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2.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B7C605" w14:textId="0967463C" w:rsidR="00AA496A" w:rsidRPr="00FC0D9A" w:rsidRDefault="00AA496A" w:rsidP="00AA496A">
      <w:pPr>
        <w:shd w:val="clear" w:color="auto" w:fill="002060"/>
        <w:ind w:left="-630" w:right="-450"/>
        <w:jc w:val="center"/>
        <w:rPr>
          <w:b/>
          <w:color w:val="FFFFFF" w:themeColor="background1"/>
          <w:spacing w:val="80"/>
          <w:sz w:val="52"/>
          <w:szCs w:val="52"/>
          <w:lang w:val="es-ES_tradnl"/>
        </w:rPr>
      </w:pPr>
      <w:bookmarkStart w:id="0" w:name="_Toc438529605"/>
      <w:bookmarkStart w:id="1" w:name="_Toc438725761"/>
      <w:bookmarkStart w:id="2" w:name="_Toc438817756"/>
      <w:bookmarkStart w:id="3" w:name="_Toc438954450"/>
      <w:bookmarkStart w:id="4" w:name="_Toc461939623"/>
      <w:bookmarkStart w:id="5" w:name="_Toc125954072"/>
      <w:bookmarkStart w:id="6" w:name="_Toc448732423"/>
      <w:r w:rsidRPr="00FC0D9A">
        <w:rPr>
          <w:b/>
          <w:color w:val="FFFFFF" w:themeColor="background1"/>
          <w:spacing w:val="80"/>
          <w:sz w:val="52"/>
          <w:lang w:val="es-ES_tradnl"/>
        </w:rPr>
        <w:t>DOCUMENTO ESTÁNDAR</w:t>
      </w:r>
      <w:r w:rsidR="00D9145A" w:rsidRPr="00FC0D9A">
        <w:rPr>
          <w:b/>
          <w:color w:val="FFFFFF" w:themeColor="background1"/>
          <w:spacing w:val="80"/>
          <w:sz w:val="52"/>
          <w:lang w:val="es-ES_tradnl"/>
        </w:rPr>
        <w:t xml:space="preserve"> </w:t>
      </w:r>
      <w:r w:rsidR="00D9145A" w:rsidRPr="00FC0D9A">
        <w:rPr>
          <w:b/>
          <w:color w:val="FFFFFF" w:themeColor="background1"/>
          <w:spacing w:val="80"/>
          <w:sz w:val="52"/>
          <w:lang w:val="es-ES_tradnl"/>
        </w:rPr>
        <w:br/>
      </w:r>
      <w:r w:rsidRPr="00FC0D9A">
        <w:rPr>
          <w:b/>
          <w:color w:val="FFFFFF" w:themeColor="background1"/>
          <w:spacing w:val="80"/>
          <w:sz w:val="52"/>
          <w:lang w:val="es-ES_tradnl"/>
        </w:rPr>
        <w:t>DE ADQUISICIONES</w:t>
      </w:r>
    </w:p>
    <w:p w14:paraId="353495BE" w14:textId="77777777" w:rsidR="00AA496A" w:rsidRPr="00FC0D9A" w:rsidRDefault="00AA496A" w:rsidP="00AA496A">
      <w:pPr>
        <w:jc w:val="center"/>
        <w:rPr>
          <w:b/>
          <w:sz w:val="84"/>
          <w:szCs w:val="84"/>
          <w:lang w:val="es-ES_tradnl"/>
        </w:rPr>
      </w:pPr>
    </w:p>
    <w:p w14:paraId="3D617164" w14:textId="77777777" w:rsidR="00AA496A" w:rsidRPr="00FC0D9A" w:rsidRDefault="00AA496A" w:rsidP="00AA496A">
      <w:pPr>
        <w:jc w:val="center"/>
        <w:rPr>
          <w:b/>
          <w:sz w:val="84"/>
          <w:szCs w:val="84"/>
          <w:lang w:val="es-ES_tradnl"/>
        </w:rPr>
      </w:pPr>
    </w:p>
    <w:p w14:paraId="5E47DB39" w14:textId="77777777" w:rsidR="00AA496A" w:rsidRPr="00FC0D9A" w:rsidRDefault="00AA496A" w:rsidP="00AA496A">
      <w:pPr>
        <w:jc w:val="center"/>
        <w:rPr>
          <w:b/>
          <w:sz w:val="64"/>
          <w:szCs w:val="64"/>
          <w:lang w:val="es-ES_tradnl"/>
        </w:rPr>
      </w:pPr>
      <w:r w:rsidRPr="00FC0D9A">
        <w:rPr>
          <w:b/>
          <w:sz w:val="84"/>
          <w:lang w:val="es-ES_tradnl"/>
        </w:rPr>
        <w:t>Solicitud de Propuestas</w:t>
      </w:r>
    </w:p>
    <w:p w14:paraId="05B20801" w14:textId="77777777" w:rsidR="00AA496A" w:rsidRPr="00FC0D9A" w:rsidRDefault="00AA496A" w:rsidP="00AA496A">
      <w:pPr>
        <w:jc w:val="center"/>
        <w:rPr>
          <w:b/>
          <w:sz w:val="84"/>
          <w:szCs w:val="84"/>
          <w:lang w:val="es-ES_tradnl"/>
        </w:rPr>
      </w:pPr>
      <w:r w:rsidRPr="00FC0D9A">
        <w:rPr>
          <w:b/>
          <w:sz w:val="84"/>
          <w:lang w:val="es-ES_tradnl"/>
        </w:rPr>
        <w:t>Planta</w:t>
      </w:r>
    </w:p>
    <w:p w14:paraId="19E9D03A" w14:textId="77777777" w:rsidR="00AA496A" w:rsidRPr="00FC0D9A" w:rsidRDefault="00AA496A" w:rsidP="00AA496A">
      <w:pPr>
        <w:jc w:val="center"/>
        <w:rPr>
          <w:b/>
          <w:color w:val="000000" w:themeColor="text1"/>
          <w:sz w:val="44"/>
          <w:szCs w:val="44"/>
          <w:lang w:val="es-ES_tradnl"/>
        </w:rPr>
      </w:pPr>
      <w:r w:rsidRPr="00FC0D9A">
        <w:rPr>
          <w:b/>
          <w:color w:val="000000" w:themeColor="text1"/>
          <w:sz w:val="44"/>
          <w:lang w:val="es-ES_tradnl"/>
        </w:rPr>
        <w:t>Diseño, Suministro e Instalación</w:t>
      </w:r>
    </w:p>
    <w:p w14:paraId="39E60DF3" w14:textId="77777777" w:rsidR="00AA496A" w:rsidRPr="00FC0D9A" w:rsidRDefault="00AA496A" w:rsidP="00AA496A">
      <w:pPr>
        <w:jc w:val="center"/>
        <w:rPr>
          <w:b/>
          <w:color w:val="000000" w:themeColor="text1"/>
          <w:sz w:val="32"/>
          <w:szCs w:val="32"/>
          <w:lang w:val="es-ES_tradnl"/>
        </w:rPr>
      </w:pPr>
      <w:r w:rsidRPr="00FC0D9A">
        <w:rPr>
          <w:b/>
          <w:sz w:val="32"/>
          <w:lang w:val="es-ES_tradnl"/>
        </w:rPr>
        <w:t>(</w:t>
      </w:r>
      <w:r w:rsidRPr="00FC0D9A">
        <w:rPr>
          <w:b/>
          <w:sz w:val="28"/>
          <w:lang w:val="es-ES_tradnl"/>
        </w:rPr>
        <w:t>Solicitud de Propuestas de Dos Etapas, luego de la Selección Inicial</w:t>
      </w:r>
      <w:r w:rsidRPr="00FC0D9A">
        <w:rPr>
          <w:b/>
          <w:sz w:val="32"/>
          <w:lang w:val="es-ES_tradnl"/>
        </w:rPr>
        <w:t>)</w:t>
      </w:r>
    </w:p>
    <w:p w14:paraId="49B1E4B1" w14:textId="77777777" w:rsidR="00AA496A" w:rsidRPr="00FC0D9A" w:rsidRDefault="00AA496A" w:rsidP="00AA496A">
      <w:pPr>
        <w:jc w:val="center"/>
        <w:rPr>
          <w:b/>
          <w:color w:val="000000" w:themeColor="text1"/>
          <w:sz w:val="16"/>
          <w:szCs w:val="16"/>
          <w:lang w:val="es-ES_tradnl"/>
        </w:rPr>
      </w:pPr>
    </w:p>
    <w:p w14:paraId="489F23BB" w14:textId="77777777" w:rsidR="00AA496A" w:rsidRPr="00FC0D9A" w:rsidRDefault="00AA496A" w:rsidP="00AA496A">
      <w:pPr>
        <w:jc w:val="center"/>
        <w:rPr>
          <w:b/>
          <w:color w:val="000000" w:themeColor="text1"/>
          <w:sz w:val="16"/>
          <w:szCs w:val="16"/>
          <w:lang w:val="es-ES_tradnl"/>
        </w:rPr>
      </w:pPr>
    </w:p>
    <w:p w14:paraId="1C2A9713" w14:textId="77777777" w:rsidR="00AA496A" w:rsidRPr="00FC0D9A" w:rsidRDefault="00AA496A" w:rsidP="00AA496A">
      <w:pPr>
        <w:jc w:val="center"/>
        <w:rPr>
          <w:b/>
          <w:color w:val="000000" w:themeColor="text1"/>
          <w:sz w:val="16"/>
          <w:szCs w:val="16"/>
          <w:lang w:val="es-ES_tradnl"/>
        </w:rPr>
      </w:pPr>
    </w:p>
    <w:p w14:paraId="28F27B16" w14:textId="77777777" w:rsidR="00AA496A" w:rsidRPr="00FC0D9A" w:rsidRDefault="00AA496A" w:rsidP="00AA496A">
      <w:pPr>
        <w:jc w:val="center"/>
        <w:rPr>
          <w:b/>
          <w:color w:val="000000" w:themeColor="text1"/>
          <w:sz w:val="16"/>
          <w:szCs w:val="16"/>
          <w:lang w:val="es-ES_tradnl"/>
        </w:rPr>
      </w:pPr>
    </w:p>
    <w:p w14:paraId="7968C3E5" w14:textId="77777777" w:rsidR="00AA496A" w:rsidRPr="00FC0D9A" w:rsidRDefault="00AA496A" w:rsidP="00AA496A">
      <w:pPr>
        <w:jc w:val="center"/>
        <w:rPr>
          <w:b/>
          <w:color w:val="000000" w:themeColor="text1"/>
          <w:sz w:val="16"/>
          <w:szCs w:val="16"/>
          <w:lang w:val="es-ES_tradnl"/>
        </w:rPr>
      </w:pPr>
    </w:p>
    <w:p w14:paraId="43301E47" w14:textId="77777777" w:rsidR="00AA496A" w:rsidRPr="00FC0D9A" w:rsidRDefault="00AA496A" w:rsidP="00AA496A">
      <w:pPr>
        <w:jc w:val="center"/>
        <w:rPr>
          <w:b/>
          <w:color w:val="000000" w:themeColor="text1"/>
          <w:sz w:val="16"/>
          <w:szCs w:val="16"/>
          <w:lang w:val="es-ES_tradnl"/>
        </w:rPr>
      </w:pPr>
    </w:p>
    <w:p w14:paraId="28066DD3" w14:textId="77777777" w:rsidR="00AA496A" w:rsidRPr="00FC0D9A" w:rsidRDefault="00AA496A" w:rsidP="00AA496A">
      <w:pPr>
        <w:jc w:val="center"/>
        <w:rPr>
          <w:b/>
          <w:color w:val="000000" w:themeColor="text1"/>
          <w:sz w:val="16"/>
          <w:szCs w:val="16"/>
          <w:lang w:val="es-ES_tradnl"/>
        </w:rPr>
      </w:pPr>
    </w:p>
    <w:p w14:paraId="19AFFDF0" w14:textId="77777777" w:rsidR="00AA496A" w:rsidRPr="00FC0D9A" w:rsidRDefault="00AA496A" w:rsidP="00AA496A">
      <w:pPr>
        <w:jc w:val="center"/>
        <w:rPr>
          <w:b/>
          <w:color w:val="000000" w:themeColor="text1"/>
          <w:sz w:val="16"/>
          <w:szCs w:val="16"/>
          <w:lang w:val="es-ES_tradnl"/>
        </w:rPr>
      </w:pPr>
    </w:p>
    <w:p w14:paraId="0FADA234" w14:textId="77777777" w:rsidR="00AA496A" w:rsidRPr="00FC0D9A" w:rsidRDefault="00AA496A" w:rsidP="00AA496A">
      <w:pPr>
        <w:jc w:val="center"/>
        <w:rPr>
          <w:b/>
          <w:color w:val="000000" w:themeColor="text1"/>
          <w:sz w:val="16"/>
          <w:szCs w:val="16"/>
          <w:lang w:val="es-ES_tradnl"/>
        </w:rPr>
      </w:pPr>
    </w:p>
    <w:p w14:paraId="13345958" w14:textId="77777777" w:rsidR="00AA496A" w:rsidRPr="00FC0D9A" w:rsidRDefault="00AA496A" w:rsidP="00AA496A">
      <w:pPr>
        <w:jc w:val="center"/>
        <w:rPr>
          <w:b/>
          <w:color w:val="000000" w:themeColor="text1"/>
          <w:sz w:val="16"/>
          <w:szCs w:val="16"/>
          <w:lang w:val="es-ES_tradnl"/>
        </w:rPr>
      </w:pPr>
    </w:p>
    <w:p w14:paraId="5A543E23" w14:textId="77777777" w:rsidR="00AA496A" w:rsidRPr="00FC0D9A" w:rsidRDefault="00AA496A" w:rsidP="00AA496A">
      <w:pPr>
        <w:jc w:val="center"/>
        <w:rPr>
          <w:b/>
          <w:color w:val="000000" w:themeColor="text1"/>
          <w:sz w:val="16"/>
          <w:szCs w:val="16"/>
          <w:lang w:val="es-ES_tradnl"/>
        </w:rPr>
      </w:pPr>
    </w:p>
    <w:p w14:paraId="6CE0B541" w14:textId="77777777" w:rsidR="00AA496A" w:rsidRPr="00FC0D9A" w:rsidRDefault="00AA496A" w:rsidP="00AA496A">
      <w:pPr>
        <w:jc w:val="center"/>
        <w:rPr>
          <w:b/>
          <w:color w:val="000000" w:themeColor="text1"/>
          <w:sz w:val="16"/>
          <w:szCs w:val="16"/>
          <w:lang w:val="es-ES_tradnl"/>
        </w:rPr>
      </w:pPr>
    </w:p>
    <w:p w14:paraId="03967813" w14:textId="77777777" w:rsidR="00AA496A" w:rsidRPr="00FC0D9A" w:rsidRDefault="00AA496A" w:rsidP="00AA496A">
      <w:pPr>
        <w:jc w:val="center"/>
        <w:rPr>
          <w:b/>
          <w:color w:val="000000" w:themeColor="text1"/>
          <w:sz w:val="16"/>
          <w:szCs w:val="16"/>
          <w:lang w:val="es-ES_tradnl"/>
        </w:rPr>
      </w:pPr>
    </w:p>
    <w:p w14:paraId="3E893550" w14:textId="77777777" w:rsidR="00AA496A" w:rsidRPr="00FC0D9A" w:rsidRDefault="00AA496A" w:rsidP="00AA496A">
      <w:pPr>
        <w:jc w:val="center"/>
        <w:rPr>
          <w:b/>
          <w:color w:val="000000" w:themeColor="text1"/>
          <w:sz w:val="16"/>
          <w:szCs w:val="16"/>
          <w:lang w:val="es-ES_tradnl"/>
        </w:rPr>
      </w:pPr>
    </w:p>
    <w:p w14:paraId="30CF11AF" w14:textId="77777777" w:rsidR="00AA496A" w:rsidRPr="00FC0D9A" w:rsidRDefault="00AA496A" w:rsidP="00AA496A">
      <w:pPr>
        <w:jc w:val="center"/>
        <w:rPr>
          <w:b/>
          <w:color w:val="000000" w:themeColor="text1"/>
          <w:sz w:val="16"/>
          <w:szCs w:val="16"/>
          <w:lang w:val="es-ES_tradnl"/>
        </w:rPr>
      </w:pPr>
    </w:p>
    <w:p w14:paraId="12E63554" w14:textId="77777777" w:rsidR="00AA496A" w:rsidRPr="00FC0D9A" w:rsidRDefault="00AA496A" w:rsidP="00AA496A">
      <w:pPr>
        <w:jc w:val="center"/>
        <w:rPr>
          <w:b/>
          <w:color w:val="000000" w:themeColor="text1"/>
          <w:sz w:val="16"/>
          <w:szCs w:val="16"/>
          <w:lang w:val="es-ES_tradnl"/>
        </w:rPr>
      </w:pPr>
    </w:p>
    <w:p w14:paraId="24988752" w14:textId="77777777" w:rsidR="00AA496A" w:rsidRPr="00FC0D9A" w:rsidRDefault="00AA496A" w:rsidP="00AA496A">
      <w:pPr>
        <w:jc w:val="center"/>
        <w:rPr>
          <w:b/>
          <w:color w:val="000000" w:themeColor="text1"/>
          <w:sz w:val="16"/>
          <w:szCs w:val="16"/>
          <w:lang w:val="es-ES_tradnl"/>
        </w:rPr>
      </w:pPr>
    </w:p>
    <w:p w14:paraId="0A8C2A49" w14:textId="77777777" w:rsidR="00AA496A" w:rsidRPr="00FC0D9A" w:rsidRDefault="00AA496A" w:rsidP="00AA496A">
      <w:pPr>
        <w:jc w:val="center"/>
        <w:rPr>
          <w:b/>
          <w:color w:val="000000" w:themeColor="text1"/>
          <w:sz w:val="16"/>
          <w:szCs w:val="16"/>
          <w:lang w:val="es-ES_tradnl"/>
        </w:rPr>
      </w:pPr>
    </w:p>
    <w:p w14:paraId="3E3EEFA9" w14:textId="77777777" w:rsidR="00AA496A" w:rsidRPr="00FC0D9A" w:rsidRDefault="00AA496A" w:rsidP="00AA496A">
      <w:pPr>
        <w:jc w:val="center"/>
        <w:rPr>
          <w:b/>
          <w:color w:val="000000" w:themeColor="text1"/>
          <w:sz w:val="16"/>
          <w:szCs w:val="16"/>
          <w:lang w:val="es-ES_tradnl"/>
        </w:rPr>
      </w:pPr>
    </w:p>
    <w:p w14:paraId="0F7D08A1" w14:textId="77777777" w:rsidR="00AA496A" w:rsidRPr="00FC0D9A" w:rsidRDefault="00AA496A" w:rsidP="00AA496A">
      <w:pPr>
        <w:jc w:val="center"/>
        <w:rPr>
          <w:b/>
          <w:color w:val="000000" w:themeColor="text1"/>
          <w:sz w:val="16"/>
          <w:szCs w:val="16"/>
          <w:lang w:val="es-ES_tradnl"/>
        </w:rPr>
      </w:pPr>
    </w:p>
    <w:p w14:paraId="4AC0C0FC" w14:textId="77777777" w:rsidR="00AA496A" w:rsidRPr="00FC0D9A" w:rsidRDefault="00AA496A" w:rsidP="00AA496A">
      <w:pPr>
        <w:jc w:val="center"/>
        <w:rPr>
          <w:b/>
          <w:color w:val="000000" w:themeColor="text1"/>
          <w:sz w:val="16"/>
          <w:szCs w:val="16"/>
          <w:lang w:val="es-ES_tradnl"/>
        </w:rPr>
      </w:pPr>
    </w:p>
    <w:p w14:paraId="5FB85BBC" w14:textId="77777777" w:rsidR="00AA496A" w:rsidRPr="00FC0D9A" w:rsidRDefault="00AA496A" w:rsidP="00AA496A">
      <w:pPr>
        <w:jc w:val="center"/>
        <w:rPr>
          <w:b/>
          <w:color w:val="000000" w:themeColor="text1"/>
          <w:sz w:val="16"/>
          <w:szCs w:val="16"/>
          <w:lang w:val="es-ES_tradnl"/>
        </w:rPr>
      </w:pPr>
    </w:p>
    <w:p w14:paraId="3EA4337B" w14:textId="77777777" w:rsidR="00AA496A" w:rsidRPr="00FC0D9A" w:rsidRDefault="00AA496A" w:rsidP="00AA496A">
      <w:pPr>
        <w:jc w:val="center"/>
        <w:rPr>
          <w:b/>
          <w:color w:val="000000" w:themeColor="text1"/>
          <w:sz w:val="16"/>
          <w:szCs w:val="16"/>
          <w:lang w:val="es-ES_tradnl"/>
        </w:rPr>
      </w:pPr>
    </w:p>
    <w:p w14:paraId="3C57DD03" w14:textId="77777777" w:rsidR="00AA496A" w:rsidRPr="00FC0D9A" w:rsidRDefault="00AA496A" w:rsidP="00AA496A">
      <w:pPr>
        <w:jc w:val="center"/>
        <w:rPr>
          <w:b/>
          <w:color w:val="000000" w:themeColor="text1"/>
          <w:sz w:val="16"/>
          <w:szCs w:val="16"/>
          <w:lang w:val="es-ES_tradnl"/>
        </w:rPr>
      </w:pPr>
    </w:p>
    <w:p w14:paraId="11C68213" w14:textId="77777777" w:rsidR="00AA496A" w:rsidRPr="00FC0D9A" w:rsidRDefault="00AA496A" w:rsidP="00AA496A">
      <w:pPr>
        <w:jc w:val="center"/>
        <w:rPr>
          <w:b/>
          <w:color w:val="000000" w:themeColor="text1"/>
          <w:sz w:val="16"/>
          <w:szCs w:val="16"/>
          <w:lang w:val="es-ES_tradnl"/>
        </w:rPr>
      </w:pPr>
    </w:p>
    <w:p w14:paraId="0778DF68" w14:textId="77777777" w:rsidR="00AA496A" w:rsidRPr="00FC0D9A" w:rsidRDefault="00AA496A" w:rsidP="00AA496A">
      <w:pPr>
        <w:jc w:val="center"/>
        <w:rPr>
          <w:b/>
          <w:color w:val="000000" w:themeColor="text1"/>
          <w:sz w:val="16"/>
          <w:szCs w:val="16"/>
          <w:lang w:val="es-ES_tradnl"/>
        </w:rPr>
      </w:pPr>
    </w:p>
    <w:p w14:paraId="431F5DB7" w14:textId="77777777" w:rsidR="00AA496A" w:rsidRPr="00FC0D9A" w:rsidRDefault="00AA496A" w:rsidP="00AA496A">
      <w:pPr>
        <w:jc w:val="center"/>
        <w:rPr>
          <w:b/>
          <w:color w:val="000000" w:themeColor="text1"/>
          <w:sz w:val="16"/>
          <w:szCs w:val="16"/>
          <w:lang w:val="es-ES_tradnl"/>
        </w:rPr>
      </w:pPr>
    </w:p>
    <w:p w14:paraId="255B1384" w14:textId="77777777" w:rsidR="00AA496A" w:rsidRPr="00FC0D9A" w:rsidRDefault="00AA496A" w:rsidP="00AA496A">
      <w:pPr>
        <w:jc w:val="center"/>
        <w:rPr>
          <w:b/>
          <w:color w:val="000000" w:themeColor="text1"/>
          <w:sz w:val="16"/>
          <w:szCs w:val="16"/>
          <w:lang w:val="es-ES_tradnl"/>
        </w:rPr>
      </w:pPr>
    </w:p>
    <w:p w14:paraId="32088738" w14:textId="77777777" w:rsidR="00AA496A" w:rsidRPr="00FC0D9A" w:rsidRDefault="00AA496A" w:rsidP="00AA496A">
      <w:pPr>
        <w:jc w:val="center"/>
        <w:rPr>
          <w:b/>
          <w:color w:val="000000" w:themeColor="text1"/>
          <w:sz w:val="16"/>
          <w:szCs w:val="16"/>
          <w:lang w:val="es-ES_tradnl"/>
        </w:rPr>
      </w:pPr>
    </w:p>
    <w:p w14:paraId="0C384823" w14:textId="77777777" w:rsidR="00AA496A" w:rsidRPr="00FC0D9A" w:rsidRDefault="00AA496A" w:rsidP="00AA496A">
      <w:pPr>
        <w:jc w:val="center"/>
        <w:rPr>
          <w:b/>
          <w:color w:val="000000" w:themeColor="text1"/>
          <w:sz w:val="16"/>
          <w:szCs w:val="16"/>
          <w:lang w:val="es-ES_tradnl"/>
        </w:rPr>
      </w:pPr>
    </w:p>
    <w:p w14:paraId="6634238E" w14:textId="77777777" w:rsidR="00AA496A" w:rsidRPr="00FC0D9A" w:rsidRDefault="00AA496A" w:rsidP="00AA496A">
      <w:pPr>
        <w:jc w:val="center"/>
        <w:rPr>
          <w:b/>
          <w:color w:val="000000" w:themeColor="text1"/>
          <w:sz w:val="16"/>
          <w:szCs w:val="16"/>
          <w:lang w:val="es-ES_tradnl"/>
        </w:rPr>
      </w:pPr>
    </w:p>
    <w:p w14:paraId="7944EB4E" w14:textId="77777777" w:rsidR="00AA496A" w:rsidRPr="00FC0D9A" w:rsidRDefault="00AA496A" w:rsidP="00AA496A">
      <w:pPr>
        <w:jc w:val="center"/>
        <w:rPr>
          <w:b/>
          <w:color w:val="000000" w:themeColor="text1"/>
          <w:sz w:val="16"/>
          <w:szCs w:val="16"/>
          <w:lang w:val="es-ES_tradnl"/>
        </w:rPr>
      </w:pPr>
    </w:p>
    <w:p w14:paraId="6403FEAD" w14:textId="77777777" w:rsidR="00AA496A" w:rsidRPr="00FC0D9A" w:rsidRDefault="00AA496A" w:rsidP="00AA496A">
      <w:pPr>
        <w:jc w:val="center"/>
        <w:rPr>
          <w:b/>
          <w:color w:val="000000" w:themeColor="text1"/>
          <w:sz w:val="16"/>
          <w:szCs w:val="16"/>
          <w:lang w:val="es-ES_tradnl"/>
        </w:rPr>
      </w:pPr>
    </w:p>
    <w:p w14:paraId="084E300E" w14:textId="77777777" w:rsidR="00AA496A" w:rsidRPr="00FC0D9A" w:rsidRDefault="00AA496A" w:rsidP="00AA496A">
      <w:pPr>
        <w:jc w:val="center"/>
        <w:rPr>
          <w:b/>
          <w:color w:val="000000" w:themeColor="text1"/>
          <w:sz w:val="16"/>
          <w:szCs w:val="16"/>
          <w:lang w:val="es-ES_tradnl"/>
        </w:rPr>
      </w:pPr>
    </w:p>
    <w:p w14:paraId="3A965091" w14:textId="77777777" w:rsidR="00AA496A" w:rsidRPr="00FC0D9A" w:rsidRDefault="003C048F" w:rsidP="00AA496A">
      <w:pPr>
        <w:rPr>
          <w:b/>
          <w:sz w:val="44"/>
          <w:szCs w:val="44"/>
          <w:lang w:val="es-ES_tradnl"/>
          <w:rPrChange w:id="7" w:author="Efraim Jimenez" w:date="2017-08-31T12:14:00Z">
            <w:rPr>
              <w:b/>
              <w:sz w:val="44"/>
              <w:szCs w:val="44"/>
            </w:rPr>
          </w:rPrChange>
        </w:rPr>
        <w:sectPr w:rsidR="00AA496A" w:rsidRPr="00FC0D9A" w:rsidSect="00D9145A">
          <w:headerReference w:type="default" r:id="rId8"/>
          <w:headerReference w:type="first" r:id="rId9"/>
          <w:footerReference w:type="first" r:id="rId10"/>
          <w:pgSz w:w="12240" w:h="15840" w:code="1"/>
          <w:pgMar w:top="1440" w:right="1440" w:bottom="1168" w:left="1440" w:header="720" w:footer="720" w:gutter="0"/>
          <w:pgNumType w:fmt="lowerRoman"/>
          <w:cols w:space="720"/>
          <w:noEndnote/>
          <w:titlePg/>
          <w:docGrid w:linePitch="326"/>
        </w:sectPr>
      </w:pPr>
      <w:r w:rsidRPr="00FC0D9A">
        <w:rPr>
          <w:noProof/>
          <w:spacing w:val="-5"/>
          <w:sz w:val="16"/>
          <w:szCs w:val="16"/>
          <w:lang w:val="en-US" w:eastAsia="en-US" w:bidi="ar-SA"/>
        </w:rPr>
        <mc:AlternateContent>
          <mc:Choice Requires="wps">
            <w:drawing>
              <wp:anchor distT="0" distB="0" distL="114300" distR="114300" simplePos="0" relativeHeight="251658240" behindDoc="0" locked="0" layoutInCell="1" allowOverlap="1" wp14:anchorId="60C1E6A9" wp14:editId="09BAB9E3">
                <wp:simplePos x="0" y="0"/>
                <wp:positionH relativeFrom="margin">
                  <wp:align>right</wp:align>
                </wp:positionH>
                <wp:positionV relativeFrom="paragraph">
                  <wp:posOffset>6350</wp:posOffset>
                </wp:positionV>
                <wp:extent cx="2057400" cy="43434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57400" cy="4343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83E3A2D" w14:textId="591B2F63" w:rsidR="002133DA" w:rsidRPr="007D1EE8" w:rsidRDefault="002133DA" w:rsidP="00AA496A">
                            <w:pPr>
                              <w:jc w:val="right"/>
                              <w:rPr>
                                <w:rFonts w:ascii="Andes Bold" w:hAnsi="Andes Bold"/>
                                <w:b/>
                                <w:color w:val="000000" w:themeColor="text1"/>
                              </w:rPr>
                            </w:pPr>
                            <w:r>
                              <w:rPr>
                                <w:rFonts w:ascii="Andes Bold" w:hAnsi="Andes Bold"/>
                                <w:b/>
                                <w:color w:val="000000" w:themeColor="text1"/>
                              </w:rPr>
                              <w:t>ENERO 2017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C1E6A9" id="Rectangle 2" o:spid="_x0000_s1026" style="position:absolute;left:0;text-align:left;margin-left:110.8pt;margin-top:.5pt;width:162pt;height:34.2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" filled="f" stroked="f" strokeweight="2pt">
                <v:path arrowok="t"/>
                <v:textbox>
                  <w:txbxContent>
                    <w:p w14:paraId="783E3A2D" w14:textId="591B2F63" w:rsidR="002133DA" w:rsidRPr="007D1EE8" w:rsidRDefault="002133DA" w:rsidP="00AA496A">
                      <w:pPr>
                        <w:jc w:val="right"/>
                        <w:rPr>
                          <w:rFonts w:ascii="Andes Bold" w:hAnsi="Andes Bold"/>
                          <w:b/>
                          <w:color w:val="000000" w:themeColor="text1"/>
                        </w:rPr>
                      </w:pPr>
                      <w:r>
                        <w:rPr>
                          <w:rFonts w:ascii="Andes Bold" w:hAnsi="Andes Bold"/>
                          <w:b/>
                          <w:color w:val="000000" w:themeColor="text1"/>
                        </w:rPr>
                        <w:t>ENERO 2017</w:t>
                      </w:r>
                    </w:p>
                  </w:txbxContent>
                </v:textbox>
                <w10:wrap anchorx="margin"/>
              </v:rect>
            </w:pict>
          </mc:Fallback>
        </mc:AlternateContent>
      </w:r>
      <w:r w:rsidRPr="00FC0D9A">
        <w:rPr>
          <w:noProof/>
          <w:lang w:val="en-US" w:eastAsia="en-US" w:bidi="ar-SA"/>
        </w:rPr>
        <w:drawing>
          <wp:inline distT="0" distB="0" distL="0" distR="0" wp14:anchorId="5B7A00CC" wp14:editId="4A19B2BB">
            <wp:extent cx="2009775" cy="443366"/>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descr="http://intresources.worldbank.org/INTGSDGRAPHICSMAPDESIGN/Resources/285524-1397514004752/9538203-1397514280071/9538213-1397568210656/9538691-1403014988123/WB_S-WBG-Horizontal-RGB-high.jpg"/>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031100" cy="448070"/>
                    </a:xfrm>
                    <a:prstGeom prst="rect">
                      <a:avLst/>
                    </a:prstGeom>
                    <a:noFill/>
                    <a:ln>
                      <a:noFill/>
                    </a:ln>
                  </pic:spPr>
                </pic:pic>
              </a:graphicData>
            </a:graphic>
          </wp:inline>
        </w:drawing>
      </w:r>
    </w:p>
    <w:p w14:paraId="339DAF75" w14:textId="77777777" w:rsidR="00386060" w:rsidRPr="00FC0D9A" w:rsidRDefault="00386060" w:rsidP="00386060">
      <w:pPr>
        <w:jc w:val="left"/>
        <w:rPr>
          <w:szCs w:val="24"/>
          <w:lang w:val="es-ES_tradnl"/>
          <w:rPrChange w:id="8" w:author="Efraim Jimenez" w:date="2017-08-31T12:14:00Z">
            <w:rPr>
              <w:szCs w:val="24"/>
            </w:rPr>
          </w:rPrChange>
        </w:rPr>
      </w:pPr>
      <w:r w:rsidRPr="00FC0D9A">
        <w:rPr>
          <w:lang w:val="es-ES_tradnl"/>
          <w:rPrChange w:id="9" w:author="Efraim Jimenez" w:date="2017-08-31T12:14:00Z">
            <w:rPr/>
          </w:rPrChange>
        </w:rPr>
        <w:lastRenderedPageBreak/>
        <w:t>Este documento está sujeto a derechos de autor.</w:t>
      </w:r>
    </w:p>
    <w:p w14:paraId="4360DABE" w14:textId="77777777" w:rsidR="00386060" w:rsidRPr="00FC0D9A" w:rsidRDefault="00386060" w:rsidP="00386060">
      <w:pPr>
        <w:jc w:val="left"/>
        <w:rPr>
          <w:szCs w:val="24"/>
          <w:lang w:val="es-ES_tradnl"/>
          <w:rPrChange w:id="10" w:author="Efraim Jimenez" w:date="2017-08-31T12:14:00Z">
            <w:rPr>
              <w:szCs w:val="24"/>
            </w:rPr>
          </w:rPrChange>
        </w:rPr>
      </w:pPr>
    </w:p>
    <w:p w14:paraId="75B4908C" w14:textId="77777777" w:rsidR="00386060" w:rsidRPr="00FC0D9A" w:rsidRDefault="00386060" w:rsidP="00386060">
      <w:pPr>
        <w:jc w:val="left"/>
        <w:rPr>
          <w:szCs w:val="24"/>
          <w:lang w:val="es-ES_tradnl"/>
          <w:rPrChange w:id="11" w:author="Efraim Jimenez" w:date="2017-08-31T12:14:00Z">
            <w:rPr>
              <w:szCs w:val="24"/>
            </w:rPr>
          </w:rPrChange>
        </w:rPr>
      </w:pPr>
      <w:r w:rsidRPr="00FC0D9A">
        <w:rPr>
          <w:lang w:val="es-ES_tradnl"/>
          <w:rPrChange w:id="12" w:author="Efraim Jimenez" w:date="2017-08-31T12:14:00Z">
            <w:rPr/>
          </w:rPrChange>
        </w:rPr>
        <w:t>Se puede usar y reproducir únicamente para fines no comerciales. Se prohíbe todo uso comercial de este documento, incluidos, entre otros, su reventa, acceso remunerado, redistribución o su uso para obras derivadas, tales como traducciones no oficiales basadas en su contenido.</w:t>
      </w:r>
    </w:p>
    <w:p w14:paraId="2B1A4FC9" w14:textId="77777777" w:rsidR="00386060" w:rsidRPr="00FC0D9A" w:rsidRDefault="00386060">
      <w:pPr>
        <w:jc w:val="left"/>
        <w:rPr>
          <w:b/>
          <w:sz w:val="44"/>
          <w:szCs w:val="44"/>
          <w:lang w:val="es-ES_tradnl"/>
          <w:rPrChange w:id="13" w:author="Efraim Jimenez" w:date="2017-08-31T12:14:00Z">
            <w:rPr>
              <w:b/>
              <w:sz w:val="44"/>
              <w:szCs w:val="44"/>
            </w:rPr>
          </w:rPrChange>
        </w:rPr>
      </w:pPr>
      <w:r w:rsidRPr="00FC0D9A">
        <w:rPr>
          <w:lang w:val="es-ES_tradnl"/>
          <w:rPrChange w:id="14" w:author="Efraim Jimenez" w:date="2017-08-31T12:14:00Z">
            <w:rPr/>
          </w:rPrChange>
        </w:rPr>
        <w:br w:type="page"/>
      </w:r>
    </w:p>
    <w:p w14:paraId="2B738E7D" w14:textId="77777777" w:rsidR="00386060" w:rsidRPr="00FC0D9A" w:rsidRDefault="00386060" w:rsidP="00386060">
      <w:pPr>
        <w:keepNext/>
        <w:pBdr>
          <w:bottom w:val="single" w:sz="24" w:space="3" w:color="C0C0C0"/>
        </w:pBdr>
        <w:jc w:val="center"/>
        <w:outlineLvl w:val="0"/>
        <w:rPr>
          <w:b/>
          <w:sz w:val="48"/>
          <w:lang w:val="es-ES_tradnl"/>
          <w:rPrChange w:id="15" w:author="Efraim Jimenez" w:date="2017-08-31T12:14:00Z">
            <w:rPr>
              <w:b/>
              <w:sz w:val="48"/>
            </w:rPr>
          </w:rPrChange>
        </w:rPr>
      </w:pPr>
      <w:bookmarkStart w:id="16" w:name="_Toc450635155"/>
      <w:r w:rsidRPr="00FC0D9A">
        <w:rPr>
          <w:b/>
          <w:sz w:val="48"/>
          <w:lang w:val="es-ES_tradnl"/>
          <w:rPrChange w:id="17" w:author="Efraim Jimenez" w:date="2017-08-31T12:14:00Z">
            <w:rPr>
              <w:b/>
              <w:sz w:val="48"/>
            </w:rPr>
          </w:rPrChange>
        </w:rPr>
        <w:lastRenderedPageBreak/>
        <w:t>Prefacio</w:t>
      </w:r>
      <w:bookmarkEnd w:id="16"/>
    </w:p>
    <w:p w14:paraId="0B2E1B4B" w14:textId="77777777" w:rsidR="00386060" w:rsidRPr="00FC0D9A" w:rsidRDefault="00386060" w:rsidP="00386060">
      <w:pPr>
        <w:pStyle w:val="explanatorynotes"/>
        <w:rPr>
          <w:rFonts w:cs="Arial"/>
          <w:b/>
          <w:lang w:val="es-ES_tradnl"/>
          <w:rPrChange w:id="18" w:author="Efraim Jimenez" w:date="2017-08-31T12:14:00Z">
            <w:rPr>
              <w:rFonts w:cs="Arial"/>
              <w:b/>
            </w:rPr>
          </w:rPrChange>
        </w:rPr>
      </w:pPr>
    </w:p>
    <w:p w14:paraId="415F4FE1" w14:textId="77777777" w:rsidR="00211970" w:rsidRPr="00FC0D9A" w:rsidRDefault="00211970" w:rsidP="00D9145A">
      <w:pPr>
        <w:spacing w:after="240"/>
        <w:rPr>
          <w:b/>
          <w:bCs/>
          <w:sz w:val="32"/>
          <w:szCs w:val="32"/>
          <w:lang w:val="es-ES_tradnl"/>
          <w:rPrChange w:id="19" w:author="Efraim Jimenez" w:date="2017-08-31T12:14:00Z">
            <w:rPr>
              <w:b/>
              <w:bCs/>
              <w:sz w:val="32"/>
              <w:szCs w:val="32"/>
            </w:rPr>
          </w:rPrChange>
        </w:rPr>
      </w:pPr>
      <w:r w:rsidRPr="00FC0D9A">
        <w:rPr>
          <w:b/>
          <w:bCs/>
          <w:sz w:val="32"/>
          <w:szCs w:val="32"/>
          <w:lang w:val="es-ES_tradnl"/>
          <w:rPrChange w:id="20" w:author="Efraim Jimenez" w:date="2017-08-31T12:14:00Z">
            <w:rPr>
              <w:b/>
              <w:bCs/>
              <w:sz w:val="32"/>
              <w:szCs w:val="32"/>
            </w:rPr>
          </w:rPrChange>
        </w:rPr>
        <w:t>Enero de 2017</w:t>
      </w:r>
    </w:p>
    <w:p w14:paraId="0796299D" w14:textId="48563716" w:rsidR="00211970" w:rsidRPr="00FC0D9A" w:rsidRDefault="00211970" w:rsidP="00D9145A">
      <w:pPr>
        <w:spacing w:after="240"/>
        <w:rPr>
          <w:bCs/>
          <w:lang w:val="es-ES_tradnl"/>
          <w:rPrChange w:id="21" w:author="Efraim Jimenez" w:date="2017-08-31T12:14:00Z">
            <w:rPr>
              <w:bCs/>
            </w:rPr>
          </w:rPrChange>
        </w:rPr>
      </w:pPr>
      <w:r w:rsidRPr="00FC0D9A">
        <w:rPr>
          <w:bCs/>
          <w:lang w:val="es-ES_tradnl"/>
          <w:rPrChange w:id="22" w:author="Efraim Jimenez" w:date="2017-08-31T12:14:00Z">
            <w:rPr>
              <w:bCs/>
            </w:rPr>
          </w:rPrChange>
        </w:rPr>
        <w:t>Esta ve</w:t>
      </w:r>
      <w:r w:rsidR="00DD7087" w:rsidRPr="00FC0D9A">
        <w:rPr>
          <w:bCs/>
          <w:lang w:val="es-ES_tradnl"/>
          <w:rPrChange w:id="23" w:author="Efraim Jimenez" w:date="2017-08-31T12:14:00Z">
            <w:rPr>
              <w:bCs/>
            </w:rPr>
          </w:rPrChange>
        </w:rPr>
        <w:t>rsión revisada de enero de 2017</w:t>
      </w:r>
      <w:r w:rsidRPr="00FC0D9A">
        <w:rPr>
          <w:bCs/>
          <w:lang w:val="es-ES_tradnl"/>
          <w:rPrChange w:id="24" w:author="Efraim Jimenez" w:date="2017-08-31T12:14:00Z">
            <w:rPr>
              <w:bCs/>
            </w:rPr>
          </w:rPrChange>
        </w:rPr>
        <w:t xml:space="preserve"> incorpora un modelo de notificación de la intención de adjudicar un contrato y otros cambios en la redacción del documento.</w:t>
      </w:r>
    </w:p>
    <w:p w14:paraId="02D9C379" w14:textId="77777777" w:rsidR="00386060" w:rsidRPr="00FC0D9A" w:rsidRDefault="00386060" w:rsidP="00D9145A">
      <w:pPr>
        <w:spacing w:after="240"/>
        <w:rPr>
          <w:b/>
          <w:lang w:val="es-ES_tradnl"/>
          <w:rPrChange w:id="25" w:author="Efraim Jimenez" w:date="2017-08-31T12:14:00Z">
            <w:rPr>
              <w:b/>
            </w:rPr>
          </w:rPrChange>
        </w:rPr>
      </w:pPr>
      <w:r w:rsidRPr="00FC0D9A">
        <w:rPr>
          <w:b/>
          <w:lang w:val="es-ES_tradnl"/>
          <w:rPrChange w:id="26" w:author="Efraim Jimenez" w:date="2017-08-31T12:14:00Z">
            <w:rPr>
              <w:b/>
            </w:rPr>
          </w:rPrChange>
        </w:rPr>
        <w:t>Julio de 2016</w:t>
      </w:r>
    </w:p>
    <w:p w14:paraId="071F58AB" w14:textId="7B51C2E9" w:rsidR="00386060" w:rsidRPr="00FC0D9A" w:rsidRDefault="00386060" w:rsidP="00D9145A">
      <w:pPr>
        <w:spacing w:after="240"/>
        <w:rPr>
          <w:lang w:val="es-ES_tradnl"/>
          <w:rPrChange w:id="27" w:author="Efraim Jimenez" w:date="2017-08-31T12:14:00Z">
            <w:rPr/>
          </w:rPrChange>
        </w:rPr>
      </w:pPr>
      <w:r w:rsidRPr="00FC0D9A">
        <w:rPr>
          <w:lang w:val="es-ES_tradnl"/>
          <w:rPrChange w:id="28" w:author="Efraim Jimenez" w:date="2017-08-31T12:14:00Z">
            <w:rPr/>
          </w:rPrChange>
        </w:rPr>
        <w:t>Este Documento Estándar de Adquisiciones (DEA) de Solicitud de Propuestas (</w:t>
      </w:r>
      <w:r w:rsidR="00BC62F5" w:rsidRPr="00FC0D9A">
        <w:rPr>
          <w:lang w:val="es-ES_tradnl"/>
          <w:rPrChange w:id="29" w:author="Efraim Jimenez" w:date="2017-08-31T12:14:00Z">
            <w:rPr/>
          </w:rPrChange>
        </w:rPr>
        <w:t>SDP</w:t>
      </w:r>
      <w:r w:rsidRPr="00FC0D9A">
        <w:rPr>
          <w:lang w:val="es-ES_tradnl"/>
          <w:rPrChange w:id="30" w:author="Efraim Jimenez" w:date="2017-08-31T12:14:00Z">
            <w:rPr/>
          </w:rPrChange>
        </w:rPr>
        <w:t xml:space="preserve">) para el Diseño, Suministro e Instalación de Elementos de Planta ha sido preparado por el Banco Mundial (Banco). Este DEA se basa en el Documento Matriz para la Adquisición del Diseño, Suministro e Instalación de Planta, y se ha armonizado con las disposiciones de las </w:t>
      </w:r>
      <w:r w:rsidRPr="00FC0D9A">
        <w:rPr>
          <w:i/>
          <w:lang w:val="es-ES_tradnl"/>
          <w:rPrChange w:id="31" w:author="Efraim Jimenez" w:date="2017-08-31T12:14:00Z">
            <w:rPr>
              <w:i/>
            </w:rPr>
          </w:rPrChange>
        </w:rPr>
        <w:t>Regulaciones de Adquisiciones para los Prestatarios de Financiamiento para Proyectos de Inversión</w:t>
      </w:r>
      <w:r w:rsidRPr="00FC0D9A">
        <w:rPr>
          <w:lang w:val="es-ES_tradnl"/>
          <w:rPrChange w:id="32" w:author="Efraim Jimenez" w:date="2017-08-31T12:14:00Z">
            <w:rPr/>
          </w:rPrChange>
        </w:rPr>
        <w:t xml:space="preserve"> del Banco de julio de 2016 (Regulaciones de Adquisiciones). </w:t>
      </w:r>
    </w:p>
    <w:p w14:paraId="0AB9CC7C" w14:textId="042FFC6E" w:rsidR="00386060" w:rsidRPr="00FC0D9A" w:rsidRDefault="00386060" w:rsidP="00D9145A">
      <w:pPr>
        <w:spacing w:after="240"/>
        <w:rPr>
          <w:lang w:val="es-ES_tradnl"/>
          <w:rPrChange w:id="33" w:author="Efraim Jimenez" w:date="2017-08-31T12:14:00Z">
            <w:rPr/>
          </w:rPrChange>
        </w:rPr>
      </w:pPr>
      <w:r w:rsidRPr="00FC0D9A">
        <w:rPr>
          <w:lang w:val="es-ES_tradnl"/>
          <w:rPrChange w:id="34" w:author="Efraim Jimenez" w:date="2017-08-31T12:14:00Z">
            <w:rPr/>
          </w:rPrChange>
        </w:rPr>
        <w:t xml:space="preserve">Este DEA es aplicable para la adquisición (del Diseño, el Suministro y la Instalación) de Planta por medio de adquisiciones competitivas internacionales, luego de la Selección Inicial, para un método de selección de </w:t>
      </w:r>
      <w:r w:rsidR="00BC62F5" w:rsidRPr="00FC0D9A">
        <w:rPr>
          <w:lang w:val="es-ES_tradnl"/>
          <w:rPrChange w:id="35" w:author="Efraim Jimenez" w:date="2017-08-31T12:14:00Z">
            <w:rPr/>
          </w:rPrChange>
        </w:rPr>
        <w:t>SDP</w:t>
      </w:r>
      <w:r w:rsidRPr="00FC0D9A">
        <w:rPr>
          <w:lang w:val="es-ES_tradnl"/>
          <w:rPrChange w:id="36" w:author="Efraim Jimenez" w:date="2017-08-31T12:14:00Z">
            <w:rPr/>
          </w:rPrChange>
        </w:rPr>
        <w:t xml:space="preserve"> de dos etapas. </w:t>
      </w:r>
    </w:p>
    <w:p w14:paraId="648BC748" w14:textId="77777777" w:rsidR="00386060" w:rsidRPr="00FC0D9A" w:rsidRDefault="00386060" w:rsidP="00D9145A">
      <w:pPr>
        <w:spacing w:after="240"/>
        <w:rPr>
          <w:lang w:val="es-ES_tradnl"/>
          <w:rPrChange w:id="37" w:author="Efraim Jimenez" w:date="2017-08-31T12:14:00Z">
            <w:rPr/>
          </w:rPrChange>
        </w:rPr>
      </w:pPr>
      <w:r w:rsidRPr="00FC0D9A">
        <w:rPr>
          <w:lang w:val="es-ES_tradnl"/>
          <w:rPrChange w:id="38" w:author="Efraim Jimenez" w:date="2017-08-31T12:14:00Z">
            <w:rPr/>
          </w:rPrChange>
        </w:rPr>
        <w:t>Este DEA se aplica a los proyectos financiados por el Banco Internacional de Reconstrucción y Fomento (BIRF) y la Asociación Internacional de Fomento (AIF) en cuyo Convenio Legal se haga referencia a las Regulaciones de Adquisiciones.</w:t>
      </w:r>
    </w:p>
    <w:p w14:paraId="15D88DF2" w14:textId="77777777" w:rsidR="00386060" w:rsidRPr="00FC0D9A" w:rsidRDefault="00386060" w:rsidP="00D9145A">
      <w:pPr>
        <w:spacing w:after="240"/>
        <w:rPr>
          <w:lang w:val="es-ES_tradnl"/>
          <w:rPrChange w:id="39" w:author="Efraim Jimenez" w:date="2017-08-31T12:14:00Z">
            <w:rPr/>
          </w:rPrChange>
        </w:rPr>
      </w:pPr>
      <w:r w:rsidRPr="00FC0D9A">
        <w:rPr>
          <w:lang w:val="es-ES_tradnl"/>
          <w:rPrChange w:id="40" w:author="Efraim Jimenez" w:date="2017-08-31T12:14:00Z">
            <w:rPr/>
          </w:rPrChange>
        </w:rPr>
        <w:t>Para obtener más información sobre proyectos financiados por el Banco Mundial o realizar preguntas acerca del uso de este DEA, se ruega dirigirse a:</w:t>
      </w:r>
    </w:p>
    <w:p w14:paraId="799B4A69" w14:textId="77777777" w:rsidR="00386060" w:rsidRPr="00FC0D9A" w:rsidRDefault="00386060" w:rsidP="00386060">
      <w:pPr>
        <w:jc w:val="center"/>
        <w:rPr>
          <w:lang w:val="es-ES_tradnl"/>
          <w:rPrChange w:id="41" w:author="Efraim Jimenez" w:date="2017-08-31T12:14:00Z">
            <w:rPr/>
          </w:rPrChange>
        </w:rPr>
      </w:pPr>
      <w:r w:rsidRPr="00FC0D9A">
        <w:rPr>
          <w:lang w:val="es-ES_tradnl"/>
          <w:rPrChange w:id="42" w:author="Efraim Jimenez" w:date="2017-08-31T12:14:00Z">
            <w:rPr/>
          </w:rPrChange>
        </w:rPr>
        <w:t>Director de Adquisiciones</w:t>
      </w:r>
    </w:p>
    <w:p w14:paraId="5582A9E3" w14:textId="77777777" w:rsidR="00386060" w:rsidRPr="00FC0D9A" w:rsidRDefault="00386060" w:rsidP="00386060">
      <w:pPr>
        <w:jc w:val="center"/>
        <w:rPr>
          <w:lang w:val="es-ES_tradnl"/>
          <w:rPrChange w:id="43" w:author="Efraim Jimenez" w:date="2017-08-31T12:14:00Z">
            <w:rPr/>
          </w:rPrChange>
        </w:rPr>
      </w:pPr>
      <w:r w:rsidRPr="00FC0D9A">
        <w:rPr>
          <w:lang w:val="es-ES_tradnl"/>
          <w:rPrChange w:id="44" w:author="Efraim Jimenez" w:date="2017-08-31T12:14:00Z">
            <w:rPr/>
          </w:rPrChange>
        </w:rPr>
        <w:t>Departamento de Normas, Adquisiciones y Gestión Financiera</w:t>
      </w:r>
    </w:p>
    <w:p w14:paraId="10BC3A2A" w14:textId="77777777" w:rsidR="00386060" w:rsidRPr="00FC0D9A" w:rsidRDefault="00386060" w:rsidP="00386060">
      <w:pPr>
        <w:jc w:val="center"/>
        <w:rPr>
          <w:lang w:val="es-ES_tradnl"/>
          <w:rPrChange w:id="45" w:author="Efraim Jimenez" w:date="2017-08-31T12:14:00Z">
            <w:rPr/>
          </w:rPrChange>
        </w:rPr>
      </w:pPr>
      <w:r w:rsidRPr="00FC0D9A">
        <w:rPr>
          <w:lang w:val="es-ES_tradnl"/>
          <w:rPrChange w:id="46" w:author="Efraim Jimenez" w:date="2017-08-31T12:14:00Z">
            <w:rPr/>
          </w:rPrChange>
        </w:rPr>
        <w:t>Banco Mundial</w:t>
      </w:r>
    </w:p>
    <w:p w14:paraId="201028CA" w14:textId="77777777" w:rsidR="00386060" w:rsidRPr="00FC0D9A" w:rsidRDefault="00386060" w:rsidP="00386060">
      <w:pPr>
        <w:jc w:val="center"/>
        <w:rPr>
          <w:lang w:val="es-ES_tradnl"/>
          <w:rPrChange w:id="47" w:author="Efraim Jimenez" w:date="2017-08-31T12:14:00Z">
            <w:rPr/>
          </w:rPrChange>
        </w:rPr>
      </w:pPr>
      <w:r w:rsidRPr="00FC0D9A">
        <w:rPr>
          <w:lang w:val="es-ES_tradnl"/>
          <w:rPrChange w:id="48" w:author="Efraim Jimenez" w:date="2017-08-31T12:14:00Z">
            <w:rPr/>
          </w:rPrChange>
        </w:rPr>
        <w:t>1818 H Street, NW</w:t>
      </w:r>
    </w:p>
    <w:p w14:paraId="26F98475" w14:textId="77777777" w:rsidR="00386060" w:rsidRPr="00FC0D9A" w:rsidRDefault="00386060" w:rsidP="00386060">
      <w:pPr>
        <w:jc w:val="center"/>
        <w:rPr>
          <w:lang w:val="es-ES_tradnl"/>
          <w:rPrChange w:id="49" w:author="Efraim Jimenez" w:date="2017-08-31T12:14:00Z">
            <w:rPr/>
          </w:rPrChange>
        </w:rPr>
      </w:pPr>
      <w:r w:rsidRPr="00FC0D9A">
        <w:rPr>
          <w:lang w:val="es-ES_tradnl"/>
          <w:rPrChange w:id="50" w:author="Efraim Jimenez" w:date="2017-08-31T12:14:00Z">
            <w:rPr/>
          </w:rPrChange>
        </w:rPr>
        <w:t>Washington, DC 20433 EE. UU.</w:t>
      </w:r>
    </w:p>
    <w:p w14:paraId="4D5B4363" w14:textId="77777777" w:rsidR="007B6D28" w:rsidRPr="00FC0D9A" w:rsidRDefault="002B73F4" w:rsidP="00386060">
      <w:pPr>
        <w:jc w:val="center"/>
        <w:rPr>
          <w:lang w:val="es-ES_tradnl"/>
          <w:rPrChange w:id="51" w:author="Efraim Jimenez" w:date="2017-08-31T12:14:00Z">
            <w:rPr/>
          </w:rPrChange>
        </w:rPr>
      </w:pPr>
      <w:r w:rsidRPr="00FC0D9A">
        <w:rPr>
          <w:lang w:val="es-ES_tradnl"/>
          <w:rPrChange w:id="52" w:author="Efraim Jimenez" w:date="2017-08-31T12:14:00Z">
            <w:rPr/>
          </w:rPrChange>
        </w:rPr>
        <w:fldChar w:fldCharType="begin"/>
      </w:r>
      <w:r w:rsidR="007B6D28" w:rsidRPr="00FC0D9A">
        <w:rPr>
          <w:lang w:val="es-ES_tradnl"/>
          <w:rPrChange w:id="53" w:author="Efraim Jimenez" w:date="2017-08-31T12:14:00Z">
            <w:rPr/>
          </w:rPrChange>
        </w:rPr>
        <w:instrText xml:space="preserve"> HYPERLINK "</w:instrText>
      </w:r>
      <w:r w:rsidRPr="00FC0D9A">
        <w:rPr>
          <w:lang w:val="es-ES_tradnl"/>
          <w:rPrChange w:id="54" w:author="Efraim Jimenez" w:date="2017-08-31T12:14:00Z">
            <w:rPr/>
          </w:rPrChange>
        </w:rPr>
        <w:instrText>http://www.bancomundial.org</w:instrText>
      </w:r>
    </w:p>
    <w:p w14:paraId="4135005C" w14:textId="77777777" w:rsidR="007B6D28" w:rsidRPr="00FC0D9A" w:rsidRDefault="007B6D28" w:rsidP="00386060">
      <w:pPr>
        <w:jc w:val="center"/>
        <w:rPr>
          <w:rStyle w:val="Hyperlink"/>
          <w:color w:val="auto"/>
          <w:u w:val="none"/>
          <w:lang w:val="es-ES_tradnl"/>
          <w:rPrChange w:id="55" w:author="Efraim Jimenez" w:date="2017-08-31T12:14:00Z">
            <w:rPr>
              <w:rStyle w:val="Hyperlink"/>
              <w:color w:val="auto"/>
              <w:u w:val="none"/>
            </w:rPr>
          </w:rPrChange>
        </w:rPr>
      </w:pPr>
      <w:r w:rsidRPr="00FC0D9A">
        <w:rPr>
          <w:lang w:val="es-ES_tradnl"/>
          <w:rPrChange w:id="56" w:author="Efraim Jimenez" w:date="2017-08-31T12:14:00Z">
            <w:rPr>
              <w:color w:val="0000FF"/>
              <w:u w:val="single"/>
            </w:rPr>
          </w:rPrChange>
        </w:rPr>
        <w:instrText xml:space="preserve">" </w:instrText>
      </w:r>
      <w:r w:rsidR="002B73F4" w:rsidRPr="00FC0D9A">
        <w:rPr>
          <w:lang w:val="es-ES_tradnl"/>
          <w:rPrChange w:id="57" w:author="Efraim Jimenez" w:date="2017-08-31T12:14:00Z">
            <w:rPr/>
          </w:rPrChange>
        </w:rPr>
        <w:fldChar w:fldCharType="separate"/>
      </w:r>
      <w:r w:rsidRPr="00FC0D9A">
        <w:rPr>
          <w:rStyle w:val="Hyperlink"/>
          <w:color w:val="auto"/>
          <w:u w:val="none"/>
          <w:lang w:val="es-ES_tradnl"/>
          <w:rPrChange w:id="58" w:author="Efraim Jimenez" w:date="2017-08-31T12:14:00Z">
            <w:rPr>
              <w:rStyle w:val="Hyperlink"/>
              <w:color w:val="auto"/>
              <w:u w:val="none"/>
            </w:rPr>
          </w:rPrChange>
        </w:rPr>
        <w:t>http://www.bancomundial.org</w:t>
      </w:r>
    </w:p>
    <w:p w14:paraId="295BA9A2" w14:textId="77777777" w:rsidR="00DD4B97" w:rsidRPr="00FC0D9A" w:rsidRDefault="002B73F4">
      <w:pPr>
        <w:jc w:val="left"/>
        <w:rPr>
          <w:b/>
          <w:sz w:val="44"/>
          <w:szCs w:val="44"/>
          <w:lang w:val="es-ES_tradnl"/>
          <w:rPrChange w:id="59" w:author="Efraim Jimenez" w:date="2017-08-31T12:14:00Z">
            <w:rPr>
              <w:b/>
              <w:sz w:val="44"/>
              <w:szCs w:val="44"/>
            </w:rPr>
          </w:rPrChange>
        </w:rPr>
      </w:pPr>
      <w:r w:rsidRPr="00FC0D9A">
        <w:rPr>
          <w:lang w:val="es-ES_tradnl"/>
          <w:rPrChange w:id="60" w:author="Efraim Jimenez" w:date="2017-08-31T12:14:00Z">
            <w:rPr/>
          </w:rPrChange>
        </w:rPr>
        <w:fldChar w:fldCharType="end"/>
      </w:r>
      <w:r w:rsidR="00DD4B97" w:rsidRPr="00FC0D9A">
        <w:rPr>
          <w:lang w:val="es-ES_tradnl"/>
          <w:rPrChange w:id="61" w:author="Efraim Jimenez" w:date="2017-08-31T12:14:00Z">
            <w:rPr/>
          </w:rPrChange>
        </w:rPr>
        <w:br w:type="page"/>
      </w:r>
    </w:p>
    <w:p w14:paraId="3C876805" w14:textId="77777777" w:rsidR="00876210" w:rsidRPr="00FC0D9A" w:rsidRDefault="00876210" w:rsidP="00876210">
      <w:pPr>
        <w:pStyle w:val="Title"/>
        <w:rPr>
          <w:szCs w:val="48"/>
          <w:lang w:val="es-ES_tradnl"/>
          <w:rPrChange w:id="62" w:author="Efraim Jimenez" w:date="2017-08-31T12:14:00Z">
            <w:rPr>
              <w:szCs w:val="48"/>
            </w:rPr>
          </w:rPrChange>
        </w:rPr>
      </w:pPr>
      <w:r w:rsidRPr="00FC0D9A">
        <w:rPr>
          <w:lang w:val="es-ES_tradnl"/>
          <w:rPrChange w:id="63" w:author="Efraim Jimenez" w:date="2017-08-31T12:14:00Z">
            <w:rPr/>
          </w:rPrChange>
        </w:rPr>
        <w:lastRenderedPageBreak/>
        <w:t>Documento Estándar de Adquisiciones</w:t>
      </w:r>
    </w:p>
    <w:p w14:paraId="31AE5C30" w14:textId="77777777" w:rsidR="00876210" w:rsidRPr="00FC0D9A" w:rsidRDefault="00876210" w:rsidP="00876210">
      <w:pPr>
        <w:jc w:val="center"/>
        <w:rPr>
          <w:b/>
          <w:szCs w:val="24"/>
          <w:lang w:val="es-ES_tradnl"/>
          <w:rPrChange w:id="64" w:author="Efraim Jimenez" w:date="2017-08-31T12:14:00Z">
            <w:rPr>
              <w:b/>
              <w:szCs w:val="24"/>
            </w:rPr>
          </w:rPrChange>
        </w:rPr>
      </w:pPr>
    </w:p>
    <w:p w14:paraId="09136526" w14:textId="77777777" w:rsidR="00876210" w:rsidRPr="00FC0D9A" w:rsidRDefault="00876210" w:rsidP="00876210">
      <w:pPr>
        <w:jc w:val="center"/>
        <w:rPr>
          <w:b/>
          <w:sz w:val="48"/>
          <w:lang w:val="es-ES_tradnl"/>
          <w:rPrChange w:id="65" w:author="Efraim Jimenez" w:date="2017-08-31T12:14:00Z">
            <w:rPr>
              <w:b/>
              <w:sz w:val="48"/>
            </w:rPr>
          </w:rPrChange>
        </w:rPr>
      </w:pPr>
      <w:r w:rsidRPr="00FC0D9A">
        <w:rPr>
          <w:b/>
          <w:sz w:val="48"/>
          <w:lang w:val="es-ES_tradnl"/>
          <w:rPrChange w:id="66" w:author="Efraim Jimenez" w:date="2017-08-31T12:14:00Z">
            <w:rPr>
              <w:b/>
              <w:sz w:val="48"/>
            </w:rPr>
          </w:rPrChange>
        </w:rPr>
        <w:t>Resumen</w:t>
      </w:r>
    </w:p>
    <w:p w14:paraId="481C0FC3" w14:textId="77777777" w:rsidR="00876210" w:rsidRPr="00FC0D9A" w:rsidRDefault="00876210" w:rsidP="00876210">
      <w:pPr>
        <w:pStyle w:val="Title"/>
        <w:spacing w:after="240"/>
        <w:jc w:val="both"/>
        <w:rPr>
          <w:bCs/>
          <w:sz w:val="24"/>
          <w:szCs w:val="24"/>
          <w:lang w:val="es-ES_tradnl"/>
          <w:rPrChange w:id="67" w:author="Efraim Jimenez" w:date="2017-08-31T12:14:00Z">
            <w:rPr>
              <w:bCs/>
              <w:sz w:val="24"/>
              <w:szCs w:val="24"/>
            </w:rPr>
          </w:rPrChange>
        </w:rPr>
      </w:pPr>
    </w:p>
    <w:p w14:paraId="77958514" w14:textId="77777777" w:rsidR="00055284" w:rsidRPr="00FC0D9A" w:rsidRDefault="00055284" w:rsidP="00055284">
      <w:pPr>
        <w:spacing w:after="120"/>
        <w:jc w:val="left"/>
        <w:rPr>
          <w:b/>
          <w:bCs/>
          <w:color w:val="000000"/>
          <w:sz w:val="32"/>
          <w:szCs w:val="32"/>
          <w:lang w:val="es-ES_tradnl"/>
          <w:rPrChange w:id="68" w:author="Efraim Jimenez" w:date="2017-08-31T12:14:00Z">
            <w:rPr>
              <w:b/>
              <w:bCs/>
              <w:color w:val="000000"/>
              <w:sz w:val="32"/>
              <w:szCs w:val="32"/>
            </w:rPr>
          </w:rPrChange>
        </w:rPr>
      </w:pPr>
      <w:r w:rsidRPr="00FC0D9A">
        <w:rPr>
          <w:b/>
          <w:color w:val="000000"/>
          <w:sz w:val="32"/>
          <w:lang w:val="es-ES_tradnl"/>
          <w:rPrChange w:id="69" w:author="Efraim Jimenez" w:date="2017-08-31T12:14:00Z">
            <w:rPr>
              <w:b/>
              <w:color w:val="000000"/>
              <w:sz w:val="32"/>
            </w:rPr>
          </w:rPrChange>
        </w:rPr>
        <w:t>Anuncio Específico de Adquisiciones</w:t>
      </w:r>
    </w:p>
    <w:p w14:paraId="3E1F36EB" w14:textId="3FF3BB36" w:rsidR="00055284" w:rsidRPr="00FC0D9A" w:rsidRDefault="00055284" w:rsidP="00055284">
      <w:pPr>
        <w:spacing w:after="120"/>
        <w:jc w:val="left"/>
        <w:rPr>
          <w:b/>
          <w:color w:val="000000"/>
          <w:sz w:val="28"/>
          <w:szCs w:val="28"/>
          <w:lang w:val="es-ES_tradnl"/>
          <w:rPrChange w:id="70" w:author="Efraim Jimenez" w:date="2017-08-31T12:14:00Z">
            <w:rPr>
              <w:b/>
              <w:color w:val="000000"/>
              <w:sz w:val="28"/>
              <w:szCs w:val="28"/>
            </w:rPr>
          </w:rPrChange>
        </w:rPr>
      </w:pPr>
      <w:r w:rsidRPr="00FC0D9A">
        <w:rPr>
          <w:b/>
          <w:color w:val="000000"/>
          <w:kern w:val="28"/>
          <w:sz w:val="28"/>
          <w:lang w:val="es-ES_tradnl"/>
          <w:rPrChange w:id="71" w:author="Efraim Jimenez" w:date="2017-08-31T12:14:00Z">
            <w:rPr>
              <w:b/>
              <w:color w:val="000000"/>
              <w:kern w:val="28"/>
              <w:sz w:val="28"/>
            </w:rPr>
          </w:rPrChange>
        </w:rPr>
        <w:t xml:space="preserve">Anuncio Específico de Adquisiciones: </w:t>
      </w:r>
      <w:r w:rsidR="00BC62F5" w:rsidRPr="00FC0D9A">
        <w:rPr>
          <w:b/>
          <w:color w:val="000000"/>
          <w:kern w:val="28"/>
          <w:sz w:val="28"/>
          <w:lang w:val="es-ES_tradnl"/>
          <w:rPrChange w:id="72" w:author="Efraim Jimenez" w:date="2017-08-31T12:14:00Z">
            <w:rPr>
              <w:b/>
              <w:color w:val="000000"/>
              <w:kern w:val="28"/>
              <w:sz w:val="28"/>
            </w:rPr>
          </w:rPrChange>
        </w:rPr>
        <w:t>SDP</w:t>
      </w:r>
      <w:r w:rsidRPr="00FC0D9A">
        <w:rPr>
          <w:b/>
          <w:color w:val="000000"/>
          <w:kern w:val="28"/>
          <w:sz w:val="28"/>
          <w:lang w:val="es-ES_tradnl"/>
          <w:rPrChange w:id="73" w:author="Efraim Jimenez" w:date="2017-08-31T12:14:00Z">
            <w:rPr>
              <w:b/>
              <w:color w:val="000000"/>
              <w:kern w:val="28"/>
              <w:sz w:val="28"/>
            </w:rPr>
          </w:rPrChange>
        </w:rPr>
        <w:t xml:space="preserve"> para Proponentes Seleccionados Inicialmente</w:t>
      </w:r>
    </w:p>
    <w:p w14:paraId="4E8AA984" w14:textId="77777777" w:rsidR="00055284" w:rsidRPr="00FC0D9A" w:rsidRDefault="00055284" w:rsidP="00055284">
      <w:pPr>
        <w:pStyle w:val="explanatorynotes"/>
        <w:spacing w:after="120" w:line="240" w:lineRule="auto"/>
        <w:rPr>
          <w:rFonts w:ascii="Times New Roman" w:hAnsi="Times New Roman"/>
          <w:szCs w:val="24"/>
          <w:lang w:val="es-ES_tradnl"/>
          <w:rPrChange w:id="74" w:author="Efraim Jimenez" w:date="2017-08-31T12:14:00Z">
            <w:rPr>
              <w:rFonts w:ascii="Times New Roman" w:hAnsi="Times New Roman"/>
              <w:szCs w:val="24"/>
            </w:rPr>
          </w:rPrChange>
        </w:rPr>
      </w:pPr>
      <w:r w:rsidRPr="00FC0D9A">
        <w:rPr>
          <w:rFonts w:ascii="Times New Roman" w:hAnsi="Times New Roman"/>
          <w:lang w:val="es-ES_tradnl"/>
          <w:rPrChange w:id="75" w:author="Efraim Jimenez" w:date="2017-08-31T12:14:00Z">
            <w:rPr>
              <w:rFonts w:ascii="Times New Roman" w:hAnsi="Times New Roman"/>
            </w:rPr>
          </w:rPrChange>
        </w:rPr>
        <w:t>Este DEA abarca un proceso de dos etapas posterior a la Selección Inicial de Proponentes. En las Instrucciones a los Proponentes (IAP) se describen las disposiciones que se aplican a ambas etapas. Las etapas son las siguientes:</w:t>
      </w:r>
    </w:p>
    <w:p w14:paraId="3896061E" w14:textId="77777777" w:rsidR="00055284" w:rsidRPr="00FC0D9A" w:rsidRDefault="00055284" w:rsidP="00055284">
      <w:pPr>
        <w:pStyle w:val="explanatorynotes"/>
        <w:spacing w:after="120" w:line="240" w:lineRule="auto"/>
        <w:ind w:left="360"/>
        <w:rPr>
          <w:rFonts w:ascii="Times New Roman" w:hAnsi="Times New Roman"/>
          <w:szCs w:val="24"/>
          <w:lang w:val="es-ES_tradnl"/>
          <w:rPrChange w:id="76" w:author="Efraim Jimenez" w:date="2017-08-31T12:14:00Z">
            <w:rPr>
              <w:rFonts w:ascii="Times New Roman" w:hAnsi="Times New Roman"/>
              <w:szCs w:val="24"/>
            </w:rPr>
          </w:rPrChange>
        </w:rPr>
      </w:pPr>
      <w:r w:rsidRPr="00FC0D9A">
        <w:rPr>
          <w:rFonts w:ascii="Times New Roman" w:hAnsi="Times New Roman"/>
          <w:u w:val="single"/>
          <w:lang w:val="es-ES_tradnl"/>
          <w:rPrChange w:id="77" w:author="Efraim Jimenez" w:date="2017-08-31T12:14:00Z">
            <w:rPr>
              <w:rFonts w:ascii="Times New Roman" w:hAnsi="Times New Roman"/>
              <w:u w:val="single"/>
            </w:rPr>
          </w:rPrChange>
        </w:rPr>
        <w:t>Etapa 1</w:t>
      </w:r>
      <w:r w:rsidRPr="00FC0D9A">
        <w:rPr>
          <w:rFonts w:ascii="Times New Roman" w:hAnsi="Times New Roman"/>
          <w:lang w:val="es-ES_tradnl"/>
          <w:rPrChange w:id="78" w:author="Efraim Jimenez" w:date="2017-08-31T12:14:00Z">
            <w:rPr>
              <w:rFonts w:ascii="Times New Roman" w:hAnsi="Times New Roman"/>
            </w:rPr>
          </w:rPrChange>
        </w:rPr>
        <w:t>: Solicitud de Propuestas de la Primera Etapa (Aspectos Técnicos) (un sobre);</w:t>
      </w:r>
    </w:p>
    <w:p w14:paraId="6E758C94" w14:textId="006D21FC" w:rsidR="00055284" w:rsidRPr="00FC0D9A" w:rsidRDefault="00055284" w:rsidP="002141D4">
      <w:pPr>
        <w:pStyle w:val="explanatorynotes"/>
        <w:spacing w:after="600" w:line="240" w:lineRule="auto"/>
        <w:ind w:left="360"/>
        <w:rPr>
          <w:rFonts w:ascii="Times New Roman" w:hAnsi="Times New Roman"/>
          <w:szCs w:val="24"/>
          <w:lang w:val="es-ES_tradnl"/>
          <w:rPrChange w:id="79" w:author="Efraim Jimenez" w:date="2017-08-31T12:14:00Z">
            <w:rPr>
              <w:rFonts w:ascii="Times New Roman" w:hAnsi="Times New Roman"/>
              <w:szCs w:val="24"/>
            </w:rPr>
          </w:rPrChange>
        </w:rPr>
      </w:pPr>
      <w:r w:rsidRPr="00FC0D9A">
        <w:rPr>
          <w:rFonts w:ascii="Times New Roman" w:hAnsi="Times New Roman"/>
          <w:u w:val="single"/>
          <w:lang w:val="es-ES_tradnl"/>
          <w:rPrChange w:id="80" w:author="Efraim Jimenez" w:date="2017-08-31T12:14:00Z">
            <w:rPr>
              <w:rFonts w:ascii="Times New Roman" w:hAnsi="Times New Roman"/>
              <w:u w:val="single"/>
            </w:rPr>
          </w:rPrChange>
        </w:rPr>
        <w:t>Etapa 2</w:t>
      </w:r>
      <w:r w:rsidRPr="00FC0D9A">
        <w:rPr>
          <w:rFonts w:ascii="Times New Roman" w:hAnsi="Times New Roman"/>
          <w:lang w:val="es-ES_tradnl"/>
          <w:rPrChange w:id="81" w:author="Efraim Jimenez" w:date="2017-08-31T12:14:00Z">
            <w:rPr>
              <w:rFonts w:ascii="Times New Roman" w:hAnsi="Times New Roman"/>
            </w:rPr>
          </w:rPrChange>
        </w:rPr>
        <w:t xml:space="preserve">: Solicitud de Propuestas de la Segunda Etapa (Aspectos Técnicos y Financieros) </w:t>
      </w:r>
      <w:r w:rsidR="00D9145A" w:rsidRPr="00FC0D9A">
        <w:rPr>
          <w:rFonts w:ascii="Times New Roman" w:hAnsi="Times New Roman"/>
          <w:lang w:val="es-ES_tradnl"/>
          <w:rPrChange w:id="82" w:author="Efraim Jimenez" w:date="2017-08-31T12:14:00Z">
            <w:rPr>
              <w:rFonts w:ascii="Times New Roman" w:hAnsi="Times New Roman"/>
            </w:rPr>
          </w:rPrChange>
        </w:rPr>
        <w:br/>
      </w:r>
      <w:r w:rsidRPr="00FC0D9A">
        <w:rPr>
          <w:rFonts w:ascii="Times New Roman" w:hAnsi="Times New Roman"/>
          <w:lang w:val="es-ES_tradnl"/>
          <w:rPrChange w:id="83" w:author="Efraim Jimenez" w:date="2017-08-31T12:14:00Z">
            <w:rPr>
              <w:rFonts w:ascii="Times New Roman" w:hAnsi="Times New Roman"/>
            </w:rPr>
          </w:rPrChange>
        </w:rPr>
        <w:t>(dos sobres).</w:t>
      </w:r>
    </w:p>
    <w:p w14:paraId="260C23BE" w14:textId="77777777" w:rsidR="00876210" w:rsidRPr="00FC0D9A" w:rsidRDefault="00876210" w:rsidP="00055284">
      <w:pPr>
        <w:pStyle w:val="explanatorynotes"/>
        <w:spacing w:line="240" w:lineRule="auto"/>
        <w:rPr>
          <w:rFonts w:ascii="Times New Roman" w:hAnsi="Times New Roman"/>
          <w:b/>
          <w:sz w:val="28"/>
          <w:szCs w:val="28"/>
          <w:lang w:val="es-ES_tradnl"/>
          <w:rPrChange w:id="84" w:author="Efraim Jimenez" w:date="2017-08-31T12:14:00Z">
            <w:rPr>
              <w:rFonts w:ascii="Times New Roman" w:hAnsi="Times New Roman"/>
              <w:b/>
              <w:sz w:val="28"/>
              <w:szCs w:val="28"/>
            </w:rPr>
          </w:rPrChange>
        </w:rPr>
      </w:pPr>
      <w:r w:rsidRPr="00FC0D9A">
        <w:rPr>
          <w:rFonts w:ascii="Times New Roman" w:hAnsi="Times New Roman"/>
          <w:b/>
          <w:sz w:val="28"/>
          <w:lang w:val="es-ES_tradnl"/>
          <w:rPrChange w:id="85" w:author="Efraim Jimenez" w:date="2017-08-31T12:14:00Z">
            <w:rPr>
              <w:rFonts w:ascii="Times New Roman" w:hAnsi="Times New Roman"/>
              <w:b/>
              <w:sz w:val="28"/>
            </w:rPr>
          </w:rPrChange>
        </w:rPr>
        <w:t>PARTE 1: PROCEDIMIENTOS DE SOLICITUDES DE PROPUESTAS</w:t>
      </w:r>
    </w:p>
    <w:p w14:paraId="3AC3F51C" w14:textId="0461E9C0" w:rsidR="00876210" w:rsidRPr="00FC0D9A" w:rsidRDefault="00876210" w:rsidP="00055284">
      <w:pPr>
        <w:pStyle w:val="explanatorynotes"/>
        <w:spacing w:line="240" w:lineRule="auto"/>
        <w:ind w:left="1440" w:hanging="1440"/>
        <w:rPr>
          <w:rFonts w:ascii="Times New Roman" w:hAnsi="Times New Roman"/>
          <w:b/>
          <w:szCs w:val="24"/>
          <w:lang w:val="es-ES_tradnl"/>
          <w:rPrChange w:id="86" w:author="Efraim Jimenez" w:date="2017-08-31T12:14:00Z">
            <w:rPr>
              <w:rFonts w:ascii="Times New Roman" w:hAnsi="Times New Roman"/>
              <w:b/>
              <w:szCs w:val="24"/>
            </w:rPr>
          </w:rPrChange>
        </w:rPr>
      </w:pPr>
      <w:r w:rsidRPr="00FC0D9A">
        <w:rPr>
          <w:rFonts w:ascii="Times New Roman" w:hAnsi="Times New Roman"/>
          <w:b/>
          <w:lang w:val="es-ES_tradnl"/>
          <w:rPrChange w:id="87" w:author="Efraim Jimenez" w:date="2017-08-31T12:14:00Z">
            <w:rPr>
              <w:rFonts w:ascii="Times New Roman" w:hAnsi="Times New Roman"/>
              <w:b/>
            </w:rPr>
          </w:rPrChange>
        </w:rPr>
        <w:t>Sección I</w:t>
      </w:r>
      <w:r w:rsidR="00D76573" w:rsidRPr="00FC0D9A">
        <w:rPr>
          <w:rFonts w:ascii="Times New Roman" w:hAnsi="Times New Roman"/>
          <w:b/>
          <w:lang w:val="es-ES_tradnl"/>
          <w:rPrChange w:id="88" w:author="Efraim Jimenez" w:date="2017-08-31T12:14:00Z">
            <w:rPr>
              <w:rFonts w:ascii="Times New Roman" w:hAnsi="Times New Roman"/>
              <w:b/>
            </w:rPr>
          </w:rPrChange>
        </w:rPr>
        <w:t>.</w:t>
      </w:r>
      <w:r w:rsidRPr="00FC0D9A">
        <w:rPr>
          <w:lang w:val="es-ES_tradnl"/>
          <w:rPrChange w:id="89" w:author="Efraim Jimenez" w:date="2017-08-31T12:14:00Z">
            <w:rPr/>
          </w:rPrChange>
        </w:rPr>
        <w:tab/>
      </w:r>
      <w:r w:rsidRPr="00FC0D9A">
        <w:rPr>
          <w:rFonts w:ascii="Times New Roman" w:hAnsi="Times New Roman"/>
          <w:b/>
          <w:lang w:val="es-ES_tradnl"/>
          <w:rPrChange w:id="90" w:author="Efraim Jimenez" w:date="2017-08-31T12:14:00Z">
            <w:rPr>
              <w:rFonts w:ascii="Times New Roman" w:hAnsi="Times New Roman"/>
              <w:b/>
            </w:rPr>
          </w:rPrChange>
        </w:rPr>
        <w:t>Instrucciones a los Proponentes (IAP)</w:t>
      </w:r>
    </w:p>
    <w:p w14:paraId="0A9EF8C9" w14:textId="78D7DF06" w:rsidR="00876210" w:rsidRPr="00FC0D9A" w:rsidRDefault="00876210" w:rsidP="00055284">
      <w:pPr>
        <w:pStyle w:val="explanatorynotes"/>
        <w:spacing w:line="240" w:lineRule="auto"/>
        <w:ind w:left="1440" w:hanging="1440"/>
        <w:rPr>
          <w:rFonts w:ascii="Times New Roman" w:hAnsi="Times New Roman"/>
          <w:szCs w:val="24"/>
          <w:lang w:val="es-ES_tradnl"/>
          <w:rPrChange w:id="91" w:author="Efraim Jimenez" w:date="2017-08-31T12:14:00Z">
            <w:rPr>
              <w:rFonts w:ascii="Times New Roman" w:hAnsi="Times New Roman"/>
              <w:szCs w:val="24"/>
            </w:rPr>
          </w:rPrChange>
        </w:rPr>
      </w:pPr>
      <w:r w:rsidRPr="00FC0D9A">
        <w:rPr>
          <w:lang w:val="es-ES_tradnl"/>
          <w:rPrChange w:id="92" w:author="Efraim Jimenez" w:date="2017-08-31T12:14:00Z">
            <w:rPr/>
          </w:rPrChange>
        </w:rPr>
        <w:tab/>
      </w:r>
      <w:r w:rsidRPr="00FC0D9A">
        <w:rPr>
          <w:rFonts w:ascii="Times New Roman" w:hAnsi="Times New Roman"/>
          <w:lang w:val="es-ES_tradnl"/>
          <w:rPrChange w:id="93" w:author="Efraim Jimenez" w:date="2017-08-31T12:14:00Z">
            <w:rPr>
              <w:rFonts w:ascii="Times New Roman" w:hAnsi="Times New Roman"/>
            </w:rPr>
          </w:rPrChange>
        </w:rPr>
        <w:t xml:space="preserve">En esta </w:t>
      </w:r>
      <w:r w:rsidR="00507999" w:rsidRPr="00FC0D9A">
        <w:rPr>
          <w:rFonts w:ascii="Times New Roman" w:hAnsi="Times New Roman"/>
          <w:lang w:val="es-ES_tradnl"/>
          <w:rPrChange w:id="94" w:author="Efraim Jimenez" w:date="2017-08-31T12:14:00Z">
            <w:rPr>
              <w:rFonts w:ascii="Times New Roman" w:hAnsi="Times New Roman"/>
            </w:rPr>
          </w:rPrChange>
        </w:rPr>
        <w:t>Sección</w:t>
      </w:r>
      <w:r w:rsidRPr="00FC0D9A">
        <w:rPr>
          <w:rFonts w:ascii="Times New Roman" w:hAnsi="Times New Roman"/>
          <w:lang w:val="es-ES_tradnl"/>
          <w:rPrChange w:id="95" w:author="Efraim Jimenez" w:date="2017-08-31T12:14:00Z">
            <w:rPr>
              <w:rFonts w:ascii="Times New Roman" w:hAnsi="Times New Roman"/>
            </w:rPr>
          </w:rPrChange>
        </w:rPr>
        <w:t xml:space="preserve"> se brinda información pertinente para asistir a los Proponentes en la preparación de sus Propuestas. Se basa en un proceso de adquisiciones de dos etapas. También se ofrece información sobre la presentación, la apertura y la evaluación de Propuestas y la adjudicación de Contratos.</w:t>
      </w:r>
      <w:r w:rsidR="00217A09" w:rsidRPr="00FC0D9A">
        <w:rPr>
          <w:rFonts w:ascii="Times New Roman" w:hAnsi="Times New Roman"/>
          <w:lang w:val="es-ES_tradnl"/>
          <w:rPrChange w:id="96" w:author="Efraim Jimenez" w:date="2017-08-31T12:14:00Z">
            <w:rPr>
              <w:rFonts w:ascii="Times New Roman" w:hAnsi="Times New Roman"/>
            </w:rPr>
          </w:rPrChange>
        </w:rPr>
        <w:t xml:space="preserve"> </w:t>
      </w:r>
      <w:r w:rsidRPr="00FC0D9A">
        <w:rPr>
          <w:rFonts w:ascii="Times New Roman" w:hAnsi="Times New Roman"/>
          <w:b/>
          <w:lang w:val="es-ES_tradnl"/>
          <w:rPrChange w:id="97" w:author="Efraim Jimenez" w:date="2017-08-31T12:14:00Z">
            <w:rPr>
              <w:rFonts w:ascii="Times New Roman" w:hAnsi="Times New Roman"/>
              <w:b/>
            </w:rPr>
          </w:rPrChange>
        </w:rPr>
        <w:t xml:space="preserve">La </w:t>
      </w:r>
      <w:r w:rsidR="00507999" w:rsidRPr="00FC0D9A">
        <w:rPr>
          <w:rFonts w:ascii="Times New Roman" w:hAnsi="Times New Roman"/>
          <w:b/>
          <w:lang w:val="es-ES_tradnl"/>
          <w:rPrChange w:id="98" w:author="Efraim Jimenez" w:date="2017-08-31T12:14:00Z">
            <w:rPr>
              <w:rFonts w:ascii="Times New Roman" w:hAnsi="Times New Roman"/>
              <w:b/>
            </w:rPr>
          </w:rPrChange>
        </w:rPr>
        <w:t>Sección</w:t>
      </w:r>
      <w:r w:rsidRPr="00FC0D9A">
        <w:rPr>
          <w:rFonts w:ascii="Times New Roman" w:hAnsi="Times New Roman"/>
          <w:b/>
          <w:lang w:val="es-ES_tradnl"/>
          <w:rPrChange w:id="99" w:author="Efraim Jimenez" w:date="2017-08-31T12:14:00Z">
            <w:rPr>
              <w:rFonts w:ascii="Times New Roman" w:hAnsi="Times New Roman"/>
              <w:b/>
            </w:rPr>
          </w:rPrChange>
        </w:rPr>
        <w:t xml:space="preserve"> I contiene disposiciones que deben utilizarse sin modificaciones.</w:t>
      </w:r>
    </w:p>
    <w:p w14:paraId="0FBAE0AF" w14:textId="0C93F2FA" w:rsidR="00876210" w:rsidRPr="00FC0D9A" w:rsidRDefault="00876210" w:rsidP="00055284">
      <w:pPr>
        <w:pStyle w:val="explanatorynotes"/>
        <w:spacing w:line="240" w:lineRule="auto"/>
        <w:ind w:left="1440" w:hanging="1440"/>
        <w:rPr>
          <w:rFonts w:ascii="Times New Roman" w:hAnsi="Times New Roman"/>
          <w:b/>
          <w:szCs w:val="24"/>
          <w:lang w:val="es-ES_tradnl"/>
          <w:rPrChange w:id="100" w:author="Efraim Jimenez" w:date="2017-08-31T12:14:00Z">
            <w:rPr>
              <w:rFonts w:ascii="Times New Roman" w:hAnsi="Times New Roman"/>
              <w:b/>
              <w:szCs w:val="24"/>
            </w:rPr>
          </w:rPrChange>
        </w:rPr>
      </w:pPr>
      <w:r w:rsidRPr="00FC0D9A">
        <w:rPr>
          <w:rFonts w:ascii="Times New Roman" w:hAnsi="Times New Roman"/>
          <w:b/>
          <w:lang w:val="es-ES_tradnl"/>
          <w:rPrChange w:id="101" w:author="Efraim Jimenez" w:date="2017-08-31T12:14:00Z">
            <w:rPr>
              <w:rFonts w:ascii="Times New Roman" w:hAnsi="Times New Roman"/>
              <w:b/>
            </w:rPr>
          </w:rPrChange>
        </w:rPr>
        <w:t>Sección II</w:t>
      </w:r>
      <w:r w:rsidR="00D76573" w:rsidRPr="00FC0D9A">
        <w:rPr>
          <w:rFonts w:ascii="Times New Roman" w:hAnsi="Times New Roman"/>
          <w:b/>
          <w:lang w:val="es-ES_tradnl"/>
          <w:rPrChange w:id="102" w:author="Efraim Jimenez" w:date="2017-08-31T12:14:00Z">
            <w:rPr>
              <w:rFonts w:ascii="Times New Roman" w:hAnsi="Times New Roman"/>
              <w:b/>
            </w:rPr>
          </w:rPrChange>
        </w:rPr>
        <w:t>.</w:t>
      </w:r>
      <w:r w:rsidRPr="00FC0D9A">
        <w:rPr>
          <w:lang w:val="es-ES_tradnl"/>
          <w:rPrChange w:id="103" w:author="Efraim Jimenez" w:date="2017-08-31T12:14:00Z">
            <w:rPr/>
          </w:rPrChange>
        </w:rPr>
        <w:tab/>
      </w:r>
      <w:r w:rsidRPr="00FC0D9A">
        <w:rPr>
          <w:rFonts w:ascii="Times New Roman" w:hAnsi="Times New Roman"/>
          <w:b/>
          <w:lang w:val="es-ES_tradnl"/>
          <w:rPrChange w:id="104" w:author="Efraim Jimenez" w:date="2017-08-31T12:14:00Z">
            <w:rPr>
              <w:rFonts w:ascii="Times New Roman" w:hAnsi="Times New Roman"/>
              <w:b/>
            </w:rPr>
          </w:rPrChange>
        </w:rPr>
        <w:t>Datos de la Propuesta (DDP)</w:t>
      </w:r>
    </w:p>
    <w:p w14:paraId="0F4A4CC1" w14:textId="2B99DE5C" w:rsidR="00876210" w:rsidRPr="00FC0D9A" w:rsidRDefault="00876210" w:rsidP="00055284">
      <w:pPr>
        <w:pStyle w:val="explanatorynotes"/>
        <w:spacing w:line="240" w:lineRule="auto"/>
        <w:ind w:left="1440" w:hanging="1440"/>
        <w:rPr>
          <w:rFonts w:ascii="Times New Roman" w:hAnsi="Times New Roman"/>
          <w:szCs w:val="24"/>
          <w:lang w:val="es-ES_tradnl"/>
          <w:rPrChange w:id="105" w:author="Efraim Jimenez" w:date="2017-08-31T12:14:00Z">
            <w:rPr>
              <w:rFonts w:ascii="Times New Roman" w:hAnsi="Times New Roman"/>
              <w:szCs w:val="24"/>
            </w:rPr>
          </w:rPrChange>
        </w:rPr>
      </w:pPr>
      <w:r w:rsidRPr="00FC0D9A">
        <w:rPr>
          <w:lang w:val="es-ES_tradnl"/>
          <w:rPrChange w:id="106" w:author="Efraim Jimenez" w:date="2017-08-31T12:14:00Z">
            <w:rPr/>
          </w:rPrChange>
        </w:rPr>
        <w:tab/>
      </w:r>
      <w:r w:rsidRPr="00FC0D9A">
        <w:rPr>
          <w:rFonts w:ascii="Times New Roman" w:hAnsi="Times New Roman"/>
          <w:lang w:val="es-ES_tradnl"/>
          <w:rPrChange w:id="107" w:author="Efraim Jimenez" w:date="2017-08-31T12:14:00Z">
            <w:rPr>
              <w:rFonts w:ascii="Times New Roman" w:hAnsi="Times New Roman"/>
            </w:rPr>
          </w:rPrChange>
        </w:rPr>
        <w:t xml:space="preserve">Esta </w:t>
      </w:r>
      <w:r w:rsidR="00507999" w:rsidRPr="00FC0D9A">
        <w:rPr>
          <w:rFonts w:ascii="Times New Roman" w:hAnsi="Times New Roman"/>
          <w:lang w:val="es-ES_tradnl"/>
          <w:rPrChange w:id="108" w:author="Efraim Jimenez" w:date="2017-08-31T12:14:00Z">
            <w:rPr>
              <w:rFonts w:ascii="Times New Roman" w:hAnsi="Times New Roman"/>
            </w:rPr>
          </w:rPrChange>
        </w:rPr>
        <w:t>Sección</w:t>
      </w:r>
      <w:r w:rsidRPr="00FC0D9A">
        <w:rPr>
          <w:rFonts w:ascii="Times New Roman" w:hAnsi="Times New Roman"/>
          <w:lang w:val="es-ES_tradnl"/>
          <w:rPrChange w:id="109" w:author="Efraim Jimenez" w:date="2017-08-31T12:14:00Z">
            <w:rPr>
              <w:rFonts w:ascii="Times New Roman" w:hAnsi="Times New Roman"/>
            </w:rPr>
          </w:rPrChange>
        </w:rPr>
        <w:t xml:space="preserve"> contiene disposiciones que son específicas para cada adquisición y complementan la información o los requisitos que se incluyen en la </w:t>
      </w:r>
      <w:r w:rsidR="00507999" w:rsidRPr="00FC0D9A">
        <w:rPr>
          <w:rFonts w:ascii="Times New Roman" w:hAnsi="Times New Roman"/>
          <w:lang w:val="es-ES_tradnl"/>
          <w:rPrChange w:id="110" w:author="Efraim Jimenez" w:date="2017-08-31T12:14:00Z">
            <w:rPr>
              <w:rFonts w:ascii="Times New Roman" w:hAnsi="Times New Roman"/>
            </w:rPr>
          </w:rPrChange>
        </w:rPr>
        <w:t>Sección</w:t>
      </w:r>
      <w:r w:rsidRPr="00FC0D9A">
        <w:rPr>
          <w:rFonts w:ascii="Times New Roman" w:hAnsi="Times New Roman"/>
          <w:lang w:val="es-ES_tradnl"/>
          <w:rPrChange w:id="111" w:author="Efraim Jimenez" w:date="2017-08-31T12:14:00Z">
            <w:rPr>
              <w:rFonts w:ascii="Times New Roman" w:hAnsi="Times New Roman"/>
            </w:rPr>
          </w:rPrChange>
        </w:rPr>
        <w:t> I, Instrucciones a los Proponentes.</w:t>
      </w:r>
      <w:r w:rsidR="00217A09" w:rsidRPr="00FC0D9A">
        <w:rPr>
          <w:rFonts w:ascii="Times New Roman" w:hAnsi="Times New Roman"/>
          <w:lang w:val="es-ES_tradnl"/>
          <w:rPrChange w:id="112" w:author="Efraim Jimenez" w:date="2017-08-31T12:14:00Z">
            <w:rPr>
              <w:rFonts w:ascii="Times New Roman" w:hAnsi="Times New Roman"/>
            </w:rPr>
          </w:rPrChange>
        </w:rPr>
        <w:t xml:space="preserve"> </w:t>
      </w:r>
    </w:p>
    <w:p w14:paraId="306F3DEA" w14:textId="48F44524" w:rsidR="00876210" w:rsidRPr="00FC0D9A" w:rsidRDefault="00876210" w:rsidP="00055284">
      <w:pPr>
        <w:pStyle w:val="explanatorynotes"/>
        <w:spacing w:line="240" w:lineRule="auto"/>
        <w:ind w:left="1440" w:hanging="1440"/>
        <w:rPr>
          <w:lang w:val="es-ES_tradnl"/>
          <w:rPrChange w:id="113" w:author="Efraim Jimenez" w:date="2017-08-31T12:14:00Z">
            <w:rPr/>
          </w:rPrChange>
        </w:rPr>
      </w:pPr>
      <w:r w:rsidRPr="00FC0D9A">
        <w:rPr>
          <w:rFonts w:ascii="Times New Roman" w:hAnsi="Times New Roman"/>
          <w:b/>
          <w:lang w:val="es-ES_tradnl"/>
          <w:rPrChange w:id="114" w:author="Efraim Jimenez" w:date="2017-08-31T12:14:00Z">
            <w:rPr>
              <w:rFonts w:ascii="Times New Roman" w:hAnsi="Times New Roman"/>
              <w:b/>
            </w:rPr>
          </w:rPrChange>
        </w:rPr>
        <w:t>Sección III</w:t>
      </w:r>
      <w:r w:rsidR="00D76573" w:rsidRPr="00FC0D9A">
        <w:rPr>
          <w:rFonts w:ascii="Times New Roman" w:hAnsi="Times New Roman"/>
          <w:b/>
          <w:lang w:val="es-ES_tradnl"/>
          <w:rPrChange w:id="115" w:author="Efraim Jimenez" w:date="2017-08-31T12:14:00Z">
            <w:rPr>
              <w:rFonts w:ascii="Times New Roman" w:hAnsi="Times New Roman"/>
              <w:b/>
            </w:rPr>
          </w:rPrChange>
        </w:rPr>
        <w:t>.</w:t>
      </w:r>
      <w:r w:rsidRPr="00FC0D9A">
        <w:rPr>
          <w:lang w:val="es-ES_tradnl"/>
          <w:rPrChange w:id="116" w:author="Efraim Jimenez" w:date="2017-08-31T12:14:00Z">
            <w:rPr/>
          </w:rPrChange>
        </w:rPr>
        <w:tab/>
      </w:r>
      <w:r w:rsidRPr="00FC0D9A">
        <w:rPr>
          <w:rFonts w:ascii="Times New Roman" w:hAnsi="Times New Roman"/>
          <w:b/>
          <w:lang w:val="es-ES_tradnl"/>
          <w:rPrChange w:id="117" w:author="Efraim Jimenez" w:date="2017-08-31T12:14:00Z">
            <w:rPr>
              <w:rFonts w:ascii="Times New Roman" w:hAnsi="Times New Roman"/>
              <w:b/>
            </w:rPr>
          </w:rPrChange>
        </w:rPr>
        <w:t>Criterios de Evaluación y Calificación</w:t>
      </w:r>
      <w:r w:rsidRPr="00FC0D9A">
        <w:rPr>
          <w:lang w:val="es-ES_tradnl"/>
          <w:rPrChange w:id="118" w:author="Efraim Jimenez" w:date="2017-08-31T12:14:00Z">
            <w:rPr/>
          </w:rPrChange>
        </w:rPr>
        <w:tab/>
      </w:r>
    </w:p>
    <w:p w14:paraId="36A6FD85" w14:textId="5E0D4820" w:rsidR="002B73F4" w:rsidRPr="00FC0D9A" w:rsidRDefault="00876210" w:rsidP="002B73F4">
      <w:pPr>
        <w:widowControl w:val="0"/>
        <w:spacing w:before="120"/>
        <w:ind w:left="1440" w:right="-74"/>
        <w:rPr>
          <w:szCs w:val="24"/>
          <w:lang w:val="es-ES_tradnl"/>
          <w:rPrChange w:id="119" w:author="Efraim Jimenez" w:date="2017-08-31T12:14:00Z">
            <w:rPr>
              <w:szCs w:val="24"/>
            </w:rPr>
          </w:rPrChange>
        </w:rPr>
      </w:pPr>
      <w:r w:rsidRPr="00FC0D9A">
        <w:rPr>
          <w:lang w:val="es-ES_tradnl"/>
          <w:rPrChange w:id="120" w:author="Efraim Jimenez" w:date="2017-08-31T12:14:00Z">
            <w:rPr/>
          </w:rPrChange>
        </w:rPr>
        <w:t xml:space="preserve">En esta </w:t>
      </w:r>
      <w:r w:rsidR="00507999" w:rsidRPr="00FC0D9A">
        <w:rPr>
          <w:lang w:val="es-ES_tradnl"/>
          <w:rPrChange w:id="121" w:author="Efraim Jimenez" w:date="2017-08-31T12:14:00Z">
            <w:rPr/>
          </w:rPrChange>
        </w:rPr>
        <w:t>Sección</w:t>
      </w:r>
      <w:r w:rsidRPr="00FC0D9A">
        <w:rPr>
          <w:lang w:val="es-ES_tradnl"/>
          <w:rPrChange w:id="122" w:author="Efraim Jimenez" w:date="2017-08-31T12:14:00Z">
            <w:rPr/>
          </w:rPrChange>
        </w:rPr>
        <w:t xml:space="preserve"> se detalla la metodología que se empleará para determinar la Propuesta Más Ventajosa. La Propuesta Más Ventajosa es la Propuesta de un Proponente que cumple con los Criterios de </w:t>
      </w:r>
      <w:r w:rsidR="00E074EB" w:rsidRPr="00FC0D9A">
        <w:rPr>
          <w:lang w:val="es-ES_tradnl"/>
          <w:rPrChange w:id="123" w:author="Efraim Jimenez" w:date="2017-08-31T12:14:00Z">
            <w:rPr/>
          </w:rPrChange>
        </w:rPr>
        <w:t>C</w:t>
      </w:r>
      <w:r w:rsidRPr="00FC0D9A">
        <w:rPr>
          <w:lang w:val="es-ES_tradnl"/>
          <w:rPrChange w:id="124" w:author="Efraim Jimenez" w:date="2017-08-31T12:14:00Z">
            <w:rPr/>
          </w:rPrChange>
        </w:rPr>
        <w:t>alificación, y cuya Propuesta, según se ha determinado:</w:t>
      </w:r>
    </w:p>
    <w:p w14:paraId="3F58A40B" w14:textId="3E94C97E" w:rsidR="00876210" w:rsidRPr="00FC0D9A" w:rsidRDefault="00876210" w:rsidP="00434A1C">
      <w:pPr>
        <w:pStyle w:val="ListParagraph"/>
        <w:numPr>
          <w:ilvl w:val="0"/>
          <w:numId w:val="92"/>
        </w:numPr>
        <w:spacing w:before="120" w:after="120"/>
        <w:ind w:left="1843" w:hanging="425"/>
        <w:contextualSpacing w:val="0"/>
        <w:jc w:val="left"/>
        <w:rPr>
          <w:szCs w:val="24"/>
          <w:lang w:val="es-ES_tradnl"/>
          <w:rPrChange w:id="125" w:author="Efraim Jimenez" w:date="2017-08-31T12:14:00Z">
            <w:rPr>
              <w:szCs w:val="24"/>
            </w:rPr>
          </w:rPrChange>
        </w:rPr>
      </w:pPr>
      <w:r w:rsidRPr="00FC0D9A">
        <w:rPr>
          <w:lang w:val="es-ES_tradnl"/>
          <w:rPrChange w:id="126" w:author="Efraim Jimenez" w:date="2017-08-31T12:14:00Z">
            <w:rPr/>
          </w:rPrChange>
        </w:rPr>
        <w:t xml:space="preserve">cumple sustancialmente con la </w:t>
      </w:r>
      <w:r w:rsidR="00BC62F5" w:rsidRPr="00FC0D9A">
        <w:rPr>
          <w:lang w:val="es-ES_tradnl"/>
          <w:rPrChange w:id="127" w:author="Efraim Jimenez" w:date="2017-08-31T12:14:00Z">
            <w:rPr/>
          </w:rPrChange>
        </w:rPr>
        <w:t>SDP</w:t>
      </w:r>
      <w:r w:rsidRPr="00FC0D9A">
        <w:rPr>
          <w:lang w:val="es-ES_tradnl"/>
          <w:rPrChange w:id="128" w:author="Efraim Jimenez" w:date="2017-08-31T12:14:00Z">
            <w:rPr/>
          </w:rPrChange>
        </w:rPr>
        <w:t>;</w:t>
      </w:r>
      <w:r w:rsidR="008E7A4D" w:rsidRPr="00FC0D9A">
        <w:rPr>
          <w:lang w:val="es-ES_tradnl"/>
          <w:rPrChange w:id="129" w:author="Efraim Jimenez" w:date="2017-08-31T12:14:00Z">
            <w:rPr/>
          </w:rPrChange>
        </w:rPr>
        <w:t xml:space="preserve"> y</w:t>
      </w:r>
    </w:p>
    <w:p w14:paraId="469A13D6" w14:textId="77777777" w:rsidR="002B73F4" w:rsidRPr="00FC0D9A" w:rsidRDefault="00876210" w:rsidP="00434A1C">
      <w:pPr>
        <w:pStyle w:val="ListParagraph"/>
        <w:numPr>
          <w:ilvl w:val="0"/>
          <w:numId w:val="92"/>
        </w:numPr>
        <w:spacing w:before="120" w:after="120"/>
        <w:ind w:left="1843" w:hanging="425"/>
        <w:contextualSpacing w:val="0"/>
        <w:rPr>
          <w:szCs w:val="24"/>
          <w:lang w:val="es-ES_tradnl"/>
          <w:rPrChange w:id="130" w:author="Efraim Jimenez" w:date="2017-08-31T12:14:00Z">
            <w:rPr>
              <w:szCs w:val="24"/>
            </w:rPr>
          </w:rPrChange>
        </w:rPr>
      </w:pPr>
      <w:r w:rsidRPr="00FC0D9A">
        <w:rPr>
          <w:lang w:val="es-ES_tradnl"/>
          <w:rPrChange w:id="131" w:author="Efraim Jimenez" w:date="2017-08-31T12:14:00Z">
            <w:rPr/>
          </w:rPrChange>
        </w:rPr>
        <w:t>es la Propuesta mejor calificada en la evaluación, es decir, la Propuesta que obtuvo la calificación más alta en la evaluación técnica y financiera combinada.</w:t>
      </w:r>
    </w:p>
    <w:p w14:paraId="1FF7CA6B" w14:textId="6D02C6C1" w:rsidR="00876210" w:rsidRPr="00FC0D9A" w:rsidRDefault="00876210" w:rsidP="00055284">
      <w:pPr>
        <w:pStyle w:val="explanatorynotes"/>
        <w:spacing w:line="240" w:lineRule="auto"/>
        <w:ind w:left="1440" w:hanging="1440"/>
        <w:rPr>
          <w:rFonts w:ascii="Times New Roman" w:hAnsi="Times New Roman"/>
          <w:b/>
          <w:szCs w:val="24"/>
          <w:lang w:val="es-ES_tradnl"/>
          <w:rPrChange w:id="132" w:author="Efraim Jimenez" w:date="2017-08-31T12:14:00Z">
            <w:rPr>
              <w:rFonts w:ascii="Times New Roman" w:hAnsi="Times New Roman"/>
              <w:b/>
              <w:szCs w:val="24"/>
            </w:rPr>
          </w:rPrChange>
        </w:rPr>
      </w:pPr>
      <w:r w:rsidRPr="00FC0D9A">
        <w:rPr>
          <w:rFonts w:ascii="Times New Roman" w:hAnsi="Times New Roman"/>
          <w:b/>
          <w:lang w:val="es-ES_tradnl"/>
          <w:rPrChange w:id="133" w:author="Efraim Jimenez" w:date="2017-08-31T12:14:00Z">
            <w:rPr>
              <w:rFonts w:ascii="Times New Roman" w:hAnsi="Times New Roman"/>
              <w:b/>
            </w:rPr>
          </w:rPrChange>
        </w:rPr>
        <w:lastRenderedPageBreak/>
        <w:t>Sección IV</w:t>
      </w:r>
      <w:r w:rsidR="00BE5F5E" w:rsidRPr="00FC0D9A">
        <w:rPr>
          <w:rFonts w:ascii="Times New Roman" w:hAnsi="Times New Roman"/>
          <w:b/>
          <w:lang w:val="es-ES_tradnl"/>
          <w:rPrChange w:id="134" w:author="Efraim Jimenez" w:date="2017-08-31T12:14:00Z">
            <w:rPr>
              <w:rFonts w:ascii="Times New Roman" w:hAnsi="Times New Roman"/>
              <w:b/>
            </w:rPr>
          </w:rPrChange>
        </w:rPr>
        <w:t>.</w:t>
      </w:r>
      <w:r w:rsidRPr="00FC0D9A">
        <w:rPr>
          <w:lang w:val="es-ES_tradnl"/>
          <w:rPrChange w:id="135" w:author="Efraim Jimenez" w:date="2017-08-31T12:14:00Z">
            <w:rPr/>
          </w:rPrChange>
        </w:rPr>
        <w:tab/>
      </w:r>
      <w:r w:rsidRPr="00FC0D9A">
        <w:rPr>
          <w:rFonts w:ascii="Times New Roman" w:hAnsi="Times New Roman"/>
          <w:b/>
          <w:lang w:val="es-ES_tradnl"/>
          <w:rPrChange w:id="136" w:author="Efraim Jimenez" w:date="2017-08-31T12:14:00Z">
            <w:rPr>
              <w:rFonts w:ascii="Times New Roman" w:hAnsi="Times New Roman"/>
              <w:b/>
            </w:rPr>
          </w:rPrChange>
        </w:rPr>
        <w:t>Formularios de Propuesta</w:t>
      </w:r>
    </w:p>
    <w:p w14:paraId="001D1DE7" w14:textId="1E8FCE1B" w:rsidR="00876210" w:rsidRPr="00FC0D9A" w:rsidRDefault="00876210" w:rsidP="00055284">
      <w:pPr>
        <w:pStyle w:val="explanatorynotes"/>
        <w:spacing w:line="240" w:lineRule="auto"/>
        <w:ind w:left="1440" w:hanging="1440"/>
        <w:rPr>
          <w:rFonts w:cs="Arial"/>
          <w:color w:val="FF0000"/>
          <w:lang w:val="es-ES_tradnl"/>
          <w:rPrChange w:id="137" w:author="Efraim Jimenez" w:date="2017-08-31T12:14:00Z">
            <w:rPr>
              <w:rFonts w:cs="Arial"/>
              <w:color w:val="FF0000"/>
            </w:rPr>
          </w:rPrChange>
        </w:rPr>
      </w:pPr>
      <w:r w:rsidRPr="00FC0D9A">
        <w:rPr>
          <w:lang w:val="es-ES_tradnl"/>
          <w:rPrChange w:id="138" w:author="Efraim Jimenez" w:date="2017-08-31T12:14:00Z">
            <w:rPr/>
          </w:rPrChange>
        </w:rPr>
        <w:tab/>
      </w:r>
      <w:r w:rsidRPr="00FC0D9A">
        <w:rPr>
          <w:rFonts w:ascii="Times New Roman" w:hAnsi="Times New Roman"/>
          <w:lang w:val="es-ES_tradnl"/>
          <w:rPrChange w:id="139" w:author="Efraim Jimenez" w:date="2017-08-31T12:14:00Z">
            <w:rPr>
              <w:rFonts w:ascii="Times New Roman" w:hAnsi="Times New Roman"/>
            </w:rPr>
          </w:rPrChange>
        </w:rPr>
        <w:t xml:space="preserve">Esta </w:t>
      </w:r>
      <w:r w:rsidR="00507999" w:rsidRPr="00FC0D9A">
        <w:rPr>
          <w:rFonts w:ascii="Times New Roman" w:hAnsi="Times New Roman"/>
          <w:lang w:val="es-ES_tradnl"/>
          <w:rPrChange w:id="140" w:author="Efraim Jimenez" w:date="2017-08-31T12:14:00Z">
            <w:rPr>
              <w:rFonts w:ascii="Times New Roman" w:hAnsi="Times New Roman"/>
            </w:rPr>
          </w:rPrChange>
        </w:rPr>
        <w:t>Sección</w:t>
      </w:r>
      <w:r w:rsidRPr="00FC0D9A">
        <w:rPr>
          <w:rFonts w:ascii="Times New Roman" w:hAnsi="Times New Roman"/>
          <w:lang w:val="es-ES_tradnl"/>
          <w:rPrChange w:id="141" w:author="Efraim Jimenez" w:date="2017-08-31T12:14:00Z">
            <w:rPr>
              <w:rFonts w:ascii="Times New Roman" w:hAnsi="Times New Roman"/>
            </w:rPr>
          </w:rPrChange>
        </w:rPr>
        <w:t xml:space="preserve"> contiene los formularios que el Proponente debe completar y presentar como parte de la Propuesta. </w:t>
      </w:r>
    </w:p>
    <w:p w14:paraId="7810CEC7" w14:textId="0DE29C2E" w:rsidR="00876210" w:rsidRPr="00FC0D9A" w:rsidRDefault="00876210" w:rsidP="00055284">
      <w:pPr>
        <w:pStyle w:val="explanatorynotes"/>
        <w:spacing w:line="240" w:lineRule="auto"/>
        <w:ind w:left="1440" w:hanging="1440"/>
        <w:rPr>
          <w:rFonts w:ascii="Times New Roman" w:hAnsi="Times New Roman"/>
          <w:b/>
          <w:szCs w:val="24"/>
          <w:lang w:val="es-ES_tradnl"/>
          <w:rPrChange w:id="142" w:author="Efraim Jimenez" w:date="2017-08-31T12:14:00Z">
            <w:rPr>
              <w:rFonts w:ascii="Times New Roman" w:hAnsi="Times New Roman"/>
              <w:b/>
              <w:szCs w:val="24"/>
            </w:rPr>
          </w:rPrChange>
        </w:rPr>
      </w:pPr>
      <w:r w:rsidRPr="00FC0D9A">
        <w:rPr>
          <w:rFonts w:ascii="Times New Roman" w:hAnsi="Times New Roman"/>
          <w:b/>
          <w:lang w:val="es-ES_tradnl"/>
          <w:rPrChange w:id="143" w:author="Efraim Jimenez" w:date="2017-08-31T12:14:00Z">
            <w:rPr>
              <w:rFonts w:ascii="Times New Roman" w:hAnsi="Times New Roman"/>
              <w:b/>
            </w:rPr>
          </w:rPrChange>
        </w:rPr>
        <w:t>Sección V</w:t>
      </w:r>
      <w:r w:rsidR="00BE5F5E" w:rsidRPr="00FC0D9A">
        <w:rPr>
          <w:rFonts w:ascii="Times New Roman" w:hAnsi="Times New Roman"/>
          <w:b/>
          <w:lang w:val="es-ES_tradnl"/>
          <w:rPrChange w:id="144" w:author="Efraim Jimenez" w:date="2017-08-31T12:14:00Z">
            <w:rPr>
              <w:rFonts w:ascii="Times New Roman" w:hAnsi="Times New Roman"/>
              <w:b/>
            </w:rPr>
          </w:rPrChange>
        </w:rPr>
        <w:t>.</w:t>
      </w:r>
      <w:r w:rsidRPr="00FC0D9A">
        <w:rPr>
          <w:lang w:val="es-ES_tradnl"/>
          <w:rPrChange w:id="145" w:author="Efraim Jimenez" w:date="2017-08-31T12:14:00Z">
            <w:rPr/>
          </w:rPrChange>
        </w:rPr>
        <w:tab/>
      </w:r>
      <w:r w:rsidRPr="00FC0D9A">
        <w:rPr>
          <w:rFonts w:ascii="Times New Roman" w:hAnsi="Times New Roman"/>
          <w:b/>
          <w:lang w:val="es-ES_tradnl"/>
          <w:rPrChange w:id="146" w:author="Efraim Jimenez" w:date="2017-08-31T12:14:00Z">
            <w:rPr>
              <w:rFonts w:ascii="Times New Roman" w:hAnsi="Times New Roman"/>
              <w:b/>
            </w:rPr>
          </w:rPrChange>
        </w:rPr>
        <w:t>Países Elegibles</w:t>
      </w:r>
    </w:p>
    <w:p w14:paraId="37D99A69" w14:textId="498E574B" w:rsidR="00876210" w:rsidRPr="00FC0D9A" w:rsidRDefault="00876210" w:rsidP="00055284">
      <w:pPr>
        <w:pStyle w:val="explanatorynotes"/>
        <w:spacing w:line="240" w:lineRule="auto"/>
        <w:ind w:left="1440" w:hanging="1440"/>
        <w:rPr>
          <w:rFonts w:ascii="Times New Roman" w:hAnsi="Times New Roman"/>
          <w:szCs w:val="24"/>
          <w:lang w:val="es-ES_tradnl"/>
          <w:rPrChange w:id="147" w:author="Efraim Jimenez" w:date="2017-08-31T12:14:00Z">
            <w:rPr>
              <w:rFonts w:ascii="Times New Roman" w:hAnsi="Times New Roman"/>
              <w:szCs w:val="24"/>
            </w:rPr>
          </w:rPrChange>
        </w:rPr>
      </w:pPr>
      <w:r w:rsidRPr="00FC0D9A">
        <w:rPr>
          <w:lang w:val="es-ES_tradnl"/>
          <w:rPrChange w:id="148" w:author="Efraim Jimenez" w:date="2017-08-31T12:14:00Z">
            <w:rPr/>
          </w:rPrChange>
        </w:rPr>
        <w:tab/>
      </w:r>
      <w:r w:rsidRPr="00FC0D9A">
        <w:rPr>
          <w:rFonts w:ascii="Times New Roman" w:hAnsi="Times New Roman"/>
          <w:lang w:val="es-ES_tradnl"/>
          <w:rPrChange w:id="149" w:author="Efraim Jimenez" w:date="2017-08-31T12:14:00Z">
            <w:rPr>
              <w:rFonts w:ascii="Times New Roman" w:hAnsi="Times New Roman"/>
            </w:rPr>
          </w:rPrChange>
        </w:rPr>
        <w:t xml:space="preserve">Esta </w:t>
      </w:r>
      <w:r w:rsidR="00507999" w:rsidRPr="00FC0D9A">
        <w:rPr>
          <w:rFonts w:ascii="Times New Roman" w:hAnsi="Times New Roman"/>
          <w:lang w:val="es-ES_tradnl"/>
          <w:rPrChange w:id="150" w:author="Efraim Jimenez" w:date="2017-08-31T12:14:00Z">
            <w:rPr>
              <w:rFonts w:ascii="Times New Roman" w:hAnsi="Times New Roman"/>
            </w:rPr>
          </w:rPrChange>
        </w:rPr>
        <w:t>Sección</w:t>
      </w:r>
      <w:r w:rsidRPr="00FC0D9A">
        <w:rPr>
          <w:rFonts w:ascii="Times New Roman" w:hAnsi="Times New Roman"/>
          <w:lang w:val="es-ES_tradnl"/>
          <w:rPrChange w:id="151" w:author="Efraim Jimenez" w:date="2017-08-31T12:14:00Z">
            <w:rPr>
              <w:rFonts w:ascii="Times New Roman" w:hAnsi="Times New Roman"/>
            </w:rPr>
          </w:rPrChange>
        </w:rPr>
        <w:t xml:space="preserve"> contiene información acerca de los países elegibles.</w:t>
      </w:r>
    </w:p>
    <w:p w14:paraId="32058896" w14:textId="74B7B621" w:rsidR="00876210" w:rsidRPr="00FC0D9A" w:rsidRDefault="00876210" w:rsidP="00055284">
      <w:pPr>
        <w:rPr>
          <w:b/>
          <w:szCs w:val="24"/>
          <w:lang w:val="es-ES_tradnl"/>
          <w:rPrChange w:id="152" w:author="Efraim Jimenez" w:date="2017-08-31T12:14:00Z">
            <w:rPr>
              <w:b/>
              <w:szCs w:val="24"/>
            </w:rPr>
          </w:rPrChange>
        </w:rPr>
      </w:pPr>
      <w:r w:rsidRPr="00FC0D9A">
        <w:rPr>
          <w:b/>
          <w:lang w:val="es-ES_tradnl"/>
          <w:rPrChange w:id="153" w:author="Efraim Jimenez" w:date="2017-08-31T12:14:00Z">
            <w:rPr>
              <w:b/>
            </w:rPr>
          </w:rPrChange>
        </w:rPr>
        <w:t>Sección VI</w:t>
      </w:r>
      <w:r w:rsidR="00BE5F5E" w:rsidRPr="00FC0D9A">
        <w:rPr>
          <w:b/>
          <w:lang w:val="es-ES_tradnl"/>
          <w:rPrChange w:id="154" w:author="Efraim Jimenez" w:date="2017-08-31T12:14:00Z">
            <w:rPr>
              <w:b/>
            </w:rPr>
          </w:rPrChange>
        </w:rPr>
        <w:t>.</w:t>
      </w:r>
      <w:r w:rsidRPr="00FC0D9A">
        <w:rPr>
          <w:lang w:val="es-ES_tradnl"/>
          <w:rPrChange w:id="155" w:author="Efraim Jimenez" w:date="2017-08-31T12:14:00Z">
            <w:rPr/>
          </w:rPrChange>
        </w:rPr>
        <w:tab/>
      </w:r>
      <w:r w:rsidRPr="00FC0D9A">
        <w:rPr>
          <w:b/>
          <w:lang w:val="es-ES_tradnl"/>
          <w:rPrChange w:id="156" w:author="Efraim Jimenez" w:date="2017-08-31T12:14:00Z">
            <w:rPr>
              <w:b/>
            </w:rPr>
          </w:rPrChange>
        </w:rPr>
        <w:t>Fraude y Corrupción</w:t>
      </w:r>
    </w:p>
    <w:p w14:paraId="19559F30" w14:textId="27CDF43F" w:rsidR="00876210" w:rsidRPr="00FC0D9A" w:rsidRDefault="00876210" w:rsidP="002141D4">
      <w:pPr>
        <w:spacing w:before="120" w:after="600"/>
        <w:ind w:left="1440"/>
        <w:rPr>
          <w:lang w:val="es-ES_tradnl"/>
          <w:rPrChange w:id="157" w:author="Efraim Jimenez" w:date="2017-08-31T12:14:00Z">
            <w:rPr/>
          </w:rPrChange>
        </w:rPr>
      </w:pPr>
      <w:r w:rsidRPr="00FC0D9A">
        <w:rPr>
          <w:lang w:val="es-ES_tradnl"/>
          <w:rPrChange w:id="158" w:author="Efraim Jimenez" w:date="2017-08-31T12:14:00Z">
            <w:rPr/>
          </w:rPrChange>
        </w:rPr>
        <w:t>E</w:t>
      </w:r>
      <w:r w:rsidR="00E074EB" w:rsidRPr="00FC0D9A">
        <w:rPr>
          <w:lang w:val="es-ES_tradnl"/>
          <w:rPrChange w:id="159" w:author="Efraim Jimenez" w:date="2017-08-31T12:14:00Z">
            <w:rPr/>
          </w:rPrChange>
        </w:rPr>
        <w:t>n e</w:t>
      </w:r>
      <w:r w:rsidRPr="00FC0D9A">
        <w:rPr>
          <w:lang w:val="es-ES_tradnl"/>
          <w:rPrChange w:id="160" w:author="Efraim Jimenez" w:date="2017-08-31T12:14:00Z">
            <w:rPr/>
          </w:rPrChange>
        </w:rPr>
        <w:t xml:space="preserve">sta </w:t>
      </w:r>
      <w:r w:rsidR="00507999" w:rsidRPr="00FC0D9A">
        <w:rPr>
          <w:lang w:val="es-ES_tradnl"/>
          <w:rPrChange w:id="161" w:author="Efraim Jimenez" w:date="2017-08-31T12:14:00Z">
            <w:rPr/>
          </w:rPrChange>
        </w:rPr>
        <w:t>Sección</w:t>
      </w:r>
      <w:r w:rsidRPr="00FC0D9A">
        <w:rPr>
          <w:lang w:val="es-ES_tradnl"/>
          <w:rPrChange w:id="162" w:author="Efraim Jimenez" w:date="2017-08-31T12:14:00Z">
            <w:rPr/>
          </w:rPrChange>
        </w:rPr>
        <w:t xml:space="preserve"> </w:t>
      </w:r>
      <w:r w:rsidR="00E074EB" w:rsidRPr="00FC0D9A">
        <w:rPr>
          <w:lang w:val="es-ES_tradnl"/>
          <w:rPrChange w:id="163" w:author="Efraim Jimenez" w:date="2017-08-31T12:14:00Z">
            <w:rPr/>
          </w:rPrChange>
        </w:rPr>
        <w:t xml:space="preserve">se </w:t>
      </w:r>
      <w:r w:rsidRPr="00FC0D9A">
        <w:rPr>
          <w:lang w:val="es-ES_tradnl"/>
          <w:rPrChange w:id="164" w:author="Efraim Jimenez" w:date="2017-08-31T12:14:00Z">
            <w:rPr/>
          </w:rPrChange>
        </w:rPr>
        <w:t>incluye</w:t>
      </w:r>
      <w:r w:rsidR="00E074EB" w:rsidRPr="00FC0D9A">
        <w:rPr>
          <w:lang w:val="es-ES_tradnl"/>
          <w:rPrChange w:id="165" w:author="Efraim Jimenez" w:date="2017-08-31T12:14:00Z">
            <w:rPr/>
          </w:rPrChange>
        </w:rPr>
        <w:t>n</w:t>
      </w:r>
      <w:r w:rsidRPr="00FC0D9A">
        <w:rPr>
          <w:lang w:val="es-ES_tradnl"/>
          <w:rPrChange w:id="166" w:author="Efraim Jimenez" w:date="2017-08-31T12:14:00Z">
            <w:rPr/>
          </w:rPrChange>
        </w:rPr>
        <w:t xml:space="preserve"> las disposiciones sobre Fraude y Corrupción que se aplican a este proceso de </w:t>
      </w:r>
      <w:r w:rsidR="00BC62F5" w:rsidRPr="00FC0D9A">
        <w:rPr>
          <w:lang w:val="es-ES_tradnl"/>
          <w:rPrChange w:id="167" w:author="Efraim Jimenez" w:date="2017-08-31T12:14:00Z">
            <w:rPr/>
          </w:rPrChange>
        </w:rPr>
        <w:t>SDP</w:t>
      </w:r>
      <w:r w:rsidRPr="00FC0D9A">
        <w:rPr>
          <w:lang w:val="es-ES_tradnl"/>
          <w:rPrChange w:id="168" w:author="Efraim Jimenez" w:date="2017-08-31T12:14:00Z">
            <w:rPr/>
          </w:rPrChange>
        </w:rPr>
        <w:t xml:space="preserve">. </w:t>
      </w:r>
    </w:p>
    <w:p w14:paraId="219C4525" w14:textId="77777777" w:rsidR="00876210" w:rsidRPr="00FC0D9A" w:rsidRDefault="00876210" w:rsidP="00055284">
      <w:pPr>
        <w:pStyle w:val="explanatorynotes"/>
        <w:spacing w:line="240" w:lineRule="auto"/>
        <w:rPr>
          <w:rFonts w:ascii="Times New Roman" w:hAnsi="Times New Roman"/>
          <w:b/>
          <w:sz w:val="28"/>
          <w:szCs w:val="28"/>
          <w:lang w:val="es-ES_tradnl"/>
          <w:rPrChange w:id="169" w:author="Efraim Jimenez" w:date="2017-08-31T12:14:00Z">
            <w:rPr>
              <w:rFonts w:ascii="Times New Roman" w:hAnsi="Times New Roman"/>
              <w:b/>
              <w:sz w:val="28"/>
              <w:szCs w:val="28"/>
            </w:rPr>
          </w:rPrChange>
        </w:rPr>
      </w:pPr>
      <w:r w:rsidRPr="00FC0D9A">
        <w:rPr>
          <w:rFonts w:ascii="Times New Roman" w:hAnsi="Times New Roman"/>
          <w:b/>
          <w:sz w:val="28"/>
          <w:lang w:val="es-ES_tradnl"/>
          <w:rPrChange w:id="170" w:author="Efraim Jimenez" w:date="2017-08-31T12:14:00Z">
            <w:rPr>
              <w:rFonts w:ascii="Times New Roman" w:hAnsi="Times New Roman"/>
              <w:b/>
              <w:sz w:val="28"/>
            </w:rPr>
          </w:rPrChange>
        </w:rPr>
        <w:t>PARTE 2: REQUISITOS DEL CONTRATANTE</w:t>
      </w:r>
    </w:p>
    <w:p w14:paraId="03157263" w14:textId="231FD0FB" w:rsidR="00876210" w:rsidRPr="00FC0D9A" w:rsidRDefault="00876210" w:rsidP="00055284">
      <w:pPr>
        <w:pStyle w:val="explanatorynotes"/>
        <w:spacing w:line="240" w:lineRule="auto"/>
        <w:ind w:left="1440" w:hanging="1440"/>
        <w:rPr>
          <w:rFonts w:ascii="Times New Roman" w:hAnsi="Times New Roman"/>
          <w:b/>
          <w:szCs w:val="24"/>
          <w:lang w:val="es-ES_tradnl"/>
          <w:rPrChange w:id="171" w:author="Efraim Jimenez" w:date="2017-08-31T12:14:00Z">
            <w:rPr>
              <w:rFonts w:ascii="Times New Roman" w:hAnsi="Times New Roman"/>
              <w:b/>
              <w:szCs w:val="24"/>
            </w:rPr>
          </w:rPrChange>
        </w:rPr>
      </w:pPr>
      <w:r w:rsidRPr="00FC0D9A">
        <w:rPr>
          <w:rFonts w:ascii="Times New Roman" w:hAnsi="Times New Roman"/>
          <w:b/>
          <w:lang w:val="es-ES_tradnl"/>
          <w:rPrChange w:id="172" w:author="Efraim Jimenez" w:date="2017-08-31T12:14:00Z">
            <w:rPr>
              <w:rFonts w:ascii="Times New Roman" w:hAnsi="Times New Roman"/>
              <w:b/>
            </w:rPr>
          </w:rPrChange>
        </w:rPr>
        <w:t>Sección VII</w:t>
      </w:r>
      <w:r w:rsidR="00D76573" w:rsidRPr="00FC0D9A">
        <w:rPr>
          <w:rFonts w:ascii="Times New Roman" w:hAnsi="Times New Roman"/>
          <w:b/>
          <w:lang w:val="es-ES_tradnl"/>
          <w:rPrChange w:id="173" w:author="Efraim Jimenez" w:date="2017-08-31T12:14:00Z">
            <w:rPr>
              <w:rFonts w:ascii="Times New Roman" w:hAnsi="Times New Roman"/>
              <w:b/>
            </w:rPr>
          </w:rPrChange>
        </w:rPr>
        <w:t>.</w:t>
      </w:r>
      <w:r w:rsidRPr="00FC0D9A">
        <w:rPr>
          <w:lang w:val="es-ES_tradnl"/>
          <w:rPrChange w:id="174" w:author="Efraim Jimenez" w:date="2017-08-31T12:14:00Z">
            <w:rPr/>
          </w:rPrChange>
        </w:rPr>
        <w:tab/>
      </w:r>
      <w:r w:rsidRPr="00FC0D9A">
        <w:rPr>
          <w:rFonts w:ascii="Times New Roman" w:hAnsi="Times New Roman"/>
          <w:b/>
          <w:lang w:val="es-ES_tradnl"/>
          <w:rPrChange w:id="175" w:author="Efraim Jimenez" w:date="2017-08-31T12:14:00Z">
            <w:rPr>
              <w:rFonts w:ascii="Times New Roman" w:hAnsi="Times New Roman"/>
              <w:b/>
            </w:rPr>
          </w:rPrChange>
        </w:rPr>
        <w:t xml:space="preserve">Requisitos del Contratante </w:t>
      </w:r>
    </w:p>
    <w:p w14:paraId="68D2008D" w14:textId="16A0FA96" w:rsidR="00876210" w:rsidRPr="00FC0D9A" w:rsidRDefault="00876210" w:rsidP="002141D4">
      <w:pPr>
        <w:pStyle w:val="explanatorynotes"/>
        <w:spacing w:after="600" w:line="240" w:lineRule="auto"/>
        <w:ind w:left="1440" w:hanging="1440"/>
        <w:rPr>
          <w:rFonts w:ascii="Times New Roman" w:hAnsi="Times New Roman"/>
          <w:szCs w:val="24"/>
          <w:lang w:val="es-ES_tradnl"/>
          <w:rPrChange w:id="176" w:author="Efraim Jimenez" w:date="2017-08-31T12:14:00Z">
            <w:rPr>
              <w:rFonts w:ascii="Times New Roman" w:hAnsi="Times New Roman"/>
              <w:szCs w:val="24"/>
            </w:rPr>
          </w:rPrChange>
        </w:rPr>
      </w:pPr>
      <w:r w:rsidRPr="00FC0D9A">
        <w:rPr>
          <w:lang w:val="es-ES_tradnl"/>
          <w:rPrChange w:id="177" w:author="Efraim Jimenez" w:date="2017-08-31T12:14:00Z">
            <w:rPr/>
          </w:rPrChange>
        </w:rPr>
        <w:tab/>
      </w:r>
      <w:r w:rsidRPr="00FC0D9A">
        <w:rPr>
          <w:rFonts w:ascii="Times New Roman" w:hAnsi="Times New Roman"/>
          <w:lang w:val="es-ES_tradnl"/>
          <w:rPrChange w:id="178" w:author="Efraim Jimenez" w:date="2017-08-31T12:14:00Z">
            <w:rPr>
              <w:rFonts w:ascii="Times New Roman" w:hAnsi="Times New Roman"/>
            </w:rPr>
          </w:rPrChange>
        </w:rPr>
        <w:t xml:space="preserve">Esta </w:t>
      </w:r>
      <w:r w:rsidR="00507999" w:rsidRPr="00FC0D9A">
        <w:rPr>
          <w:rFonts w:ascii="Times New Roman" w:hAnsi="Times New Roman"/>
          <w:lang w:val="es-ES_tradnl"/>
          <w:rPrChange w:id="179" w:author="Efraim Jimenez" w:date="2017-08-31T12:14:00Z">
            <w:rPr>
              <w:rFonts w:ascii="Times New Roman" w:hAnsi="Times New Roman"/>
            </w:rPr>
          </w:rPrChange>
        </w:rPr>
        <w:t>Sección</w:t>
      </w:r>
      <w:r w:rsidRPr="00FC0D9A">
        <w:rPr>
          <w:rFonts w:ascii="Times New Roman" w:hAnsi="Times New Roman"/>
          <w:lang w:val="es-ES_tradnl"/>
          <w:rPrChange w:id="180" w:author="Efraim Jimenez" w:date="2017-08-31T12:14:00Z">
            <w:rPr>
              <w:rFonts w:ascii="Times New Roman" w:hAnsi="Times New Roman"/>
            </w:rPr>
          </w:rPrChange>
        </w:rPr>
        <w:t xml:space="preserve"> contiene los requisitos operacionales y de rendimiento, en los que se describen la Planta y los Servicios de Instalación que se han de adquirir, incluidos el Calendario de Ejecución y el Material Informativo y de Referencia.</w:t>
      </w:r>
    </w:p>
    <w:p w14:paraId="5BD89777" w14:textId="27F967C0" w:rsidR="002B73F4" w:rsidRPr="00FC0D9A" w:rsidRDefault="00876210" w:rsidP="002B73F4">
      <w:pPr>
        <w:pStyle w:val="explanatorynotes"/>
        <w:spacing w:line="240" w:lineRule="auto"/>
        <w:jc w:val="left"/>
        <w:rPr>
          <w:rFonts w:ascii="Times New Roman" w:hAnsi="Times New Roman"/>
          <w:b/>
          <w:sz w:val="28"/>
          <w:szCs w:val="28"/>
          <w:lang w:val="es-ES_tradnl"/>
          <w:rPrChange w:id="181" w:author="Efraim Jimenez" w:date="2017-08-31T12:14:00Z">
            <w:rPr>
              <w:rFonts w:ascii="Times New Roman" w:hAnsi="Times New Roman"/>
              <w:b/>
              <w:sz w:val="28"/>
              <w:szCs w:val="28"/>
            </w:rPr>
          </w:rPrChange>
        </w:rPr>
      </w:pPr>
      <w:r w:rsidRPr="00FC0D9A">
        <w:rPr>
          <w:rFonts w:ascii="Times New Roman" w:hAnsi="Times New Roman"/>
          <w:b/>
          <w:sz w:val="28"/>
          <w:lang w:val="es-ES_tradnl"/>
          <w:rPrChange w:id="182" w:author="Efraim Jimenez" w:date="2017-08-31T12:14:00Z">
            <w:rPr>
              <w:rFonts w:ascii="Times New Roman" w:hAnsi="Times New Roman"/>
              <w:b/>
              <w:sz w:val="28"/>
            </w:rPr>
          </w:rPrChange>
        </w:rPr>
        <w:t xml:space="preserve">PARTE 3: CONDICIONES DEL CONTRATO Y </w:t>
      </w:r>
      <w:r w:rsidR="00350988" w:rsidRPr="00FC0D9A">
        <w:rPr>
          <w:rFonts w:ascii="Times New Roman" w:hAnsi="Times New Roman"/>
          <w:b/>
          <w:sz w:val="28"/>
          <w:lang w:val="es-ES_tradnl"/>
          <w:rPrChange w:id="183" w:author="Efraim Jimenez" w:date="2017-08-31T12:14:00Z">
            <w:rPr>
              <w:rFonts w:ascii="Times New Roman" w:hAnsi="Times New Roman"/>
              <w:b/>
              <w:sz w:val="28"/>
            </w:rPr>
          </w:rPrChange>
        </w:rPr>
        <w:t xml:space="preserve">FORMULARIOS </w:t>
      </w:r>
      <w:r w:rsidR="002141D4" w:rsidRPr="00FC0D9A">
        <w:rPr>
          <w:rFonts w:ascii="Times New Roman" w:hAnsi="Times New Roman"/>
          <w:b/>
          <w:sz w:val="28"/>
          <w:lang w:val="es-ES_tradnl"/>
          <w:rPrChange w:id="184" w:author="Efraim Jimenez" w:date="2017-08-31T12:14:00Z">
            <w:rPr>
              <w:rFonts w:ascii="Times New Roman" w:hAnsi="Times New Roman"/>
              <w:b/>
              <w:sz w:val="28"/>
            </w:rPr>
          </w:rPrChange>
        </w:rPr>
        <w:br/>
      </w:r>
      <w:r w:rsidRPr="00FC0D9A">
        <w:rPr>
          <w:rFonts w:ascii="Times New Roman" w:hAnsi="Times New Roman"/>
          <w:b/>
          <w:sz w:val="28"/>
          <w:lang w:val="es-ES_tradnl"/>
          <w:rPrChange w:id="185" w:author="Efraim Jimenez" w:date="2017-08-31T12:14:00Z">
            <w:rPr>
              <w:rFonts w:ascii="Times New Roman" w:hAnsi="Times New Roman"/>
              <w:b/>
              <w:sz w:val="28"/>
            </w:rPr>
          </w:rPrChange>
        </w:rPr>
        <w:t>DE CONTRATO</w:t>
      </w:r>
    </w:p>
    <w:p w14:paraId="1F379097" w14:textId="5643D4BC" w:rsidR="00876210" w:rsidRPr="00FC0D9A" w:rsidRDefault="00876210" w:rsidP="00055284">
      <w:pPr>
        <w:pStyle w:val="explanatorynotes"/>
        <w:spacing w:line="240" w:lineRule="auto"/>
        <w:rPr>
          <w:rFonts w:ascii="Times New Roman" w:hAnsi="Times New Roman"/>
          <w:b/>
          <w:szCs w:val="24"/>
          <w:lang w:val="es-ES_tradnl"/>
          <w:rPrChange w:id="186" w:author="Efraim Jimenez" w:date="2017-08-31T12:14:00Z">
            <w:rPr>
              <w:rFonts w:ascii="Times New Roman" w:hAnsi="Times New Roman"/>
              <w:b/>
              <w:szCs w:val="24"/>
            </w:rPr>
          </w:rPrChange>
        </w:rPr>
      </w:pPr>
      <w:r w:rsidRPr="00FC0D9A">
        <w:rPr>
          <w:rFonts w:ascii="Times New Roman" w:hAnsi="Times New Roman"/>
          <w:b/>
          <w:lang w:val="es-ES_tradnl"/>
          <w:rPrChange w:id="187" w:author="Efraim Jimenez" w:date="2017-08-31T12:14:00Z">
            <w:rPr>
              <w:rFonts w:ascii="Times New Roman" w:hAnsi="Times New Roman"/>
              <w:b/>
            </w:rPr>
          </w:rPrChange>
        </w:rPr>
        <w:t>Sección VIII</w:t>
      </w:r>
      <w:r w:rsidR="00D76573" w:rsidRPr="00FC0D9A">
        <w:rPr>
          <w:rFonts w:ascii="Times New Roman" w:hAnsi="Times New Roman"/>
          <w:b/>
          <w:lang w:val="es-ES_tradnl"/>
          <w:rPrChange w:id="188" w:author="Efraim Jimenez" w:date="2017-08-31T12:14:00Z">
            <w:rPr>
              <w:rFonts w:ascii="Times New Roman" w:hAnsi="Times New Roman"/>
              <w:b/>
            </w:rPr>
          </w:rPrChange>
        </w:rPr>
        <w:t>.</w:t>
      </w:r>
      <w:r w:rsidRPr="00FC0D9A">
        <w:rPr>
          <w:lang w:val="es-ES_tradnl"/>
          <w:rPrChange w:id="189" w:author="Efraim Jimenez" w:date="2017-08-31T12:14:00Z">
            <w:rPr/>
          </w:rPrChange>
        </w:rPr>
        <w:tab/>
      </w:r>
      <w:r w:rsidRPr="00FC0D9A">
        <w:rPr>
          <w:rFonts w:ascii="Times New Roman" w:hAnsi="Times New Roman"/>
          <w:b/>
          <w:lang w:val="es-ES_tradnl"/>
          <w:rPrChange w:id="190" w:author="Efraim Jimenez" w:date="2017-08-31T12:14:00Z">
            <w:rPr>
              <w:rFonts w:ascii="Times New Roman" w:hAnsi="Times New Roman"/>
              <w:b/>
            </w:rPr>
          </w:rPrChange>
        </w:rPr>
        <w:t>Condiciones Generales del Contrato (CGC)</w:t>
      </w:r>
    </w:p>
    <w:p w14:paraId="31B2BAF6" w14:textId="6B5C7B17" w:rsidR="00876210" w:rsidRPr="00FC0D9A" w:rsidRDefault="00876210" w:rsidP="00055284">
      <w:pPr>
        <w:pStyle w:val="explanatorynotes"/>
        <w:spacing w:line="240" w:lineRule="auto"/>
        <w:ind w:left="1440" w:hanging="1440"/>
        <w:rPr>
          <w:rFonts w:ascii="Times New Roman" w:hAnsi="Times New Roman"/>
          <w:spacing w:val="-4"/>
          <w:szCs w:val="24"/>
          <w:lang w:val="es-ES_tradnl"/>
          <w:rPrChange w:id="191" w:author="Efraim Jimenez" w:date="2017-08-31T12:14:00Z">
            <w:rPr>
              <w:rFonts w:ascii="Times New Roman" w:hAnsi="Times New Roman"/>
              <w:spacing w:val="-4"/>
              <w:szCs w:val="24"/>
            </w:rPr>
          </w:rPrChange>
        </w:rPr>
      </w:pPr>
      <w:r w:rsidRPr="00FC0D9A">
        <w:rPr>
          <w:spacing w:val="-4"/>
          <w:lang w:val="es-ES_tradnl"/>
          <w:rPrChange w:id="192" w:author="Efraim Jimenez" w:date="2017-08-31T12:14:00Z">
            <w:rPr>
              <w:spacing w:val="-4"/>
            </w:rPr>
          </w:rPrChange>
        </w:rPr>
        <w:tab/>
      </w:r>
      <w:r w:rsidRPr="00FC0D9A">
        <w:rPr>
          <w:rFonts w:ascii="Times New Roman" w:hAnsi="Times New Roman"/>
          <w:spacing w:val="-4"/>
          <w:lang w:val="es-ES_tradnl"/>
          <w:rPrChange w:id="193" w:author="Efraim Jimenez" w:date="2017-08-31T12:14:00Z">
            <w:rPr>
              <w:rFonts w:ascii="Times New Roman" w:hAnsi="Times New Roman"/>
              <w:spacing w:val="-4"/>
            </w:rPr>
          </w:rPrChange>
        </w:rPr>
        <w:t xml:space="preserve">Esta </w:t>
      </w:r>
      <w:r w:rsidR="00507999" w:rsidRPr="00FC0D9A">
        <w:rPr>
          <w:rFonts w:ascii="Times New Roman" w:hAnsi="Times New Roman"/>
          <w:spacing w:val="-4"/>
          <w:lang w:val="es-ES_tradnl"/>
          <w:rPrChange w:id="194" w:author="Efraim Jimenez" w:date="2017-08-31T12:14:00Z">
            <w:rPr>
              <w:rFonts w:ascii="Times New Roman" w:hAnsi="Times New Roman"/>
              <w:spacing w:val="-4"/>
            </w:rPr>
          </w:rPrChange>
        </w:rPr>
        <w:t>Sección</w:t>
      </w:r>
      <w:r w:rsidRPr="00FC0D9A">
        <w:rPr>
          <w:rFonts w:ascii="Times New Roman" w:hAnsi="Times New Roman"/>
          <w:spacing w:val="-4"/>
          <w:lang w:val="es-ES_tradnl"/>
          <w:rPrChange w:id="195" w:author="Efraim Jimenez" w:date="2017-08-31T12:14:00Z">
            <w:rPr>
              <w:rFonts w:ascii="Times New Roman" w:hAnsi="Times New Roman"/>
              <w:spacing w:val="-4"/>
            </w:rPr>
          </w:rPrChange>
        </w:rPr>
        <w:t xml:space="preserve"> contiene las cláusulas generales que se han de aplicar en todos los contratos.</w:t>
      </w:r>
      <w:r w:rsidR="00217A09" w:rsidRPr="00FC0D9A">
        <w:rPr>
          <w:rFonts w:ascii="Times New Roman" w:hAnsi="Times New Roman"/>
          <w:spacing w:val="-4"/>
          <w:lang w:val="es-ES_tradnl"/>
          <w:rPrChange w:id="196" w:author="Efraim Jimenez" w:date="2017-08-31T12:14:00Z">
            <w:rPr>
              <w:rFonts w:ascii="Times New Roman" w:hAnsi="Times New Roman"/>
              <w:spacing w:val="-4"/>
            </w:rPr>
          </w:rPrChange>
        </w:rPr>
        <w:t xml:space="preserve"> </w:t>
      </w:r>
      <w:r w:rsidRPr="00FC0D9A">
        <w:rPr>
          <w:rFonts w:ascii="Times New Roman" w:hAnsi="Times New Roman"/>
          <w:b/>
          <w:spacing w:val="-4"/>
          <w:lang w:val="es-ES_tradnl"/>
          <w:rPrChange w:id="197" w:author="Efraim Jimenez" w:date="2017-08-31T12:14:00Z">
            <w:rPr>
              <w:rFonts w:ascii="Times New Roman" w:hAnsi="Times New Roman"/>
              <w:b/>
              <w:spacing w:val="-4"/>
            </w:rPr>
          </w:rPrChange>
        </w:rPr>
        <w:t xml:space="preserve">El texto de las cláusulas incluidas en esta </w:t>
      </w:r>
      <w:r w:rsidR="00507999" w:rsidRPr="00FC0D9A">
        <w:rPr>
          <w:rFonts w:ascii="Times New Roman" w:hAnsi="Times New Roman"/>
          <w:b/>
          <w:spacing w:val="-4"/>
          <w:lang w:val="es-ES_tradnl"/>
          <w:rPrChange w:id="198" w:author="Efraim Jimenez" w:date="2017-08-31T12:14:00Z">
            <w:rPr>
              <w:rFonts w:ascii="Times New Roman" w:hAnsi="Times New Roman"/>
              <w:b/>
              <w:spacing w:val="-4"/>
            </w:rPr>
          </w:rPrChange>
        </w:rPr>
        <w:t>Sección</w:t>
      </w:r>
      <w:r w:rsidRPr="00FC0D9A">
        <w:rPr>
          <w:rFonts w:ascii="Times New Roman" w:hAnsi="Times New Roman"/>
          <w:b/>
          <w:spacing w:val="-4"/>
          <w:lang w:val="es-ES_tradnl"/>
          <w:rPrChange w:id="199" w:author="Efraim Jimenez" w:date="2017-08-31T12:14:00Z">
            <w:rPr>
              <w:rFonts w:ascii="Times New Roman" w:hAnsi="Times New Roman"/>
              <w:b/>
              <w:spacing w:val="-4"/>
            </w:rPr>
          </w:rPrChange>
        </w:rPr>
        <w:t xml:space="preserve"> no </w:t>
      </w:r>
      <w:r w:rsidR="00AC0700" w:rsidRPr="00FC0D9A">
        <w:rPr>
          <w:rFonts w:ascii="Times New Roman" w:hAnsi="Times New Roman"/>
          <w:b/>
          <w:spacing w:val="-4"/>
          <w:lang w:val="es-ES_tradnl"/>
          <w:rPrChange w:id="200" w:author="Efraim Jimenez" w:date="2017-08-31T12:14:00Z">
            <w:rPr>
              <w:rFonts w:ascii="Times New Roman" w:hAnsi="Times New Roman"/>
              <w:b/>
              <w:spacing w:val="-4"/>
            </w:rPr>
          </w:rPrChange>
        </w:rPr>
        <w:t xml:space="preserve">podrá </w:t>
      </w:r>
      <w:r w:rsidRPr="00FC0D9A">
        <w:rPr>
          <w:rFonts w:ascii="Times New Roman" w:hAnsi="Times New Roman"/>
          <w:b/>
          <w:spacing w:val="-4"/>
          <w:lang w:val="es-ES_tradnl"/>
          <w:rPrChange w:id="201" w:author="Efraim Jimenez" w:date="2017-08-31T12:14:00Z">
            <w:rPr>
              <w:rFonts w:ascii="Times New Roman" w:hAnsi="Times New Roman"/>
              <w:b/>
              <w:spacing w:val="-4"/>
            </w:rPr>
          </w:rPrChange>
        </w:rPr>
        <w:t>modificarse.</w:t>
      </w:r>
    </w:p>
    <w:p w14:paraId="30BB3B7F" w14:textId="55EB152F" w:rsidR="00876210" w:rsidRPr="00FC0D9A" w:rsidRDefault="00876210" w:rsidP="00055284">
      <w:pPr>
        <w:pStyle w:val="explanatorynotes"/>
        <w:spacing w:line="240" w:lineRule="auto"/>
        <w:ind w:left="1440" w:hanging="1440"/>
        <w:rPr>
          <w:rFonts w:ascii="Times New Roman" w:hAnsi="Times New Roman"/>
          <w:b/>
          <w:szCs w:val="24"/>
          <w:lang w:val="es-ES_tradnl"/>
          <w:rPrChange w:id="202" w:author="Efraim Jimenez" w:date="2017-08-31T12:14:00Z">
            <w:rPr>
              <w:rFonts w:ascii="Times New Roman" w:hAnsi="Times New Roman"/>
              <w:b/>
              <w:szCs w:val="24"/>
            </w:rPr>
          </w:rPrChange>
        </w:rPr>
      </w:pPr>
      <w:r w:rsidRPr="00FC0D9A">
        <w:rPr>
          <w:rFonts w:ascii="Times New Roman" w:hAnsi="Times New Roman"/>
          <w:b/>
          <w:lang w:val="es-ES_tradnl"/>
          <w:rPrChange w:id="203" w:author="Efraim Jimenez" w:date="2017-08-31T12:14:00Z">
            <w:rPr>
              <w:rFonts w:ascii="Times New Roman" w:hAnsi="Times New Roman"/>
              <w:b/>
            </w:rPr>
          </w:rPrChange>
        </w:rPr>
        <w:t>Sección IX</w:t>
      </w:r>
      <w:r w:rsidR="00D76573" w:rsidRPr="00FC0D9A">
        <w:rPr>
          <w:rFonts w:ascii="Times New Roman" w:hAnsi="Times New Roman"/>
          <w:b/>
          <w:lang w:val="es-ES_tradnl"/>
          <w:rPrChange w:id="204" w:author="Efraim Jimenez" w:date="2017-08-31T12:14:00Z">
            <w:rPr>
              <w:rFonts w:ascii="Times New Roman" w:hAnsi="Times New Roman"/>
              <w:b/>
            </w:rPr>
          </w:rPrChange>
        </w:rPr>
        <w:t>.</w:t>
      </w:r>
      <w:r w:rsidRPr="00FC0D9A">
        <w:rPr>
          <w:rFonts w:ascii="Times New Roman" w:hAnsi="Times New Roman"/>
          <w:b/>
          <w:lang w:val="es-ES_tradnl"/>
          <w:rPrChange w:id="205" w:author="Efraim Jimenez" w:date="2017-08-31T12:14:00Z">
            <w:rPr>
              <w:rFonts w:ascii="Times New Roman" w:hAnsi="Times New Roman"/>
              <w:b/>
            </w:rPr>
          </w:rPrChange>
        </w:rPr>
        <w:t xml:space="preserve"> </w:t>
      </w:r>
      <w:r w:rsidR="00320890" w:rsidRPr="00FC0D9A">
        <w:rPr>
          <w:rFonts w:ascii="Times New Roman" w:hAnsi="Times New Roman"/>
          <w:b/>
          <w:lang w:val="es-ES_tradnl"/>
          <w:rPrChange w:id="206" w:author="Efraim Jimenez" w:date="2017-08-31T12:14:00Z">
            <w:rPr>
              <w:rFonts w:ascii="Times New Roman" w:hAnsi="Times New Roman"/>
              <w:b/>
            </w:rPr>
          </w:rPrChange>
        </w:rPr>
        <w:tab/>
      </w:r>
      <w:r w:rsidRPr="00FC0D9A">
        <w:rPr>
          <w:rFonts w:ascii="Times New Roman" w:hAnsi="Times New Roman"/>
          <w:b/>
          <w:lang w:val="es-ES_tradnl"/>
          <w:rPrChange w:id="207" w:author="Efraim Jimenez" w:date="2017-08-31T12:14:00Z">
            <w:rPr>
              <w:rFonts w:ascii="Times New Roman" w:hAnsi="Times New Roman"/>
              <w:b/>
            </w:rPr>
          </w:rPrChange>
        </w:rPr>
        <w:t>Condiciones Especiales del Contrato (CEC)</w:t>
      </w:r>
    </w:p>
    <w:p w14:paraId="19E63F98" w14:textId="5572CBFC" w:rsidR="00876210" w:rsidRPr="00FC0D9A" w:rsidRDefault="00876210" w:rsidP="00055284">
      <w:pPr>
        <w:pStyle w:val="explanatorynotes"/>
        <w:spacing w:line="240" w:lineRule="auto"/>
        <w:ind w:left="1440" w:hanging="1440"/>
        <w:rPr>
          <w:rFonts w:ascii="Times New Roman" w:hAnsi="Times New Roman"/>
          <w:szCs w:val="24"/>
          <w:lang w:val="es-ES_tradnl"/>
          <w:rPrChange w:id="208" w:author="Efraim Jimenez" w:date="2017-08-31T12:14:00Z">
            <w:rPr>
              <w:rFonts w:ascii="Times New Roman" w:hAnsi="Times New Roman"/>
              <w:szCs w:val="24"/>
            </w:rPr>
          </w:rPrChange>
        </w:rPr>
      </w:pPr>
      <w:r w:rsidRPr="00FC0D9A">
        <w:rPr>
          <w:lang w:val="es-ES_tradnl"/>
          <w:rPrChange w:id="209" w:author="Efraim Jimenez" w:date="2017-08-31T12:14:00Z">
            <w:rPr/>
          </w:rPrChange>
        </w:rPr>
        <w:tab/>
      </w:r>
      <w:r w:rsidRPr="00FC0D9A">
        <w:rPr>
          <w:rFonts w:ascii="Times New Roman" w:hAnsi="Times New Roman"/>
          <w:lang w:val="es-ES_tradnl"/>
          <w:rPrChange w:id="210" w:author="Efraim Jimenez" w:date="2017-08-31T12:14:00Z">
            <w:rPr>
              <w:rFonts w:ascii="Times New Roman" w:hAnsi="Times New Roman"/>
            </w:rPr>
          </w:rPrChange>
        </w:rPr>
        <w:t xml:space="preserve">Esta </w:t>
      </w:r>
      <w:r w:rsidR="00507999" w:rsidRPr="00FC0D9A">
        <w:rPr>
          <w:rFonts w:ascii="Times New Roman" w:hAnsi="Times New Roman"/>
          <w:lang w:val="es-ES_tradnl"/>
          <w:rPrChange w:id="211" w:author="Efraim Jimenez" w:date="2017-08-31T12:14:00Z">
            <w:rPr>
              <w:rFonts w:ascii="Times New Roman" w:hAnsi="Times New Roman"/>
            </w:rPr>
          </w:rPrChange>
        </w:rPr>
        <w:t>Sección</w:t>
      </w:r>
      <w:r w:rsidRPr="00FC0D9A">
        <w:rPr>
          <w:rFonts w:ascii="Times New Roman" w:hAnsi="Times New Roman"/>
          <w:lang w:val="es-ES_tradnl"/>
          <w:rPrChange w:id="212" w:author="Efraim Jimenez" w:date="2017-08-31T12:14:00Z">
            <w:rPr>
              <w:rFonts w:ascii="Times New Roman" w:hAnsi="Times New Roman"/>
            </w:rPr>
          </w:rPrChange>
        </w:rPr>
        <w:t xml:space="preserve"> consta de una Parte A, Datos del Contrato, que contiene datos</w:t>
      </w:r>
      <w:r w:rsidR="00217A09" w:rsidRPr="00FC0D9A">
        <w:rPr>
          <w:rFonts w:ascii="Times New Roman" w:hAnsi="Times New Roman"/>
          <w:lang w:val="es-ES_tradnl"/>
          <w:rPrChange w:id="213" w:author="Efraim Jimenez" w:date="2017-08-31T12:14:00Z">
            <w:rPr>
              <w:rFonts w:ascii="Times New Roman" w:hAnsi="Times New Roman"/>
            </w:rPr>
          </w:rPrChange>
        </w:rPr>
        <w:t xml:space="preserve">, y </w:t>
      </w:r>
      <w:r w:rsidRPr="00FC0D9A">
        <w:rPr>
          <w:rFonts w:ascii="Times New Roman" w:hAnsi="Times New Roman"/>
          <w:lang w:val="es-ES_tradnl"/>
          <w:rPrChange w:id="214" w:author="Efraim Jimenez" w:date="2017-08-31T12:14:00Z">
            <w:rPr>
              <w:rFonts w:ascii="Times New Roman" w:hAnsi="Times New Roman"/>
            </w:rPr>
          </w:rPrChange>
        </w:rPr>
        <w:t xml:space="preserve">una Parte B, Disposiciones Específicas, que contiene cláusulas específicas para cada contrato. El contenido de esta </w:t>
      </w:r>
      <w:r w:rsidR="00507999" w:rsidRPr="00FC0D9A">
        <w:rPr>
          <w:rFonts w:ascii="Times New Roman" w:hAnsi="Times New Roman"/>
          <w:lang w:val="es-ES_tradnl"/>
          <w:rPrChange w:id="215" w:author="Efraim Jimenez" w:date="2017-08-31T12:14:00Z">
            <w:rPr>
              <w:rFonts w:ascii="Times New Roman" w:hAnsi="Times New Roman"/>
            </w:rPr>
          </w:rPrChange>
        </w:rPr>
        <w:t>Sección</w:t>
      </w:r>
      <w:r w:rsidRPr="00FC0D9A">
        <w:rPr>
          <w:rFonts w:ascii="Times New Roman" w:hAnsi="Times New Roman"/>
          <w:lang w:val="es-ES_tradnl"/>
          <w:rPrChange w:id="216" w:author="Efraim Jimenez" w:date="2017-08-31T12:14:00Z">
            <w:rPr>
              <w:rFonts w:ascii="Times New Roman" w:hAnsi="Times New Roman"/>
            </w:rPr>
          </w:rPrChange>
        </w:rPr>
        <w:t xml:space="preserve"> modifica o complementa las Condiciones Generales del Contrato y será </w:t>
      </w:r>
      <w:r w:rsidR="00AC0700" w:rsidRPr="00FC0D9A">
        <w:rPr>
          <w:rFonts w:ascii="Times New Roman" w:hAnsi="Times New Roman"/>
          <w:lang w:val="es-ES_tradnl"/>
          <w:rPrChange w:id="217" w:author="Efraim Jimenez" w:date="2017-08-31T12:14:00Z">
            <w:rPr>
              <w:rFonts w:ascii="Times New Roman" w:hAnsi="Times New Roman"/>
            </w:rPr>
          </w:rPrChange>
        </w:rPr>
        <w:t xml:space="preserve">preparado </w:t>
      </w:r>
      <w:r w:rsidRPr="00FC0D9A">
        <w:rPr>
          <w:rFonts w:ascii="Times New Roman" w:hAnsi="Times New Roman"/>
          <w:lang w:val="es-ES_tradnl"/>
          <w:rPrChange w:id="218" w:author="Efraim Jimenez" w:date="2017-08-31T12:14:00Z">
            <w:rPr>
              <w:rFonts w:ascii="Times New Roman" w:hAnsi="Times New Roman"/>
            </w:rPr>
          </w:rPrChange>
        </w:rPr>
        <w:t>por el Contratante.</w:t>
      </w:r>
    </w:p>
    <w:p w14:paraId="3122767F" w14:textId="4AB08071" w:rsidR="00876210" w:rsidRPr="00FC0D9A" w:rsidRDefault="00876210" w:rsidP="00055284">
      <w:pPr>
        <w:pStyle w:val="explanatorynotes"/>
        <w:spacing w:line="240" w:lineRule="auto"/>
        <w:ind w:left="1440" w:hanging="1440"/>
        <w:rPr>
          <w:rFonts w:ascii="Times New Roman" w:hAnsi="Times New Roman"/>
          <w:b/>
          <w:szCs w:val="24"/>
          <w:lang w:val="es-ES_tradnl"/>
          <w:rPrChange w:id="219" w:author="Efraim Jimenez" w:date="2017-08-31T12:14:00Z">
            <w:rPr>
              <w:rFonts w:ascii="Times New Roman" w:hAnsi="Times New Roman"/>
              <w:b/>
              <w:szCs w:val="24"/>
            </w:rPr>
          </w:rPrChange>
        </w:rPr>
      </w:pPr>
      <w:r w:rsidRPr="00FC0D9A">
        <w:rPr>
          <w:rFonts w:ascii="Times New Roman" w:hAnsi="Times New Roman"/>
          <w:b/>
          <w:lang w:val="es-ES_tradnl"/>
          <w:rPrChange w:id="220" w:author="Efraim Jimenez" w:date="2017-08-31T12:14:00Z">
            <w:rPr>
              <w:rFonts w:ascii="Times New Roman" w:hAnsi="Times New Roman"/>
              <w:b/>
            </w:rPr>
          </w:rPrChange>
        </w:rPr>
        <w:t>Sección X</w:t>
      </w:r>
      <w:r w:rsidR="00D76573" w:rsidRPr="00FC0D9A">
        <w:rPr>
          <w:rFonts w:ascii="Times New Roman" w:hAnsi="Times New Roman"/>
          <w:b/>
          <w:lang w:val="es-ES_tradnl"/>
          <w:rPrChange w:id="221" w:author="Efraim Jimenez" w:date="2017-08-31T12:14:00Z">
            <w:rPr>
              <w:rFonts w:ascii="Times New Roman" w:hAnsi="Times New Roman"/>
              <w:b/>
            </w:rPr>
          </w:rPrChange>
        </w:rPr>
        <w:t>.</w:t>
      </w:r>
      <w:r w:rsidRPr="00FC0D9A">
        <w:rPr>
          <w:lang w:val="es-ES_tradnl"/>
          <w:rPrChange w:id="222" w:author="Efraim Jimenez" w:date="2017-08-31T12:14:00Z">
            <w:rPr/>
          </w:rPrChange>
        </w:rPr>
        <w:tab/>
      </w:r>
      <w:r w:rsidR="00350988" w:rsidRPr="00FC0D9A">
        <w:rPr>
          <w:rFonts w:ascii="Times New Roman" w:hAnsi="Times New Roman"/>
          <w:b/>
          <w:lang w:val="es-ES_tradnl"/>
          <w:rPrChange w:id="223" w:author="Efraim Jimenez" w:date="2017-08-31T12:14:00Z">
            <w:rPr>
              <w:rFonts w:ascii="Times New Roman" w:hAnsi="Times New Roman"/>
              <w:b/>
            </w:rPr>
          </w:rPrChange>
        </w:rPr>
        <w:t xml:space="preserve">Formularios </w:t>
      </w:r>
      <w:r w:rsidRPr="00FC0D9A">
        <w:rPr>
          <w:rFonts w:ascii="Times New Roman" w:hAnsi="Times New Roman"/>
          <w:b/>
          <w:lang w:val="es-ES_tradnl"/>
          <w:rPrChange w:id="224" w:author="Efraim Jimenez" w:date="2017-08-31T12:14:00Z">
            <w:rPr>
              <w:rFonts w:ascii="Times New Roman" w:hAnsi="Times New Roman"/>
              <w:b/>
            </w:rPr>
          </w:rPrChange>
        </w:rPr>
        <w:t>de Contrato</w:t>
      </w:r>
    </w:p>
    <w:p w14:paraId="3FD57171" w14:textId="612B194D" w:rsidR="00876210" w:rsidRPr="00FC0D9A" w:rsidRDefault="00876210" w:rsidP="00D9145A">
      <w:pPr>
        <w:pStyle w:val="List"/>
        <w:rPr>
          <w:lang w:val="es-ES_tradnl"/>
          <w:rPrChange w:id="225" w:author="Efraim Jimenez" w:date="2017-08-31T12:14:00Z">
            <w:rPr/>
          </w:rPrChange>
        </w:rPr>
      </w:pPr>
      <w:r w:rsidRPr="00FC0D9A">
        <w:rPr>
          <w:lang w:val="es-ES_tradnl"/>
          <w:rPrChange w:id="226" w:author="Efraim Jimenez" w:date="2017-08-31T12:14:00Z">
            <w:rPr/>
          </w:rPrChange>
        </w:rPr>
        <w:t xml:space="preserve">Esta </w:t>
      </w:r>
      <w:r w:rsidR="00507999" w:rsidRPr="00FC0D9A">
        <w:rPr>
          <w:lang w:val="es-ES_tradnl"/>
          <w:rPrChange w:id="227" w:author="Efraim Jimenez" w:date="2017-08-31T12:14:00Z">
            <w:rPr/>
          </w:rPrChange>
        </w:rPr>
        <w:t>Sección</w:t>
      </w:r>
      <w:r w:rsidRPr="00FC0D9A">
        <w:rPr>
          <w:lang w:val="es-ES_tradnl"/>
          <w:rPrChange w:id="228" w:author="Efraim Jimenez" w:date="2017-08-31T12:14:00Z">
            <w:rPr/>
          </w:rPrChange>
        </w:rPr>
        <w:t xml:space="preserve"> contiene formularios que, una vez </w:t>
      </w:r>
      <w:r w:rsidR="008E3825" w:rsidRPr="00FC0D9A">
        <w:rPr>
          <w:lang w:val="es-ES_tradnl"/>
          <w:rPrChange w:id="229" w:author="Efraim Jimenez" w:date="2017-08-31T12:14:00Z">
            <w:rPr/>
          </w:rPrChange>
        </w:rPr>
        <w:t>diligenciados</w:t>
      </w:r>
      <w:r w:rsidRPr="00FC0D9A">
        <w:rPr>
          <w:lang w:val="es-ES_tradnl"/>
          <w:rPrChange w:id="230" w:author="Efraim Jimenez" w:date="2017-08-31T12:14:00Z">
            <w:rPr/>
          </w:rPrChange>
        </w:rPr>
        <w:t xml:space="preserve">, formarán parte del Contrato. </w:t>
      </w:r>
      <w:r w:rsidR="008E3825" w:rsidRPr="00FC0D9A">
        <w:rPr>
          <w:lang w:val="es-ES_tradnl"/>
          <w:rPrChange w:id="231" w:author="Efraim Jimenez" w:date="2017-08-31T12:14:00Z">
            <w:rPr/>
          </w:rPrChange>
        </w:rPr>
        <w:t>El Proponente seleccionado solamente diligenciará los formularios de Garantía de Cumplimiento y Garantía por Anticipo, cuando se requieran, después de la adjudicación del Contrato.</w:t>
      </w:r>
    </w:p>
    <w:p w14:paraId="2C8C707B" w14:textId="77777777" w:rsidR="00D9145A" w:rsidRPr="00FC0D9A" w:rsidRDefault="00D9145A" w:rsidP="005B4881">
      <w:pPr>
        <w:jc w:val="center"/>
        <w:rPr>
          <w:b/>
          <w:sz w:val="32"/>
          <w:lang w:val="es-ES_tradnl"/>
          <w:rPrChange w:id="232" w:author="Efraim Jimenez" w:date="2017-08-31T12:14:00Z">
            <w:rPr>
              <w:b/>
              <w:sz w:val="32"/>
            </w:rPr>
          </w:rPrChange>
        </w:rPr>
      </w:pPr>
      <w:r w:rsidRPr="00FC0D9A">
        <w:rPr>
          <w:b/>
          <w:sz w:val="32"/>
          <w:lang w:val="es-ES_tradnl"/>
          <w:rPrChange w:id="233" w:author="Efraim Jimenez" w:date="2017-08-31T12:14:00Z">
            <w:rPr>
              <w:b/>
              <w:sz w:val="32"/>
            </w:rPr>
          </w:rPrChange>
        </w:rPr>
        <w:br w:type="page"/>
      </w:r>
    </w:p>
    <w:p w14:paraId="7A6DD330" w14:textId="05EE9310" w:rsidR="005B4881" w:rsidRPr="00FC0D9A" w:rsidRDefault="00876210" w:rsidP="005B4881">
      <w:pPr>
        <w:jc w:val="center"/>
        <w:rPr>
          <w:b/>
          <w:sz w:val="32"/>
          <w:szCs w:val="32"/>
          <w:lang w:val="es-ES_tradnl"/>
          <w:rPrChange w:id="234" w:author="Efraim Jimenez" w:date="2017-08-31T12:14:00Z">
            <w:rPr>
              <w:b/>
              <w:sz w:val="32"/>
              <w:szCs w:val="32"/>
            </w:rPr>
          </w:rPrChange>
        </w:rPr>
      </w:pPr>
      <w:r w:rsidRPr="00FC0D9A">
        <w:rPr>
          <w:b/>
          <w:sz w:val="32"/>
          <w:lang w:val="es-ES_tradnl"/>
          <w:rPrChange w:id="235" w:author="Efraim Jimenez" w:date="2017-08-31T12:14:00Z">
            <w:rPr>
              <w:b/>
              <w:sz w:val="32"/>
            </w:rPr>
          </w:rPrChange>
        </w:rPr>
        <w:lastRenderedPageBreak/>
        <w:t>Anuncio de Solicitud de Propuestas</w:t>
      </w:r>
    </w:p>
    <w:p w14:paraId="624BE227" w14:textId="77777777" w:rsidR="005B4881" w:rsidRPr="00FC0D9A" w:rsidRDefault="005B4881" w:rsidP="005B4881">
      <w:pPr>
        <w:jc w:val="center"/>
        <w:rPr>
          <w:b/>
          <w:sz w:val="32"/>
          <w:szCs w:val="32"/>
          <w:u w:val="single"/>
          <w:lang w:val="es-ES_tradnl"/>
          <w:rPrChange w:id="236" w:author="Efraim Jimenez" w:date="2017-08-31T12:14:00Z">
            <w:rPr>
              <w:b/>
              <w:sz w:val="32"/>
              <w:szCs w:val="32"/>
              <w:u w:val="single"/>
            </w:rPr>
          </w:rPrChange>
        </w:rPr>
      </w:pPr>
      <w:r w:rsidRPr="00FC0D9A">
        <w:rPr>
          <w:b/>
          <w:sz w:val="32"/>
          <w:u w:val="single"/>
          <w:lang w:val="es-ES_tradnl"/>
          <w:rPrChange w:id="237" w:author="Efraim Jimenez" w:date="2017-08-31T12:14:00Z">
            <w:rPr>
              <w:b/>
              <w:sz w:val="32"/>
              <w:u w:val="single"/>
            </w:rPr>
          </w:rPrChange>
        </w:rPr>
        <w:t>Modelo de la Etapa 1</w:t>
      </w:r>
    </w:p>
    <w:p w14:paraId="142FECFA" w14:textId="77777777" w:rsidR="005B4881" w:rsidRPr="00FC0D9A" w:rsidRDefault="005B4881" w:rsidP="005B4881">
      <w:pPr>
        <w:jc w:val="center"/>
        <w:rPr>
          <w:b/>
          <w:sz w:val="32"/>
          <w:szCs w:val="32"/>
          <w:lang w:val="es-ES_tradnl"/>
          <w:rPrChange w:id="238" w:author="Efraim Jimenez" w:date="2017-08-31T12:14:00Z">
            <w:rPr>
              <w:b/>
              <w:sz w:val="32"/>
              <w:szCs w:val="32"/>
            </w:rPr>
          </w:rPrChange>
        </w:rPr>
      </w:pPr>
    </w:p>
    <w:p w14:paraId="417D3456" w14:textId="7CC08410" w:rsidR="005B4881" w:rsidRPr="00FC0D9A" w:rsidRDefault="005B4881" w:rsidP="002141D4">
      <w:pPr>
        <w:jc w:val="center"/>
        <w:rPr>
          <w:b/>
          <w:bCs/>
          <w:color w:val="000000"/>
          <w:sz w:val="52"/>
          <w:szCs w:val="52"/>
          <w:lang w:val="es-ES_tradnl"/>
          <w:rPrChange w:id="239" w:author="Efraim Jimenez" w:date="2017-08-31T12:14:00Z">
            <w:rPr>
              <w:b/>
              <w:bCs/>
              <w:color w:val="000000"/>
              <w:sz w:val="52"/>
              <w:szCs w:val="52"/>
            </w:rPr>
          </w:rPrChange>
        </w:rPr>
      </w:pPr>
      <w:r w:rsidRPr="00FC0D9A">
        <w:rPr>
          <w:b/>
          <w:color w:val="000000"/>
          <w:sz w:val="52"/>
          <w:lang w:val="es-ES_tradnl"/>
          <w:rPrChange w:id="240" w:author="Efraim Jimenez" w:date="2017-08-31T12:14:00Z">
            <w:rPr>
              <w:b/>
              <w:color w:val="000000"/>
              <w:sz w:val="52"/>
            </w:rPr>
          </w:rPrChange>
        </w:rPr>
        <w:t>Solicitud de Propuestas</w:t>
      </w:r>
      <w:r w:rsidR="002141D4" w:rsidRPr="00FC0D9A">
        <w:rPr>
          <w:b/>
          <w:color w:val="000000"/>
          <w:sz w:val="52"/>
          <w:lang w:val="es-ES_tradnl"/>
          <w:rPrChange w:id="241" w:author="Efraim Jimenez" w:date="2017-08-31T12:14:00Z">
            <w:rPr>
              <w:b/>
              <w:color w:val="000000"/>
              <w:sz w:val="52"/>
            </w:rPr>
          </w:rPrChange>
        </w:rPr>
        <w:t xml:space="preserve"> </w:t>
      </w:r>
      <w:r w:rsidRPr="00FC0D9A">
        <w:rPr>
          <w:b/>
          <w:color w:val="000000"/>
          <w:sz w:val="52"/>
          <w:lang w:val="es-ES_tradnl"/>
          <w:rPrChange w:id="242" w:author="Efraim Jimenez" w:date="2017-08-31T12:14:00Z">
            <w:rPr>
              <w:b/>
              <w:color w:val="000000"/>
              <w:sz w:val="52"/>
            </w:rPr>
          </w:rPrChange>
        </w:rPr>
        <w:t xml:space="preserve">de </w:t>
      </w:r>
      <w:r w:rsidR="002141D4" w:rsidRPr="00FC0D9A">
        <w:rPr>
          <w:b/>
          <w:color w:val="000000"/>
          <w:sz w:val="52"/>
          <w:lang w:val="es-ES_tradnl"/>
          <w:rPrChange w:id="243" w:author="Efraim Jimenez" w:date="2017-08-31T12:14:00Z">
            <w:rPr>
              <w:b/>
              <w:color w:val="000000"/>
              <w:sz w:val="52"/>
            </w:rPr>
          </w:rPrChange>
        </w:rPr>
        <w:br/>
      </w:r>
      <w:r w:rsidRPr="00FC0D9A">
        <w:rPr>
          <w:b/>
          <w:color w:val="000000"/>
          <w:sz w:val="52"/>
          <w:lang w:val="es-ES_tradnl"/>
          <w:rPrChange w:id="244" w:author="Efraim Jimenez" w:date="2017-08-31T12:14:00Z">
            <w:rPr>
              <w:b/>
              <w:color w:val="000000"/>
              <w:sz w:val="52"/>
            </w:rPr>
          </w:rPrChange>
        </w:rPr>
        <w:t>la Primera Etapa</w:t>
      </w:r>
    </w:p>
    <w:p w14:paraId="7B4DA0DA" w14:textId="77777777" w:rsidR="005B4881" w:rsidRPr="00FC0D9A" w:rsidRDefault="005B4881" w:rsidP="005B4881">
      <w:pPr>
        <w:jc w:val="center"/>
        <w:rPr>
          <w:b/>
          <w:bCs/>
          <w:color w:val="000000"/>
          <w:sz w:val="52"/>
          <w:szCs w:val="52"/>
          <w:lang w:val="es-ES_tradnl"/>
          <w:rPrChange w:id="245" w:author="Efraim Jimenez" w:date="2017-08-31T12:14:00Z">
            <w:rPr>
              <w:b/>
              <w:bCs/>
              <w:color w:val="000000"/>
              <w:sz w:val="52"/>
              <w:szCs w:val="52"/>
            </w:rPr>
          </w:rPrChange>
        </w:rPr>
      </w:pPr>
      <w:r w:rsidRPr="00FC0D9A">
        <w:rPr>
          <w:b/>
          <w:color w:val="000000"/>
          <w:sz w:val="52"/>
          <w:lang w:val="es-ES_tradnl"/>
          <w:rPrChange w:id="246" w:author="Efraim Jimenez" w:date="2017-08-31T12:14:00Z">
            <w:rPr>
              <w:b/>
              <w:color w:val="000000"/>
              <w:sz w:val="52"/>
            </w:rPr>
          </w:rPrChange>
        </w:rPr>
        <w:t>Planta</w:t>
      </w:r>
    </w:p>
    <w:p w14:paraId="6C20D4B0" w14:textId="675F6011" w:rsidR="005B4881" w:rsidRPr="00FC0D9A" w:rsidRDefault="005B4881" w:rsidP="005B4881">
      <w:pPr>
        <w:jc w:val="center"/>
        <w:rPr>
          <w:bCs/>
          <w:smallCaps/>
          <w:sz w:val="32"/>
          <w:szCs w:val="32"/>
          <w:lang w:val="es-ES_tradnl"/>
          <w:rPrChange w:id="247" w:author="Efraim Jimenez" w:date="2017-08-31T12:14:00Z">
            <w:rPr>
              <w:bCs/>
              <w:smallCaps/>
              <w:sz w:val="32"/>
              <w:szCs w:val="32"/>
            </w:rPr>
          </w:rPrChange>
        </w:rPr>
      </w:pPr>
      <w:r w:rsidRPr="00FC0D9A">
        <w:rPr>
          <w:b/>
          <w:sz w:val="32"/>
          <w:lang w:val="es-ES_tradnl"/>
          <w:rPrChange w:id="248" w:author="Efraim Jimenez" w:date="2017-08-31T12:14:00Z">
            <w:rPr>
              <w:b/>
              <w:sz w:val="32"/>
            </w:rPr>
          </w:rPrChange>
        </w:rPr>
        <w:t>(Diseño, Suministro e Instalación de Planta)</w:t>
      </w:r>
    </w:p>
    <w:p w14:paraId="428C49C4" w14:textId="77777777" w:rsidR="005B4881" w:rsidRPr="00FC0D9A" w:rsidRDefault="005B4881" w:rsidP="005B4881">
      <w:pPr>
        <w:jc w:val="center"/>
        <w:rPr>
          <w:color w:val="000000"/>
          <w:lang w:val="es-ES_tradnl"/>
          <w:rPrChange w:id="249" w:author="Efraim Jimenez" w:date="2017-08-31T12:14:00Z">
            <w:rPr>
              <w:color w:val="000000"/>
            </w:rPr>
          </w:rPrChange>
        </w:rPr>
      </w:pPr>
      <w:r w:rsidRPr="00FC0D9A">
        <w:rPr>
          <w:b/>
          <w:color w:val="000000"/>
          <w:sz w:val="28"/>
          <w:lang w:val="es-ES_tradnl"/>
          <w:rPrChange w:id="250" w:author="Efraim Jimenez" w:date="2017-08-31T12:14:00Z">
            <w:rPr>
              <w:b/>
              <w:color w:val="000000"/>
              <w:sz w:val="28"/>
            </w:rPr>
          </w:rPrChange>
        </w:rPr>
        <w:t>(Luego de la Selección Inicial)</w:t>
      </w:r>
      <w:r w:rsidRPr="00FC0D9A">
        <w:rPr>
          <w:b/>
          <w:color w:val="000000"/>
          <w:sz w:val="44"/>
          <w:lang w:val="es-ES_tradnl"/>
          <w:rPrChange w:id="251" w:author="Efraim Jimenez" w:date="2017-08-31T12:14:00Z">
            <w:rPr>
              <w:b/>
              <w:color w:val="000000"/>
              <w:sz w:val="44"/>
            </w:rPr>
          </w:rPrChange>
        </w:rPr>
        <w:t xml:space="preserve"> </w:t>
      </w:r>
    </w:p>
    <w:p w14:paraId="1AF6B85A" w14:textId="77777777" w:rsidR="005B4881" w:rsidRPr="00FC0D9A" w:rsidRDefault="005B4881" w:rsidP="005B4881">
      <w:pPr>
        <w:rPr>
          <w:b/>
          <w:color w:val="000000"/>
          <w:spacing w:val="-2"/>
          <w:lang w:val="es-ES_tradnl"/>
          <w:rPrChange w:id="252" w:author="Efraim Jimenez" w:date="2017-08-31T12:14:00Z">
            <w:rPr>
              <w:b/>
              <w:color w:val="000000"/>
              <w:spacing w:val="-2"/>
            </w:rPr>
          </w:rPrChange>
        </w:rPr>
      </w:pPr>
    </w:p>
    <w:p w14:paraId="060B0780" w14:textId="77777777" w:rsidR="005B4881" w:rsidRPr="00FC0D9A" w:rsidRDefault="005B4881" w:rsidP="005B4881">
      <w:pPr>
        <w:rPr>
          <w:b/>
          <w:color w:val="000000"/>
          <w:spacing w:val="-2"/>
          <w:lang w:val="es-ES_tradnl"/>
          <w:rPrChange w:id="253" w:author="Efraim Jimenez" w:date="2017-08-31T12:14:00Z">
            <w:rPr>
              <w:b/>
              <w:color w:val="000000"/>
              <w:spacing w:val="-2"/>
            </w:rPr>
          </w:rPrChange>
        </w:rPr>
      </w:pPr>
    </w:p>
    <w:p w14:paraId="702B72D1" w14:textId="77777777" w:rsidR="005B4881" w:rsidRPr="00FC0D9A" w:rsidRDefault="00B968D1" w:rsidP="005B4881">
      <w:pPr>
        <w:spacing w:before="60" w:after="60"/>
        <w:rPr>
          <w:i/>
          <w:color w:val="000000" w:themeColor="text1"/>
          <w:szCs w:val="24"/>
          <w:lang w:val="es-ES_tradnl"/>
          <w:rPrChange w:id="254" w:author="Efraim Jimenez" w:date="2017-08-31T12:14:00Z">
            <w:rPr>
              <w:i/>
              <w:color w:val="000000" w:themeColor="text1"/>
              <w:szCs w:val="24"/>
            </w:rPr>
          </w:rPrChange>
        </w:rPr>
      </w:pPr>
      <w:r w:rsidRPr="00FC0D9A">
        <w:rPr>
          <w:b/>
          <w:color w:val="000000" w:themeColor="text1"/>
          <w:lang w:val="es-ES_tradnl"/>
          <w:rPrChange w:id="255" w:author="Efraim Jimenez" w:date="2017-08-31T12:14:00Z">
            <w:rPr>
              <w:b/>
              <w:color w:val="000000" w:themeColor="text1"/>
            </w:rPr>
          </w:rPrChange>
        </w:rPr>
        <w:t xml:space="preserve">Contratante: </w:t>
      </w:r>
      <w:r w:rsidRPr="00FC0D9A">
        <w:rPr>
          <w:i/>
          <w:color w:val="000000" w:themeColor="text1"/>
          <w:lang w:val="es-ES_tradnl"/>
          <w:rPrChange w:id="256" w:author="Efraim Jimenez" w:date="2017-08-31T12:14:00Z">
            <w:rPr>
              <w:i/>
              <w:color w:val="000000" w:themeColor="text1"/>
            </w:rPr>
          </w:rPrChange>
        </w:rPr>
        <w:t>[indique el nombre del organismo del Contratante]</w:t>
      </w:r>
    </w:p>
    <w:p w14:paraId="4DE0BA67" w14:textId="77777777" w:rsidR="005B4881" w:rsidRPr="00FC0D9A" w:rsidRDefault="005B4881" w:rsidP="005B4881">
      <w:pPr>
        <w:spacing w:before="60" w:after="60"/>
        <w:rPr>
          <w:bCs/>
          <w:i/>
          <w:iCs/>
          <w:color w:val="000000" w:themeColor="text1"/>
          <w:szCs w:val="24"/>
          <w:lang w:val="es-ES_tradnl"/>
          <w:rPrChange w:id="257" w:author="Efraim Jimenez" w:date="2017-08-31T12:14:00Z">
            <w:rPr>
              <w:bCs/>
              <w:i/>
              <w:iCs/>
              <w:color w:val="000000" w:themeColor="text1"/>
              <w:szCs w:val="24"/>
            </w:rPr>
          </w:rPrChange>
        </w:rPr>
      </w:pPr>
      <w:r w:rsidRPr="00FC0D9A">
        <w:rPr>
          <w:b/>
          <w:color w:val="000000" w:themeColor="text1"/>
          <w:lang w:val="es-ES_tradnl"/>
          <w:rPrChange w:id="258" w:author="Efraim Jimenez" w:date="2017-08-31T12:14:00Z">
            <w:rPr>
              <w:b/>
              <w:color w:val="000000" w:themeColor="text1"/>
            </w:rPr>
          </w:rPrChange>
        </w:rPr>
        <w:t>Proyecto:</w:t>
      </w:r>
      <w:r w:rsidRPr="00FC0D9A">
        <w:rPr>
          <w:b/>
          <w:i/>
          <w:color w:val="000000" w:themeColor="text1"/>
          <w:lang w:val="es-ES_tradnl"/>
          <w:rPrChange w:id="259" w:author="Efraim Jimenez" w:date="2017-08-31T12:14:00Z">
            <w:rPr>
              <w:b/>
              <w:i/>
              <w:color w:val="000000" w:themeColor="text1"/>
            </w:rPr>
          </w:rPrChange>
        </w:rPr>
        <w:t xml:space="preserve"> </w:t>
      </w:r>
      <w:r w:rsidRPr="00FC0D9A">
        <w:rPr>
          <w:i/>
          <w:color w:val="000000" w:themeColor="text1"/>
          <w:lang w:val="es-ES_tradnl"/>
          <w:rPrChange w:id="260" w:author="Efraim Jimenez" w:date="2017-08-31T12:14:00Z">
            <w:rPr>
              <w:i/>
              <w:color w:val="000000" w:themeColor="text1"/>
            </w:rPr>
          </w:rPrChange>
        </w:rPr>
        <w:t>[indique el nombre del proyecto]</w:t>
      </w:r>
    </w:p>
    <w:p w14:paraId="415BF2A3" w14:textId="77777777" w:rsidR="005B4881" w:rsidRPr="00FC0D9A" w:rsidRDefault="005B4881" w:rsidP="005B4881">
      <w:pPr>
        <w:spacing w:before="60" w:after="60"/>
        <w:rPr>
          <w:b/>
          <w:i/>
          <w:color w:val="000000" w:themeColor="text1"/>
          <w:szCs w:val="24"/>
          <w:lang w:val="es-ES_tradnl"/>
          <w:rPrChange w:id="261" w:author="Efraim Jimenez" w:date="2017-08-31T12:14:00Z">
            <w:rPr>
              <w:b/>
              <w:i/>
              <w:color w:val="000000" w:themeColor="text1"/>
              <w:szCs w:val="24"/>
            </w:rPr>
          </w:rPrChange>
        </w:rPr>
      </w:pPr>
      <w:r w:rsidRPr="00FC0D9A">
        <w:rPr>
          <w:b/>
          <w:color w:val="000000" w:themeColor="text1"/>
          <w:lang w:val="es-ES_tradnl"/>
          <w:rPrChange w:id="262" w:author="Efraim Jimenez" w:date="2017-08-31T12:14:00Z">
            <w:rPr>
              <w:b/>
              <w:color w:val="000000" w:themeColor="text1"/>
            </w:rPr>
          </w:rPrChange>
        </w:rPr>
        <w:t xml:space="preserve">Título del Contrato: </w:t>
      </w:r>
      <w:r w:rsidRPr="00FC0D9A">
        <w:rPr>
          <w:i/>
          <w:color w:val="000000" w:themeColor="text1"/>
          <w:lang w:val="es-ES_tradnl"/>
          <w:rPrChange w:id="263" w:author="Efraim Jimenez" w:date="2017-08-31T12:14:00Z">
            <w:rPr>
              <w:i/>
              <w:color w:val="000000" w:themeColor="text1"/>
            </w:rPr>
          </w:rPrChange>
        </w:rPr>
        <w:t xml:space="preserve">[indique el </w:t>
      </w:r>
      <w:r w:rsidR="0085200C" w:rsidRPr="00FC0D9A">
        <w:rPr>
          <w:i/>
          <w:color w:val="000000" w:themeColor="text1"/>
          <w:lang w:val="es-ES_tradnl"/>
          <w:rPrChange w:id="264" w:author="Efraim Jimenez" w:date="2017-08-31T12:14:00Z">
            <w:rPr>
              <w:i/>
              <w:color w:val="000000" w:themeColor="text1"/>
            </w:rPr>
          </w:rPrChange>
        </w:rPr>
        <w:t xml:space="preserve">nombre </w:t>
      </w:r>
      <w:r w:rsidRPr="00FC0D9A">
        <w:rPr>
          <w:i/>
          <w:color w:val="000000" w:themeColor="text1"/>
          <w:lang w:val="es-ES_tradnl"/>
          <w:rPrChange w:id="265" w:author="Efraim Jimenez" w:date="2017-08-31T12:14:00Z">
            <w:rPr>
              <w:i/>
              <w:color w:val="000000" w:themeColor="text1"/>
            </w:rPr>
          </w:rPrChange>
        </w:rPr>
        <w:t>del contrato]</w:t>
      </w:r>
    </w:p>
    <w:p w14:paraId="7F781C4C" w14:textId="50F568DB" w:rsidR="005B4881" w:rsidRPr="00FC0D9A" w:rsidRDefault="005B4881" w:rsidP="005B4881">
      <w:pPr>
        <w:spacing w:before="60" w:after="60"/>
        <w:ind w:right="-540"/>
        <w:rPr>
          <w:i/>
          <w:color w:val="000000" w:themeColor="text1"/>
          <w:szCs w:val="24"/>
          <w:lang w:val="es-ES_tradnl"/>
          <w:rPrChange w:id="266" w:author="Efraim Jimenez" w:date="2017-08-31T12:14:00Z">
            <w:rPr>
              <w:i/>
              <w:color w:val="000000" w:themeColor="text1"/>
              <w:szCs w:val="24"/>
            </w:rPr>
          </w:rPrChange>
        </w:rPr>
      </w:pPr>
      <w:r w:rsidRPr="00FC0D9A">
        <w:rPr>
          <w:b/>
          <w:color w:val="000000" w:themeColor="text1"/>
          <w:lang w:val="es-ES_tradnl"/>
          <w:rPrChange w:id="267" w:author="Efraim Jimenez" w:date="2017-08-31T12:14:00Z">
            <w:rPr>
              <w:b/>
              <w:color w:val="000000" w:themeColor="text1"/>
            </w:rPr>
          </w:rPrChange>
        </w:rPr>
        <w:t xml:space="preserve">País: </w:t>
      </w:r>
      <w:r w:rsidRPr="00FC0D9A">
        <w:rPr>
          <w:i/>
          <w:color w:val="000000" w:themeColor="text1"/>
          <w:lang w:val="es-ES_tradnl"/>
          <w:rPrChange w:id="268" w:author="Efraim Jimenez" w:date="2017-08-31T12:14:00Z">
            <w:rPr>
              <w:i/>
              <w:color w:val="000000" w:themeColor="text1"/>
            </w:rPr>
          </w:rPrChange>
        </w:rPr>
        <w:t xml:space="preserve">[indique el país donde se publicó la </w:t>
      </w:r>
      <w:r w:rsidR="00BC62F5" w:rsidRPr="00FC0D9A">
        <w:rPr>
          <w:i/>
          <w:color w:val="000000" w:themeColor="text1"/>
          <w:lang w:val="es-ES_tradnl"/>
          <w:rPrChange w:id="269" w:author="Efraim Jimenez" w:date="2017-08-31T12:14:00Z">
            <w:rPr>
              <w:i/>
              <w:color w:val="000000" w:themeColor="text1"/>
            </w:rPr>
          </w:rPrChange>
        </w:rPr>
        <w:t>SDP</w:t>
      </w:r>
      <w:r w:rsidRPr="00FC0D9A">
        <w:rPr>
          <w:i/>
          <w:color w:val="000000" w:themeColor="text1"/>
          <w:lang w:val="es-ES_tradnl"/>
          <w:rPrChange w:id="270" w:author="Efraim Jimenez" w:date="2017-08-31T12:14:00Z">
            <w:rPr>
              <w:i/>
              <w:color w:val="000000" w:themeColor="text1"/>
            </w:rPr>
          </w:rPrChange>
        </w:rPr>
        <w:t>]</w:t>
      </w:r>
    </w:p>
    <w:p w14:paraId="3DE27B95" w14:textId="77777777" w:rsidR="002B73F4" w:rsidRPr="00FC0D9A" w:rsidRDefault="005B4881" w:rsidP="002B73F4">
      <w:pPr>
        <w:spacing w:before="60" w:after="60"/>
        <w:jc w:val="left"/>
        <w:rPr>
          <w:i/>
          <w:color w:val="000000" w:themeColor="text1"/>
          <w:szCs w:val="24"/>
          <w:lang w:val="es-ES_tradnl"/>
          <w:rPrChange w:id="271" w:author="Efraim Jimenez" w:date="2017-08-31T12:14:00Z">
            <w:rPr>
              <w:i/>
              <w:color w:val="000000" w:themeColor="text1"/>
              <w:szCs w:val="24"/>
            </w:rPr>
          </w:rPrChange>
        </w:rPr>
      </w:pPr>
      <w:r w:rsidRPr="00FC0D9A">
        <w:rPr>
          <w:b/>
          <w:noProof/>
          <w:color w:val="000000" w:themeColor="text1"/>
          <w:lang w:val="es-ES_tradnl"/>
          <w:rPrChange w:id="272" w:author="Efraim Jimenez" w:date="2017-08-31T12:14:00Z">
            <w:rPr>
              <w:b/>
              <w:noProof/>
              <w:color w:val="000000" w:themeColor="text1"/>
            </w:rPr>
          </w:rPrChange>
        </w:rPr>
        <w:t>Préstamo/Crédito/Donación</w:t>
      </w:r>
      <w:r w:rsidR="00183A8A" w:rsidRPr="00FC0D9A">
        <w:rPr>
          <w:b/>
          <w:noProof/>
          <w:color w:val="000000" w:themeColor="text1"/>
          <w:lang w:val="es-ES_tradnl"/>
          <w:rPrChange w:id="273" w:author="Efraim Jimenez" w:date="2017-08-31T12:14:00Z">
            <w:rPr>
              <w:b/>
              <w:noProof/>
              <w:color w:val="000000" w:themeColor="text1"/>
            </w:rPr>
          </w:rPrChange>
        </w:rPr>
        <w:t xml:space="preserve"> n.</w:t>
      </w:r>
      <w:r w:rsidRPr="00FC0D9A">
        <w:rPr>
          <w:b/>
          <w:noProof/>
          <w:color w:val="000000" w:themeColor="text1"/>
          <w:lang w:val="es-ES_tradnl"/>
          <w:rPrChange w:id="274" w:author="Efraim Jimenez" w:date="2017-08-31T12:14:00Z">
            <w:rPr>
              <w:b/>
              <w:noProof/>
              <w:color w:val="000000" w:themeColor="text1"/>
            </w:rPr>
          </w:rPrChange>
        </w:rPr>
        <w:t>º:</w:t>
      </w:r>
      <w:r w:rsidRPr="00FC0D9A">
        <w:rPr>
          <w:i/>
          <w:color w:val="000000" w:themeColor="text1"/>
          <w:lang w:val="es-ES_tradnl"/>
          <w:rPrChange w:id="275" w:author="Efraim Jimenez" w:date="2017-08-31T12:14:00Z">
            <w:rPr>
              <w:i/>
              <w:color w:val="000000" w:themeColor="text1"/>
            </w:rPr>
          </w:rPrChange>
        </w:rPr>
        <w:t xml:space="preserve"> [indique el número de referencia del préstamo/crédito/donación]</w:t>
      </w:r>
    </w:p>
    <w:p w14:paraId="34ABD33A" w14:textId="19FBD12D" w:rsidR="005B4881" w:rsidRPr="00FC0D9A" w:rsidRDefault="00BC62F5" w:rsidP="005B4881">
      <w:pPr>
        <w:spacing w:before="60" w:after="60"/>
        <w:rPr>
          <w:b/>
          <w:color w:val="000000" w:themeColor="text1"/>
          <w:szCs w:val="24"/>
          <w:lang w:val="es-ES_tradnl"/>
          <w:rPrChange w:id="276" w:author="Efraim Jimenez" w:date="2017-08-31T12:14:00Z">
            <w:rPr>
              <w:b/>
              <w:color w:val="000000" w:themeColor="text1"/>
              <w:szCs w:val="24"/>
            </w:rPr>
          </w:rPrChange>
        </w:rPr>
      </w:pPr>
      <w:r w:rsidRPr="00FC0D9A">
        <w:rPr>
          <w:b/>
          <w:color w:val="000000" w:themeColor="text1"/>
          <w:lang w:val="es-ES_tradnl"/>
          <w:rPrChange w:id="277" w:author="Efraim Jimenez" w:date="2017-08-31T12:14:00Z">
            <w:rPr>
              <w:b/>
              <w:color w:val="000000" w:themeColor="text1"/>
            </w:rPr>
          </w:rPrChange>
        </w:rPr>
        <w:t>SDP</w:t>
      </w:r>
      <w:r w:rsidR="00183A8A" w:rsidRPr="00FC0D9A">
        <w:rPr>
          <w:b/>
          <w:color w:val="000000" w:themeColor="text1"/>
          <w:lang w:val="es-ES_tradnl"/>
          <w:rPrChange w:id="278" w:author="Efraim Jimenez" w:date="2017-08-31T12:14:00Z">
            <w:rPr>
              <w:b/>
              <w:color w:val="000000" w:themeColor="text1"/>
            </w:rPr>
          </w:rPrChange>
        </w:rPr>
        <w:t xml:space="preserve"> n.</w:t>
      </w:r>
      <w:r w:rsidR="005B4881" w:rsidRPr="00FC0D9A">
        <w:rPr>
          <w:b/>
          <w:color w:val="000000" w:themeColor="text1"/>
          <w:lang w:val="es-ES_tradnl"/>
          <w:rPrChange w:id="279" w:author="Efraim Jimenez" w:date="2017-08-31T12:14:00Z">
            <w:rPr>
              <w:b/>
              <w:color w:val="000000" w:themeColor="text1"/>
            </w:rPr>
          </w:rPrChange>
        </w:rPr>
        <w:t xml:space="preserve">º: </w:t>
      </w:r>
      <w:r w:rsidR="005B4881" w:rsidRPr="00FC0D9A">
        <w:rPr>
          <w:i/>
          <w:color w:val="000000" w:themeColor="text1"/>
          <w:lang w:val="es-ES_tradnl"/>
          <w:rPrChange w:id="280" w:author="Efraim Jimenez" w:date="2017-08-31T12:14:00Z">
            <w:rPr>
              <w:i/>
              <w:color w:val="000000" w:themeColor="text1"/>
            </w:rPr>
          </w:rPrChange>
        </w:rPr>
        <w:t xml:space="preserve">[indique el número de referencia de la </w:t>
      </w:r>
      <w:r w:rsidRPr="00FC0D9A">
        <w:rPr>
          <w:i/>
          <w:color w:val="000000" w:themeColor="text1"/>
          <w:lang w:val="es-ES_tradnl"/>
          <w:rPrChange w:id="281" w:author="Efraim Jimenez" w:date="2017-08-31T12:14:00Z">
            <w:rPr>
              <w:i/>
              <w:color w:val="000000" w:themeColor="text1"/>
            </w:rPr>
          </w:rPrChange>
        </w:rPr>
        <w:t>SDP</w:t>
      </w:r>
      <w:r w:rsidR="005B4881" w:rsidRPr="00FC0D9A">
        <w:rPr>
          <w:i/>
          <w:color w:val="000000" w:themeColor="text1"/>
          <w:lang w:val="es-ES_tradnl"/>
          <w:rPrChange w:id="282" w:author="Efraim Jimenez" w:date="2017-08-31T12:14:00Z">
            <w:rPr>
              <w:i/>
              <w:color w:val="000000" w:themeColor="text1"/>
            </w:rPr>
          </w:rPrChange>
        </w:rPr>
        <w:t xml:space="preserve"> del Plan de Adquisición]</w:t>
      </w:r>
    </w:p>
    <w:p w14:paraId="3ED33894" w14:textId="6C94681D" w:rsidR="005B4881" w:rsidRPr="00FC0D9A" w:rsidRDefault="005B4881" w:rsidP="005B4881">
      <w:pPr>
        <w:rPr>
          <w:i/>
          <w:color w:val="000000" w:themeColor="text1"/>
          <w:szCs w:val="24"/>
          <w:lang w:val="es-ES_tradnl"/>
          <w:rPrChange w:id="283" w:author="Efraim Jimenez" w:date="2017-08-31T12:14:00Z">
            <w:rPr>
              <w:i/>
              <w:color w:val="000000" w:themeColor="text1"/>
              <w:szCs w:val="24"/>
            </w:rPr>
          </w:rPrChange>
        </w:rPr>
      </w:pPr>
      <w:r w:rsidRPr="00FC0D9A">
        <w:rPr>
          <w:b/>
          <w:color w:val="000000" w:themeColor="text1"/>
          <w:lang w:val="es-ES_tradnl"/>
          <w:rPrChange w:id="284" w:author="Efraim Jimenez" w:date="2017-08-31T12:14:00Z">
            <w:rPr>
              <w:b/>
              <w:color w:val="000000" w:themeColor="text1"/>
            </w:rPr>
          </w:rPrChange>
        </w:rPr>
        <w:t xml:space="preserve">Fecha de publicación: </w:t>
      </w:r>
      <w:r w:rsidRPr="00FC0D9A">
        <w:rPr>
          <w:i/>
          <w:color w:val="000000" w:themeColor="text1"/>
          <w:lang w:val="es-ES_tradnl"/>
          <w:rPrChange w:id="285" w:author="Efraim Jimenez" w:date="2017-08-31T12:14:00Z">
            <w:rPr>
              <w:i/>
              <w:color w:val="000000" w:themeColor="text1"/>
            </w:rPr>
          </w:rPrChange>
        </w:rPr>
        <w:t xml:space="preserve">[indique la fecha en la que se publicó la </w:t>
      </w:r>
      <w:r w:rsidR="00BC62F5" w:rsidRPr="00FC0D9A">
        <w:rPr>
          <w:i/>
          <w:color w:val="000000" w:themeColor="text1"/>
          <w:lang w:val="es-ES_tradnl"/>
          <w:rPrChange w:id="286" w:author="Efraim Jimenez" w:date="2017-08-31T12:14:00Z">
            <w:rPr>
              <w:i/>
              <w:color w:val="000000" w:themeColor="text1"/>
            </w:rPr>
          </w:rPrChange>
        </w:rPr>
        <w:t>SDP</w:t>
      </w:r>
      <w:r w:rsidRPr="00FC0D9A">
        <w:rPr>
          <w:i/>
          <w:color w:val="000000" w:themeColor="text1"/>
          <w:lang w:val="es-ES_tradnl"/>
          <w:rPrChange w:id="287" w:author="Efraim Jimenez" w:date="2017-08-31T12:14:00Z">
            <w:rPr>
              <w:i/>
              <w:color w:val="000000" w:themeColor="text1"/>
            </w:rPr>
          </w:rPrChange>
        </w:rPr>
        <w:t xml:space="preserve"> en el mercado]</w:t>
      </w:r>
    </w:p>
    <w:p w14:paraId="482E5DCE" w14:textId="77777777" w:rsidR="005B4881" w:rsidRPr="00FC0D9A" w:rsidRDefault="005B4881" w:rsidP="005B4881">
      <w:pPr>
        <w:rPr>
          <w:color w:val="000000"/>
          <w:spacing w:val="-2"/>
          <w:lang w:val="es-ES_tradnl"/>
          <w:rPrChange w:id="288" w:author="Efraim Jimenez" w:date="2017-08-31T12:14:00Z">
            <w:rPr>
              <w:color w:val="000000"/>
              <w:spacing w:val="-2"/>
            </w:rPr>
          </w:rPrChange>
        </w:rPr>
      </w:pPr>
    </w:p>
    <w:p w14:paraId="35D19216" w14:textId="77777777" w:rsidR="005B4881" w:rsidRPr="00FC0D9A" w:rsidRDefault="005B4881" w:rsidP="005B4881">
      <w:pPr>
        <w:numPr>
          <w:ilvl w:val="12"/>
          <w:numId w:val="0"/>
        </w:numPr>
        <w:rPr>
          <w:i/>
          <w:iCs/>
          <w:szCs w:val="24"/>
          <w:lang w:val="es-ES_tradnl"/>
          <w:rPrChange w:id="289" w:author="Efraim Jimenez" w:date="2017-08-31T12:14:00Z">
            <w:rPr>
              <w:i/>
              <w:iCs/>
              <w:szCs w:val="24"/>
            </w:rPr>
          </w:rPrChange>
        </w:rPr>
      </w:pPr>
      <w:r w:rsidRPr="00FC0D9A">
        <w:rPr>
          <w:lang w:val="es-ES_tradnl"/>
          <w:rPrChange w:id="290" w:author="Efraim Jimenez" w:date="2017-08-31T12:14:00Z">
            <w:rPr/>
          </w:rPrChange>
        </w:rPr>
        <w:t xml:space="preserve">Para: </w:t>
      </w:r>
      <w:r w:rsidRPr="00FC0D9A">
        <w:rPr>
          <w:i/>
          <w:lang w:val="es-ES_tradnl"/>
          <w:rPrChange w:id="291" w:author="Efraim Jimenez" w:date="2017-08-31T12:14:00Z">
            <w:rPr>
              <w:i/>
            </w:rPr>
          </w:rPrChange>
        </w:rPr>
        <w:t>[nombre y domicilio del Proponente]</w:t>
      </w:r>
    </w:p>
    <w:p w14:paraId="3B5FACC3" w14:textId="506A8305" w:rsidR="005B4881" w:rsidRPr="00FC0D9A" w:rsidRDefault="005B4881" w:rsidP="005B4881">
      <w:pPr>
        <w:numPr>
          <w:ilvl w:val="12"/>
          <w:numId w:val="0"/>
        </w:numPr>
        <w:rPr>
          <w:i/>
          <w:iCs/>
          <w:szCs w:val="24"/>
          <w:lang w:val="es-ES_tradnl"/>
          <w:rPrChange w:id="292" w:author="Efraim Jimenez" w:date="2017-08-31T12:14:00Z">
            <w:rPr>
              <w:i/>
              <w:iCs/>
              <w:szCs w:val="24"/>
            </w:rPr>
          </w:rPrChange>
        </w:rPr>
      </w:pPr>
    </w:p>
    <w:p w14:paraId="21314543" w14:textId="77777777" w:rsidR="00D400DB" w:rsidRPr="00FC0D9A" w:rsidRDefault="00D400DB" w:rsidP="005B4881">
      <w:pPr>
        <w:numPr>
          <w:ilvl w:val="12"/>
          <w:numId w:val="0"/>
        </w:numPr>
        <w:rPr>
          <w:i/>
          <w:iCs/>
          <w:szCs w:val="24"/>
          <w:lang w:val="es-ES_tradnl"/>
          <w:rPrChange w:id="293" w:author="Efraim Jimenez" w:date="2017-08-31T12:14:00Z">
            <w:rPr>
              <w:i/>
              <w:iCs/>
              <w:szCs w:val="24"/>
            </w:rPr>
          </w:rPrChange>
        </w:rPr>
      </w:pPr>
    </w:p>
    <w:p w14:paraId="60738862" w14:textId="77777777" w:rsidR="00F72585" w:rsidRPr="00FC0D9A" w:rsidRDefault="005B4881" w:rsidP="005B4881">
      <w:pPr>
        <w:pStyle w:val="EndnoteText"/>
        <w:numPr>
          <w:ilvl w:val="12"/>
          <w:numId w:val="0"/>
        </w:numPr>
        <w:tabs>
          <w:tab w:val="clear" w:pos="432"/>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0" w:after="120"/>
        <w:rPr>
          <w:szCs w:val="24"/>
          <w:lang w:val="es-ES_tradnl"/>
          <w:rPrChange w:id="294" w:author="Efraim Jimenez" w:date="2017-08-31T12:14:00Z">
            <w:rPr>
              <w:szCs w:val="24"/>
            </w:rPr>
          </w:rPrChange>
        </w:rPr>
      </w:pPr>
      <w:r w:rsidRPr="00FC0D9A">
        <w:rPr>
          <w:lang w:val="es-ES_tradnl"/>
          <w:rPrChange w:id="295" w:author="Efraim Jimenez" w:date="2017-08-31T12:14:00Z">
            <w:rPr/>
          </w:rPrChange>
        </w:rPr>
        <w:t>De nuestra consideración:</w:t>
      </w:r>
    </w:p>
    <w:p w14:paraId="4B4405BF" w14:textId="77777777" w:rsidR="00F72585" w:rsidRPr="00FC0D9A" w:rsidRDefault="00F72585" w:rsidP="00434A1C">
      <w:pPr>
        <w:pStyle w:val="ListParagraph"/>
        <w:numPr>
          <w:ilvl w:val="0"/>
          <w:numId w:val="20"/>
        </w:numPr>
        <w:suppressAutoHyphens/>
        <w:spacing w:after="120"/>
        <w:ind w:left="567" w:hanging="567"/>
        <w:contextualSpacing w:val="0"/>
        <w:rPr>
          <w:color w:val="000000"/>
          <w:spacing w:val="-2"/>
          <w:lang w:val="es-ES_tradnl"/>
          <w:rPrChange w:id="296" w:author="Efraim Jimenez" w:date="2017-08-31T12:14:00Z">
            <w:rPr>
              <w:color w:val="000000"/>
              <w:spacing w:val="-2"/>
            </w:rPr>
          </w:rPrChange>
        </w:rPr>
      </w:pPr>
      <w:r w:rsidRPr="00FC0D9A">
        <w:rPr>
          <w:i/>
          <w:color w:val="000000"/>
          <w:spacing w:val="-2"/>
          <w:lang w:val="es-ES_tradnl"/>
          <w:rPrChange w:id="297" w:author="Efraim Jimenez" w:date="2017-08-31T12:14:00Z">
            <w:rPr>
              <w:i/>
              <w:color w:val="000000"/>
              <w:spacing w:val="-2"/>
            </w:rPr>
          </w:rPrChange>
        </w:rPr>
        <w:t>[</w:t>
      </w:r>
      <w:r w:rsidR="0085200C" w:rsidRPr="00FC0D9A">
        <w:rPr>
          <w:i/>
          <w:color w:val="000000"/>
          <w:spacing w:val="-2"/>
          <w:lang w:val="es-ES_tradnl"/>
          <w:rPrChange w:id="298" w:author="Efraim Jimenez" w:date="2017-08-31T12:14:00Z">
            <w:rPr>
              <w:i/>
              <w:color w:val="000000"/>
              <w:spacing w:val="-2"/>
            </w:rPr>
          </w:rPrChange>
        </w:rPr>
        <w:t>I</w:t>
      </w:r>
      <w:r w:rsidRPr="00FC0D9A">
        <w:rPr>
          <w:i/>
          <w:color w:val="000000"/>
          <w:spacing w:val="-2"/>
          <w:lang w:val="es-ES_tradnl"/>
          <w:rPrChange w:id="299" w:author="Efraim Jimenez" w:date="2017-08-31T12:14:00Z">
            <w:rPr>
              <w:i/>
              <w:color w:val="000000"/>
              <w:spacing w:val="-2"/>
            </w:rPr>
          </w:rPrChange>
        </w:rPr>
        <w:t xml:space="preserve">ndique el nombre del Prestatario/Beneficiario/Receptor] [ha recibido/ha solicitado/se propone solicitar] </w:t>
      </w:r>
      <w:r w:rsidRPr="00FC0D9A">
        <w:rPr>
          <w:color w:val="000000"/>
          <w:spacing w:val="-2"/>
          <w:lang w:val="es-ES_tradnl"/>
          <w:rPrChange w:id="300" w:author="Efraim Jimenez" w:date="2017-08-31T12:14:00Z">
            <w:rPr>
              <w:color w:val="000000"/>
              <w:spacing w:val="-2"/>
            </w:rPr>
          </w:rPrChange>
        </w:rPr>
        <w:t xml:space="preserve">financiamiento del Banco Mundial para sufragar el costo de </w:t>
      </w:r>
      <w:r w:rsidR="002B73F4" w:rsidRPr="00FC0D9A">
        <w:rPr>
          <w:i/>
          <w:color w:val="000000"/>
          <w:spacing w:val="-2"/>
          <w:lang w:val="es-ES_tradnl"/>
          <w:rPrChange w:id="301" w:author="Efraim Jimenez" w:date="2017-08-31T12:14:00Z">
            <w:rPr>
              <w:i/>
              <w:color w:val="000000"/>
              <w:spacing w:val="-2"/>
            </w:rPr>
          </w:rPrChange>
        </w:rPr>
        <w:t>[</w:t>
      </w:r>
      <w:r w:rsidRPr="00FC0D9A">
        <w:rPr>
          <w:i/>
          <w:color w:val="000000"/>
          <w:spacing w:val="-2"/>
          <w:lang w:val="es-ES_tradnl"/>
          <w:rPrChange w:id="302" w:author="Efraim Jimenez" w:date="2017-08-31T12:14:00Z">
            <w:rPr>
              <w:i/>
              <w:color w:val="000000"/>
              <w:spacing w:val="-2"/>
            </w:rPr>
          </w:rPrChange>
        </w:rPr>
        <w:t>indique el nombre del proyecto o la donación</w:t>
      </w:r>
      <w:r w:rsidR="002B73F4" w:rsidRPr="00FC0D9A">
        <w:rPr>
          <w:i/>
          <w:color w:val="000000"/>
          <w:spacing w:val="-2"/>
          <w:lang w:val="es-ES_tradnl"/>
          <w:rPrChange w:id="303" w:author="Efraim Jimenez" w:date="2017-08-31T12:14:00Z">
            <w:rPr>
              <w:i/>
              <w:color w:val="000000"/>
              <w:spacing w:val="-2"/>
            </w:rPr>
          </w:rPrChange>
        </w:rPr>
        <w:t>]</w:t>
      </w:r>
      <w:r w:rsidRPr="00FC0D9A">
        <w:rPr>
          <w:color w:val="000000"/>
          <w:spacing w:val="-2"/>
          <w:lang w:val="es-ES_tradnl"/>
          <w:rPrChange w:id="304" w:author="Efraim Jimenez" w:date="2017-08-31T12:14:00Z">
            <w:rPr>
              <w:color w:val="000000"/>
              <w:spacing w:val="-2"/>
            </w:rPr>
          </w:rPrChange>
        </w:rPr>
        <w:t>, y se propone destinar parte de los fondos a la cancelación de pagos previstos en el contrato</w:t>
      </w:r>
      <w:r w:rsidRPr="00FC0D9A">
        <w:rPr>
          <w:vertAlign w:val="superscript"/>
          <w:lang w:val="es-ES_tradnl"/>
          <w:rPrChange w:id="305" w:author="Efraim Jimenez" w:date="2017-08-31T12:14:00Z">
            <w:rPr>
              <w:vertAlign w:val="superscript"/>
            </w:rPr>
          </w:rPrChange>
        </w:rPr>
        <w:footnoteReference w:id="1"/>
      </w:r>
      <w:r w:rsidR="0085200C" w:rsidRPr="00FC0D9A">
        <w:rPr>
          <w:color w:val="000000"/>
          <w:spacing w:val="-2"/>
          <w:lang w:val="es-ES_tradnl"/>
          <w:rPrChange w:id="306" w:author="Efraim Jimenez" w:date="2017-08-31T12:14:00Z">
            <w:rPr>
              <w:color w:val="000000"/>
              <w:spacing w:val="-2"/>
            </w:rPr>
          </w:rPrChange>
        </w:rPr>
        <w:t xml:space="preserve"> </w:t>
      </w:r>
      <w:r w:rsidRPr="00FC0D9A">
        <w:rPr>
          <w:color w:val="000000"/>
          <w:spacing w:val="-2"/>
          <w:lang w:val="es-ES_tradnl"/>
          <w:rPrChange w:id="307" w:author="Efraim Jimenez" w:date="2017-08-31T12:14:00Z">
            <w:rPr>
              <w:color w:val="000000"/>
              <w:spacing w:val="-2"/>
            </w:rPr>
          </w:rPrChange>
        </w:rPr>
        <w:t xml:space="preserve">de </w:t>
      </w:r>
      <w:r w:rsidR="002B73F4" w:rsidRPr="00FC0D9A">
        <w:rPr>
          <w:i/>
          <w:color w:val="000000"/>
          <w:spacing w:val="-2"/>
          <w:lang w:val="es-ES_tradnl"/>
          <w:rPrChange w:id="308" w:author="Efraim Jimenez" w:date="2017-08-31T12:14:00Z">
            <w:rPr>
              <w:i/>
              <w:color w:val="000000"/>
              <w:spacing w:val="-2"/>
            </w:rPr>
          </w:rPrChange>
        </w:rPr>
        <w:t>[</w:t>
      </w:r>
      <w:r w:rsidRPr="00FC0D9A">
        <w:rPr>
          <w:i/>
          <w:color w:val="000000"/>
          <w:spacing w:val="-2"/>
          <w:lang w:val="es-ES_tradnl"/>
          <w:rPrChange w:id="309" w:author="Efraim Jimenez" w:date="2017-08-31T12:14:00Z">
            <w:rPr>
              <w:i/>
              <w:color w:val="000000"/>
              <w:spacing w:val="-2"/>
            </w:rPr>
          </w:rPrChange>
        </w:rPr>
        <w:t>indique el título del contrato</w:t>
      </w:r>
      <w:r w:rsidR="002B73F4" w:rsidRPr="00FC0D9A">
        <w:rPr>
          <w:i/>
          <w:color w:val="000000"/>
          <w:spacing w:val="-2"/>
          <w:lang w:val="es-ES_tradnl"/>
          <w:rPrChange w:id="310" w:author="Efraim Jimenez" w:date="2017-08-31T12:14:00Z">
            <w:rPr>
              <w:i/>
              <w:color w:val="000000"/>
              <w:spacing w:val="-2"/>
            </w:rPr>
          </w:rPrChange>
        </w:rPr>
        <w:t>]</w:t>
      </w:r>
      <w:r w:rsidRPr="00FC0D9A">
        <w:rPr>
          <w:vertAlign w:val="superscript"/>
          <w:lang w:val="es-ES_tradnl"/>
          <w:rPrChange w:id="311" w:author="Efraim Jimenez" w:date="2017-08-31T12:14:00Z">
            <w:rPr>
              <w:vertAlign w:val="superscript"/>
            </w:rPr>
          </w:rPrChange>
        </w:rPr>
        <w:footnoteReference w:id="2"/>
      </w:r>
      <w:r w:rsidRPr="00FC0D9A">
        <w:rPr>
          <w:color w:val="000000"/>
          <w:spacing w:val="-2"/>
          <w:lang w:val="es-ES_tradnl"/>
          <w:rPrChange w:id="312" w:author="Efraim Jimenez" w:date="2017-08-31T12:14:00Z">
            <w:rPr>
              <w:color w:val="000000"/>
              <w:spacing w:val="-2"/>
            </w:rPr>
          </w:rPrChange>
        </w:rPr>
        <w:t>.</w:t>
      </w:r>
    </w:p>
    <w:p w14:paraId="0B9D4AAE" w14:textId="05AA4222" w:rsidR="00F72585" w:rsidRPr="00FC0D9A" w:rsidRDefault="00F72585" w:rsidP="00434A1C">
      <w:pPr>
        <w:pStyle w:val="ListParagraph"/>
        <w:numPr>
          <w:ilvl w:val="0"/>
          <w:numId w:val="20"/>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20"/>
        <w:ind w:left="567" w:hanging="567"/>
        <w:contextualSpacing w:val="0"/>
        <w:rPr>
          <w:color w:val="000000"/>
          <w:spacing w:val="-4"/>
          <w:lang w:val="es-ES_tradnl"/>
          <w:rPrChange w:id="313" w:author="Efraim Jimenez" w:date="2017-08-31T12:14:00Z">
            <w:rPr>
              <w:color w:val="000000"/>
              <w:spacing w:val="-4"/>
            </w:rPr>
          </w:rPrChange>
        </w:rPr>
      </w:pPr>
      <w:r w:rsidRPr="00FC0D9A">
        <w:rPr>
          <w:color w:val="000000"/>
          <w:spacing w:val="-4"/>
          <w:lang w:val="es-ES_tradnl"/>
          <w:rPrChange w:id="314" w:author="Efraim Jimenez" w:date="2017-08-31T12:14:00Z">
            <w:rPr>
              <w:color w:val="000000"/>
              <w:spacing w:val="-4"/>
            </w:rPr>
          </w:rPrChange>
        </w:rPr>
        <w:t xml:space="preserve">El </w:t>
      </w:r>
      <w:r w:rsidRPr="00FC0D9A">
        <w:rPr>
          <w:i/>
          <w:color w:val="000000"/>
          <w:spacing w:val="-4"/>
          <w:lang w:val="es-ES_tradnl"/>
          <w:rPrChange w:id="315" w:author="Efraim Jimenez" w:date="2017-08-31T12:14:00Z">
            <w:rPr>
              <w:i/>
              <w:color w:val="000000"/>
              <w:spacing w:val="-4"/>
            </w:rPr>
          </w:rPrChange>
        </w:rPr>
        <w:t>[indique el nombre del organismo de ejecución]</w:t>
      </w:r>
      <w:r w:rsidRPr="00FC0D9A">
        <w:rPr>
          <w:color w:val="000000"/>
          <w:spacing w:val="-4"/>
          <w:lang w:val="es-ES_tradnl"/>
          <w:rPrChange w:id="316" w:author="Efraim Jimenez" w:date="2017-08-31T12:14:00Z">
            <w:rPr>
              <w:color w:val="000000"/>
              <w:spacing w:val="-4"/>
            </w:rPr>
          </w:rPrChange>
        </w:rPr>
        <w:t xml:space="preserve"> invita ahora a los Postulantes elegibles seleccionados inicialmente a presentar Propuestas en sobre cerrado para </w:t>
      </w:r>
      <w:r w:rsidRPr="00FC0D9A">
        <w:rPr>
          <w:i/>
          <w:color w:val="000000"/>
          <w:spacing w:val="-4"/>
          <w:lang w:val="es-ES_tradnl"/>
          <w:rPrChange w:id="317" w:author="Efraim Jimenez" w:date="2017-08-31T12:14:00Z">
            <w:rPr>
              <w:i/>
              <w:color w:val="000000"/>
              <w:spacing w:val="-4"/>
            </w:rPr>
          </w:rPrChange>
        </w:rPr>
        <w:t xml:space="preserve">[incluya una </w:t>
      </w:r>
      <w:r w:rsidRPr="00FC0D9A">
        <w:rPr>
          <w:i/>
          <w:color w:val="000000"/>
          <w:spacing w:val="-4"/>
          <w:lang w:val="es-ES_tradnl"/>
          <w:rPrChange w:id="318" w:author="Efraim Jimenez" w:date="2017-08-31T12:14:00Z">
            <w:rPr>
              <w:i/>
              <w:color w:val="000000"/>
              <w:spacing w:val="-4"/>
            </w:rPr>
          </w:rPrChange>
        </w:rPr>
        <w:lastRenderedPageBreak/>
        <w:t>descripción breve de los Elementos de Planta requeridos, instalación, período, ubicación, etc.]</w:t>
      </w:r>
      <w:r w:rsidRPr="00FC0D9A">
        <w:rPr>
          <w:spacing w:val="-4"/>
          <w:vertAlign w:val="superscript"/>
          <w:lang w:val="es-ES_tradnl"/>
          <w:rPrChange w:id="319" w:author="Efraim Jimenez" w:date="2017-08-31T12:14:00Z">
            <w:rPr>
              <w:spacing w:val="-4"/>
              <w:vertAlign w:val="superscript"/>
            </w:rPr>
          </w:rPrChange>
        </w:rPr>
        <w:footnoteReference w:id="3"/>
      </w:r>
      <w:r w:rsidRPr="00FC0D9A">
        <w:rPr>
          <w:color w:val="000000"/>
          <w:spacing w:val="-4"/>
          <w:lang w:val="es-ES_tradnl"/>
          <w:rPrChange w:id="320" w:author="Efraim Jimenez" w:date="2017-08-31T12:14:00Z">
            <w:rPr>
              <w:color w:val="000000"/>
              <w:spacing w:val="-4"/>
            </w:rPr>
          </w:rPrChange>
        </w:rPr>
        <w:t>.</w:t>
      </w:r>
    </w:p>
    <w:p w14:paraId="2C46A3F8" w14:textId="77777777" w:rsidR="00885FD6" w:rsidRPr="00FC0D9A" w:rsidRDefault="00885FD6" w:rsidP="005D0E46">
      <w:pPr>
        <w:pStyle w:val="ListParagraph"/>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20"/>
        <w:ind w:left="567"/>
        <w:contextualSpacing w:val="0"/>
        <w:rPr>
          <w:color w:val="000000"/>
          <w:spacing w:val="-2"/>
          <w:lang w:val="es-ES_tradnl"/>
          <w:rPrChange w:id="321" w:author="Efraim Jimenez" w:date="2017-08-31T12:14:00Z">
            <w:rPr>
              <w:color w:val="000000"/>
              <w:spacing w:val="-2"/>
            </w:rPr>
          </w:rPrChange>
        </w:rPr>
      </w:pPr>
      <w:r w:rsidRPr="00FC0D9A">
        <w:rPr>
          <w:i/>
          <w:color w:val="000000"/>
          <w:spacing w:val="-2"/>
          <w:lang w:val="es-ES_tradnl"/>
          <w:rPrChange w:id="322" w:author="Efraim Jimenez" w:date="2017-08-31T12:14:00Z">
            <w:rPr>
              <w:i/>
              <w:color w:val="000000"/>
              <w:spacing w:val="-2"/>
            </w:rPr>
          </w:rPrChange>
        </w:rPr>
        <w:t>[</w:t>
      </w:r>
      <w:r w:rsidR="002D074E" w:rsidRPr="00FC0D9A">
        <w:rPr>
          <w:i/>
          <w:color w:val="000000"/>
          <w:spacing w:val="-2"/>
          <w:lang w:val="es-ES_tradnl"/>
          <w:rPrChange w:id="323" w:author="Efraim Jimenez" w:date="2017-08-31T12:14:00Z">
            <w:rPr>
              <w:i/>
              <w:color w:val="000000"/>
              <w:spacing w:val="-2"/>
            </w:rPr>
          </w:rPrChange>
        </w:rPr>
        <w:t>I</w:t>
      </w:r>
      <w:r w:rsidRPr="00FC0D9A">
        <w:rPr>
          <w:i/>
          <w:color w:val="000000"/>
          <w:spacing w:val="-2"/>
          <w:lang w:val="es-ES_tradnl"/>
          <w:rPrChange w:id="324" w:author="Efraim Jimenez" w:date="2017-08-31T12:14:00Z">
            <w:rPr>
              <w:i/>
              <w:color w:val="000000"/>
              <w:spacing w:val="-2"/>
            </w:rPr>
          </w:rPrChange>
        </w:rPr>
        <w:t>ndique los nombres de los Postulantes seleccionados inicialmente]</w:t>
      </w:r>
    </w:p>
    <w:p w14:paraId="6BD4DFF2" w14:textId="4F8E612D" w:rsidR="00F72585" w:rsidRPr="00FC0D9A" w:rsidRDefault="00F72585" w:rsidP="00434A1C">
      <w:pPr>
        <w:pStyle w:val="ListParagraph"/>
        <w:numPr>
          <w:ilvl w:val="0"/>
          <w:numId w:val="20"/>
        </w:numPr>
        <w:suppressAutoHyphens/>
        <w:spacing w:after="120"/>
        <w:ind w:left="567" w:hanging="567"/>
        <w:contextualSpacing w:val="0"/>
        <w:rPr>
          <w:color w:val="000000"/>
          <w:spacing w:val="-2"/>
          <w:lang w:val="es-ES_tradnl"/>
          <w:rPrChange w:id="325" w:author="Efraim Jimenez" w:date="2017-08-31T12:14:00Z">
            <w:rPr>
              <w:color w:val="000000"/>
              <w:spacing w:val="-2"/>
            </w:rPr>
          </w:rPrChange>
        </w:rPr>
      </w:pPr>
      <w:r w:rsidRPr="00FC0D9A">
        <w:rPr>
          <w:color w:val="000000"/>
          <w:spacing w:val="-2"/>
          <w:lang w:val="es-ES_tradnl"/>
          <w:rPrChange w:id="326" w:author="Efraim Jimenez" w:date="2017-08-31T12:14:00Z">
            <w:rPr>
              <w:color w:val="000000"/>
              <w:spacing w:val="-2"/>
            </w:rPr>
          </w:rPrChange>
        </w:rPr>
        <w:t xml:space="preserve">Las adquisiciones se llevarán a cabo a través de una adquisición competitiva internacional mediante </w:t>
      </w:r>
      <w:r w:rsidR="00BC62F5" w:rsidRPr="00FC0D9A">
        <w:rPr>
          <w:color w:val="000000"/>
          <w:spacing w:val="-2"/>
          <w:lang w:val="es-ES_tradnl"/>
          <w:rPrChange w:id="327" w:author="Efraim Jimenez" w:date="2017-08-31T12:14:00Z">
            <w:rPr>
              <w:color w:val="000000"/>
              <w:spacing w:val="-2"/>
            </w:rPr>
          </w:rPrChange>
        </w:rPr>
        <w:t>SDP</w:t>
      </w:r>
      <w:r w:rsidRPr="00FC0D9A">
        <w:rPr>
          <w:color w:val="000000"/>
          <w:spacing w:val="-2"/>
          <w:lang w:val="es-ES_tradnl"/>
          <w:rPrChange w:id="328" w:author="Efraim Jimenez" w:date="2017-08-31T12:14:00Z">
            <w:rPr>
              <w:color w:val="000000"/>
              <w:spacing w:val="-2"/>
            </w:rPr>
          </w:rPrChange>
        </w:rPr>
        <w:t xml:space="preserve"> conforme se especifica en el documento “</w:t>
      </w:r>
      <w:r w:rsidR="00D30A8D" w:rsidRPr="00FC0D9A">
        <w:rPr>
          <w:lang w:val="es-ES_tradnl"/>
          <w:rPrChange w:id="329" w:author="Efraim Jimenez" w:date="2017-08-31T12:14:00Z">
            <w:rPr/>
          </w:rPrChange>
        </w:rPr>
        <w:fldChar w:fldCharType="begin"/>
      </w:r>
      <w:r w:rsidR="00D30A8D" w:rsidRPr="00FC0D9A">
        <w:rPr>
          <w:lang w:val="es-ES_tradnl"/>
          <w:rPrChange w:id="330" w:author="Efraim Jimenez" w:date="2017-08-31T12:14:00Z">
            <w:rPr/>
          </w:rPrChange>
        </w:rPr>
        <w:instrText xml:space="preserve"> HYPERLINK "http://www.worldbank.org/html/opr/procure/guidelin.html" \h </w:instrText>
      </w:r>
      <w:r w:rsidR="00D30A8D" w:rsidRPr="00FC0D9A">
        <w:rPr>
          <w:lang w:val="es-ES_tradnl"/>
          <w:rPrChange w:id="331" w:author="Efraim Jimenez" w:date="2017-08-31T12:14:00Z">
            <w:rPr>
              <w:color w:val="000000"/>
              <w:spacing w:val="-2"/>
            </w:rPr>
          </w:rPrChange>
        </w:rPr>
        <w:fldChar w:fldCharType="separate"/>
      </w:r>
      <w:r w:rsidRPr="00FC0D9A">
        <w:rPr>
          <w:color w:val="000000"/>
          <w:spacing w:val="-2"/>
          <w:lang w:val="es-ES_tradnl"/>
          <w:rPrChange w:id="332" w:author="Efraim Jimenez" w:date="2017-08-31T12:14:00Z">
            <w:rPr>
              <w:color w:val="000000"/>
              <w:spacing w:val="-2"/>
            </w:rPr>
          </w:rPrChange>
        </w:rPr>
        <w:t>Regulaciones</w:t>
      </w:r>
      <w:r w:rsidR="00D30A8D" w:rsidRPr="00FC0D9A">
        <w:rPr>
          <w:color w:val="000000"/>
          <w:spacing w:val="-2"/>
          <w:lang w:val="es-ES_tradnl"/>
          <w:rPrChange w:id="333" w:author="Efraim Jimenez" w:date="2017-08-31T12:14:00Z">
            <w:rPr>
              <w:color w:val="000000"/>
              <w:spacing w:val="-2"/>
            </w:rPr>
          </w:rPrChange>
        </w:rPr>
        <w:fldChar w:fldCharType="end"/>
      </w:r>
      <w:r w:rsidRPr="00FC0D9A">
        <w:rPr>
          <w:color w:val="000000"/>
          <w:lang w:val="es-ES_tradnl"/>
          <w:rPrChange w:id="334" w:author="Efraim Jimenez" w:date="2017-08-31T12:14:00Z">
            <w:rPr>
              <w:color w:val="000000"/>
            </w:rPr>
          </w:rPrChange>
        </w:rPr>
        <w:t xml:space="preserve"> de Adquisiciones para los Prestatarios de Financiamiento para Proyectos de Inversión” del Banco Mundial </w:t>
      </w:r>
      <w:r w:rsidRPr="00FC0D9A">
        <w:rPr>
          <w:i/>
          <w:color w:val="000000"/>
          <w:spacing w:val="-2"/>
          <w:lang w:val="es-ES_tradnl"/>
          <w:rPrChange w:id="335" w:author="Efraim Jimenez" w:date="2017-08-31T12:14:00Z">
            <w:rPr>
              <w:i/>
              <w:color w:val="000000"/>
              <w:spacing w:val="-2"/>
            </w:rPr>
          </w:rPrChange>
        </w:rPr>
        <w:t>[indique la fecha de la versión aplicable de las Regulaciones de Adquisiciones de conformidad con el convenio legal]</w:t>
      </w:r>
      <w:r w:rsidRPr="00FC0D9A">
        <w:rPr>
          <w:color w:val="000000"/>
          <w:lang w:val="es-ES_tradnl"/>
          <w:rPrChange w:id="336" w:author="Efraim Jimenez" w:date="2017-08-31T12:14:00Z">
            <w:rPr>
              <w:color w:val="000000"/>
            </w:rPr>
          </w:rPrChange>
        </w:rPr>
        <w:t xml:space="preserve"> (“Regulaciones de Adquisiciones”), y estarán abiertas a todos los Proponentes elegibles seleccionados inicialmente. </w:t>
      </w:r>
    </w:p>
    <w:p w14:paraId="60A04A43" w14:textId="4C322F3B" w:rsidR="00F72585" w:rsidRPr="00FC0D9A" w:rsidRDefault="00F72585" w:rsidP="00434A1C">
      <w:pPr>
        <w:pStyle w:val="ListParagraph"/>
        <w:numPr>
          <w:ilvl w:val="0"/>
          <w:numId w:val="20"/>
        </w:numPr>
        <w:suppressAutoHyphens/>
        <w:spacing w:after="120"/>
        <w:ind w:left="567" w:hanging="567"/>
        <w:contextualSpacing w:val="0"/>
        <w:rPr>
          <w:i/>
          <w:color w:val="000000"/>
          <w:spacing w:val="-2"/>
          <w:lang w:val="es-ES_tradnl"/>
          <w:rPrChange w:id="337" w:author="Efraim Jimenez" w:date="2017-08-31T12:14:00Z">
            <w:rPr>
              <w:i/>
              <w:color w:val="000000"/>
              <w:spacing w:val="-2"/>
            </w:rPr>
          </w:rPrChange>
        </w:rPr>
      </w:pPr>
      <w:r w:rsidRPr="00FC0D9A">
        <w:rPr>
          <w:color w:val="000000"/>
          <w:lang w:val="es-ES_tradnl"/>
          <w:rPrChange w:id="338" w:author="Efraim Jimenez" w:date="2017-08-31T12:14:00Z">
            <w:rPr>
              <w:color w:val="000000"/>
            </w:rPr>
          </w:rPrChange>
        </w:rPr>
        <w:t xml:space="preserve">Los Proponentes elegibles seleccionados inicialmente pueden solicitar más información a </w:t>
      </w:r>
      <w:r w:rsidRPr="00FC0D9A">
        <w:rPr>
          <w:i/>
          <w:color w:val="000000"/>
          <w:spacing w:val="-2"/>
          <w:lang w:val="es-ES_tradnl"/>
          <w:rPrChange w:id="339" w:author="Efraim Jimenez" w:date="2017-08-31T12:14:00Z">
            <w:rPr>
              <w:i/>
              <w:color w:val="000000"/>
              <w:spacing w:val="-2"/>
            </w:rPr>
          </w:rPrChange>
        </w:rPr>
        <w:t>[indique el nombre del organismo de ejecución, indique el nombre y el correo electrónico del funcionario a cargo]</w:t>
      </w:r>
      <w:r w:rsidRPr="00FC0D9A">
        <w:rPr>
          <w:color w:val="000000"/>
          <w:lang w:val="es-ES_tradnl"/>
          <w:rPrChange w:id="340" w:author="Efraim Jimenez" w:date="2017-08-31T12:14:00Z">
            <w:rPr>
              <w:color w:val="000000"/>
            </w:rPr>
          </w:rPrChange>
        </w:rPr>
        <w:t xml:space="preserve"> y consultar el Documento de </w:t>
      </w:r>
      <w:r w:rsidR="00BC62F5" w:rsidRPr="00FC0D9A">
        <w:rPr>
          <w:color w:val="000000"/>
          <w:lang w:val="es-ES_tradnl"/>
          <w:rPrChange w:id="341" w:author="Efraim Jimenez" w:date="2017-08-31T12:14:00Z">
            <w:rPr>
              <w:color w:val="000000"/>
            </w:rPr>
          </w:rPrChange>
        </w:rPr>
        <w:t>SDP</w:t>
      </w:r>
      <w:r w:rsidRPr="00FC0D9A">
        <w:rPr>
          <w:color w:val="000000"/>
          <w:lang w:val="es-ES_tradnl"/>
          <w:rPrChange w:id="342" w:author="Efraim Jimenez" w:date="2017-08-31T12:14:00Z">
            <w:rPr>
              <w:color w:val="000000"/>
            </w:rPr>
          </w:rPrChange>
        </w:rPr>
        <w:t xml:space="preserve"> durante el horario de atención </w:t>
      </w:r>
      <w:r w:rsidRPr="00FC0D9A">
        <w:rPr>
          <w:i/>
          <w:color w:val="000000"/>
          <w:spacing w:val="-2"/>
          <w:lang w:val="es-ES_tradnl"/>
          <w:rPrChange w:id="343" w:author="Efraim Jimenez" w:date="2017-08-31T12:14:00Z">
            <w:rPr>
              <w:i/>
              <w:color w:val="000000"/>
              <w:spacing w:val="-2"/>
            </w:rPr>
          </w:rPrChange>
        </w:rPr>
        <w:t xml:space="preserve">[indique el horario de atención, si corresponde, por ejemplo, de 9 a 17] </w:t>
      </w:r>
      <w:r w:rsidRPr="00FC0D9A">
        <w:rPr>
          <w:color w:val="000000"/>
          <w:lang w:val="es-ES_tradnl"/>
          <w:rPrChange w:id="344" w:author="Efraim Jimenez" w:date="2017-08-31T12:14:00Z">
            <w:rPr>
              <w:color w:val="000000"/>
            </w:rPr>
          </w:rPrChange>
        </w:rPr>
        <w:t xml:space="preserve">en la dirección que figura más abajo </w:t>
      </w:r>
      <w:r w:rsidRPr="00FC0D9A">
        <w:rPr>
          <w:i/>
          <w:color w:val="000000"/>
          <w:spacing w:val="-2"/>
          <w:lang w:val="es-ES_tradnl"/>
          <w:rPrChange w:id="345" w:author="Efraim Jimenez" w:date="2017-08-31T12:14:00Z">
            <w:rPr>
              <w:i/>
              <w:color w:val="000000"/>
              <w:spacing w:val="-2"/>
            </w:rPr>
          </w:rPrChange>
        </w:rPr>
        <w:t xml:space="preserve">[indique la dirección al final de esta </w:t>
      </w:r>
      <w:r w:rsidR="00BC62F5" w:rsidRPr="00FC0D9A">
        <w:rPr>
          <w:i/>
          <w:color w:val="000000"/>
          <w:spacing w:val="-2"/>
          <w:lang w:val="es-ES_tradnl"/>
          <w:rPrChange w:id="346" w:author="Efraim Jimenez" w:date="2017-08-31T12:14:00Z">
            <w:rPr>
              <w:i/>
              <w:color w:val="000000"/>
              <w:spacing w:val="-2"/>
            </w:rPr>
          </w:rPrChange>
        </w:rPr>
        <w:t>SDP</w:t>
      </w:r>
      <w:r w:rsidRPr="00FC0D9A">
        <w:rPr>
          <w:i/>
          <w:color w:val="000000"/>
          <w:spacing w:val="-2"/>
          <w:lang w:val="es-ES_tradnl"/>
          <w:rPrChange w:id="347" w:author="Efraim Jimenez" w:date="2017-08-31T12:14:00Z">
            <w:rPr>
              <w:i/>
              <w:color w:val="000000"/>
              <w:spacing w:val="-2"/>
            </w:rPr>
          </w:rPrChange>
        </w:rPr>
        <w:t>]</w:t>
      </w:r>
      <w:r w:rsidRPr="00FC0D9A">
        <w:rPr>
          <w:vertAlign w:val="superscript"/>
          <w:lang w:val="es-ES_tradnl"/>
          <w:rPrChange w:id="348" w:author="Efraim Jimenez" w:date="2017-08-31T12:14:00Z">
            <w:rPr>
              <w:vertAlign w:val="superscript"/>
            </w:rPr>
          </w:rPrChange>
        </w:rPr>
        <w:footnoteReference w:id="4"/>
      </w:r>
      <w:r w:rsidRPr="00FC0D9A">
        <w:rPr>
          <w:color w:val="000000"/>
          <w:lang w:val="es-ES_tradnl"/>
          <w:rPrChange w:id="349" w:author="Efraim Jimenez" w:date="2017-08-31T12:14:00Z">
            <w:rPr>
              <w:color w:val="000000"/>
            </w:rPr>
          </w:rPrChange>
        </w:rPr>
        <w:t>.</w:t>
      </w:r>
      <w:r w:rsidR="00217A09" w:rsidRPr="00FC0D9A">
        <w:rPr>
          <w:color w:val="000000"/>
          <w:lang w:val="es-ES_tradnl"/>
          <w:rPrChange w:id="350" w:author="Efraim Jimenez" w:date="2017-08-31T12:14:00Z">
            <w:rPr>
              <w:color w:val="000000"/>
            </w:rPr>
          </w:rPrChange>
        </w:rPr>
        <w:t xml:space="preserve"> </w:t>
      </w:r>
    </w:p>
    <w:p w14:paraId="004DD638" w14:textId="3C4ACCF7" w:rsidR="00F72585" w:rsidRPr="00FC0D9A" w:rsidRDefault="00F72585" w:rsidP="00434A1C">
      <w:pPr>
        <w:pStyle w:val="ListParagraph"/>
        <w:numPr>
          <w:ilvl w:val="0"/>
          <w:numId w:val="20"/>
        </w:numPr>
        <w:suppressAutoHyphens/>
        <w:spacing w:after="120"/>
        <w:ind w:left="567" w:hanging="567"/>
        <w:contextualSpacing w:val="0"/>
        <w:rPr>
          <w:color w:val="000000"/>
          <w:spacing w:val="-2"/>
          <w:lang w:val="es-ES_tradnl"/>
          <w:rPrChange w:id="351" w:author="Efraim Jimenez" w:date="2017-08-31T12:14:00Z">
            <w:rPr>
              <w:color w:val="000000"/>
              <w:spacing w:val="-2"/>
            </w:rPr>
          </w:rPrChange>
        </w:rPr>
      </w:pPr>
      <w:r w:rsidRPr="00FC0D9A">
        <w:rPr>
          <w:color w:val="000000"/>
          <w:spacing w:val="-2"/>
          <w:lang w:val="es-ES_tradnl"/>
          <w:rPrChange w:id="352" w:author="Efraim Jimenez" w:date="2017-08-31T12:14:00Z">
            <w:rPr>
              <w:color w:val="000000"/>
              <w:spacing w:val="-2"/>
            </w:rPr>
          </w:rPrChange>
        </w:rPr>
        <w:t xml:space="preserve">Los Proponentes elegibles seleccionados inicialmente podrán adquirir el Documento de </w:t>
      </w:r>
      <w:r w:rsidR="00BC62F5" w:rsidRPr="00FC0D9A">
        <w:rPr>
          <w:color w:val="000000"/>
          <w:spacing w:val="-2"/>
          <w:lang w:val="es-ES_tradnl"/>
          <w:rPrChange w:id="353" w:author="Efraim Jimenez" w:date="2017-08-31T12:14:00Z">
            <w:rPr>
              <w:color w:val="000000"/>
              <w:spacing w:val="-2"/>
            </w:rPr>
          </w:rPrChange>
        </w:rPr>
        <w:t>SDP</w:t>
      </w:r>
      <w:r w:rsidRPr="00FC0D9A">
        <w:rPr>
          <w:color w:val="000000"/>
          <w:spacing w:val="-2"/>
          <w:lang w:val="es-ES_tradnl"/>
          <w:rPrChange w:id="354" w:author="Efraim Jimenez" w:date="2017-08-31T12:14:00Z">
            <w:rPr>
              <w:color w:val="000000"/>
              <w:spacing w:val="-2"/>
            </w:rPr>
          </w:rPrChange>
        </w:rPr>
        <w:t xml:space="preserve"> en </w:t>
      </w:r>
      <w:r w:rsidR="002B73F4" w:rsidRPr="00FC0D9A">
        <w:rPr>
          <w:i/>
          <w:color w:val="000000"/>
          <w:spacing w:val="-2"/>
          <w:lang w:val="es-ES_tradnl"/>
          <w:rPrChange w:id="355" w:author="Efraim Jimenez" w:date="2017-08-31T12:14:00Z">
            <w:rPr>
              <w:i/>
              <w:color w:val="000000"/>
              <w:spacing w:val="-2"/>
            </w:rPr>
          </w:rPrChange>
        </w:rPr>
        <w:t>[</w:t>
      </w:r>
      <w:r w:rsidRPr="00FC0D9A">
        <w:rPr>
          <w:i/>
          <w:color w:val="000000"/>
          <w:spacing w:val="-2"/>
          <w:lang w:val="es-ES_tradnl"/>
          <w:rPrChange w:id="356" w:author="Efraim Jimenez" w:date="2017-08-31T12:14:00Z">
            <w:rPr>
              <w:i/>
              <w:color w:val="000000"/>
              <w:spacing w:val="-2"/>
            </w:rPr>
          </w:rPrChange>
        </w:rPr>
        <w:t>indique el idioma</w:t>
      </w:r>
      <w:r w:rsidR="002B73F4" w:rsidRPr="00FC0D9A">
        <w:rPr>
          <w:i/>
          <w:color w:val="000000"/>
          <w:spacing w:val="-2"/>
          <w:lang w:val="es-ES_tradnl"/>
          <w:rPrChange w:id="357" w:author="Efraim Jimenez" w:date="2017-08-31T12:14:00Z">
            <w:rPr>
              <w:i/>
              <w:color w:val="000000"/>
              <w:spacing w:val="-2"/>
            </w:rPr>
          </w:rPrChange>
        </w:rPr>
        <w:t>]</w:t>
      </w:r>
      <w:r w:rsidRPr="00FC0D9A">
        <w:rPr>
          <w:color w:val="000000"/>
          <w:spacing w:val="-2"/>
          <w:lang w:val="es-ES_tradnl"/>
          <w:rPrChange w:id="358" w:author="Efraim Jimenez" w:date="2017-08-31T12:14:00Z">
            <w:rPr>
              <w:color w:val="000000"/>
              <w:spacing w:val="-2"/>
            </w:rPr>
          </w:rPrChange>
        </w:rPr>
        <w:t xml:space="preserve"> previa presentación de una solicitud por escrito dirigida a la dirección que figura más abajo y previo pago de una comisión no reembolsable</w:t>
      </w:r>
      <w:r w:rsidRPr="00FC0D9A">
        <w:rPr>
          <w:vertAlign w:val="superscript"/>
          <w:lang w:val="es-ES_tradnl"/>
          <w:rPrChange w:id="359" w:author="Efraim Jimenez" w:date="2017-08-31T12:14:00Z">
            <w:rPr>
              <w:vertAlign w:val="superscript"/>
            </w:rPr>
          </w:rPrChange>
        </w:rPr>
        <w:footnoteReference w:id="5"/>
      </w:r>
      <w:r w:rsidRPr="00FC0D9A">
        <w:rPr>
          <w:color w:val="000000"/>
          <w:spacing w:val="-2"/>
          <w:lang w:val="es-ES_tradnl"/>
          <w:rPrChange w:id="360" w:author="Efraim Jimenez" w:date="2017-08-31T12:14:00Z">
            <w:rPr>
              <w:color w:val="000000"/>
              <w:spacing w:val="-2"/>
            </w:rPr>
          </w:rPrChange>
        </w:rPr>
        <w:t xml:space="preserve"> de </w:t>
      </w:r>
      <w:r w:rsidR="002B73F4" w:rsidRPr="00FC0D9A">
        <w:rPr>
          <w:i/>
          <w:color w:val="000000"/>
          <w:spacing w:val="-2"/>
          <w:lang w:val="es-ES_tradnl"/>
          <w:rPrChange w:id="361" w:author="Efraim Jimenez" w:date="2017-08-31T12:14:00Z">
            <w:rPr>
              <w:i/>
              <w:color w:val="000000"/>
              <w:spacing w:val="-2"/>
            </w:rPr>
          </w:rPrChange>
        </w:rPr>
        <w:t>[</w:t>
      </w:r>
      <w:r w:rsidRPr="00FC0D9A">
        <w:rPr>
          <w:i/>
          <w:color w:val="000000"/>
          <w:spacing w:val="-2"/>
          <w:lang w:val="es-ES_tradnl"/>
          <w:rPrChange w:id="362" w:author="Efraim Jimenez" w:date="2017-08-31T12:14:00Z">
            <w:rPr>
              <w:i/>
              <w:color w:val="000000"/>
              <w:spacing w:val="-2"/>
            </w:rPr>
          </w:rPrChange>
        </w:rPr>
        <w:t>indique el monto expresado en la moneda del Prestatario o en una moneda convertible</w:t>
      </w:r>
      <w:r w:rsidR="002B73F4" w:rsidRPr="00FC0D9A">
        <w:rPr>
          <w:i/>
          <w:color w:val="000000"/>
          <w:spacing w:val="-2"/>
          <w:lang w:val="es-ES_tradnl"/>
          <w:rPrChange w:id="363" w:author="Efraim Jimenez" w:date="2017-08-31T12:14:00Z">
            <w:rPr>
              <w:i/>
              <w:color w:val="000000"/>
              <w:spacing w:val="-2"/>
            </w:rPr>
          </w:rPrChange>
        </w:rPr>
        <w:t>]</w:t>
      </w:r>
      <w:r w:rsidRPr="00FC0D9A">
        <w:rPr>
          <w:color w:val="000000"/>
          <w:spacing w:val="-2"/>
          <w:lang w:val="es-ES_tradnl"/>
          <w:rPrChange w:id="364" w:author="Efraim Jimenez" w:date="2017-08-31T12:14:00Z">
            <w:rPr>
              <w:color w:val="000000"/>
              <w:spacing w:val="-2"/>
            </w:rPr>
          </w:rPrChange>
        </w:rPr>
        <w:t xml:space="preserve">. El método de pago será </w:t>
      </w:r>
      <w:r w:rsidRPr="00FC0D9A">
        <w:rPr>
          <w:i/>
          <w:color w:val="000000"/>
          <w:spacing w:val="-2"/>
          <w:lang w:val="es-ES_tradnl"/>
          <w:rPrChange w:id="365" w:author="Efraim Jimenez" w:date="2017-08-31T12:14:00Z">
            <w:rPr>
              <w:i/>
              <w:color w:val="000000"/>
              <w:spacing w:val="-2"/>
            </w:rPr>
          </w:rPrChange>
        </w:rPr>
        <w:t>[indique el método de pago]</w:t>
      </w:r>
      <w:r w:rsidRPr="00FC0D9A">
        <w:rPr>
          <w:vertAlign w:val="superscript"/>
          <w:lang w:val="es-ES_tradnl"/>
          <w:rPrChange w:id="366" w:author="Efraim Jimenez" w:date="2017-08-31T12:14:00Z">
            <w:rPr>
              <w:vertAlign w:val="superscript"/>
            </w:rPr>
          </w:rPrChange>
        </w:rPr>
        <w:footnoteReference w:id="6"/>
      </w:r>
      <w:r w:rsidRPr="00FC0D9A">
        <w:rPr>
          <w:color w:val="000000"/>
          <w:spacing w:val="-2"/>
          <w:lang w:val="es-ES_tradnl"/>
          <w:rPrChange w:id="367" w:author="Efraim Jimenez" w:date="2017-08-31T12:14:00Z">
            <w:rPr>
              <w:color w:val="000000"/>
              <w:spacing w:val="-2"/>
            </w:rPr>
          </w:rPrChange>
        </w:rPr>
        <w:t xml:space="preserve">. El documento se enviará por </w:t>
      </w:r>
      <w:r w:rsidRPr="00FC0D9A">
        <w:rPr>
          <w:i/>
          <w:color w:val="000000"/>
          <w:spacing w:val="-2"/>
          <w:lang w:val="es-ES_tradnl"/>
          <w:rPrChange w:id="368" w:author="Efraim Jimenez" w:date="2017-08-31T12:14:00Z">
            <w:rPr>
              <w:i/>
              <w:color w:val="000000"/>
              <w:spacing w:val="-2"/>
            </w:rPr>
          </w:rPrChange>
        </w:rPr>
        <w:t>[indique el procedimiento de envío]</w:t>
      </w:r>
      <w:r w:rsidRPr="00FC0D9A">
        <w:rPr>
          <w:vertAlign w:val="superscript"/>
          <w:lang w:val="es-ES_tradnl"/>
          <w:rPrChange w:id="369" w:author="Efraim Jimenez" w:date="2017-08-31T12:14:00Z">
            <w:rPr>
              <w:vertAlign w:val="superscript"/>
            </w:rPr>
          </w:rPrChange>
        </w:rPr>
        <w:footnoteReference w:id="7"/>
      </w:r>
      <w:r w:rsidRPr="00FC0D9A">
        <w:rPr>
          <w:color w:val="000000"/>
          <w:spacing w:val="-2"/>
          <w:lang w:val="es-ES_tradnl"/>
          <w:rPrChange w:id="370" w:author="Efraim Jimenez" w:date="2017-08-31T12:14:00Z">
            <w:rPr>
              <w:color w:val="000000"/>
              <w:spacing w:val="-2"/>
            </w:rPr>
          </w:rPrChange>
        </w:rPr>
        <w:t>.</w:t>
      </w:r>
    </w:p>
    <w:p w14:paraId="451FC8B5" w14:textId="1CA5F41A" w:rsidR="00F72585" w:rsidRPr="00FC0D9A" w:rsidRDefault="00F72585" w:rsidP="00434A1C">
      <w:pPr>
        <w:pStyle w:val="ListParagraph"/>
        <w:numPr>
          <w:ilvl w:val="0"/>
          <w:numId w:val="20"/>
        </w:num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20"/>
        <w:ind w:left="567" w:hanging="567"/>
        <w:contextualSpacing w:val="0"/>
        <w:rPr>
          <w:spacing w:val="-2"/>
          <w:lang w:val="es-ES_tradnl"/>
          <w:rPrChange w:id="371" w:author="Efraim Jimenez" w:date="2017-08-31T12:14:00Z">
            <w:rPr>
              <w:spacing w:val="-2"/>
            </w:rPr>
          </w:rPrChange>
        </w:rPr>
      </w:pPr>
      <w:r w:rsidRPr="00FC0D9A">
        <w:rPr>
          <w:lang w:val="es-ES_tradnl"/>
          <w:rPrChange w:id="372" w:author="Efraim Jimenez" w:date="2017-08-31T12:14:00Z">
            <w:rPr/>
          </w:rPrChange>
        </w:rPr>
        <w:t xml:space="preserve">Se utilizará un proceso de </w:t>
      </w:r>
      <w:r w:rsidR="00BC62F5" w:rsidRPr="00FC0D9A">
        <w:rPr>
          <w:lang w:val="es-ES_tradnl"/>
          <w:rPrChange w:id="373" w:author="Efraim Jimenez" w:date="2017-08-31T12:14:00Z">
            <w:rPr/>
          </w:rPrChange>
        </w:rPr>
        <w:t>SDP</w:t>
      </w:r>
      <w:r w:rsidRPr="00FC0D9A">
        <w:rPr>
          <w:lang w:val="es-ES_tradnl"/>
          <w:rPrChange w:id="374" w:author="Efraim Jimenez" w:date="2017-08-31T12:14:00Z">
            <w:rPr/>
          </w:rPrChange>
        </w:rPr>
        <w:t xml:space="preserve"> de dos etapas que se llevará a cabo de la siguiente manera:</w:t>
      </w:r>
    </w:p>
    <w:p w14:paraId="6F63A198" w14:textId="02BC9C6F" w:rsidR="00F72585" w:rsidRPr="00FC0D9A" w:rsidRDefault="00F72585" w:rsidP="00434A1C">
      <w:pPr>
        <w:pStyle w:val="ListParagraph"/>
        <w:numPr>
          <w:ilvl w:val="0"/>
          <w:numId w:val="93"/>
        </w:numPr>
        <w:tabs>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ind w:left="1276" w:hanging="709"/>
        <w:contextualSpacing w:val="0"/>
        <w:rPr>
          <w:spacing w:val="-2"/>
          <w:lang w:val="es-ES_tradnl"/>
          <w:rPrChange w:id="375" w:author="Efraim Jimenez" w:date="2017-08-31T12:14:00Z">
            <w:rPr>
              <w:spacing w:val="-2"/>
            </w:rPr>
          </w:rPrChange>
        </w:rPr>
      </w:pPr>
      <w:r w:rsidRPr="00FC0D9A">
        <w:rPr>
          <w:lang w:val="es-ES_tradnl"/>
          <w:rPrChange w:id="376" w:author="Efraim Jimenez" w:date="2017-08-31T12:14:00Z">
            <w:rPr/>
          </w:rPrChange>
        </w:rPr>
        <w:t xml:space="preserve">El proceso de la Primera Etapa consistirá en la presentación de una Propuesta Técnica, sin referencia alguna a precios. Luego de la evaluación de las Propuestas de la Primera Etapa, un Proponente que ha presentado una Propuesta Técnica que cumple de </w:t>
      </w:r>
      <w:r w:rsidR="00DD7087" w:rsidRPr="00FC0D9A">
        <w:rPr>
          <w:lang w:val="es-ES_tradnl"/>
          <w:rPrChange w:id="377" w:author="Efraim Jimenez" w:date="2017-08-31T12:14:00Z">
            <w:rPr/>
          </w:rPrChange>
        </w:rPr>
        <w:t xml:space="preserve">sustancialmente </w:t>
      </w:r>
      <w:r w:rsidRPr="00FC0D9A">
        <w:rPr>
          <w:lang w:val="es-ES_tradnl"/>
          <w:rPrChange w:id="378" w:author="Efraim Jimenez" w:date="2017-08-31T12:14:00Z">
            <w:rPr/>
          </w:rPrChange>
        </w:rPr>
        <w:t>los requisitos podrá ser invitado a asistir a una o varias reuniones aclaratorias, durante las cuales se examinará la Propuesta del Proponente.</w:t>
      </w:r>
      <w:r w:rsidR="00217A09" w:rsidRPr="00FC0D9A">
        <w:rPr>
          <w:lang w:val="es-ES_tradnl"/>
          <w:rPrChange w:id="379" w:author="Efraim Jimenez" w:date="2017-08-31T12:14:00Z">
            <w:rPr/>
          </w:rPrChange>
        </w:rPr>
        <w:t xml:space="preserve"> </w:t>
      </w:r>
      <w:r w:rsidRPr="00FC0D9A">
        <w:rPr>
          <w:lang w:val="es-ES_tradnl"/>
          <w:rPrChange w:id="380" w:author="Efraim Jimenez" w:date="2017-08-31T12:14:00Z">
            <w:rPr/>
          </w:rPrChange>
        </w:rPr>
        <w:t xml:space="preserve">Toda modificación, adición, supresión y otros ajustes específicos de la Propuesta que sean necesarios se indicarán y registrarán en un </w:t>
      </w:r>
      <w:r w:rsidR="00DD7087" w:rsidRPr="00FC0D9A">
        <w:rPr>
          <w:lang w:val="es-ES_tradnl"/>
          <w:rPrChange w:id="381" w:author="Efraim Jimenez" w:date="2017-08-31T12:14:00Z">
            <w:rPr/>
          </w:rPrChange>
        </w:rPr>
        <w:t>Memorando</w:t>
      </w:r>
      <w:r w:rsidRPr="00FC0D9A">
        <w:rPr>
          <w:lang w:val="es-ES_tradnl"/>
          <w:rPrChange w:id="382" w:author="Efraim Jimenez" w:date="2017-08-31T12:14:00Z">
            <w:rPr/>
          </w:rPrChange>
        </w:rPr>
        <w:t xml:space="preserve">, o bien, si las modificaciones son de carácter general, se promulgarán mediante una enmienda </w:t>
      </w:r>
      <w:r w:rsidR="00E7766A" w:rsidRPr="00FC0D9A">
        <w:rPr>
          <w:lang w:val="es-ES_tradnl"/>
          <w:rPrChange w:id="383" w:author="Efraim Jimenez" w:date="2017-08-31T12:14:00Z">
            <w:rPr/>
          </w:rPrChange>
        </w:rPr>
        <w:t xml:space="preserve">del </w:t>
      </w:r>
      <w:r w:rsidRPr="00FC0D9A">
        <w:rPr>
          <w:lang w:val="es-ES_tradnl"/>
          <w:rPrChange w:id="384" w:author="Efraim Jimenez" w:date="2017-08-31T12:14:00Z">
            <w:rPr/>
          </w:rPrChange>
        </w:rPr>
        <w:t xml:space="preserve">Documento de </w:t>
      </w:r>
      <w:r w:rsidR="00BC62F5" w:rsidRPr="00FC0D9A">
        <w:rPr>
          <w:lang w:val="es-ES_tradnl"/>
          <w:rPrChange w:id="385" w:author="Efraim Jimenez" w:date="2017-08-31T12:14:00Z">
            <w:rPr/>
          </w:rPrChange>
        </w:rPr>
        <w:t>SDP</w:t>
      </w:r>
      <w:r w:rsidRPr="00FC0D9A">
        <w:rPr>
          <w:lang w:val="es-ES_tradnl"/>
          <w:rPrChange w:id="386" w:author="Efraim Jimenez" w:date="2017-08-31T12:14:00Z">
            <w:rPr/>
          </w:rPrChange>
        </w:rPr>
        <w:t>.</w:t>
      </w:r>
      <w:r w:rsidR="00217A09" w:rsidRPr="00FC0D9A">
        <w:rPr>
          <w:lang w:val="es-ES_tradnl"/>
          <w:rPrChange w:id="387" w:author="Efraim Jimenez" w:date="2017-08-31T12:14:00Z">
            <w:rPr/>
          </w:rPrChange>
        </w:rPr>
        <w:t xml:space="preserve"> </w:t>
      </w:r>
      <w:r w:rsidRPr="00FC0D9A">
        <w:rPr>
          <w:lang w:val="es-ES_tradnl"/>
          <w:rPrChange w:id="388" w:author="Efraim Jimenez" w:date="2017-08-31T12:14:00Z">
            <w:rPr/>
          </w:rPrChange>
        </w:rPr>
        <w:t xml:space="preserve">Luego de las reuniones aclaratorias, es posible que no se invite a los Proponentes a presentar Propuestas de la Segunda Etapa si sus Propuestas de </w:t>
      </w:r>
      <w:r w:rsidRPr="00FC0D9A">
        <w:rPr>
          <w:lang w:val="es-ES_tradnl"/>
          <w:rPrChange w:id="389" w:author="Efraim Jimenez" w:date="2017-08-31T12:14:00Z">
            <w:rPr/>
          </w:rPrChange>
        </w:rPr>
        <w:lastRenderedPageBreak/>
        <w:t xml:space="preserve">la Primera Etapa contienen desviaciones de los requisitos hasta tal punto que no se puede esperar que cumplan con tales requisitos durante la </w:t>
      </w:r>
      <w:r w:rsidR="00DD7087" w:rsidRPr="00FC0D9A">
        <w:rPr>
          <w:lang w:val="es-ES_tradnl"/>
          <w:rPrChange w:id="390" w:author="Efraim Jimenez" w:date="2017-08-31T12:14:00Z">
            <w:rPr/>
          </w:rPrChange>
        </w:rPr>
        <w:t xml:space="preserve">Segunda Etapa </w:t>
      </w:r>
      <w:r w:rsidRPr="00FC0D9A">
        <w:rPr>
          <w:lang w:val="es-ES_tradnl"/>
          <w:rPrChange w:id="391" w:author="Efraim Jimenez" w:date="2017-08-31T12:14:00Z">
            <w:rPr/>
          </w:rPrChange>
        </w:rPr>
        <w:t xml:space="preserve">del proceso de </w:t>
      </w:r>
      <w:r w:rsidR="00BC62F5" w:rsidRPr="00FC0D9A">
        <w:rPr>
          <w:lang w:val="es-ES_tradnl"/>
          <w:rPrChange w:id="392" w:author="Efraim Jimenez" w:date="2017-08-31T12:14:00Z">
            <w:rPr/>
          </w:rPrChange>
        </w:rPr>
        <w:t>SDP</w:t>
      </w:r>
      <w:r w:rsidRPr="00FC0D9A">
        <w:rPr>
          <w:lang w:val="es-ES_tradnl"/>
          <w:rPrChange w:id="393" w:author="Efraim Jimenez" w:date="2017-08-31T12:14:00Z">
            <w:rPr/>
          </w:rPrChange>
        </w:rPr>
        <w:t>. Todos los otros Proponentes elegibles y debidamente calificados recibirán invitaciones para presentar Propuestas de la Segunda Etapa.</w:t>
      </w:r>
    </w:p>
    <w:p w14:paraId="5C3B2447" w14:textId="535901A4" w:rsidR="00F72585" w:rsidRPr="00FC0D9A" w:rsidRDefault="00F72585" w:rsidP="00434A1C">
      <w:pPr>
        <w:pStyle w:val="ListParagraph"/>
        <w:numPr>
          <w:ilvl w:val="0"/>
          <w:numId w:val="93"/>
        </w:numPr>
        <w:tabs>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ind w:left="1276" w:hanging="709"/>
        <w:contextualSpacing w:val="0"/>
        <w:rPr>
          <w:spacing w:val="-2"/>
          <w:lang w:val="es-ES_tradnl"/>
          <w:rPrChange w:id="394" w:author="Efraim Jimenez" w:date="2017-08-31T12:14:00Z">
            <w:rPr>
              <w:spacing w:val="-2"/>
            </w:rPr>
          </w:rPrChange>
        </w:rPr>
      </w:pPr>
      <w:r w:rsidRPr="00FC0D9A">
        <w:rPr>
          <w:lang w:val="es-ES_tradnl"/>
          <w:rPrChange w:id="395" w:author="Efraim Jimenez" w:date="2017-08-31T12:14:00Z">
            <w:rPr/>
          </w:rPrChange>
        </w:rPr>
        <w:t xml:space="preserve">El proceso de la Segunda Etapa consistirá en la presentación y la evaluación de </w:t>
      </w:r>
      <w:r w:rsidR="005D0E46" w:rsidRPr="00FC0D9A">
        <w:rPr>
          <w:lang w:val="es-ES_tradnl"/>
          <w:rPrChange w:id="396" w:author="Efraim Jimenez" w:date="2017-08-31T12:14:00Z">
            <w:rPr/>
          </w:rPrChange>
        </w:rPr>
        <w:br/>
      </w:r>
      <w:r w:rsidR="00DD7087" w:rsidRPr="00FC0D9A">
        <w:rPr>
          <w:lang w:val="es-ES_tradnl"/>
          <w:rPrChange w:id="397" w:author="Efraim Jimenez" w:date="2017-08-31T12:14:00Z">
            <w:rPr/>
          </w:rPrChange>
        </w:rPr>
        <w:t>(</w:t>
      </w:r>
      <w:r w:rsidRPr="00FC0D9A">
        <w:rPr>
          <w:lang w:val="es-ES_tradnl"/>
          <w:rPrChange w:id="398" w:author="Efraim Jimenez" w:date="2017-08-31T12:14:00Z">
            <w:rPr/>
          </w:rPrChange>
        </w:rPr>
        <w:t xml:space="preserve">i) la parte técnica actualizada con todas las modificaciones exigidas registradas en el </w:t>
      </w:r>
      <w:r w:rsidR="005C2D7C" w:rsidRPr="00FC0D9A">
        <w:rPr>
          <w:lang w:val="es-ES_tradnl"/>
          <w:rPrChange w:id="399" w:author="Efraim Jimenez" w:date="2017-08-31T12:14:00Z">
            <w:rPr/>
          </w:rPrChange>
        </w:rPr>
        <w:t>M</w:t>
      </w:r>
      <w:r w:rsidRPr="00FC0D9A">
        <w:rPr>
          <w:lang w:val="es-ES_tradnl"/>
          <w:rPrChange w:id="400" w:author="Efraim Jimenez" w:date="2017-08-31T12:14:00Z">
            <w:rPr/>
          </w:rPrChange>
        </w:rPr>
        <w:t xml:space="preserve">emorando específico del Proponente, o que resulten necesarias para reflejar cualquier enmienda </w:t>
      </w:r>
      <w:r w:rsidR="00E7766A" w:rsidRPr="00FC0D9A">
        <w:rPr>
          <w:lang w:val="es-ES_tradnl"/>
          <w:rPrChange w:id="401" w:author="Efraim Jimenez" w:date="2017-08-31T12:14:00Z">
            <w:rPr/>
          </w:rPrChange>
        </w:rPr>
        <w:t>del</w:t>
      </w:r>
      <w:r w:rsidRPr="00FC0D9A">
        <w:rPr>
          <w:lang w:val="es-ES_tradnl"/>
          <w:rPrChange w:id="402" w:author="Efraim Jimenez" w:date="2017-08-31T12:14:00Z">
            <w:rPr/>
          </w:rPrChange>
        </w:rPr>
        <w:t xml:space="preserve"> Documento de </w:t>
      </w:r>
      <w:r w:rsidR="00BC62F5" w:rsidRPr="00FC0D9A">
        <w:rPr>
          <w:lang w:val="es-ES_tradnl"/>
          <w:rPrChange w:id="403" w:author="Efraim Jimenez" w:date="2017-08-31T12:14:00Z">
            <w:rPr/>
          </w:rPrChange>
        </w:rPr>
        <w:t>SDP</w:t>
      </w:r>
      <w:r w:rsidRPr="00FC0D9A">
        <w:rPr>
          <w:lang w:val="es-ES_tradnl"/>
          <w:rPrChange w:id="404" w:author="Efraim Jimenez" w:date="2017-08-31T12:14:00Z">
            <w:rPr/>
          </w:rPrChange>
        </w:rPr>
        <w:t xml:space="preserve"> publicados con posterioridad a la </w:t>
      </w:r>
      <w:r w:rsidR="005C2D7C" w:rsidRPr="00FC0D9A">
        <w:rPr>
          <w:lang w:val="es-ES_tradnl"/>
          <w:rPrChange w:id="405" w:author="Efraim Jimenez" w:date="2017-08-31T12:14:00Z">
            <w:rPr/>
          </w:rPrChange>
        </w:rPr>
        <w:t>P</w:t>
      </w:r>
      <w:r w:rsidRPr="00FC0D9A">
        <w:rPr>
          <w:lang w:val="es-ES_tradnl"/>
          <w:rPrChange w:id="406" w:author="Efraim Jimenez" w:date="2017-08-31T12:14:00Z">
            <w:rPr/>
          </w:rPrChange>
        </w:rPr>
        <w:t xml:space="preserve">rimera </w:t>
      </w:r>
      <w:r w:rsidR="005C2D7C" w:rsidRPr="00FC0D9A">
        <w:rPr>
          <w:lang w:val="es-ES_tradnl"/>
          <w:rPrChange w:id="407" w:author="Efraim Jimenez" w:date="2017-08-31T12:14:00Z">
            <w:rPr/>
          </w:rPrChange>
        </w:rPr>
        <w:t>Etapa</w:t>
      </w:r>
      <w:r w:rsidRPr="00FC0D9A">
        <w:rPr>
          <w:lang w:val="es-ES_tradnl"/>
          <w:rPrChange w:id="408" w:author="Efraim Jimenez" w:date="2017-08-31T12:14:00Z">
            <w:rPr/>
          </w:rPrChange>
        </w:rPr>
        <w:t xml:space="preserve">, </w:t>
      </w:r>
      <w:r w:rsidR="00DD7087" w:rsidRPr="00FC0D9A">
        <w:rPr>
          <w:lang w:val="es-ES_tradnl"/>
          <w:rPrChange w:id="409" w:author="Efraim Jimenez" w:date="2017-08-31T12:14:00Z">
            <w:rPr/>
          </w:rPrChange>
        </w:rPr>
        <w:t>y (</w:t>
      </w:r>
      <w:r w:rsidRPr="00FC0D9A">
        <w:rPr>
          <w:lang w:val="es-ES_tradnl"/>
          <w:rPrChange w:id="410" w:author="Efraim Jimenez" w:date="2017-08-31T12:14:00Z">
            <w:rPr/>
          </w:rPrChange>
        </w:rPr>
        <w:t>ii) la parte financiera.</w:t>
      </w:r>
    </w:p>
    <w:p w14:paraId="63EB8C89" w14:textId="364358EA" w:rsidR="00F72585" w:rsidRPr="00FC0D9A" w:rsidRDefault="00F72585" w:rsidP="00434A1C">
      <w:pPr>
        <w:pStyle w:val="ListParagraph"/>
        <w:numPr>
          <w:ilvl w:val="0"/>
          <w:numId w:val="20"/>
        </w:num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20"/>
        <w:ind w:left="567" w:hanging="567"/>
        <w:contextualSpacing w:val="0"/>
        <w:rPr>
          <w:color w:val="000000"/>
          <w:spacing w:val="-2"/>
          <w:lang w:val="es-ES_tradnl"/>
          <w:rPrChange w:id="411" w:author="Efraim Jimenez" w:date="2017-08-31T12:14:00Z">
            <w:rPr>
              <w:color w:val="000000"/>
              <w:spacing w:val="-2"/>
            </w:rPr>
          </w:rPrChange>
        </w:rPr>
      </w:pPr>
      <w:r w:rsidRPr="00FC0D9A">
        <w:rPr>
          <w:color w:val="000000"/>
          <w:spacing w:val="-2"/>
          <w:lang w:val="es-ES_tradnl"/>
          <w:rPrChange w:id="412" w:author="Efraim Jimenez" w:date="2017-08-31T12:14:00Z">
            <w:rPr>
              <w:color w:val="000000"/>
              <w:spacing w:val="-2"/>
            </w:rPr>
          </w:rPrChange>
        </w:rPr>
        <w:t xml:space="preserve">Las Propuestas de la Primera Etapa deberán enviarse a la dirección que se indica más abajo </w:t>
      </w:r>
      <w:r w:rsidRPr="00FC0D9A">
        <w:rPr>
          <w:i/>
          <w:color w:val="000000"/>
          <w:spacing w:val="-2"/>
          <w:lang w:val="es-ES_tradnl"/>
          <w:rPrChange w:id="413" w:author="Efraim Jimenez" w:date="2017-08-31T12:14:00Z">
            <w:rPr>
              <w:i/>
              <w:color w:val="000000"/>
              <w:spacing w:val="-2"/>
            </w:rPr>
          </w:rPrChange>
        </w:rPr>
        <w:t xml:space="preserve">[indique la dirección al final de esta </w:t>
      </w:r>
      <w:r w:rsidR="00BC62F5" w:rsidRPr="00FC0D9A">
        <w:rPr>
          <w:i/>
          <w:color w:val="000000"/>
          <w:spacing w:val="-2"/>
          <w:lang w:val="es-ES_tradnl"/>
          <w:rPrChange w:id="414" w:author="Efraim Jimenez" w:date="2017-08-31T12:14:00Z">
            <w:rPr>
              <w:i/>
              <w:color w:val="000000"/>
              <w:spacing w:val="-2"/>
            </w:rPr>
          </w:rPrChange>
        </w:rPr>
        <w:t>SDP</w:t>
      </w:r>
      <w:r w:rsidRPr="00FC0D9A">
        <w:rPr>
          <w:i/>
          <w:color w:val="000000"/>
          <w:spacing w:val="-2"/>
          <w:lang w:val="es-ES_tradnl"/>
          <w:rPrChange w:id="415" w:author="Efraim Jimenez" w:date="2017-08-31T12:14:00Z">
            <w:rPr>
              <w:i/>
              <w:color w:val="000000"/>
              <w:spacing w:val="-2"/>
            </w:rPr>
          </w:rPrChange>
        </w:rPr>
        <w:t>]</w:t>
      </w:r>
      <w:r w:rsidRPr="00FC0D9A">
        <w:rPr>
          <w:vertAlign w:val="superscript"/>
          <w:lang w:val="es-ES_tradnl"/>
          <w:rPrChange w:id="416" w:author="Efraim Jimenez" w:date="2017-08-31T12:14:00Z">
            <w:rPr>
              <w:vertAlign w:val="superscript"/>
            </w:rPr>
          </w:rPrChange>
        </w:rPr>
        <w:footnoteReference w:id="8"/>
      </w:r>
      <w:r w:rsidRPr="00FC0D9A">
        <w:rPr>
          <w:color w:val="000000"/>
          <w:spacing w:val="-2"/>
          <w:lang w:val="es-ES_tradnl"/>
          <w:rPrChange w:id="417" w:author="Efraim Jimenez" w:date="2017-08-31T12:14:00Z">
            <w:rPr>
              <w:color w:val="000000"/>
              <w:spacing w:val="-2"/>
            </w:rPr>
          </w:rPrChange>
        </w:rPr>
        <w:t xml:space="preserve"> a más tardar el </w:t>
      </w:r>
      <w:r w:rsidRPr="00FC0D9A">
        <w:rPr>
          <w:i/>
          <w:color w:val="000000"/>
          <w:spacing w:val="-2"/>
          <w:lang w:val="es-ES_tradnl"/>
          <w:rPrChange w:id="418" w:author="Efraim Jimenez" w:date="2017-08-31T12:14:00Z">
            <w:rPr>
              <w:i/>
              <w:color w:val="000000"/>
              <w:spacing w:val="-2"/>
            </w:rPr>
          </w:rPrChange>
        </w:rPr>
        <w:t>[indique la fecha y la hora].</w:t>
      </w:r>
      <w:r w:rsidRPr="00FC0D9A">
        <w:rPr>
          <w:color w:val="000000"/>
          <w:spacing w:val="-2"/>
          <w:lang w:val="es-ES_tradnl"/>
          <w:rPrChange w:id="419" w:author="Efraim Jimenez" w:date="2017-08-31T12:14:00Z">
            <w:rPr>
              <w:color w:val="000000"/>
              <w:spacing w:val="-2"/>
            </w:rPr>
          </w:rPrChange>
        </w:rPr>
        <w:t xml:space="preserve"> Está </w:t>
      </w:r>
      <w:r w:rsidR="002B73F4" w:rsidRPr="00FC0D9A">
        <w:rPr>
          <w:i/>
          <w:color w:val="000000"/>
          <w:spacing w:val="-2"/>
          <w:lang w:val="es-ES_tradnl"/>
          <w:rPrChange w:id="420" w:author="Efraim Jimenez" w:date="2017-08-31T12:14:00Z">
            <w:rPr>
              <w:i/>
              <w:color w:val="000000"/>
              <w:spacing w:val="-2"/>
            </w:rPr>
          </w:rPrChange>
        </w:rPr>
        <w:t>[</w:t>
      </w:r>
      <w:r w:rsidRPr="00FC0D9A">
        <w:rPr>
          <w:i/>
          <w:color w:val="000000"/>
          <w:lang w:val="es-ES_tradnl"/>
          <w:rPrChange w:id="421" w:author="Efraim Jimenez" w:date="2017-08-31T12:14:00Z">
            <w:rPr>
              <w:i/>
              <w:color w:val="000000"/>
            </w:rPr>
          </w:rPrChange>
        </w:rPr>
        <w:t>No está</w:t>
      </w:r>
      <w:r w:rsidR="002B73F4" w:rsidRPr="00FC0D9A">
        <w:rPr>
          <w:i/>
          <w:color w:val="000000"/>
          <w:spacing w:val="-2"/>
          <w:lang w:val="es-ES_tradnl"/>
          <w:rPrChange w:id="422" w:author="Efraim Jimenez" w:date="2017-08-31T12:14:00Z">
            <w:rPr>
              <w:i/>
              <w:color w:val="000000"/>
              <w:spacing w:val="-2"/>
            </w:rPr>
          </w:rPrChange>
        </w:rPr>
        <w:t>]</w:t>
      </w:r>
      <w:r w:rsidRPr="00FC0D9A">
        <w:rPr>
          <w:color w:val="000000"/>
          <w:spacing w:val="-2"/>
          <w:lang w:val="es-ES_tradnl"/>
          <w:rPrChange w:id="423" w:author="Efraim Jimenez" w:date="2017-08-31T12:14:00Z">
            <w:rPr>
              <w:color w:val="000000"/>
              <w:spacing w:val="-2"/>
            </w:rPr>
          </w:rPrChange>
        </w:rPr>
        <w:t xml:space="preserve"> permitida la </w:t>
      </w:r>
      <w:r w:rsidR="00DD7087" w:rsidRPr="00FC0D9A">
        <w:rPr>
          <w:color w:val="000000"/>
          <w:spacing w:val="-2"/>
          <w:lang w:val="es-ES_tradnl"/>
          <w:rPrChange w:id="424" w:author="Efraim Jimenez" w:date="2017-08-31T12:14:00Z">
            <w:rPr>
              <w:color w:val="000000"/>
              <w:spacing w:val="-2"/>
            </w:rPr>
          </w:rPrChange>
        </w:rPr>
        <w:t>presentación de las Propuestas por la vía de sistemas de compras e</w:t>
      </w:r>
      <w:r w:rsidRPr="00FC0D9A">
        <w:rPr>
          <w:color w:val="000000"/>
          <w:spacing w:val="-2"/>
          <w:lang w:val="es-ES_tradnl"/>
          <w:rPrChange w:id="425" w:author="Efraim Jimenez" w:date="2017-08-31T12:14:00Z">
            <w:rPr>
              <w:color w:val="000000"/>
              <w:spacing w:val="-2"/>
            </w:rPr>
          </w:rPrChange>
        </w:rPr>
        <w:t>lectrónica</w:t>
      </w:r>
      <w:r w:rsidR="00DD7087" w:rsidRPr="00FC0D9A">
        <w:rPr>
          <w:color w:val="000000"/>
          <w:spacing w:val="-2"/>
          <w:lang w:val="es-ES_tradnl"/>
          <w:rPrChange w:id="426" w:author="Efraim Jimenez" w:date="2017-08-31T12:14:00Z">
            <w:rPr>
              <w:color w:val="000000"/>
              <w:spacing w:val="-2"/>
            </w:rPr>
          </w:rPrChange>
        </w:rPr>
        <w:t>s</w:t>
      </w:r>
      <w:r w:rsidRPr="00FC0D9A">
        <w:rPr>
          <w:color w:val="000000"/>
          <w:spacing w:val="-2"/>
          <w:lang w:val="es-ES_tradnl"/>
          <w:rPrChange w:id="427" w:author="Efraim Jimenez" w:date="2017-08-31T12:14:00Z">
            <w:rPr>
              <w:color w:val="000000"/>
              <w:spacing w:val="-2"/>
            </w:rPr>
          </w:rPrChange>
        </w:rPr>
        <w:t xml:space="preserve">. Las Propuestas recibidas fuera del plazo establecido serán rechazadas. La apertura pública de las Propuestas se llevará a cabo ante la presencia de los representantes designados por los Proponentes y de cualquier otra persona que se encuentre presente en la dirección que figura más abajo </w:t>
      </w:r>
      <w:r w:rsidRPr="00FC0D9A">
        <w:rPr>
          <w:i/>
          <w:color w:val="000000"/>
          <w:spacing w:val="-2"/>
          <w:lang w:val="es-ES_tradnl"/>
          <w:rPrChange w:id="428" w:author="Efraim Jimenez" w:date="2017-08-31T12:14:00Z">
            <w:rPr>
              <w:i/>
              <w:color w:val="000000"/>
              <w:spacing w:val="-2"/>
            </w:rPr>
          </w:rPrChange>
        </w:rPr>
        <w:t xml:space="preserve">[indique la dirección al final de esta </w:t>
      </w:r>
      <w:r w:rsidR="00BC62F5" w:rsidRPr="00FC0D9A">
        <w:rPr>
          <w:i/>
          <w:color w:val="000000"/>
          <w:spacing w:val="-2"/>
          <w:lang w:val="es-ES_tradnl"/>
          <w:rPrChange w:id="429" w:author="Efraim Jimenez" w:date="2017-08-31T12:14:00Z">
            <w:rPr>
              <w:i/>
              <w:color w:val="000000"/>
              <w:spacing w:val="-2"/>
            </w:rPr>
          </w:rPrChange>
        </w:rPr>
        <w:t>SDP</w:t>
      </w:r>
      <w:r w:rsidRPr="00FC0D9A">
        <w:rPr>
          <w:i/>
          <w:color w:val="000000"/>
          <w:spacing w:val="-2"/>
          <w:lang w:val="es-ES_tradnl"/>
          <w:rPrChange w:id="430" w:author="Efraim Jimenez" w:date="2017-08-31T12:14:00Z">
            <w:rPr>
              <w:i/>
              <w:color w:val="000000"/>
              <w:spacing w:val="-2"/>
            </w:rPr>
          </w:rPrChange>
        </w:rPr>
        <w:t>]</w:t>
      </w:r>
      <w:r w:rsidRPr="00FC0D9A">
        <w:rPr>
          <w:color w:val="000000"/>
          <w:spacing w:val="-2"/>
          <w:lang w:val="es-ES_tradnl"/>
          <w:rPrChange w:id="431" w:author="Efraim Jimenez" w:date="2017-08-31T12:14:00Z">
            <w:rPr>
              <w:color w:val="000000"/>
              <w:spacing w:val="-2"/>
            </w:rPr>
          </w:rPrChange>
        </w:rPr>
        <w:t xml:space="preserve"> el </w:t>
      </w:r>
      <w:r w:rsidRPr="00FC0D9A">
        <w:rPr>
          <w:i/>
          <w:color w:val="000000"/>
          <w:spacing w:val="-2"/>
          <w:lang w:val="es-ES_tradnl"/>
          <w:rPrChange w:id="432" w:author="Efraim Jimenez" w:date="2017-08-31T12:14:00Z">
            <w:rPr>
              <w:i/>
              <w:color w:val="000000"/>
              <w:spacing w:val="-2"/>
            </w:rPr>
          </w:rPrChange>
        </w:rPr>
        <w:t>[indique la fecha y la hora]</w:t>
      </w:r>
      <w:r w:rsidRPr="00FC0D9A">
        <w:rPr>
          <w:color w:val="000000"/>
          <w:spacing w:val="-2"/>
          <w:lang w:val="es-ES_tradnl"/>
          <w:rPrChange w:id="433" w:author="Efraim Jimenez" w:date="2017-08-31T12:14:00Z">
            <w:rPr>
              <w:color w:val="000000"/>
              <w:spacing w:val="-2"/>
            </w:rPr>
          </w:rPrChange>
        </w:rPr>
        <w:t>.</w:t>
      </w:r>
      <w:r w:rsidRPr="00FC0D9A">
        <w:rPr>
          <w:color w:val="000000"/>
          <w:spacing w:val="-2"/>
          <w:vertAlign w:val="superscript"/>
          <w:lang w:val="es-ES_tradnl"/>
          <w:rPrChange w:id="434" w:author="Efraim Jimenez" w:date="2017-08-31T12:14:00Z">
            <w:rPr>
              <w:color w:val="000000"/>
              <w:spacing w:val="-2"/>
              <w:vertAlign w:val="superscript"/>
            </w:rPr>
          </w:rPrChange>
        </w:rPr>
        <w:t xml:space="preserve"> </w:t>
      </w:r>
    </w:p>
    <w:p w14:paraId="3B785E81" w14:textId="77777777" w:rsidR="00F72585" w:rsidRPr="00FC0D9A" w:rsidRDefault="00F72585" w:rsidP="00434A1C">
      <w:pPr>
        <w:pStyle w:val="ListParagraph"/>
        <w:numPr>
          <w:ilvl w:val="0"/>
          <w:numId w:val="20"/>
        </w:numPr>
        <w:suppressAutoHyphens/>
        <w:spacing w:after="480"/>
        <w:ind w:left="567" w:hanging="567"/>
        <w:contextualSpacing w:val="0"/>
        <w:rPr>
          <w:i/>
          <w:color w:val="000000"/>
          <w:lang w:val="es-ES_tradnl"/>
          <w:rPrChange w:id="435" w:author="Efraim Jimenez" w:date="2017-08-31T12:14:00Z">
            <w:rPr>
              <w:i/>
              <w:color w:val="000000"/>
            </w:rPr>
          </w:rPrChange>
        </w:rPr>
      </w:pPr>
      <w:r w:rsidRPr="00FC0D9A">
        <w:rPr>
          <w:color w:val="000000"/>
          <w:lang w:val="es-ES_tradnl"/>
          <w:rPrChange w:id="436" w:author="Efraim Jimenez" w:date="2017-08-31T12:14:00Z">
            <w:rPr>
              <w:color w:val="000000"/>
            </w:rPr>
          </w:rPrChange>
        </w:rPr>
        <w:t xml:space="preserve">La dirección o las direcciones a las que se hace referencia más arriba son las siguientes: </w:t>
      </w:r>
      <w:r w:rsidRPr="00FC0D9A">
        <w:rPr>
          <w:i/>
          <w:color w:val="000000"/>
          <w:lang w:val="es-ES_tradnl"/>
          <w:rPrChange w:id="437" w:author="Efraim Jimenez" w:date="2017-08-31T12:14:00Z">
            <w:rPr>
              <w:i/>
              <w:color w:val="000000"/>
            </w:rPr>
          </w:rPrChange>
        </w:rPr>
        <w:t>[indique la dirección o las direcciones en forma detallada]</w:t>
      </w:r>
    </w:p>
    <w:p w14:paraId="6DC52CDD" w14:textId="77777777" w:rsidR="002B73F4" w:rsidRPr="00FC0D9A" w:rsidRDefault="005B4881" w:rsidP="005D0E46">
      <w:pPr>
        <w:ind w:firstLine="567"/>
        <w:rPr>
          <w:i/>
          <w:szCs w:val="24"/>
          <w:lang w:val="es-ES_tradnl"/>
          <w:rPrChange w:id="438" w:author="Efraim Jimenez" w:date="2017-08-31T12:14:00Z">
            <w:rPr>
              <w:i/>
              <w:szCs w:val="24"/>
            </w:rPr>
          </w:rPrChange>
        </w:rPr>
      </w:pPr>
      <w:r w:rsidRPr="00FC0D9A">
        <w:rPr>
          <w:i/>
          <w:lang w:val="es-ES_tradnl"/>
          <w:rPrChange w:id="439" w:author="Efraim Jimenez" w:date="2017-08-31T12:14:00Z">
            <w:rPr>
              <w:i/>
            </w:rPr>
          </w:rPrChange>
        </w:rPr>
        <w:t>[</w:t>
      </w:r>
      <w:r w:rsidR="0025046F" w:rsidRPr="00FC0D9A">
        <w:rPr>
          <w:i/>
          <w:lang w:val="es-ES_tradnl"/>
          <w:rPrChange w:id="440" w:author="Efraim Jimenez" w:date="2017-08-31T12:14:00Z">
            <w:rPr>
              <w:i/>
            </w:rPr>
          </w:rPrChange>
        </w:rPr>
        <w:t>I</w:t>
      </w:r>
      <w:r w:rsidRPr="00FC0D9A">
        <w:rPr>
          <w:i/>
          <w:lang w:val="es-ES_tradnl"/>
          <w:rPrChange w:id="441" w:author="Efraim Jimenez" w:date="2017-08-31T12:14:00Z">
            <w:rPr>
              <w:i/>
            </w:rPr>
          </w:rPrChange>
        </w:rPr>
        <w:t>ndique el nombre de la oficina]</w:t>
      </w:r>
    </w:p>
    <w:p w14:paraId="4056FA58" w14:textId="77777777" w:rsidR="002B73F4" w:rsidRPr="00FC0D9A" w:rsidRDefault="005B4881" w:rsidP="005D0E46">
      <w:pPr>
        <w:ind w:firstLine="567"/>
        <w:rPr>
          <w:i/>
          <w:szCs w:val="24"/>
          <w:lang w:val="es-ES_tradnl"/>
          <w:rPrChange w:id="442" w:author="Efraim Jimenez" w:date="2017-08-31T12:14:00Z">
            <w:rPr>
              <w:i/>
              <w:szCs w:val="24"/>
            </w:rPr>
          </w:rPrChange>
        </w:rPr>
      </w:pPr>
      <w:r w:rsidRPr="00FC0D9A">
        <w:rPr>
          <w:i/>
          <w:lang w:val="es-ES_tradnl"/>
          <w:rPrChange w:id="443" w:author="Efraim Jimenez" w:date="2017-08-31T12:14:00Z">
            <w:rPr>
              <w:i/>
            </w:rPr>
          </w:rPrChange>
        </w:rPr>
        <w:t>[</w:t>
      </w:r>
      <w:r w:rsidR="0025046F" w:rsidRPr="00FC0D9A">
        <w:rPr>
          <w:i/>
          <w:lang w:val="es-ES_tradnl"/>
          <w:rPrChange w:id="444" w:author="Efraim Jimenez" w:date="2017-08-31T12:14:00Z">
            <w:rPr>
              <w:i/>
            </w:rPr>
          </w:rPrChange>
        </w:rPr>
        <w:t>I</w:t>
      </w:r>
      <w:r w:rsidRPr="00FC0D9A">
        <w:rPr>
          <w:i/>
          <w:lang w:val="es-ES_tradnl"/>
          <w:rPrChange w:id="445" w:author="Efraim Jimenez" w:date="2017-08-31T12:14:00Z">
            <w:rPr>
              <w:i/>
            </w:rPr>
          </w:rPrChange>
        </w:rPr>
        <w:t>ndique el nombre y el cargo del funcionario]</w:t>
      </w:r>
    </w:p>
    <w:p w14:paraId="63CED6B6" w14:textId="77777777" w:rsidR="002B73F4" w:rsidRPr="00FC0D9A" w:rsidRDefault="005B4881" w:rsidP="005D0E46">
      <w:pPr>
        <w:ind w:firstLine="567"/>
        <w:rPr>
          <w:i/>
          <w:iCs/>
          <w:spacing w:val="-2"/>
          <w:szCs w:val="24"/>
          <w:lang w:val="es-ES_tradnl"/>
          <w:rPrChange w:id="446" w:author="Efraim Jimenez" w:date="2017-08-31T12:14:00Z">
            <w:rPr>
              <w:i/>
              <w:iCs/>
              <w:spacing w:val="-2"/>
              <w:szCs w:val="24"/>
            </w:rPr>
          </w:rPrChange>
        </w:rPr>
      </w:pPr>
      <w:r w:rsidRPr="00FC0D9A">
        <w:rPr>
          <w:i/>
          <w:lang w:val="es-ES_tradnl"/>
          <w:rPrChange w:id="447" w:author="Efraim Jimenez" w:date="2017-08-31T12:14:00Z">
            <w:rPr>
              <w:i/>
            </w:rPr>
          </w:rPrChange>
        </w:rPr>
        <w:t>[</w:t>
      </w:r>
      <w:r w:rsidR="0025046F" w:rsidRPr="00FC0D9A">
        <w:rPr>
          <w:i/>
          <w:lang w:val="es-ES_tradnl"/>
          <w:rPrChange w:id="448" w:author="Efraim Jimenez" w:date="2017-08-31T12:14:00Z">
            <w:rPr>
              <w:i/>
            </w:rPr>
          </w:rPrChange>
        </w:rPr>
        <w:t>I</w:t>
      </w:r>
      <w:r w:rsidRPr="00FC0D9A">
        <w:rPr>
          <w:i/>
          <w:lang w:val="es-ES_tradnl"/>
          <w:rPrChange w:id="449" w:author="Efraim Jimenez" w:date="2017-08-31T12:14:00Z">
            <w:rPr>
              <w:i/>
            </w:rPr>
          </w:rPrChange>
        </w:rPr>
        <w:t>ndique la dirección o dirección postal, el código postal, la ciudad y el país]</w:t>
      </w:r>
    </w:p>
    <w:p w14:paraId="110FEEAB" w14:textId="77777777" w:rsidR="002B73F4" w:rsidRPr="00FC0D9A" w:rsidRDefault="005B4881" w:rsidP="005D0E46">
      <w:pPr>
        <w:ind w:firstLine="567"/>
        <w:rPr>
          <w:i/>
          <w:szCs w:val="24"/>
          <w:lang w:val="es-ES_tradnl"/>
          <w:rPrChange w:id="450" w:author="Efraim Jimenez" w:date="2017-08-31T12:14:00Z">
            <w:rPr>
              <w:i/>
              <w:szCs w:val="24"/>
            </w:rPr>
          </w:rPrChange>
        </w:rPr>
      </w:pPr>
      <w:r w:rsidRPr="00FC0D9A">
        <w:rPr>
          <w:i/>
          <w:lang w:val="es-ES_tradnl"/>
          <w:rPrChange w:id="451" w:author="Efraim Jimenez" w:date="2017-08-31T12:14:00Z">
            <w:rPr>
              <w:i/>
            </w:rPr>
          </w:rPrChange>
        </w:rPr>
        <w:t>[</w:t>
      </w:r>
      <w:r w:rsidR="0025046F" w:rsidRPr="00FC0D9A">
        <w:rPr>
          <w:i/>
          <w:lang w:val="es-ES_tradnl"/>
          <w:rPrChange w:id="452" w:author="Efraim Jimenez" w:date="2017-08-31T12:14:00Z">
            <w:rPr>
              <w:i/>
            </w:rPr>
          </w:rPrChange>
        </w:rPr>
        <w:t>I</w:t>
      </w:r>
      <w:r w:rsidRPr="00FC0D9A">
        <w:rPr>
          <w:i/>
          <w:lang w:val="es-ES_tradnl"/>
          <w:rPrChange w:id="453" w:author="Efraim Jimenez" w:date="2017-08-31T12:14:00Z">
            <w:rPr>
              <w:i/>
            </w:rPr>
          </w:rPrChange>
        </w:rPr>
        <w:t>ndique el número de teléfono, con los códigos de área del país y la ciudad]</w:t>
      </w:r>
    </w:p>
    <w:p w14:paraId="2B43D4D6" w14:textId="77777777" w:rsidR="002B73F4" w:rsidRPr="00FC0D9A" w:rsidRDefault="005B4881" w:rsidP="005D0E46">
      <w:pPr>
        <w:ind w:firstLine="567"/>
        <w:rPr>
          <w:i/>
          <w:szCs w:val="24"/>
          <w:lang w:val="es-ES_tradnl"/>
          <w:rPrChange w:id="454" w:author="Efraim Jimenez" w:date="2017-08-31T12:14:00Z">
            <w:rPr>
              <w:i/>
              <w:szCs w:val="24"/>
            </w:rPr>
          </w:rPrChange>
        </w:rPr>
      </w:pPr>
      <w:r w:rsidRPr="00FC0D9A">
        <w:rPr>
          <w:i/>
          <w:lang w:val="es-ES_tradnl"/>
          <w:rPrChange w:id="455" w:author="Efraim Jimenez" w:date="2017-08-31T12:14:00Z">
            <w:rPr>
              <w:i/>
            </w:rPr>
          </w:rPrChange>
        </w:rPr>
        <w:t>[</w:t>
      </w:r>
      <w:r w:rsidR="0025046F" w:rsidRPr="00FC0D9A">
        <w:rPr>
          <w:i/>
          <w:lang w:val="es-ES_tradnl"/>
          <w:rPrChange w:id="456" w:author="Efraim Jimenez" w:date="2017-08-31T12:14:00Z">
            <w:rPr>
              <w:i/>
            </w:rPr>
          </w:rPrChange>
        </w:rPr>
        <w:t>I</w:t>
      </w:r>
      <w:r w:rsidRPr="00FC0D9A">
        <w:rPr>
          <w:i/>
          <w:lang w:val="es-ES_tradnl"/>
          <w:rPrChange w:id="457" w:author="Efraim Jimenez" w:date="2017-08-31T12:14:00Z">
            <w:rPr>
              <w:i/>
            </w:rPr>
          </w:rPrChange>
        </w:rPr>
        <w:t>ndique el número de fax, con los códigos de área del país y la ciudad]</w:t>
      </w:r>
    </w:p>
    <w:p w14:paraId="6448F0DA" w14:textId="772F1DFB" w:rsidR="005B4881" w:rsidRPr="00FC0D9A" w:rsidRDefault="005B4881" w:rsidP="005D0E46">
      <w:pPr>
        <w:tabs>
          <w:tab w:val="left" w:pos="720"/>
        </w:tabs>
        <w:ind w:firstLine="567"/>
        <w:rPr>
          <w:i/>
          <w:szCs w:val="24"/>
          <w:lang w:val="es-ES_tradnl"/>
          <w:rPrChange w:id="458" w:author="Efraim Jimenez" w:date="2017-08-31T12:14:00Z">
            <w:rPr>
              <w:i/>
              <w:szCs w:val="24"/>
            </w:rPr>
          </w:rPrChange>
        </w:rPr>
      </w:pPr>
      <w:r w:rsidRPr="00FC0D9A">
        <w:rPr>
          <w:i/>
          <w:lang w:val="es-ES_tradnl"/>
          <w:rPrChange w:id="459" w:author="Efraim Jimenez" w:date="2017-08-31T12:14:00Z">
            <w:rPr>
              <w:i/>
            </w:rPr>
          </w:rPrChange>
        </w:rPr>
        <w:t>[</w:t>
      </w:r>
      <w:r w:rsidR="0025046F" w:rsidRPr="00FC0D9A">
        <w:rPr>
          <w:i/>
          <w:lang w:val="es-ES_tradnl"/>
          <w:rPrChange w:id="460" w:author="Efraim Jimenez" w:date="2017-08-31T12:14:00Z">
            <w:rPr>
              <w:i/>
            </w:rPr>
          </w:rPrChange>
        </w:rPr>
        <w:t>I</w:t>
      </w:r>
      <w:r w:rsidRPr="00FC0D9A">
        <w:rPr>
          <w:i/>
          <w:lang w:val="es-ES_tradnl"/>
          <w:rPrChange w:id="461" w:author="Efraim Jimenez" w:date="2017-08-31T12:14:00Z">
            <w:rPr>
              <w:i/>
            </w:rPr>
          </w:rPrChange>
        </w:rPr>
        <w:t>ndique la dirección de correo electrónico]</w:t>
      </w:r>
      <w:r w:rsidRPr="00FC0D9A">
        <w:rPr>
          <w:lang w:val="es-ES_tradnl"/>
          <w:rPrChange w:id="462" w:author="Efraim Jimenez" w:date="2017-08-31T12:14:00Z">
            <w:rPr/>
          </w:rPrChange>
        </w:rPr>
        <w:tab/>
      </w:r>
    </w:p>
    <w:p w14:paraId="5D4CD69A" w14:textId="77777777" w:rsidR="002B73F4" w:rsidRPr="00FC0D9A" w:rsidRDefault="005B4881" w:rsidP="005D0E46">
      <w:pPr>
        <w:spacing w:after="180"/>
        <w:ind w:firstLine="567"/>
        <w:rPr>
          <w:i/>
          <w:szCs w:val="24"/>
          <w:lang w:val="es-ES_tradnl"/>
          <w:rPrChange w:id="463" w:author="Efraim Jimenez" w:date="2017-08-31T12:14:00Z">
            <w:rPr>
              <w:i/>
              <w:szCs w:val="24"/>
            </w:rPr>
          </w:rPrChange>
        </w:rPr>
      </w:pPr>
      <w:r w:rsidRPr="00FC0D9A">
        <w:rPr>
          <w:i/>
          <w:lang w:val="es-ES_tradnl"/>
          <w:rPrChange w:id="464" w:author="Efraim Jimenez" w:date="2017-08-31T12:14:00Z">
            <w:rPr>
              <w:i/>
            </w:rPr>
          </w:rPrChange>
        </w:rPr>
        <w:t>[</w:t>
      </w:r>
      <w:r w:rsidR="0025046F" w:rsidRPr="00FC0D9A">
        <w:rPr>
          <w:i/>
          <w:lang w:val="es-ES_tradnl"/>
          <w:rPrChange w:id="465" w:author="Efraim Jimenez" w:date="2017-08-31T12:14:00Z">
            <w:rPr>
              <w:i/>
            </w:rPr>
          </w:rPrChange>
        </w:rPr>
        <w:t>I</w:t>
      </w:r>
      <w:r w:rsidRPr="00FC0D9A">
        <w:rPr>
          <w:i/>
          <w:lang w:val="es-ES_tradnl"/>
          <w:rPrChange w:id="466" w:author="Efraim Jimenez" w:date="2017-08-31T12:14:00Z">
            <w:rPr>
              <w:i/>
            </w:rPr>
          </w:rPrChange>
        </w:rPr>
        <w:t>ndique la dirección del sitio web]</w:t>
      </w:r>
    </w:p>
    <w:p w14:paraId="67D1B200" w14:textId="77777777" w:rsidR="00F72585" w:rsidRPr="00FC0D9A" w:rsidRDefault="00F72585" w:rsidP="00F72585">
      <w:pPr>
        <w:jc w:val="left"/>
        <w:rPr>
          <w:b/>
          <w:sz w:val="48"/>
          <w:lang w:val="es-ES_tradnl"/>
          <w:rPrChange w:id="467" w:author="Efraim Jimenez" w:date="2017-08-31T12:14:00Z">
            <w:rPr>
              <w:b/>
              <w:sz w:val="48"/>
            </w:rPr>
          </w:rPrChange>
        </w:rPr>
      </w:pPr>
    </w:p>
    <w:p w14:paraId="72A6A4F4" w14:textId="77777777" w:rsidR="00F72585" w:rsidRPr="00FC0D9A" w:rsidRDefault="00F72585">
      <w:pPr>
        <w:jc w:val="left"/>
        <w:rPr>
          <w:b/>
          <w:sz w:val="48"/>
          <w:lang w:val="es-ES_tradnl"/>
          <w:rPrChange w:id="468" w:author="Efraim Jimenez" w:date="2017-08-31T12:14:00Z">
            <w:rPr>
              <w:b/>
              <w:sz w:val="48"/>
            </w:rPr>
          </w:rPrChange>
        </w:rPr>
      </w:pPr>
      <w:r w:rsidRPr="00FC0D9A">
        <w:rPr>
          <w:lang w:val="es-ES_tradnl"/>
          <w:rPrChange w:id="469" w:author="Efraim Jimenez" w:date="2017-08-31T12:14:00Z">
            <w:rPr/>
          </w:rPrChange>
        </w:rPr>
        <w:br w:type="page"/>
      </w:r>
    </w:p>
    <w:p w14:paraId="7E13279D" w14:textId="77777777" w:rsidR="00F72585" w:rsidRPr="00FC0D9A" w:rsidRDefault="00F72585" w:rsidP="00F72585">
      <w:pPr>
        <w:jc w:val="left"/>
        <w:rPr>
          <w:b/>
          <w:sz w:val="48"/>
          <w:lang w:val="es-ES_tradnl"/>
          <w:rPrChange w:id="470" w:author="Efraim Jimenez" w:date="2017-08-31T12:14:00Z">
            <w:rPr>
              <w:b/>
              <w:sz w:val="48"/>
            </w:rPr>
          </w:rPrChange>
        </w:rPr>
        <w:sectPr w:rsidR="00F72585" w:rsidRPr="00FC0D9A" w:rsidSect="0063667F">
          <w:headerReference w:type="even" r:id="rId12"/>
          <w:headerReference w:type="default" r:id="rId13"/>
          <w:headerReference w:type="first" r:id="rId14"/>
          <w:pgSz w:w="12240" w:h="15840" w:code="1"/>
          <w:pgMar w:top="1440" w:right="1440" w:bottom="1440" w:left="1440" w:header="720" w:footer="432" w:gutter="0"/>
          <w:pgNumType w:fmt="lowerRoman"/>
          <w:cols w:space="720"/>
          <w:formProt w:val="0"/>
          <w:titlePg/>
          <w:docGrid w:linePitch="326"/>
        </w:sectPr>
      </w:pPr>
    </w:p>
    <w:p w14:paraId="3FE39F5B" w14:textId="77777777" w:rsidR="005B4881" w:rsidRPr="00FC0D9A" w:rsidRDefault="005B4881" w:rsidP="005B4881">
      <w:pPr>
        <w:jc w:val="center"/>
        <w:rPr>
          <w:b/>
          <w:sz w:val="32"/>
          <w:szCs w:val="32"/>
          <w:lang w:val="es-ES_tradnl"/>
          <w:rPrChange w:id="471" w:author="Efraim Jimenez" w:date="2017-08-31T12:14:00Z">
            <w:rPr>
              <w:b/>
              <w:sz w:val="32"/>
              <w:szCs w:val="32"/>
            </w:rPr>
          </w:rPrChange>
        </w:rPr>
      </w:pPr>
      <w:r w:rsidRPr="00FC0D9A">
        <w:rPr>
          <w:b/>
          <w:sz w:val="32"/>
          <w:lang w:val="es-ES_tradnl"/>
          <w:rPrChange w:id="472" w:author="Efraim Jimenez" w:date="2017-08-31T12:14:00Z">
            <w:rPr>
              <w:b/>
              <w:sz w:val="32"/>
            </w:rPr>
          </w:rPrChange>
        </w:rPr>
        <w:lastRenderedPageBreak/>
        <w:t>Anuncio de Solicitud de Propuestas</w:t>
      </w:r>
    </w:p>
    <w:p w14:paraId="1A654080" w14:textId="77777777" w:rsidR="005B4881" w:rsidRPr="00FC0D9A" w:rsidRDefault="005B4881" w:rsidP="005B4881">
      <w:pPr>
        <w:jc w:val="center"/>
        <w:rPr>
          <w:b/>
          <w:sz w:val="32"/>
          <w:szCs w:val="32"/>
          <w:u w:val="single"/>
          <w:lang w:val="es-ES_tradnl"/>
          <w:rPrChange w:id="473" w:author="Efraim Jimenez" w:date="2017-08-31T12:14:00Z">
            <w:rPr>
              <w:b/>
              <w:sz w:val="32"/>
              <w:szCs w:val="32"/>
              <w:u w:val="single"/>
            </w:rPr>
          </w:rPrChange>
        </w:rPr>
      </w:pPr>
      <w:r w:rsidRPr="00FC0D9A">
        <w:rPr>
          <w:b/>
          <w:sz w:val="32"/>
          <w:u w:val="single"/>
          <w:lang w:val="es-ES_tradnl"/>
          <w:rPrChange w:id="474" w:author="Efraim Jimenez" w:date="2017-08-31T12:14:00Z">
            <w:rPr>
              <w:b/>
              <w:sz w:val="32"/>
              <w:u w:val="single"/>
            </w:rPr>
          </w:rPrChange>
        </w:rPr>
        <w:t>Modelo de la Etapa 2</w:t>
      </w:r>
    </w:p>
    <w:p w14:paraId="39682B31" w14:textId="77777777" w:rsidR="005B4881" w:rsidRPr="00FC0D9A" w:rsidRDefault="005B4881" w:rsidP="005B4881">
      <w:pPr>
        <w:jc w:val="center"/>
        <w:rPr>
          <w:b/>
          <w:sz w:val="32"/>
          <w:szCs w:val="32"/>
          <w:lang w:val="es-ES_tradnl"/>
          <w:rPrChange w:id="475" w:author="Efraim Jimenez" w:date="2017-08-31T12:14:00Z">
            <w:rPr>
              <w:b/>
              <w:sz w:val="32"/>
              <w:szCs w:val="32"/>
            </w:rPr>
          </w:rPrChange>
        </w:rPr>
      </w:pPr>
    </w:p>
    <w:p w14:paraId="0107ACB8" w14:textId="693EEB82" w:rsidR="005B4881" w:rsidRPr="00FC0D9A" w:rsidRDefault="005B4881" w:rsidP="005D0E46">
      <w:pPr>
        <w:jc w:val="center"/>
        <w:rPr>
          <w:b/>
          <w:bCs/>
          <w:color w:val="000000"/>
          <w:sz w:val="52"/>
          <w:szCs w:val="52"/>
          <w:lang w:val="es-ES_tradnl"/>
          <w:rPrChange w:id="476" w:author="Efraim Jimenez" w:date="2017-08-31T12:14:00Z">
            <w:rPr>
              <w:b/>
              <w:bCs/>
              <w:color w:val="000000"/>
              <w:sz w:val="52"/>
              <w:szCs w:val="52"/>
            </w:rPr>
          </w:rPrChange>
        </w:rPr>
      </w:pPr>
      <w:r w:rsidRPr="00FC0D9A">
        <w:rPr>
          <w:b/>
          <w:color w:val="000000"/>
          <w:sz w:val="52"/>
          <w:lang w:val="es-ES_tradnl"/>
          <w:rPrChange w:id="477" w:author="Efraim Jimenez" w:date="2017-08-31T12:14:00Z">
            <w:rPr>
              <w:b/>
              <w:color w:val="000000"/>
              <w:sz w:val="52"/>
            </w:rPr>
          </w:rPrChange>
        </w:rPr>
        <w:t>Solicitud de Propuestas</w:t>
      </w:r>
      <w:r w:rsidR="005D0E46" w:rsidRPr="00FC0D9A">
        <w:rPr>
          <w:b/>
          <w:color w:val="000000"/>
          <w:sz w:val="52"/>
          <w:lang w:val="es-ES_tradnl"/>
          <w:rPrChange w:id="478" w:author="Efraim Jimenez" w:date="2017-08-31T12:14:00Z">
            <w:rPr>
              <w:b/>
              <w:color w:val="000000"/>
              <w:sz w:val="52"/>
            </w:rPr>
          </w:rPrChange>
        </w:rPr>
        <w:t xml:space="preserve"> </w:t>
      </w:r>
      <w:r w:rsidRPr="00FC0D9A">
        <w:rPr>
          <w:b/>
          <w:color w:val="000000"/>
          <w:sz w:val="52"/>
          <w:lang w:val="es-ES_tradnl"/>
          <w:rPrChange w:id="479" w:author="Efraim Jimenez" w:date="2017-08-31T12:14:00Z">
            <w:rPr>
              <w:b/>
              <w:color w:val="000000"/>
              <w:sz w:val="52"/>
            </w:rPr>
          </w:rPrChange>
        </w:rPr>
        <w:t xml:space="preserve">de </w:t>
      </w:r>
      <w:r w:rsidR="005D0E46" w:rsidRPr="00FC0D9A">
        <w:rPr>
          <w:b/>
          <w:color w:val="000000"/>
          <w:sz w:val="52"/>
          <w:lang w:val="es-ES_tradnl"/>
          <w:rPrChange w:id="480" w:author="Efraim Jimenez" w:date="2017-08-31T12:14:00Z">
            <w:rPr>
              <w:b/>
              <w:color w:val="000000"/>
              <w:sz w:val="52"/>
            </w:rPr>
          </w:rPrChange>
        </w:rPr>
        <w:br/>
      </w:r>
      <w:r w:rsidRPr="00FC0D9A">
        <w:rPr>
          <w:b/>
          <w:color w:val="000000"/>
          <w:sz w:val="52"/>
          <w:lang w:val="es-ES_tradnl"/>
          <w:rPrChange w:id="481" w:author="Efraim Jimenez" w:date="2017-08-31T12:14:00Z">
            <w:rPr>
              <w:b/>
              <w:color w:val="000000"/>
              <w:sz w:val="52"/>
            </w:rPr>
          </w:rPrChange>
        </w:rPr>
        <w:t>la Segunda Etapa</w:t>
      </w:r>
    </w:p>
    <w:p w14:paraId="1E79BE6D" w14:textId="77777777" w:rsidR="005B4881" w:rsidRPr="00FC0D9A" w:rsidRDefault="005B4881" w:rsidP="005B4881">
      <w:pPr>
        <w:jc w:val="center"/>
        <w:rPr>
          <w:b/>
          <w:bCs/>
          <w:color w:val="000000"/>
          <w:sz w:val="52"/>
          <w:szCs w:val="52"/>
          <w:lang w:val="es-ES_tradnl"/>
          <w:rPrChange w:id="482" w:author="Efraim Jimenez" w:date="2017-08-31T12:14:00Z">
            <w:rPr>
              <w:b/>
              <w:bCs/>
              <w:color w:val="000000"/>
              <w:sz w:val="52"/>
              <w:szCs w:val="52"/>
            </w:rPr>
          </w:rPrChange>
        </w:rPr>
      </w:pPr>
      <w:r w:rsidRPr="00FC0D9A">
        <w:rPr>
          <w:b/>
          <w:color w:val="000000"/>
          <w:sz w:val="52"/>
          <w:lang w:val="es-ES_tradnl"/>
          <w:rPrChange w:id="483" w:author="Efraim Jimenez" w:date="2017-08-31T12:14:00Z">
            <w:rPr>
              <w:b/>
              <w:color w:val="000000"/>
              <w:sz w:val="52"/>
            </w:rPr>
          </w:rPrChange>
        </w:rPr>
        <w:t>Planta</w:t>
      </w:r>
    </w:p>
    <w:p w14:paraId="3F8B1C30" w14:textId="50B6D369" w:rsidR="005B4881" w:rsidRPr="00FC0D9A" w:rsidRDefault="005B4881" w:rsidP="005B4881">
      <w:pPr>
        <w:jc w:val="center"/>
        <w:rPr>
          <w:bCs/>
          <w:smallCaps/>
          <w:sz w:val="32"/>
          <w:szCs w:val="32"/>
          <w:lang w:val="es-ES_tradnl"/>
          <w:rPrChange w:id="484" w:author="Efraim Jimenez" w:date="2017-08-31T12:14:00Z">
            <w:rPr>
              <w:bCs/>
              <w:smallCaps/>
              <w:sz w:val="32"/>
              <w:szCs w:val="32"/>
            </w:rPr>
          </w:rPrChange>
        </w:rPr>
      </w:pPr>
      <w:r w:rsidRPr="00FC0D9A">
        <w:rPr>
          <w:b/>
          <w:sz w:val="32"/>
          <w:lang w:val="es-ES_tradnl"/>
          <w:rPrChange w:id="485" w:author="Efraim Jimenez" w:date="2017-08-31T12:14:00Z">
            <w:rPr>
              <w:b/>
              <w:sz w:val="32"/>
            </w:rPr>
          </w:rPrChange>
        </w:rPr>
        <w:t>(Diseño, Suministro e Instalación de Planta)</w:t>
      </w:r>
    </w:p>
    <w:p w14:paraId="56C53271" w14:textId="486BA812" w:rsidR="005B4881" w:rsidRPr="00FC0D9A" w:rsidRDefault="005B4881" w:rsidP="005B4881">
      <w:pPr>
        <w:jc w:val="center"/>
        <w:rPr>
          <w:color w:val="000000"/>
          <w:lang w:val="es-ES_tradnl"/>
          <w:rPrChange w:id="486" w:author="Efraim Jimenez" w:date="2017-08-31T12:14:00Z">
            <w:rPr>
              <w:color w:val="000000"/>
            </w:rPr>
          </w:rPrChange>
        </w:rPr>
      </w:pPr>
      <w:r w:rsidRPr="00FC0D9A">
        <w:rPr>
          <w:b/>
          <w:color w:val="000000"/>
          <w:sz w:val="28"/>
          <w:lang w:val="es-ES_tradnl"/>
          <w:rPrChange w:id="487" w:author="Efraim Jimenez" w:date="2017-08-31T12:14:00Z">
            <w:rPr>
              <w:b/>
              <w:color w:val="000000"/>
              <w:sz w:val="28"/>
            </w:rPr>
          </w:rPrChange>
        </w:rPr>
        <w:t xml:space="preserve">(Luego de </w:t>
      </w:r>
      <w:r w:rsidR="00CB3224" w:rsidRPr="00FC0D9A">
        <w:rPr>
          <w:b/>
          <w:color w:val="000000"/>
          <w:sz w:val="28"/>
          <w:lang w:val="es-ES_tradnl"/>
          <w:rPrChange w:id="488" w:author="Efraim Jimenez" w:date="2017-08-31T12:14:00Z">
            <w:rPr>
              <w:b/>
              <w:color w:val="000000"/>
              <w:sz w:val="28"/>
            </w:rPr>
          </w:rPrChange>
        </w:rPr>
        <w:t>la</w:t>
      </w:r>
      <w:r w:rsidRPr="00FC0D9A">
        <w:rPr>
          <w:b/>
          <w:color w:val="000000"/>
          <w:sz w:val="28"/>
          <w:lang w:val="es-ES_tradnl"/>
          <w:rPrChange w:id="489" w:author="Efraim Jimenez" w:date="2017-08-31T12:14:00Z">
            <w:rPr>
              <w:b/>
              <w:color w:val="000000"/>
              <w:sz w:val="28"/>
            </w:rPr>
          </w:rPrChange>
        </w:rPr>
        <w:t xml:space="preserve"> Primera Etapa)</w:t>
      </w:r>
      <w:r w:rsidRPr="00FC0D9A">
        <w:rPr>
          <w:b/>
          <w:color w:val="000000"/>
          <w:sz w:val="44"/>
          <w:lang w:val="es-ES_tradnl"/>
          <w:rPrChange w:id="490" w:author="Efraim Jimenez" w:date="2017-08-31T12:14:00Z">
            <w:rPr>
              <w:b/>
              <w:color w:val="000000"/>
              <w:sz w:val="44"/>
            </w:rPr>
          </w:rPrChange>
        </w:rPr>
        <w:t xml:space="preserve"> </w:t>
      </w:r>
    </w:p>
    <w:p w14:paraId="662D08D7" w14:textId="77777777" w:rsidR="00F72585" w:rsidRPr="00FC0D9A" w:rsidRDefault="00F72585" w:rsidP="005B4881">
      <w:pPr>
        <w:rPr>
          <w:b/>
          <w:color w:val="000000"/>
          <w:spacing w:val="-2"/>
          <w:lang w:val="es-ES_tradnl"/>
          <w:rPrChange w:id="491" w:author="Efraim Jimenez" w:date="2017-08-31T12:14:00Z">
            <w:rPr>
              <w:b/>
              <w:color w:val="000000"/>
              <w:spacing w:val="-2"/>
            </w:rPr>
          </w:rPrChange>
        </w:rPr>
      </w:pPr>
    </w:p>
    <w:p w14:paraId="68B9209B" w14:textId="77777777" w:rsidR="00F72585" w:rsidRPr="00FC0D9A" w:rsidRDefault="00F72585" w:rsidP="005B4881">
      <w:pPr>
        <w:pStyle w:val="EndnoteText"/>
        <w:numPr>
          <w:ilvl w:val="12"/>
          <w:numId w:val="0"/>
        </w:numPr>
        <w:tabs>
          <w:tab w:val="clear" w:pos="432"/>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0" w:after="0"/>
        <w:rPr>
          <w:lang w:val="es-ES_tradnl"/>
          <w:rPrChange w:id="492" w:author="Efraim Jimenez" w:date="2017-08-31T12:14:00Z">
            <w:rPr/>
          </w:rPrChange>
        </w:rPr>
      </w:pPr>
    </w:p>
    <w:p w14:paraId="2124C7DB" w14:textId="77777777" w:rsidR="005B4881" w:rsidRPr="00FC0D9A" w:rsidRDefault="00B968D1" w:rsidP="005B4881">
      <w:pPr>
        <w:spacing w:before="60" w:after="60"/>
        <w:rPr>
          <w:i/>
          <w:color w:val="000000" w:themeColor="text1"/>
          <w:szCs w:val="24"/>
          <w:lang w:val="es-ES_tradnl"/>
          <w:rPrChange w:id="493" w:author="Efraim Jimenez" w:date="2017-08-31T12:14:00Z">
            <w:rPr>
              <w:i/>
              <w:color w:val="000000" w:themeColor="text1"/>
              <w:szCs w:val="24"/>
            </w:rPr>
          </w:rPrChange>
        </w:rPr>
      </w:pPr>
      <w:r w:rsidRPr="00FC0D9A">
        <w:rPr>
          <w:b/>
          <w:color w:val="000000" w:themeColor="text1"/>
          <w:lang w:val="es-ES_tradnl"/>
          <w:rPrChange w:id="494" w:author="Efraim Jimenez" w:date="2017-08-31T12:14:00Z">
            <w:rPr>
              <w:b/>
              <w:color w:val="000000" w:themeColor="text1"/>
            </w:rPr>
          </w:rPrChange>
        </w:rPr>
        <w:t xml:space="preserve">Contratante: </w:t>
      </w:r>
      <w:r w:rsidRPr="00FC0D9A">
        <w:rPr>
          <w:i/>
          <w:color w:val="000000" w:themeColor="text1"/>
          <w:lang w:val="es-ES_tradnl"/>
          <w:rPrChange w:id="495" w:author="Efraim Jimenez" w:date="2017-08-31T12:14:00Z">
            <w:rPr>
              <w:i/>
              <w:color w:val="000000" w:themeColor="text1"/>
            </w:rPr>
          </w:rPrChange>
        </w:rPr>
        <w:t>[indique el nombre del organismo del Contratante]</w:t>
      </w:r>
    </w:p>
    <w:p w14:paraId="1B13E577" w14:textId="77777777" w:rsidR="005B4881" w:rsidRPr="00FC0D9A" w:rsidRDefault="005B4881" w:rsidP="005B4881">
      <w:pPr>
        <w:spacing w:before="60" w:after="60"/>
        <w:rPr>
          <w:bCs/>
          <w:i/>
          <w:iCs/>
          <w:color w:val="000000" w:themeColor="text1"/>
          <w:szCs w:val="24"/>
          <w:lang w:val="es-ES_tradnl"/>
          <w:rPrChange w:id="496" w:author="Efraim Jimenez" w:date="2017-08-31T12:14:00Z">
            <w:rPr>
              <w:bCs/>
              <w:i/>
              <w:iCs/>
              <w:color w:val="000000" w:themeColor="text1"/>
              <w:szCs w:val="24"/>
            </w:rPr>
          </w:rPrChange>
        </w:rPr>
      </w:pPr>
      <w:r w:rsidRPr="00FC0D9A">
        <w:rPr>
          <w:b/>
          <w:color w:val="000000" w:themeColor="text1"/>
          <w:lang w:val="es-ES_tradnl"/>
          <w:rPrChange w:id="497" w:author="Efraim Jimenez" w:date="2017-08-31T12:14:00Z">
            <w:rPr>
              <w:b/>
              <w:color w:val="000000" w:themeColor="text1"/>
            </w:rPr>
          </w:rPrChange>
        </w:rPr>
        <w:t>Proyecto:</w:t>
      </w:r>
      <w:r w:rsidRPr="00FC0D9A">
        <w:rPr>
          <w:b/>
          <w:i/>
          <w:color w:val="000000" w:themeColor="text1"/>
          <w:lang w:val="es-ES_tradnl"/>
          <w:rPrChange w:id="498" w:author="Efraim Jimenez" w:date="2017-08-31T12:14:00Z">
            <w:rPr>
              <w:b/>
              <w:i/>
              <w:color w:val="000000" w:themeColor="text1"/>
            </w:rPr>
          </w:rPrChange>
        </w:rPr>
        <w:t xml:space="preserve"> </w:t>
      </w:r>
      <w:r w:rsidRPr="00FC0D9A">
        <w:rPr>
          <w:i/>
          <w:color w:val="000000" w:themeColor="text1"/>
          <w:lang w:val="es-ES_tradnl"/>
          <w:rPrChange w:id="499" w:author="Efraim Jimenez" w:date="2017-08-31T12:14:00Z">
            <w:rPr>
              <w:i/>
              <w:color w:val="000000" w:themeColor="text1"/>
            </w:rPr>
          </w:rPrChange>
        </w:rPr>
        <w:t>[indique el nombre del proyecto]</w:t>
      </w:r>
    </w:p>
    <w:p w14:paraId="6556D5F4" w14:textId="77777777" w:rsidR="005B4881" w:rsidRPr="00FC0D9A" w:rsidRDefault="005B4881" w:rsidP="005B4881">
      <w:pPr>
        <w:spacing w:before="60" w:after="60"/>
        <w:rPr>
          <w:b/>
          <w:i/>
          <w:color w:val="000000" w:themeColor="text1"/>
          <w:szCs w:val="24"/>
          <w:lang w:val="es-ES_tradnl"/>
          <w:rPrChange w:id="500" w:author="Efraim Jimenez" w:date="2017-08-31T12:14:00Z">
            <w:rPr>
              <w:b/>
              <w:i/>
              <w:color w:val="000000" w:themeColor="text1"/>
              <w:szCs w:val="24"/>
            </w:rPr>
          </w:rPrChange>
        </w:rPr>
      </w:pPr>
      <w:r w:rsidRPr="00FC0D9A">
        <w:rPr>
          <w:b/>
          <w:color w:val="000000" w:themeColor="text1"/>
          <w:lang w:val="es-ES_tradnl"/>
          <w:rPrChange w:id="501" w:author="Efraim Jimenez" w:date="2017-08-31T12:14:00Z">
            <w:rPr>
              <w:b/>
              <w:color w:val="000000" w:themeColor="text1"/>
            </w:rPr>
          </w:rPrChange>
        </w:rPr>
        <w:t xml:space="preserve">Título del Contrato: </w:t>
      </w:r>
      <w:r w:rsidRPr="00FC0D9A">
        <w:rPr>
          <w:i/>
          <w:color w:val="000000" w:themeColor="text1"/>
          <w:lang w:val="es-ES_tradnl"/>
          <w:rPrChange w:id="502" w:author="Efraim Jimenez" w:date="2017-08-31T12:14:00Z">
            <w:rPr>
              <w:i/>
              <w:color w:val="000000" w:themeColor="text1"/>
            </w:rPr>
          </w:rPrChange>
        </w:rPr>
        <w:t>[</w:t>
      </w:r>
      <w:r w:rsidR="0025046F" w:rsidRPr="00FC0D9A">
        <w:rPr>
          <w:i/>
          <w:color w:val="000000" w:themeColor="text1"/>
          <w:lang w:val="es-ES_tradnl"/>
          <w:rPrChange w:id="503" w:author="Efraim Jimenez" w:date="2017-08-31T12:14:00Z">
            <w:rPr>
              <w:i/>
              <w:color w:val="000000" w:themeColor="text1"/>
            </w:rPr>
          </w:rPrChange>
        </w:rPr>
        <w:t>indique el nombre del contrato</w:t>
      </w:r>
      <w:r w:rsidRPr="00FC0D9A">
        <w:rPr>
          <w:i/>
          <w:color w:val="000000" w:themeColor="text1"/>
          <w:lang w:val="es-ES_tradnl"/>
          <w:rPrChange w:id="504" w:author="Efraim Jimenez" w:date="2017-08-31T12:14:00Z">
            <w:rPr>
              <w:i/>
              <w:color w:val="000000" w:themeColor="text1"/>
            </w:rPr>
          </w:rPrChange>
        </w:rPr>
        <w:t>]</w:t>
      </w:r>
    </w:p>
    <w:p w14:paraId="4F5AD5AB" w14:textId="651B82FE" w:rsidR="005B4881" w:rsidRPr="00FC0D9A" w:rsidRDefault="005B4881" w:rsidP="005B4881">
      <w:pPr>
        <w:spacing w:before="60" w:after="60"/>
        <w:ind w:right="-540"/>
        <w:rPr>
          <w:i/>
          <w:color w:val="000000" w:themeColor="text1"/>
          <w:szCs w:val="24"/>
          <w:lang w:val="es-ES_tradnl"/>
          <w:rPrChange w:id="505" w:author="Efraim Jimenez" w:date="2017-08-31T12:14:00Z">
            <w:rPr>
              <w:i/>
              <w:color w:val="000000" w:themeColor="text1"/>
              <w:szCs w:val="24"/>
            </w:rPr>
          </w:rPrChange>
        </w:rPr>
      </w:pPr>
      <w:r w:rsidRPr="00FC0D9A">
        <w:rPr>
          <w:b/>
          <w:color w:val="000000" w:themeColor="text1"/>
          <w:lang w:val="es-ES_tradnl"/>
          <w:rPrChange w:id="506" w:author="Efraim Jimenez" w:date="2017-08-31T12:14:00Z">
            <w:rPr>
              <w:b/>
              <w:color w:val="000000" w:themeColor="text1"/>
            </w:rPr>
          </w:rPrChange>
        </w:rPr>
        <w:t xml:space="preserve">País: </w:t>
      </w:r>
      <w:r w:rsidRPr="00FC0D9A">
        <w:rPr>
          <w:i/>
          <w:color w:val="000000" w:themeColor="text1"/>
          <w:lang w:val="es-ES_tradnl"/>
          <w:rPrChange w:id="507" w:author="Efraim Jimenez" w:date="2017-08-31T12:14:00Z">
            <w:rPr>
              <w:i/>
              <w:color w:val="000000" w:themeColor="text1"/>
            </w:rPr>
          </w:rPrChange>
        </w:rPr>
        <w:t xml:space="preserve">[indique el país donde se publicó la </w:t>
      </w:r>
      <w:r w:rsidR="00BC62F5" w:rsidRPr="00FC0D9A">
        <w:rPr>
          <w:i/>
          <w:color w:val="000000" w:themeColor="text1"/>
          <w:lang w:val="es-ES_tradnl"/>
          <w:rPrChange w:id="508" w:author="Efraim Jimenez" w:date="2017-08-31T12:14:00Z">
            <w:rPr>
              <w:i/>
              <w:color w:val="000000" w:themeColor="text1"/>
            </w:rPr>
          </w:rPrChange>
        </w:rPr>
        <w:t>SDP</w:t>
      </w:r>
      <w:r w:rsidRPr="00FC0D9A">
        <w:rPr>
          <w:i/>
          <w:color w:val="000000" w:themeColor="text1"/>
          <w:lang w:val="es-ES_tradnl"/>
          <w:rPrChange w:id="509" w:author="Efraim Jimenez" w:date="2017-08-31T12:14:00Z">
            <w:rPr>
              <w:i/>
              <w:color w:val="000000" w:themeColor="text1"/>
            </w:rPr>
          </w:rPrChange>
        </w:rPr>
        <w:t>]</w:t>
      </w:r>
    </w:p>
    <w:p w14:paraId="6AC3EDC4" w14:textId="77777777" w:rsidR="002B73F4" w:rsidRPr="00FC0D9A" w:rsidRDefault="005B4881" w:rsidP="002B73F4">
      <w:pPr>
        <w:spacing w:before="60" w:after="60"/>
        <w:jc w:val="left"/>
        <w:rPr>
          <w:i/>
          <w:color w:val="000000" w:themeColor="text1"/>
          <w:szCs w:val="24"/>
          <w:lang w:val="es-ES_tradnl"/>
          <w:rPrChange w:id="510" w:author="Efraim Jimenez" w:date="2017-08-31T12:14:00Z">
            <w:rPr>
              <w:i/>
              <w:color w:val="000000" w:themeColor="text1"/>
              <w:szCs w:val="24"/>
            </w:rPr>
          </w:rPrChange>
        </w:rPr>
      </w:pPr>
      <w:r w:rsidRPr="00FC0D9A">
        <w:rPr>
          <w:b/>
          <w:noProof/>
          <w:color w:val="000000" w:themeColor="text1"/>
          <w:lang w:val="es-ES_tradnl"/>
          <w:rPrChange w:id="511" w:author="Efraim Jimenez" w:date="2017-08-31T12:14:00Z">
            <w:rPr>
              <w:b/>
              <w:noProof/>
              <w:color w:val="000000" w:themeColor="text1"/>
            </w:rPr>
          </w:rPrChange>
        </w:rPr>
        <w:t>Préstamo/Crédito/Donación</w:t>
      </w:r>
      <w:r w:rsidR="00183A8A" w:rsidRPr="00FC0D9A">
        <w:rPr>
          <w:b/>
          <w:noProof/>
          <w:color w:val="000000" w:themeColor="text1"/>
          <w:lang w:val="es-ES_tradnl"/>
          <w:rPrChange w:id="512" w:author="Efraim Jimenez" w:date="2017-08-31T12:14:00Z">
            <w:rPr>
              <w:b/>
              <w:noProof/>
              <w:color w:val="000000" w:themeColor="text1"/>
            </w:rPr>
          </w:rPrChange>
        </w:rPr>
        <w:t xml:space="preserve"> n.</w:t>
      </w:r>
      <w:r w:rsidRPr="00FC0D9A">
        <w:rPr>
          <w:b/>
          <w:noProof/>
          <w:color w:val="000000" w:themeColor="text1"/>
          <w:lang w:val="es-ES_tradnl"/>
          <w:rPrChange w:id="513" w:author="Efraim Jimenez" w:date="2017-08-31T12:14:00Z">
            <w:rPr>
              <w:b/>
              <w:noProof/>
              <w:color w:val="000000" w:themeColor="text1"/>
            </w:rPr>
          </w:rPrChange>
        </w:rPr>
        <w:t>º:</w:t>
      </w:r>
      <w:r w:rsidRPr="00FC0D9A">
        <w:rPr>
          <w:i/>
          <w:color w:val="000000" w:themeColor="text1"/>
          <w:lang w:val="es-ES_tradnl"/>
          <w:rPrChange w:id="514" w:author="Efraim Jimenez" w:date="2017-08-31T12:14:00Z">
            <w:rPr>
              <w:i/>
              <w:color w:val="000000" w:themeColor="text1"/>
            </w:rPr>
          </w:rPrChange>
        </w:rPr>
        <w:t xml:space="preserve"> [indique el número de referencia del préstamo/crédito/donación]</w:t>
      </w:r>
    </w:p>
    <w:p w14:paraId="79856093" w14:textId="3E96B367" w:rsidR="005B4881" w:rsidRPr="00FC0D9A" w:rsidRDefault="00BC62F5" w:rsidP="005B4881">
      <w:pPr>
        <w:spacing w:before="60" w:after="60"/>
        <w:rPr>
          <w:b/>
          <w:color w:val="000000" w:themeColor="text1"/>
          <w:szCs w:val="24"/>
          <w:lang w:val="es-ES_tradnl"/>
          <w:rPrChange w:id="515" w:author="Efraim Jimenez" w:date="2017-08-31T12:14:00Z">
            <w:rPr>
              <w:b/>
              <w:color w:val="000000" w:themeColor="text1"/>
              <w:szCs w:val="24"/>
            </w:rPr>
          </w:rPrChange>
        </w:rPr>
      </w:pPr>
      <w:r w:rsidRPr="00FC0D9A">
        <w:rPr>
          <w:b/>
          <w:color w:val="000000" w:themeColor="text1"/>
          <w:lang w:val="es-ES_tradnl"/>
          <w:rPrChange w:id="516" w:author="Efraim Jimenez" w:date="2017-08-31T12:14:00Z">
            <w:rPr>
              <w:b/>
              <w:color w:val="000000" w:themeColor="text1"/>
            </w:rPr>
          </w:rPrChange>
        </w:rPr>
        <w:t>SDP</w:t>
      </w:r>
      <w:r w:rsidR="00183A8A" w:rsidRPr="00FC0D9A">
        <w:rPr>
          <w:b/>
          <w:color w:val="000000" w:themeColor="text1"/>
          <w:lang w:val="es-ES_tradnl"/>
          <w:rPrChange w:id="517" w:author="Efraim Jimenez" w:date="2017-08-31T12:14:00Z">
            <w:rPr>
              <w:b/>
              <w:color w:val="000000" w:themeColor="text1"/>
            </w:rPr>
          </w:rPrChange>
        </w:rPr>
        <w:t xml:space="preserve"> n.</w:t>
      </w:r>
      <w:r w:rsidR="005B4881" w:rsidRPr="00FC0D9A">
        <w:rPr>
          <w:b/>
          <w:color w:val="000000" w:themeColor="text1"/>
          <w:lang w:val="es-ES_tradnl"/>
          <w:rPrChange w:id="518" w:author="Efraim Jimenez" w:date="2017-08-31T12:14:00Z">
            <w:rPr>
              <w:b/>
              <w:color w:val="000000" w:themeColor="text1"/>
            </w:rPr>
          </w:rPrChange>
        </w:rPr>
        <w:t xml:space="preserve">º: </w:t>
      </w:r>
      <w:r w:rsidR="005B4881" w:rsidRPr="00FC0D9A">
        <w:rPr>
          <w:i/>
          <w:color w:val="000000" w:themeColor="text1"/>
          <w:lang w:val="es-ES_tradnl"/>
          <w:rPrChange w:id="519" w:author="Efraim Jimenez" w:date="2017-08-31T12:14:00Z">
            <w:rPr>
              <w:i/>
              <w:color w:val="000000" w:themeColor="text1"/>
            </w:rPr>
          </w:rPrChange>
        </w:rPr>
        <w:t xml:space="preserve">[indique el número de referencia de la </w:t>
      </w:r>
      <w:r w:rsidRPr="00FC0D9A">
        <w:rPr>
          <w:i/>
          <w:color w:val="000000" w:themeColor="text1"/>
          <w:lang w:val="es-ES_tradnl"/>
          <w:rPrChange w:id="520" w:author="Efraim Jimenez" w:date="2017-08-31T12:14:00Z">
            <w:rPr>
              <w:i/>
              <w:color w:val="000000" w:themeColor="text1"/>
            </w:rPr>
          </w:rPrChange>
        </w:rPr>
        <w:t>SDP</w:t>
      </w:r>
      <w:r w:rsidR="005B4881" w:rsidRPr="00FC0D9A">
        <w:rPr>
          <w:i/>
          <w:color w:val="000000" w:themeColor="text1"/>
          <w:lang w:val="es-ES_tradnl"/>
          <w:rPrChange w:id="521" w:author="Efraim Jimenez" w:date="2017-08-31T12:14:00Z">
            <w:rPr>
              <w:i/>
              <w:color w:val="000000" w:themeColor="text1"/>
            </w:rPr>
          </w:rPrChange>
        </w:rPr>
        <w:t xml:space="preserve"> del Plan de Adquisición]</w:t>
      </w:r>
    </w:p>
    <w:p w14:paraId="0CD6E895" w14:textId="366D3A87" w:rsidR="005B4881" w:rsidRPr="00FC0D9A" w:rsidRDefault="005B4881" w:rsidP="005B4881">
      <w:pPr>
        <w:rPr>
          <w:b/>
          <w:color w:val="000000"/>
          <w:spacing w:val="-2"/>
          <w:szCs w:val="24"/>
          <w:lang w:val="es-ES_tradnl"/>
          <w:rPrChange w:id="522" w:author="Efraim Jimenez" w:date="2017-08-31T12:14:00Z">
            <w:rPr>
              <w:b/>
              <w:color w:val="000000"/>
              <w:spacing w:val="-2"/>
              <w:szCs w:val="24"/>
            </w:rPr>
          </w:rPrChange>
        </w:rPr>
      </w:pPr>
      <w:r w:rsidRPr="00FC0D9A">
        <w:rPr>
          <w:b/>
          <w:color w:val="000000" w:themeColor="text1"/>
          <w:lang w:val="es-ES_tradnl"/>
          <w:rPrChange w:id="523" w:author="Efraim Jimenez" w:date="2017-08-31T12:14:00Z">
            <w:rPr>
              <w:b/>
              <w:color w:val="000000" w:themeColor="text1"/>
            </w:rPr>
          </w:rPrChange>
        </w:rPr>
        <w:t xml:space="preserve">Fecha de publicación: </w:t>
      </w:r>
      <w:r w:rsidRPr="00FC0D9A">
        <w:rPr>
          <w:i/>
          <w:color w:val="000000" w:themeColor="text1"/>
          <w:lang w:val="es-ES_tradnl"/>
          <w:rPrChange w:id="524" w:author="Efraim Jimenez" w:date="2017-08-31T12:14:00Z">
            <w:rPr>
              <w:i/>
              <w:color w:val="000000" w:themeColor="text1"/>
            </w:rPr>
          </w:rPrChange>
        </w:rPr>
        <w:t xml:space="preserve">[indique la fecha en la que se publicó la </w:t>
      </w:r>
      <w:r w:rsidR="00BC62F5" w:rsidRPr="00FC0D9A">
        <w:rPr>
          <w:i/>
          <w:color w:val="000000" w:themeColor="text1"/>
          <w:lang w:val="es-ES_tradnl"/>
          <w:rPrChange w:id="525" w:author="Efraim Jimenez" w:date="2017-08-31T12:14:00Z">
            <w:rPr>
              <w:i/>
              <w:color w:val="000000" w:themeColor="text1"/>
            </w:rPr>
          </w:rPrChange>
        </w:rPr>
        <w:t>SDP</w:t>
      </w:r>
      <w:r w:rsidRPr="00FC0D9A">
        <w:rPr>
          <w:i/>
          <w:color w:val="000000" w:themeColor="text1"/>
          <w:lang w:val="es-ES_tradnl"/>
          <w:rPrChange w:id="526" w:author="Efraim Jimenez" w:date="2017-08-31T12:14:00Z">
            <w:rPr>
              <w:i/>
              <w:color w:val="000000" w:themeColor="text1"/>
            </w:rPr>
          </w:rPrChange>
        </w:rPr>
        <w:t xml:space="preserve"> en el mercado]</w:t>
      </w:r>
      <w:r w:rsidRPr="00FC0D9A">
        <w:rPr>
          <w:lang w:val="es-ES_tradnl"/>
          <w:rPrChange w:id="527" w:author="Efraim Jimenez" w:date="2017-08-31T12:14:00Z">
            <w:rPr/>
          </w:rPrChange>
        </w:rPr>
        <w:tab/>
      </w:r>
    </w:p>
    <w:p w14:paraId="2BA5554D" w14:textId="77777777" w:rsidR="005B4881" w:rsidRPr="00FC0D9A" w:rsidRDefault="005B4881" w:rsidP="005B4881">
      <w:pPr>
        <w:pStyle w:val="EndnoteText"/>
        <w:numPr>
          <w:ilvl w:val="12"/>
          <w:numId w:val="0"/>
        </w:numPr>
        <w:tabs>
          <w:tab w:val="clear" w:pos="432"/>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0" w:after="0"/>
        <w:rPr>
          <w:lang w:val="es-ES_tradnl"/>
          <w:rPrChange w:id="528" w:author="Efraim Jimenez" w:date="2017-08-31T12:14:00Z">
            <w:rPr/>
          </w:rPrChange>
        </w:rPr>
      </w:pPr>
    </w:p>
    <w:p w14:paraId="00C63528" w14:textId="77777777" w:rsidR="005B4881" w:rsidRPr="00FC0D9A" w:rsidRDefault="005B4881" w:rsidP="005B4881">
      <w:pPr>
        <w:numPr>
          <w:ilvl w:val="12"/>
          <w:numId w:val="0"/>
        </w:numPr>
        <w:rPr>
          <w:i/>
          <w:iCs/>
          <w:szCs w:val="24"/>
          <w:lang w:val="es-ES_tradnl"/>
          <w:rPrChange w:id="529" w:author="Efraim Jimenez" w:date="2017-08-31T12:14:00Z">
            <w:rPr>
              <w:i/>
              <w:iCs/>
              <w:szCs w:val="24"/>
            </w:rPr>
          </w:rPrChange>
        </w:rPr>
      </w:pPr>
      <w:r w:rsidRPr="00FC0D9A">
        <w:rPr>
          <w:lang w:val="es-ES_tradnl"/>
          <w:rPrChange w:id="530" w:author="Efraim Jimenez" w:date="2017-08-31T12:14:00Z">
            <w:rPr/>
          </w:rPrChange>
        </w:rPr>
        <w:t xml:space="preserve">Para: </w:t>
      </w:r>
      <w:r w:rsidRPr="00FC0D9A">
        <w:rPr>
          <w:i/>
          <w:lang w:val="es-ES_tradnl"/>
          <w:rPrChange w:id="531" w:author="Efraim Jimenez" w:date="2017-08-31T12:14:00Z">
            <w:rPr>
              <w:i/>
            </w:rPr>
          </w:rPrChange>
        </w:rPr>
        <w:t>[</w:t>
      </w:r>
      <w:r w:rsidR="0025046F" w:rsidRPr="00FC0D9A">
        <w:rPr>
          <w:i/>
          <w:lang w:val="es-ES_tradnl"/>
          <w:rPrChange w:id="532" w:author="Efraim Jimenez" w:date="2017-08-31T12:14:00Z">
            <w:rPr>
              <w:i/>
            </w:rPr>
          </w:rPrChange>
        </w:rPr>
        <w:t>nombre y domicilio</w:t>
      </w:r>
      <w:r w:rsidRPr="00FC0D9A">
        <w:rPr>
          <w:i/>
          <w:lang w:val="es-ES_tradnl"/>
          <w:rPrChange w:id="533" w:author="Efraim Jimenez" w:date="2017-08-31T12:14:00Z">
            <w:rPr>
              <w:i/>
            </w:rPr>
          </w:rPrChange>
        </w:rPr>
        <w:t xml:space="preserve"> del Proponente]</w:t>
      </w:r>
    </w:p>
    <w:p w14:paraId="4EF1EC43" w14:textId="77777777" w:rsidR="005B4881" w:rsidRPr="00FC0D9A" w:rsidRDefault="005B4881" w:rsidP="005B4881">
      <w:pPr>
        <w:numPr>
          <w:ilvl w:val="12"/>
          <w:numId w:val="0"/>
        </w:numPr>
        <w:rPr>
          <w:i/>
          <w:iCs/>
          <w:szCs w:val="24"/>
          <w:lang w:val="es-ES_tradnl"/>
          <w:rPrChange w:id="534" w:author="Efraim Jimenez" w:date="2017-08-31T12:14:00Z">
            <w:rPr>
              <w:i/>
              <w:iCs/>
              <w:szCs w:val="24"/>
            </w:rPr>
          </w:rPrChange>
        </w:rPr>
      </w:pPr>
    </w:p>
    <w:p w14:paraId="3201B10A" w14:textId="77777777" w:rsidR="005B4881" w:rsidRPr="00FC0D9A" w:rsidRDefault="005B4881" w:rsidP="005B4881">
      <w:pPr>
        <w:pStyle w:val="EndnoteText"/>
        <w:numPr>
          <w:ilvl w:val="12"/>
          <w:numId w:val="0"/>
        </w:numPr>
        <w:tabs>
          <w:tab w:val="clear" w:pos="432"/>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0"/>
        <w:rPr>
          <w:szCs w:val="24"/>
          <w:lang w:val="es-ES_tradnl"/>
          <w:rPrChange w:id="535" w:author="Efraim Jimenez" w:date="2017-08-31T12:14:00Z">
            <w:rPr>
              <w:szCs w:val="24"/>
            </w:rPr>
          </w:rPrChange>
        </w:rPr>
      </w:pPr>
      <w:r w:rsidRPr="00FC0D9A">
        <w:rPr>
          <w:lang w:val="es-ES_tradnl"/>
          <w:rPrChange w:id="536" w:author="Efraim Jimenez" w:date="2017-08-31T12:14:00Z">
            <w:rPr/>
          </w:rPrChange>
        </w:rPr>
        <w:t>De nuestra consideración:</w:t>
      </w:r>
    </w:p>
    <w:p w14:paraId="05F1A4C1" w14:textId="4EF68216" w:rsidR="00F72585" w:rsidRPr="00FC0D9A" w:rsidRDefault="00F72585" w:rsidP="00434A1C">
      <w:pPr>
        <w:pStyle w:val="ListParagraph"/>
        <w:numPr>
          <w:ilvl w:val="0"/>
          <w:numId w:val="21"/>
        </w:numPr>
        <w:suppressAutoHyphens/>
        <w:spacing w:after="240"/>
        <w:ind w:left="450" w:hanging="450"/>
        <w:contextualSpacing w:val="0"/>
        <w:rPr>
          <w:lang w:val="es-ES_tradnl"/>
          <w:rPrChange w:id="537" w:author="Efraim Jimenez" w:date="2017-08-31T12:14:00Z">
            <w:rPr/>
          </w:rPrChange>
        </w:rPr>
      </w:pPr>
      <w:r w:rsidRPr="00FC0D9A">
        <w:rPr>
          <w:lang w:val="es-ES_tradnl"/>
          <w:rPrChange w:id="538" w:author="Efraim Jimenez" w:date="2017-08-31T12:14:00Z">
            <w:rPr/>
          </w:rPrChange>
        </w:rPr>
        <w:t xml:space="preserve">Por la presente, le informamos que </w:t>
      </w:r>
      <w:r w:rsidR="00DD7087" w:rsidRPr="00FC0D9A">
        <w:rPr>
          <w:lang w:val="es-ES_tradnl"/>
          <w:rPrChange w:id="539" w:author="Efraim Jimenez" w:date="2017-08-31T12:14:00Z">
            <w:rPr/>
          </w:rPrChange>
        </w:rPr>
        <w:t>se le invita</w:t>
      </w:r>
      <w:r w:rsidRPr="00FC0D9A">
        <w:rPr>
          <w:lang w:val="es-ES_tradnl"/>
          <w:rPrChange w:id="540" w:author="Efraim Jimenez" w:date="2017-08-31T12:14:00Z">
            <w:rPr/>
          </w:rPrChange>
        </w:rPr>
        <w:t xml:space="preserve"> a presentar una Propuesta de la Segunda Etapa en sobre cerrado para la ejecución y la finalización del Contrato mencionado anteriormente para el cual usted presentó una Propuesta de la Primera Etapa el </w:t>
      </w:r>
      <w:r w:rsidRPr="00FC0D9A">
        <w:rPr>
          <w:i/>
          <w:lang w:val="es-ES_tradnl"/>
          <w:rPrChange w:id="541" w:author="Efraim Jimenez" w:date="2017-08-31T12:14:00Z">
            <w:rPr>
              <w:i/>
            </w:rPr>
          </w:rPrChange>
        </w:rPr>
        <w:t>[indique:</w:t>
      </w:r>
      <w:r w:rsidR="00217A09" w:rsidRPr="00FC0D9A">
        <w:rPr>
          <w:i/>
          <w:lang w:val="es-ES_tradnl"/>
          <w:rPrChange w:id="542" w:author="Efraim Jimenez" w:date="2017-08-31T12:14:00Z">
            <w:rPr>
              <w:i/>
            </w:rPr>
          </w:rPrChange>
        </w:rPr>
        <w:t xml:space="preserve"> </w:t>
      </w:r>
      <w:r w:rsidRPr="00FC0D9A">
        <w:rPr>
          <w:b/>
          <w:i/>
          <w:lang w:val="es-ES_tradnl"/>
          <w:rPrChange w:id="543" w:author="Efraim Jimenez" w:date="2017-08-31T12:14:00Z">
            <w:rPr>
              <w:b/>
              <w:i/>
            </w:rPr>
          </w:rPrChange>
        </w:rPr>
        <w:t>fecha de presentación de la Propuesta de la Primera Etapa</w:t>
      </w:r>
      <w:r w:rsidRPr="00FC0D9A">
        <w:rPr>
          <w:i/>
          <w:lang w:val="es-ES_tradnl"/>
          <w:rPrChange w:id="544" w:author="Efraim Jimenez" w:date="2017-08-31T12:14:00Z">
            <w:rPr>
              <w:i/>
            </w:rPr>
          </w:rPrChange>
        </w:rPr>
        <w:t>]</w:t>
      </w:r>
      <w:r w:rsidRPr="00FC0D9A">
        <w:rPr>
          <w:lang w:val="es-ES_tradnl"/>
          <w:rPrChange w:id="545" w:author="Efraim Jimenez" w:date="2017-08-31T12:14:00Z">
            <w:rPr/>
          </w:rPrChange>
        </w:rPr>
        <w:t xml:space="preserve">, que se examinó </w:t>
      </w:r>
      <w:r w:rsidRPr="00FC0D9A">
        <w:rPr>
          <w:i/>
          <w:lang w:val="es-ES_tradnl"/>
          <w:rPrChange w:id="546" w:author="Efraim Jimenez" w:date="2017-08-31T12:14:00Z">
            <w:rPr>
              <w:i/>
            </w:rPr>
          </w:rPrChange>
        </w:rPr>
        <w:t xml:space="preserve">[si corresponde, agregue </w:t>
      </w:r>
      <w:r w:rsidRPr="00FC0D9A">
        <w:rPr>
          <w:b/>
          <w:i/>
          <w:lang w:val="es-ES_tradnl"/>
          <w:rPrChange w:id="547" w:author="Efraim Jimenez" w:date="2017-08-31T12:14:00Z">
            <w:rPr>
              <w:b/>
              <w:i/>
            </w:rPr>
          </w:rPrChange>
        </w:rPr>
        <w:t xml:space="preserve">“y analizó durante las reuniones aclaratorias realizadas el </w:t>
      </w:r>
      <w:r w:rsidRPr="00FC0D9A">
        <w:rPr>
          <w:i/>
          <w:lang w:val="es-ES_tradnl"/>
          <w:rPrChange w:id="548" w:author="Efraim Jimenez" w:date="2017-08-31T12:14:00Z">
            <w:rPr>
              <w:i/>
            </w:rPr>
          </w:rPrChange>
        </w:rPr>
        <w:t>{indique:</w:t>
      </w:r>
      <w:r w:rsidR="00217A09" w:rsidRPr="00FC0D9A">
        <w:rPr>
          <w:i/>
          <w:lang w:val="es-ES_tradnl"/>
          <w:rPrChange w:id="549" w:author="Efraim Jimenez" w:date="2017-08-31T12:14:00Z">
            <w:rPr>
              <w:i/>
            </w:rPr>
          </w:rPrChange>
        </w:rPr>
        <w:t xml:space="preserve"> </w:t>
      </w:r>
      <w:r w:rsidRPr="00FC0D9A">
        <w:rPr>
          <w:b/>
          <w:i/>
          <w:lang w:val="es-ES_tradnl"/>
          <w:rPrChange w:id="550" w:author="Efraim Jimenez" w:date="2017-08-31T12:14:00Z">
            <w:rPr>
              <w:b/>
              <w:i/>
            </w:rPr>
          </w:rPrChange>
        </w:rPr>
        <w:t>fechas</w:t>
      </w:r>
      <w:r w:rsidRPr="00FC0D9A">
        <w:rPr>
          <w:i/>
          <w:lang w:val="es-ES_tradnl"/>
          <w:rPrChange w:id="551" w:author="Efraim Jimenez" w:date="2017-08-31T12:14:00Z">
            <w:rPr>
              <w:i/>
            </w:rPr>
          </w:rPrChange>
        </w:rPr>
        <w:t>}</w:t>
      </w:r>
      <w:r w:rsidR="002B73F4" w:rsidRPr="00FC0D9A">
        <w:rPr>
          <w:b/>
          <w:i/>
          <w:lang w:val="es-ES_tradnl"/>
          <w:rPrChange w:id="552" w:author="Efraim Jimenez" w:date="2017-08-31T12:14:00Z">
            <w:rPr>
              <w:b/>
              <w:i/>
            </w:rPr>
          </w:rPrChange>
        </w:rPr>
        <w:t>”</w:t>
      </w:r>
      <w:r w:rsidRPr="00FC0D9A">
        <w:rPr>
          <w:i/>
          <w:lang w:val="es-ES_tradnl"/>
          <w:rPrChange w:id="553" w:author="Efraim Jimenez" w:date="2017-08-31T12:14:00Z">
            <w:rPr>
              <w:i/>
            </w:rPr>
          </w:rPrChange>
        </w:rPr>
        <w:t>]</w:t>
      </w:r>
      <w:r w:rsidRPr="00FC0D9A">
        <w:rPr>
          <w:lang w:val="es-ES_tradnl"/>
          <w:rPrChange w:id="554" w:author="Efraim Jimenez" w:date="2017-08-31T12:14:00Z">
            <w:rPr/>
          </w:rPrChange>
        </w:rPr>
        <w:t xml:space="preserve"> y que, según se ha determinado, cumple de forma suficiente los requisitos técnicos de la </w:t>
      </w:r>
      <w:r w:rsidR="005C2D7C" w:rsidRPr="00FC0D9A">
        <w:rPr>
          <w:lang w:val="es-ES_tradnl"/>
          <w:rPrChange w:id="555" w:author="Efraim Jimenez" w:date="2017-08-31T12:14:00Z">
            <w:rPr/>
          </w:rPrChange>
        </w:rPr>
        <w:t>P</w:t>
      </w:r>
      <w:r w:rsidRPr="00FC0D9A">
        <w:rPr>
          <w:lang w:val="es-ES_tradnl"/>
          <w:rPrChange w:id="556" w:author="Efraim Jimenez" w:date="2017-08-31T12:14:00Z">
            <w:rPr/>
          </w:rPrChange>
        </w:rPr>
        <w:t xml:space="preserve">rimera </w:t>
      </w:r>
      <w:r w:rsidR="005C2D7C" w:rsidRPr="00FC0D9A">
        <w:rPr>
          <w:lang w:val="es-ES_tradnl"/>
          <w:rPrChange w:id="557" w:author="Efraim Jimenez" w:date="2017-08-31T12:14:00Z">
            <w:rPr/>
          </w:rPrChange>
        </w:rPr>
        <w:t>Etapa</w:t>
      </w:r>
      <w:r w:rsidRPr="00FC0D9A">
        <w:rPr>
          <w:lang w:val="es-ES_tradnl"/>
          <w:rPrChange w:id="558" w:author="Efraim Jimenez" w:date="2017-08-31T12:14:00Z">
            <w:rPr/>
          </w:rPrChange>
        </w:rPr>
        <w:t>.</w:t>
      </w:r>
    </w:p>
    <w:p w14:paraId="116B1365" w14:textId="2E7D6D7C" w:rsidR="00F72585" w:rsidRPr="00FC0D9A" w:rsidRDefault="00F72585" w:rsidP="00434A1C">
      <w:pPr>
        <w:pStyle w:val="ListParagraph"/>
        <w:numPr>
          <w:ilvl w:val="0"/>
          <w:numId w:val="21"/>
        </w:numPr>
        <w:suppressAutoHyphens/>
        <w:spacing w:after="240"/>
        <w:ind w:left="450" w:hanging="450"/>
        <w:contextualSpacing w:val="0"/>
        <w:rPr>
          <w:lang w:val="es-ES_tradnl"/>
          <w:rPrChange w:id="559" w:author="Efraim Jimenez" w:date="2017-08-31T12:14:00Z">
            <w:rPr/>
          </w:rPrChange>
        </w:rPr>
      </w:pPr>
      <w:r w:rsidRPr="00FC0D9A">
        <w:rPr>
          <w:lang w:val="es-ES_tradnl"/>
          <w:rPrChange w:id="560" w:author="Efraim Jimenez" w:date="2017-08-31T12:14:00Z">
            <w:rPr/>
          </w:rPrChange>
        </w:rPr>
        <w:t xml:space="preserve">Su Propuesta de la Segunda Etapa deberá incluir una Propuesta técnica actualizada </w:t>
      </w:r>
      <w:r w:rsidRPr="00FC0D9A">
        <w:rPr>
          <w:i/>
          <w:lang w:val="es-ES_tradnl"/>
          <w:rPrChange w:id="561" w:author="Efraim Jimenez" w:date="2017-08-31T12:14:00Z">
            <w:rPr>
              <w:i/>
            </w:rPr>
          </w:rPrChange>
        </w:rPr>
        <w:t>[si corresponde, reemplace por el siguiente texto o agréguelo:</w:t>
      </w:r>
      <w:r w:rsidR="00217A09" w:rsidRPr="00FC0D9A">
        <w:rPr>
          <w:i/>
          <w:lang w:val="es-ES_tradnl"/>
          <w:rPrChange w:id="562" w:author="Efraim Jimenez" w:date="2017-08-31T12:14:00Z">
            <w:rPr>
              <w:i/>
            </w:rPr>
          </w:rPrChange>
        </w:rPr>
        <w:t xml:space="preserve"> </w:t>
      </w:r>
      <w:r w:rsidRPr="00FC0D9A">
        <w:rPr>
          <w:b/>
          <w:i/>
          <w:lang w:val="es-ES_tradnl"/>
          <w:rPrChange w:id="563" w:author="Efraim Jimenez" w:date="2017-08-31T12:14:00Z">
            <w:rPr>
              <w:b/>
              <w:i/>
            </w:rPr>
          </w:rPrChange>
        </w:rPr>
        <w:t>“o Propuestas técnicas alternativas aceptadas y actualizadas”</w:t>
      </w:r>
      <w:r w:rsidRPr="00FC0D9A">
        <w:rPr>
          <w:i/>
          <w:lang w:val="es-ES_tradnl"/>
          <w:rPrChange w:id="564" w:author="Efraim Jimenez" w:date="2017-08-31T12:14:00Z">
            <w:rPr>
              <w:i/>
            </w:rPr>
          </w:rPrChange>
        </w:rPr>
        <w:t>]</w:t>
      </w:r>
      <w:r w:rsidRPr="00FC0D9A">
        <w:rPr>
          <w:lang w:val="es-ES_tradnl"/>
          <w:rPrChange w:id="565" w:author="Efraim Jimenez" w:date="2017-08-31T12:14:00Z">
            <w:rPr/>
          </w:rPrChange>
        </w:rPr>
        <w:t xml:space="preserve"> que refleje </w:t>
      </w:r>
      <w:r w:rsidR="00E7766A" w:rsidRPr="00FC0D9A">
        <w:rPr>
          <w:lang w:val="es-ES_tradnl"/>
          <w:rPrChange w:id="566" w:author="Efraim Jimenez" w:date="2017-08-31T12:14:00Z">
            <w:rPr/>
          </w:rPrChange>
        </w:rPr>
        <w:t>(</w:t>
      </w:r>
      <w:r w:rsidRPr="00FC0D9A">
        <w:rPr>
          <w:lang w:val="es-ES_tradnl"/>
          <w:rPrChange w:id="567" w:author="Efraim Jimenez" w:date="2017-08-31T12:14:00Z">
            <w:rPr/>
          </w:rPrChange>
        </w:rPr>
        <w:t xml:space="preserve">a) toda enmienda </w:t>
      </w:r>
      <w:r w:rsidR="00E7766A" w:rsidRPr="00FC0D9A">
        <w:rPr>
          <w:lang w:val="es-ES_tradnl"/>
          <w:rPrChange w:id="568" w:author="Efraim Jimenez" w:date="2017-08-31T12:14:00Z">
            <w:rPr/>
          </w:rPrChange>
        </w:rPr>
        <w:t>del</w:t>
      </w:r>
      <w:r w:rsidRPr="00FC0D9A">
        <w:rPr>
          <w:lang w:val="es-ES_tradnl"/>
          <w:rPrChange w:id="569" w:author="Efraim Jimenez" w:date="2017-08-31T12:14:00Z">
            <w:rPr/>
          </w:rPrChange>
        </w:rPr>
        <w:t xml:space="preserve"> Documento de </w:t>
      </w:r>
      <w:r w:rsidR="00BC62F5" w:rsidRPr="00FC0D9A">
        <w:rPr>
          <w:lang w:val="es-ES_tradnl"/>
          <w:rPrChange w:id="570" w:author="Efraim Jimenez" w:date="2017-08-31T12:14:00Z">
            <w:rPr/>
          </w:rPrChange>
        </w:rPr>
        <w:t>SDP</w:t>
      </w:r>
      <w:r w:rsidRPr="00FC0D9A">
        <w:rPr>
          <w:lang w:val="es-ES_tradnl"/>
          <w:rPrChange w:id="571" w:author="Efraim Jimenez" w:date="2017-08-31T12:14:00Z">
            <w:rPr/>
          </w:rPrChange>
        </w:rPr>
        <w:t xml:space="preserve"> publicados para todos los Proponentes invitados a la </w:t>
      </w:r>
      <w:r w:rsidR="00E7766A" w:rsidRPr="00FC0D9A">
        <w:rPr>
          <w:lang w:val="es-ES_tradnl"/>
          <w:rPrChange w:id="572" w:author="Efraim Jimenez" w:date="2017-08-31T12:14:00Z">
            <w:rPr/>
          </w:rPrChange>
        </w:rPr>
        <w:t xml:space="preserve">Segunda Etapa </w:t>
      </w:r>
      <w:r w:rsidRPr="00FC0D9A">
        <w:rPr>
          <w:lang w:val="es-ES_tradnl"/>
          <w:rPrChange w:id="573" w:author="Efraim Jimenez" w:date="2017-08-31T12:14:00Z">
            <w:rPr/>
          </w:rPrChange>
        </w:rPr>
        <w:t xml:space="preserve">junto con la invitación o posteriormente, y </w:t>
      </w:r>
      <w:r w:rsidR="00E7766A" w:rsidRPr="00FC0D9A">
        <w:rPr>
          <w:lang w:val="es-ES_tradnl"/>
          <w:rPrChange w:id="574" w:author="Efraim Jimenez" w:date="2017-08-31T12:14:00Z">
            <w:rPr/>
          </w:rPrChange>
        </w:rPr>
        <w:t>(</w:t>
      </w:r>
      <w:r w:rsidRPr="00FC0D9A">
        <w:rPr>
          <w:lang w:val="es-ES_tradnl"/>
          <w:rPrChange w:id="575" w:author="Efraim Jimenez" w:date="2017-08-31T12:14:00Z">
            <w:rPr/>
          </w:rPrChange>
        </w:rPr>
        <w:t xml:space="preserve">b) el </w:t>
      </w:r>
      <w:r w:rsidR="00DD7087" w:rsidRPr="00FC0D9A">
        <w:rPr>
          <w:lang w:val="es-ES_tradnl"/>
          <w:rPrChange w:id="576" w:author="Efraim Jimenez" w:date="2017-08-31T12:14:00Z">
            <w:rPr/>
          </w:rPrChange>
        </w:rPr>
        <w:t>Memorando</w:t>
      </w:r>
      <w:r w:rsidRPr="00FC0D9A">
        <w:rPr>
          <w:lang w:val="es-ES_tradnl"/>
          <w:rPrChange w:id="577" w:author="Efraim Jimenez" w:date="2017-08-31T12:14:00Z">
            <w:rPr/>
          </w:rPrChange>
        </w:rPr>
        <w:t>, si lo hubiera, específico de su Propuesta y titulado “Modificaciones Exigidas Conforme a la Evaluación de la Primera Etapa”.</w:t>
      </w:r>
      <w:r w:rsidR="00217A09" w:rsidRPr="00FC0D9A">
        <w:rPr>
          <w:lang w:val="es-ES_tradnl"/>
          <w:rPrChange w:id="578" w:author="Efraim Jimenez" w:date="2017-08-31T12:14:00Z">
            <w:rPr/>
          </w:rPrChange>
        </w:rPr>
        <w:t xml:space="preserve"> </w:t>
      </w:r>
      <w:r w:rsidRPr="00FC0D9A">
        <w:rPr>
          <w:lang w:val="es-ES_tradnl"/>
          <w:rPrChange w:id="579" w:author="Efraim Jimenez" w:date="2017-08-31T12:14:00Z">
            <w:rPr/>
          </w:rPrChange>
        </w:rPr>
        <w:t xml:space="preserve">La enmienda o el </w:t>
      </w:r>
      <w:r w:rsidR="00DD7087" w:rsidRPr="00FC0D9A">
        <w:rPr>
          <w:lang w:val="es-ES_tradnl"/>
          <w:rPrChange w:id="580" w:author="Efraim Jimenez" w:date="2017-08-31T12:14:00Z">
            <w:rPr/>
          </w:rPrChange>
        </w:rPr>
        <w:t>Memorando</w:t>
      </w:r>
      <w:r w:rsidRPr="00FC0D9A">
        <w:rPr>
          <w:lang w:val="es-ES_tradnl"/>
          <w:rPrChange w:id="581" w:author="Efraim Jimenez" w:date="2017-08-31T12:14:00Z">
            <w:rPr/>
          </w:rPrChange>
        </w:rPr>
        <w:t>, si corresponde, se incluyen al final de esta invitación.</w:t>
      </w:r>
      <w:r w:rsidR="00217A09" w:rsidRPr="00FC0D9A">
        <w:rPr>
          <w:lang w:val="es-ES_tradnl"/>
          <w:rPrChange w:id="582" w:author="Efraim Jimenez" w:date="2017-08-31T12:14:00Z">
            <w:rPr/>
          </w:rPrChange>
        </w:rPr>
        <w:t xml:space="preserve"> </w:t>
      </w:r>
      <w:r w:rsidRPr="00FC0D9A">
        <w:rPr>
          <w:lang w:val="es-ES_tradnl"/>
          <w:rPrChange w:id="583" w:author="Efraim Jimenez" w:date="2017-08-31T12:14:00Z">
            <w:rPr/>
          </w:rPrChange>
        </w:rPr>
        <w:t xml:space="preserve">La Propuesta de la Segunda Etapa también deberá incluir las Partes Financieras, por ejemplo, el precio de la Propuesta, las listas de precios, la garantía de mantenimiento de la Propuesta, </w:t>
      </w:r>
      <w:r w:rsidRPr="00FC0D9A">
        <w:rPr>
          <w:lang w:val="es-ES_tradnl"/>
          <w:rPrChange w:id="584" w:author="Efraim Jimenez" w:date="2017-08-31T12:14:00Z">
            <w:rPr/>
          </w:rPrChange>
        </w:rPr>
        <w:lastRenderedPageBreak/>
        <w:t xml:space="preserve">etc., según se detallan en </w:t>
      </w:r>
      <w:r w:rsidR="00E7766A" w:rsidRPr="00FC0D9A">
        <w:rPr>
          <w:lang w:val="es-ES_tradnl"/>
          <w:rPrChange w:id="585" w:author="Efraim Jimenez" w:date="2017-08-31T12:14:00Z">
            <w:rPr/>
          </w:rPrChange>
        </w:rPr>
        <w:t xml:space="preserve">el </w:t>
      </w:r>
      <w:r w:rsidRPr="00FC0D9A">
        <w:rPr>
          <w:lang w:val="es-ES_tradnl"/>
          <w:rPrChange w:id="586" w:author="Efraim Jimenez" w:date="2017-08-31T12:14:00Z">
            <w:rPr/>
          </w:rPrChange>
        </w:rPr>
        <w:t xml:space="preserve">Documento de </w:t>
      </w:r>
      <w:r w:rsidR="00BC62F5" w:rsidRPr="00FC0D9A">
        <w:rPr>
          <w:lang w:val="es-ES_tradnl"/>
          <w:rPrChange w:id="587" w:author="Efraim Jimenez" w:date="2017-08-31T12:14:00Z">
            <w:rPr/>
          </w:rPrChange>
        </w:rPr>
        <w:t>SDP</w:t>
      </w:r>
      <w:r w:rsidRPr="00FC0D9A">
        <w:rPr>
          <w:lang w:val="es-ES_tradnl"/>
          <w:rPrChange w:id="588" w:author="Efraim Jimenez" w:date="2017-08-31T12:14:00Z">
            <w:rPr/>
          </w:rPrChange>
        </w:rPr>
        <w:t xml:space="preserve">. Las partes técnicas y financieras de las Propuestas de la Segunda Etapa deberán presentarse en dos sobres separados. </w:t>
      </w:r>
    </w:p>
    <w:p w14:paraId="7FC48CFE" w14:textId="26092FEA" w:rsidR="00F72585" w:rsidRPr="00FC0D9A" w:rsidRDefault="00F72585" w:rsidP="00434A1C">
      <w:pPr>
        <w:pStyle w:val="ListParagraph"/>
        <w:numPr>
          <w:ilvl w:val="0"/>
          <w:numId w:val="21"/>
        </w:numPr>
        <w:suppressAutoHyphens/>
        <w:spacing w:after="240"/>
        <w:ind w:left="450" w:hanging="450"/>
        <w:contextualSpacing w:val="0"/>
        <w:rPr>
          <w:color w:val="000000"/>
          <w:spacing w:val="-2"/>
          <w:lang w:val="es-ES_tradnl"/>
          <w:rPrChange w:id="589" w:author="Efraim Jimenez" w:date="2017-08-31T12:14:00Z">
            <w:rPr>
              <w:color w:val="000000"/>
              <w:spacing w:val="-2"/>
            </w:rPr>
          </w:rPrChange>
        </w:rPr>
      </w:pPr>
      <w:r w:rsidRPr="00FC0D9A">
        <w:rPr>
          <w:lang w:val="es-ES_tradnl"/>
          <w:rPrChange w:id="590" w:author="Efraim Jimenez" w:date="2017-08-31T12:14:00Z">
            <w:rPr/>
          </w:rPrChange>
        </w:rPr>
        <w:t xml:space="preserve">La Propuesta deberá presentarse, a más tardar, el </w:t>
      </w:r>
      <w:r w:rsidRPr="00FC0D9A">
        <w:rPr>
          <w:i/>
          <w:lang w:val="es-ES_tradnl"/>
          <w:rPrChange w:id="591" w:author="Efraim Jimenez" w:date="2017-08-31T12:14:00Z">
            <w:rPr>
              <w:i/>
            </w:rPr>
          </w:rPrChange>
        </w:rPr>
        <w:t>[indique:</w:t>
      </w:r>
      <w:r w:rsidR="00217A09" w:rsidRPr="00FC0D9A">
        <w:rPr>
          <w:i/>
          <w:lang w:val="es-ES_tradnl"/>
          <w:rPrChange w:id="592" w:author="Efraim Jimenez" w:date="2017-08-31T12:14:00Z">
            <w:rPr>
              <w:i/>
            </w:rPr>
          </w:rPrChange>
        </w:rPr>
        <w:t xml:space="preserve"> </w:t>
      </w:r>
      <w:r w:rsidRPr="00FC0D9A">
        <w:rPr>
          <w:b/>
          <w:i/>
          <w:lang w:val="es-ES_tradnl"/>
          <w:rPrChange w:id="593" w:author="Efraim Jimenez" w:date="2017-08-31T12:14:00Z">
            <w:rPr>
              <w:b/>
              <w:i/>
            </w:rPr>
          </w:rPrChange>
        </w:rPr>
        <w:t>la fecha, la hora y la dirección para la presentación de la Propuesta de la Segunda Etapa</w:t>
      </w:r>
      <w:r w:rsidRPr="00FC0D9A">
        <w:rPr>
          <w:i/>
          <w:lang w:val="es-ES_tradnl"/>
          <w:rPrChange w:id="594" w:author="Efraim Jimenez" w:date="2017-08-31T12:14:00Z">
            <w:rPr>
              <w:i/>
            </w:rPr>
          </w:rPrChange>
        </w:rPr>
        <w:t>]</w:t>
      </w:r>
      <w:r w:rsidRPr="00FC0D9A">
        <w:rPr>
          <w:rStyle w:val="FootnoteReference"/>
          <w:lang w:val="es-ES_tradnl"/>
          <w:rPrChange w:id="595" w:author="Efraim Jimenez" w:date="2017-08-31T12:14:00Z">
            <w:rPr>
              <w:rStyle w:val="FootnoteReference"/>
            </w:rPr>
          </w:rPrChange>
        </w:rPr>
        <w:footnoteReference w:id="9"/>
      </w:r>
      <w:r w:rsidRPr="00FC0D9A">
        <w:rPr>
          <w:lang w:val="es-ES_tradnl"/>
          <w:rPrChange w:id="596" w:author="Efraim Jimenez" w:date="2017-08-31T12:14:00Z">
            <w:rPr/>
          </w:rPrChange>
        </w:rPr>
        <w:t>. Está</w:t>
      </w:r>
      <w:r w:rsidRPr="00FC0D9A">
        <w:rPr>
          <w:color w:val="000000"/>
          <w:lang w:val="es-ES_tradnl"/>
          <w:rPrChange w:id="597" w:author="Efraim Jimenez" w:date="2017-08-31T12:14:00Z">
            <w:rPr>
              <w:color w:val="000000"/>
            </w:rPr>
          </w:rPrChange>
        </w:rPr>
        <w:t xml:space="preserve"> </w:t>
      </w:r>
      <w:r w:rsidRPr="00FC0D9A">
        <w:rPr>
          <w:i/>
          <w:color w:val="000000"/>
          <w:lang w:val="es-ES_tradnl"/>
          <w:rPrChange w:id="598" w:author="Efraim Jimenez" w:date="2017-08-31T12:14:00Z">
            <w:rPr>
              <w:i/>
              <w:color w:val="000000"/>
            </w:rPr>
          </w:rPrChange>
        </w:rPr>
        <w:t>[No está]</w:t>
      </w:r>
      <w:r w:rsidRPr="00FC0D9A">
        <w:rPr>
          <w:color w:val="000000"/>
          <w:lang w:val="es-ES_tradnl"/>
          <w:rPrChange w:id="599" w:author="Efraim Jimenez" w:date="2017-08-31T12:14:00Z">
            <w:rPr>
              <w:color w:val="000000"/>
            </w:rPr>
          </w:rPrChange>
        </w:rPr>
        <w:t xml:space="preserve"> permitida </w:t>
      </w:r>
      <w:r w:rsidR="00DD7087" w:rsidRPr="00FC0D9A">
        <w:rPr>
          <w:color w:val="000000"/>
          <w:lang w:val="es-ES_tradnl"/>
          <w:rPrChange w:id="600" w:author="Efraim Jimenez" w:date="2017-08-31T12:14:00Z">
            <w:rPr>
              <w:color w:val="000000"/>
            </w:rPr>
          </w:rPrChange>
        </w:rPr>
        <w:t xml:space="preserve">presentación de Propuestas por vía de sistemas de compras electrónicas. </w:t>
      </w:r>
      <w:r w:rsidRPr="00FC0D9A">
        <w:rPr>
          <w:color w:val="000000"/>
          <w:lang w:val="es-ES_tradnl"/>
          <w:rPrChange w:id="601" w:author="Efraim Jimenez" w:date="2017-08-31T12:14:00Z">
            <w:rPr>
              <w:color w:val="000000"/>
            </w:rPr>
          </w:rPrChange>
        </w:rPr>
        <w:t xml:space="preserve">Las Propuestas recibidas fuera del plazo establecido serán rechazadas. La apertura pública de la Parte Técnica se llevará a cabo ante la presencia de los representantes designados por los Proponentes y de cualquier otra persona que se encuentre presente en la dirección que figura más abajo </w:t>
      </w:r>
      <w:r w:rsidRPr="00FC0D9A">
        <w:rPr>
          <w:i/>
          <w:color w:val="000000"/>
          <w:spacing w:val="-2"/>
          <w:lang w:val="es-ES_tradnl"/>
          <w:rPrChange w:id="602" w:author="Efraim Jimenez" w:date="2017-08-31T12:14:00Z">
            <w:rPr>
              <w:i/>
              <w:color w:val="000000"/>
              <w:spacing w:val="-2"/>
            </w:rPr>
          </w:rPrChange>
        </w:rPr>
        <w:t xml:space="preserve">[indique la dirección al final de esta </w:t>
      </w:r>
      <w:r w:rsidR="00BC62F5" w:rsidRPr="00FC0D9A">
        <w:rPr>
          <w:i/>
          <w:color w:val="000000"/>
          <w:spacing w:val="-2"/>
          <w:lang w:val="es-ES_tradnl"/>
          <w:rPrChange w:id="603" w:author="Efraim Jimenez" w:date="2017-08-31T12:14:00Z">
            <w:rPr>
              <w:i/>
              <w:color w:val="000000"/>
              <w:spacing w:val="-2"/>
            </w:rPr>
          </w:rPrChange>
        </w:rPr>
        <w:t>SDP</w:t>
      </w:r>
      <w:r w:rsidRPr="00FC0D9A">
        <w:rPr>
          <w:i/>
          <w:color w:val="000000"/>
          <w:spacing w:val="-2"/>
          <w:lang w:val="es-ES_tradnl"/>
          <w:rPrChange w:id="604" w:author="Efraim Jimenez" w:date="2017-08-31T12:14:00Z">
            <w:rPr>
              <w:i/>
              <w:color w:val="000000"/>
              <w:spacing w:val="-2"/>
            </w:rPr>
          </w:rPrChange>
        </w:rPr>
        <w:t>]</w:t>
      </w:r>
      <w:r w:rsidRPr="00FC0D9A">
        <w:rPr>
          <w:color w:val="000000"/>
          <w:lang w:val="es-ES_tradnl"/>
          <w:rPrChange w:id="605" w:author="Efraim Jimenez" w:date="2017-08-31T12:14:00Z">
            <w:rPr>
              <w:color w:val="000000"/>
            </w:rPr>
          </w:rPrChange>
        </w:rPr>
        <w:t xml:space="preserve"> el </w:t>
      </w:r>
      <w:r w:rsidRPr="00FC0D9A">
        <w:rPr>
          <w:i/>
          <w:color w:val="000000"/>
          <w:spacing w:val="-2"/>
          <w:lang w:val="es-ES_tradnl"/>
          <w:rPrChange w:id="606" w:author="Efraim Jimenez" w:date="2017-08-31T12:14:00Z">
            <w:rPr>
              <w:i/>
              <w:color w:val="000000"/>
              <w:spacing w:val="-2"/>
            </w:rPr>
          </w:rPrChange>
        </w:rPr>
        <w:t>[indique la fecha y la hora]</w:t>
      </w:r>
      <w:r w:rsidRPr="00FC0D9A">
        <w:rPr>
          <w:color w:val="000000"/>
          <w:lang w:val="es-ES_tradnl"/>
          <w:rPrChange w:id="607" w:author="Efraim Jimenez" w:date="2017-08-31T12:14:00Z">
            <w:rPr>
              <w:color w:val="000000"/>
            </w:rPr>
          </w:rPrChange>
        </w:rPr>
        <w:t>.</w:t>
      </w:r>
      <w:r w:rsidRPr="00FC0D9A">
        <w:rPr>
          <w:color w:val="000000"/>
          <w:spacing w:val="-2"/>
          <w:vertAlign w:val="superscript"/>
          <w:lang w:val="es-ES_tradnl"/>
          <w:rPrChange w:id="608" w:author="Efraim Jimenez" w:date="2017-08-31T12:14:00Z">
            <w:rPr>
              <w:color w:val="000000"/>
              <w:spacing w:val="-2"/>
              <w:vertAlign w:val="superscript"/>
            </w:rPr>
          </w:rPrChange>
        </w:rPr>
        <w:t xml:space="preserve"> </w:t>
      </w:r>
    </w:p>
    <w:p w14:paraId="71AE5695" w14:textId="4894608E" w:rsidR="00F72585" w:rsidRPr="00FC0D9A" w:rsidRDefault="00F72585" w:rsidP="00434A1C">
      <w:pPr>
        <w:pStyle w:val="ListParagraph"/>
        <w:widowControl w:val="0"/>
        <w:numPr>
          <w:ilvl w:val="0"/>
          <w:numId w:val="21"/>
        </w:numPr>
        <w:spacing w:after="240"/>
        <w:ind w:left="450" w:right="-74" w:hanging="450"/>
        <w:contextualSpacing w:val="0"/>
        <w:rPr>
          <w:lang w:val="es-ES_tradnl"/>
          <w:rPrChange w:id="609" w:author="Efraim Jimenez" w:date="2017-08-31T12:14:00Z">
            <w:rPr/>
          </w:rPrChange>
        </w:rPr>
      </w:pPr>
      <w:r w:rsidRPr="00FC0D9A">
        <w:rPr>
          <w:lang w:val="es-ES_tradnl"/>
          <w:rPrChange w:id="610" w:author="Efraim Jimenez" w:date="2017-08-31T12:14:00Z">
            <w:rPr/>
          </w:rPrChange>
        </w:rPr>
        <w:t xml:space="preserve">La apertura de la parte financiera se llevará a cabo de manera pública, salvo que se aplique un enfoque de Mejor Oferta Final (MOF) o de </w:t>
      </w:r>
      <w:r w:rsidR="00DD7087" w:rsidRPr="00FC0D9A">
        <w:rPr>
          <w:lang w:val="es-ES_tradnl"/>
          <w:rPrChange w:id="611" w:author="Efraim Jimenez" w:date="2017-08-31T12:14:00Z">
            <w:rPr/>
          </w:rPrChange>
        </w:rPr>
        <w:t>Negociaciones</w:t>
      </w:r>
      <w:r w:rsidRPr="00FC0D9A">
        <w:rPr>
          <w:lang w:val="es-ES_tradnl"/>
          <w:rPrChange w:id="612" w:author="Efraim Jimenez" w:date="2017-08-31T12:14:00Z">
            <w:rPr/>
          </w:rPrChange>
        </w:rPr>
        <w:t xml:space="preserve">, en cuyo caso la apertura de las Partes Financieras no se realizará de manera pública, sino ante la presencia de un verificador de la probidad designado por el Contratante. </w:t>
      </w:r>
    </w:p>
    <w:p w14:paraId="54795336" w14:textId="77777777" w:rsidR="005B4881" w:rsidRPr="00FC0D9A" w:rsidRDefault="00F72585" w:rsidP="00434A1C">
      <w:pPr>
        <w:pStyle w:val="ListParagraph"/>
        <w:numPr>
          <w:ilvl w:val="0"/>
          <w:numId w:val="21"/>
        </w:numPr>
        <w:suppressAutoHyphens/>
        <w:spacing w:after="240"/>
        <w:ind w:left="450" w:hanging="450"/>
        <w:contextualSpacing w:val="0"/>
        <w:rPr>
          <w:i/>
          <w:color w:val="000000"/>
          <w:spacing w:val="-2"/>
          <w:lang w:val="es-ES_tradnl"/>
          <w:rPrChange w:id="613" w:author="Efraim Jimenez" w:date="2017-08-31T12:14:00Z">
            <w:rPr>
              <w:i/>
              <w:color w:val="000000"/>
              <w:spacing w:val="-2"/>
            </w:rPr>
          </w:rPrChange>
        </w:rPr>
      </w:pPr>
      <w:r w:rsidRPr="00FC0D9A">
        <w:rPr>
          <w:color w:val="000000"/>
          <w:spacing w:val="-2"/>
          <w:lang w:val="es-ES_tradnl"/>
          <w:rPrChange w:id="614" w:author="Efraim Jimenez" w:date="2017-08-31T12:14:00Z">
            <w:rPr>
              <w:color w:val="000000"/>
              <w:spacing w:val="-2"/>
            </w:rPr>
          </w:rPrChange>
        </w:rPr>
        <w:t xml:space="preserve">Todas las Propuestas deberán estar acompañadas por una </w:t>
      </w:r>
      <w:r w:rsidRPr="00FC0D9A">
        <w:rPr>
          <w:i/>
          <w:color w:val="000000"/>
          <w:spacing w:val="-2"/>
          <w:lang w:val="es-ES_tradnl"/>
          <w:rPrChange w:id="615" w:author="Efraim Jimenez" w:date="2017-08-31T12:14:00Z">
            <w:rPr>
              <w:i/>
              <w:color w:val="000000"/>
              <w:spacing w:val="-2"/>
            </w:rPr>
          </w:rPrChange>
        </w:rPr>
        <w:t>[indique “Garantía de Mantenimiento de la Propuesta” o “Declaración de Mantenimiento de la Propuesta”, según corresponda]</w:t>
      </w:r>
      <w:r w:rsidRPr="00FC0D9A">
        <w:rPr>
          <w:color w:val="000000"/>
          <w:spacing w:val="-2"/>
          <w:lang w:val="es-ES_tradnl"/>
          <w:rPrChange w:id="616" w:author="Efraim Jimenez" w:date="2017-08-31T12:14:00Z">
            <w:rPr>
              <w:color w:val="000000"/>
              <w:spacing w:val="-2"/>
            </w:rPr>
          </w:rPrChange>
        </w:rPr>
        <w:t xml:space="preserve"> de </w:t>
      </w:r>
      <w:r w:rsidRPr="00FC0D9A">
        <w:rPr>
          <w:i/>
          <w:color w:val="000000"/>
          <w:spacing w:val="-2"/>
          <w:lang w:val="es-ES_tradnl"/>
          <w:rPrChange w:id="617" w:author="Efraim Jimenez" w:date="2017-08-31T12:14:00Z">
            <w:rPr>
              <w:i/>
              <w:color w:val="000000"/>
              <w:spacing w:val="-2"/>
            </w:rPr>
          </w:rPrChange>
        </w:rPr>
        <w:t>[en caso de una Garantía de Mantenimiento de la Propuesta, indique el monto y la moneda</w:t>
      </w:r>
      <w:r w:rsidRPr="00FC0D9A">
        <w:rPr>
          <w:rStyle w:val="FootnoteReference"/>
          <w:i/>
          <w:color w:val="000000"/>
          <w:spacing w:val="-2"/>
          <w:lang w:val="es-ES_tradnl"/>
          <w:rPrChange w:id="618" w:author="Efraim Jimenez" w:date="2017-08-31T12:14:00Z">
            <w:rPr>
              <w:rStyle w:val="FootnoteReference"/>
              <w:i/>
              <w:color w:val="000000"/>
              <w:spacing w:val="-2"/>
            </w:rPr>
          </w:rPrChange>
        </w:rPr>
        <w:footnoteReference w:id="10"/>
      </w:r>
      <w:r w:rsidRPr="00FC0D9A">
        <w:rPr>
          <w:i/>
          <w:color w:val="000000"/>
          <w:spacing w:val="-2"/>
          <w:lang w:val="es-ES_tradnl"/>
          <w:rPrChange w:id="619" w:author="Efraim Jimenez" w:date="2017-08-31T12:14:00Z">
            <w:rPr>
              <w:i/>
              <w:color w:val="000000"/>
              <w:spacing w:val="-2"/>
            </w:rPr>
          </w:rPrChange>
        </w:rPr>
        <w:t>].</w:t>
      </w:r>
    </w:p>
    <w:p w14:paraId="4D7A26C4" w14:textId="77777777" w:rsidR="00F72585" w:rsidRPr="00FC0D9A" w:rsidRDefault="00F72585" w:rsidP="00434A1C">
      <w:pPr>
        <w:pStyle w:val="ListParagraph"/>
        <w:numPr>
          <w:ilvl w:val="0"/>
          <w:numId w:val="21"/>
        </w:numPr>
        <w:suppressAutoHyphens/>
        <w:spacing w:after="240"/>
        <w:ind w:left="450" w:hanging="450"/>
        <w:contextualSpacing w:val="0"/>
        <w:rPr>
          <w:lang w:val="es-ES_tradnl"/>
          <w:rPrChange w:id="620" w:author="Efraim Jimenez" w:date="2017-08-31T12:14:00Z">
            <w:rPr/>
          </w:rPrChange>
        </w:rPr>
      </w:pPr>
      <w:r w:rsidRPr="00FC0D9A">
        <w:rPr>
          <w:lang w:val="es-ES_tradnl"/>
          <w:rPrChange w:id="621" w:author="Efraim Jimenez" w:date="2017-08-31T12:14:00Z">
            <w:rPr/>
          </w:rPrChange>
        </w:rPr>
        <w:t>Le solicitamos que confirme inmediatamente la recepción de esta carta por escrito mediante correo electrónico o fax.</w:t>
      </w:r>
      <w:r w:rsidR="00217A09" w:rsidRPr="00FC0D9A">
        <w:rPr>
          <w:lang w:val="es-ES_tradnl"/>
          <w:rPrChange w:id="622" w:author="Efraim Jimenez" w:date="2017-08-31T12:14:00Z">
            <w:rPr/>
          </w:rPrChange>
        </w:rPr>
        <w:t xml:space="preserve"> </w:t>
      </w:r>
      <w:r w:rsidRPr="00FC0D9A">
        <w:rPr>
          <w:lang w:val="es-ES_tradnl"/>
          <w:rPrChange w:id="623" w:author="Efraim Jimenez" w:date="2017-08-31T12:14:00Z">
            <w:rPr/>
          </w:rPrChange>
        </w:rPr>
        <w:t>Si no tiene intención de presentar una propuesta, le agradeceremos que nos notifique por escrito a la mayor brevedad posible.</w:t>
      </w:r>
    </w:p>
    <w:p w14:paraId="1D9422DB" w14:textId="77777777" w:rsidR="00F72585" w:rsidRPr="00FC0D9A" w:rsidRDefault="00F72585" w:rsidP="00991D53">
      <w:pPr>
        <w:numPr>
          <w:ilvl w:val="12"/>
          <w:numId w:val="0"/>
        </w:numPr>
        <w:spacing w:after="240"/>
        <w:ind w:left="5040" w:hanging="720"/>
        <w:jc w:val="left"/>
        <w:rPr>
          <w:lang w:val="es-ES_tradnl"/>
          <w:rPrChange w:id="624" w:author="Efraim Jimenez" w:date="2017-08-31T12:14:00Z">
            <w:rPr/>
          </w:rPrChange>
        </w:rPr>
      </w:pPr>
      <w:r w:rsidRPr="00FC0D9A">
        <w:rPr>
          <w:lang w:val="es-ES_tradnl"/>
          <w:rPrChange w:id="625" w:author="Efraim Jimenez" w:date="2017-08-31T12:14:00Z">
            <w:rPr/>
          </w:rPrChange>
        </w:rPr>
        <w:t>Atentamente</w:t>
      </w:r>
      <w:r w:rsidR="00F57134" w:rsidRPr="00FC0D9A">
        <w:rPr>
          <w:lang w:val="es-ES_tradnl"/>
          <w:rPrChange w:id="626" w:author="Efraim Jimenez" w:date="2017-08-31T12:14:00Z">
            <w:rPr/>
          </w:rPrChange>
        </w:rPr>
        <w:t>,</w:t>
      </w:r>
    </w:p>
    <w:p w14:paraId="5709F49D" w14:textId="77777777" w:rsidR="00F72585" w:rsidRPr="00FC0D9A" w:rsidRDefault="00F16114" w:rsidP="00F72585">
      <w:pPr>
        <w:numPr>
          <w:ilvl w:val="12"/>
          <w:numId w:val="0"/>
        </w:numPr>
        <w:ind w:left="5040" w:hanging="720"/>
        <w:jc w:val="left"/>
        <w:rPr>
          <w:b/>
          <w:bCs/>
          <w:i/>
          <w:iCs/>
          <w:lang w:val="es-ES_tradnl"/>
          <w:rPrChange w:id="627" w:author="Efraim Jimenez" w:date="2017-08-31T12:14:00Z">
            <w:rPr>
              <w:b/>
              <w:bCs/>
              <w:i/>
              <w:iCs/>
            </w:rPr>
          </w:rPrChange>
        </w:rPr>
      </w:pPr>
      <w:r w:rsidRPr="00FC0D9A">
        <w:rPr>
          <w:i/>
          <w:lang w:val="es-ES_tradnl"/>
          <w:rPrChange w:id="628" w:author="Efraim Jimenez" w:date="2017-08-31T12:14:00Z">
            <w:rPr>
              <w:i/>
            </w:rPr>
          </w:rPrChange>
        </w:rPr>
        <w:t>[</w:t>
      </w:r>
      <w:r w:rsidR="002B73F4" w:rsidRPr="00FC0D9A">
        <w:rPr>
          <w:b/>
          <w:i/>
          <w:lang w:val="es-ES_tradnl"/>
          <w:rPrChange w:id="629" w:author="Efraim Jimenez" w:date="2017-08-31T12:14:00Z">
            <w:rPr>
              <w:b/>
              <w:i/>
            </w:rPr>
          </w:rPrChange>
        </w:rPr>
        <w:t>Firma</w:t>
      </w:r>
      <w:r w:rsidRPr="00FC0D9A">
        <w:rPr>
          <w:b/>
          <w:i/>
          <w:lang w:val="es-ES_tradnl"/>
          <w:rPrChange w:id="630" w:author="Efraim Jimenez" w:date="2017-08-31T12:14:00Z">
            <w:rPr>
              <w:b/>
              <w:i/>
            </w:rPr>
          </w:rPrChange>
        </w:rPr>
        <w:t xml:space="preserve"> </w:t>
      </w:r>
      <w:r w:rsidR="002B73F4" w:rsidRPr="00FC0D9A">
        <w:rPr>
          <w:i/>
          <w:lang w:val="es-ES_tradnl"/>
          <w:rPrChange w:id="631" w:author="Efraim Jimenez" w:date="2017-08-31T12:14:00Z">
            <w:rPr>
              <w:i/>
            </w:rPr>
          </w:rPrChange>
        </w:rPr>
        <w:t>autorizada]</w:t>
      </w:r>
      <w:r w:rsidRPr="00FC0D9A">
        <w:rPr>
          <w:lang w:val="es-ES_tradnl"/>
          <w:rPrChange w:id="632" w:author="Efraim Jimenez" w:date="2017-08-31T12:14:00Z">
            <w:rPr/>
          </w:rPrChange>
        </w:rPr>
        <w:tab/>
      </w:r>
    </w:p>
    <w:p w14:paraId="33FA08B2" w14:textId="77777777" w:rsidR="00F72585" w:rsidRPr="00FC0D9A" w:rsidRDefault="00F16114" w:rsidP="00F72585">
      <w:pPr>
        <w:numPr>
          <w:ilvl w:val="12"/>
          <w:numId w:val="0"/>
        </w:numPr>
        <w:ind w:left="5040" w:hanging="720"/>
        <w:jc w:val="left"/>
        <w:rPr>
          <w:i/>
          <w:lang w:val="es-ES_tradnl"/>
          <w:rPrChange w:id="633" w:author="Efraim Jimenez" w:date="2017-08-31T12:14:00Z">
            <w:rPr>
              <w:i/>
            </w:rPr>
          </w:rPrChange>
        </w:rPr>
      </w:pPr>
      <w:r w:rsidRPr="00FC0D9A">
        <w:rPr>
          <w:i/>
          <w:lang w:val="es-ES_tradnl"/>
          <w:rPrChange w:id="634" w:author="Efraim Jimenez" w:date="2017-08-31T12:14:00Z">
            <w:rPr>
              <w:i/>
            </w:rPr>
          </w:rPrChange>
        </w:rPr>
        <w:t>[</w:t>
      </w:r>
      <w:r w:rsidR="00F57134" w:rsidRPr="00FC0D9A">
        <w:rPr>
          <w:i/>
          <w:lang w:val="es-ES_tradnl"/>
          <w:rPrChange w:id="635" w:author="Efraim Jimenez" w:date="2017-08-31T12:14:00Z">
            <w:rPr>
              <w:i/>
            </w:rPr>
          </w:rPrChange>
        </w:rPr>
        <w:t>I</w:t>
      </w:r>
      <w:r w:rsidRPr="00FC0D9A">
        <w:rPr>
          <w:i/>
          <w:lang w:val="es-ES_tradnl"/>
          <w:rPrChange w:id="636" w:author="Efraim Jimenez" w:date="2017-08-31T12:14:00Z">
            <w:rPr>
              <w:i/>
            </w:rPr>
          </w:rPrChange>
        </w:rPr>
        <w:t>ndique:</w:t>
      </w:r>
      <w:r w:rsidR="00217A09" w:rsidRPr="00FC0D9A">
        <w:rPr>
          <w:i/>
          <w:lang w:val="es-ES_tradnl"/>
          <w:rPrChange w:id="637" w:author="Efraim Jimenez" w:date="2017-08-31T12:14:00Z">
            <w:rPr>
              <w:i/>
            </w:rPr>
          </w:rPrChange>
        </w:rPr>
        <w:t xml:space="preserve"> </w:t>
      </w:r>
      <w:r w:rsidRPr="00FC0D9A">
        <w:rPr>
          <w:b/>
          <w:i/>
          <w:lang w:val="es-ES_tradnl"/>
          <w:rPrChange w:id="638" w:author="Efraim Jimenez" w:date="2017-08-31T12:14:00Z">
            <w:rPr>
              <w:b/>
              <w:i/>
            </w:rPr>
          </w:rPrChange>
        </w:rPr>
        <w:t>nombre y cargo</w:t>
      </w:r>
      <w:r w:rsidRPr="00FC0D9A">
        <w:rPr>
          <w:i/>
          <w:lang w:val="es-ES_tradnl"/>
          <w:rPrChange w:id="639" w:author="Efraim Jimenez" w:date="2017-08-31T12:14:00Z">
            <w:rPr>
              <w:i/>
            </w:rPr>
          </w:rPrChange>
        </w:rPr>
        <w:t>]</w:t>
      </w:r>
      <w:r w:rsidRPr="00FC0D9A">
        <w:rPr>
          <w:lang w:val="es-ES_tradnl"/>
          <w:rPrChange w:id="640" w:author="Efraim Jimenez" w:date="2017-08-31T12:14:00Z">
            <w:rPr/>
          </w:rPrChange>
        </w:rPr>
        <w:tab/>
      </w:r>
    </w:p>
    <w:p w14:paraId="7EF78CF2" w14:textId="77777777" w:rsidR="00CD671E" w:rsidRPr="00FC0D9A" w:rsidRDefault="00F16114" w:rsidP="00991D53">
      <w:pPr>
        <w:numPr>
          <w:ilvl w:val="12"/>
          <w:numId w:val="0"/>
        </w:numPr>
        <w:spacing w:after="240"/>
        <w:ind w:left="5040" w:hanging="720"/>
        <w:jc w:val="left"/>
        <w:rPr>
          <w:i/>
          <w:lang w:val="es-ES_tradnl"/>
          <w:rPrChange w:id="641" w:author="Efraim Jimenez" w:date="2017-08-31T12:14:00Z">
            <w:rPr>
              <w:i/>
            </w:rPr>
          </w:rPrChange>
        </w:rPr>
        <w:sectPr w:rsidR="00CD671E" w:rsidRPr="00FC0D9A" w:rsidSect="00991D53">
          <w:headerReference w:type="default" r:id="rId15"/>
          <w:footnotePr>
            <w:numRestart w:val="eachSect"/>
          </w:footnotePr>
          <w:pgSz w:w="12240" w:h="15840" w:code="1"/>
          <w:pgMar w:top="1440" w:right="1440" w:bottom="1440" w:left="1440" w:header="720" w:footer="720" w:gutter="0"/>
          <w:cols w:space="720"/>
          <w:titlePg/>
        </w:sectPr>
      </w:pPr>
      <w:r w:rsidRPr="00FC0D9A">
        <w:rPr>
          <w:i/>
          <w:lang w:val="es-ES_tradnl"/>
          <w:rPrChange w:id="642" w:author="Efraim Jimenez" w:date="2017-08-31T12:14:00Z">
            <w:rPr>
              <w:i/>
            </w:rPr>
          </w:rPrChange>
        </w:rPr>
        <w:t>[</w:t>
      </w:r>
      <w:r w:rsidR="00F57134" w:rsidRPr="00FC0D9A">
        <w:rPr>
          <w:i/>
          <w:lang w:val="es-ES_tradnl"/>
          <w:rPrChange w:id="643" w:author="Efraim Jimenez" w:date="2017-08-31T12:14:00Z">
            <w:rPr>
              <w:i/>
            </w:rPr>
          </w:rPrChange>
        </w:rPr>
        <w:t>I</w:t>
      </w:r>
      <w:r w:rsidRPr="00FC0D9A">
        <w:rPr>
          <w:i/>
          <w:lang w:val="es-ES_tradnl"/>
          <w:rPrChange w:id="644" w:author="Efraim Jimenez" w:date="2017-08-31T12:14:00Z">
            <w:rPr>
              <w:i/>
            </w:rPr>
          </w:rPrChange>
        </w:rPr>
        <w:t xml:space="preserve">ndique: </w:t>
      </w:r>
      <w:r w:rsidRPr="00FC0D9A">
        <w:rPr>
          <w:b/>
          <w:i/>
          <w:lang w:val="es-ES_tradnl"/>
          <w:rPrChange w:id="645" w:author="Efraim Jimenez" w:date="2017-08-31T12:14:00Z">
            <w:rPr>
              <w:b/>
              <w:i/>
            </w:rPr>
          </w:rPrChange>
        </w:rPr>
        <w:t>nombre del Contratante</w:t>
      </w:r>
      <w:r w:rsidRPr="00FC0D9A">
        <w:rPr>
          <w:i/>
          <w:lang w:val="es-ES_tradnl"/>
          <w:rPrChange w:id="646" w:author="Efraim Jimenez" w:date="2017-08-31T12:14:00Z">
            <w:rPr>
              <w:i/>
            </w:rPr>
          </w:rPrChange>
        </w:rPr>
        <w:t>]</w:t>
      </w:r>
    </w:p>
    <w:p w14:paraId="5AB24E51" w14:textId="77777777" w:rsidR="005B4881" w:rsidRPr="00FC0D9A" w:rsidRDefault="005B4881" w:rsidP="00051E1A">
      <w:pPr>
        <w:pageBreakBefore/>
        <w:numPr>
          <w:ilvl w:val="12"/>
          <w:numId w:val="0"/>
        </w:numPr>
        <w:ind w:left="720" w:hanging="720"/>
        <w:jc w:val="left"/>
        <w:rPr>
          <w:i/>
          <w:szCs w:val="24"/>
          <w:lang w:val="es-ES_tradnl"/>
          <w:rPrChange w:id="647" w:author="Efraim Jimenez" w:date="2017-08-31T12:14:00Z">
            <w:rPr>
              <w:i/>
              <w:szCs w:val="24"/>
            </w:rPr>
          </w:rPrChange>
        </w:rPr>
      </w:pPr>
      <w:r w:rsidRPr="00FC0D9A">
        <w:rPr>
          <w:u w:val="single"/>
          <w:lang w:val="es-ES_tradnl"/>
          <w:rPrChange w:id="648" w:author="Efraim Jimenez" w:date="2017-08-31T12:14:00Z">
            <w:rPr>
              <w:u w:val="single"/>
            </w:rPr>
          </w:rPrChange>
        </w:rPr>
        <w:lastRenderedPageBreak/>
        <w:t>DOCUMENTOS ADJUNTOS</w:t>
      </w:r>
      <w:r w:rsidR="002B73F4" w:rsidRPr="00FC0D9A">
        <w:rPr>
          <w:lang w:val="es-ES_tradnl"/>
          <w:rPrChange w:id="649" w:author="Efraim Jimenez" w:date="2017-08-31T12:14:00Z">
            <w:rPr/>
          </w:rPrChange>
        </w:rPr>
        <w:t xml:space="preserve">: </w:t>
      </w:r>
      <w:r w:rsidRPr="00FC0D9A">
        <w:rPr>
          <w:i/>
          <w:lang w:val="es-ES_tradnl"/>
          <w:rPrChange w:id="650" w:author="Efraim Jimenez" w:date="2017-08-31T12:14:00Z">
            <w:rPr>
              <w:i/>
            </w:rPr>
          </w:rPrChange>
        </w:rPr>
        <w:t>[si corresponde, indique:</w:t>
      </w:r>
    </w:p>
    <w:p w14:paraId="05735165" w14:textId="1A8DB155" w:rsidR="005B4881" w:rsidRPr="00FC0D9A" w:rsidRDefault="005B4881" w:rsidP="00434A1C">
      <w:pPr>
        <w:pStyle w:val="ListParagraph"/>
        <w:numPr>
          <w:ilvl w:val="0"/>
          <w:numId w:val="57"/>
        </w:numPr>
        <w:suppressAutoHyphens/>
        <w:spacing w:after="120"/>
        <w:jc w:val="left"/>
        <w:rPr>
          <w:bCs/>
          <w:i/>
          <w:szCs w:val="24"/>
          <w:lang w:val="es-ES_tradnl"/>
          <w:rPrChange w:id="651" w:author="Efraim Jimenez" w:date="2017-08-31T12:14:00Z">
            <w:rPr>
              <w:bCs/>
              <w:i/>
              <w:szCs w:val="24"/>
            </w:rPr>
          </w:rPrChange>
        </w:rPr>
      </w:pPr>
      <w:r w:rsidRPr="00FC0D9A">
        <w:rPr>
          <w:bCs/>
          <w:i/>
          <w:lang w:val="es-ES_tradnl"/>
          <w:rPrChange w:id="652" w:author="Efraim Jimenez" w:date="2017-08-31T12:14:00Z">
            <w:rPr>
              <w:bCs/>
              <w:i/>
            </w:rPr>
          </w:rPrChange>
        </w:rPr>
        <w:t>Enmienda</w:t>
      </w:r>
      <w:r w:rsidR="00183A8A" w:rsidRPr="00FC0D9A">
        <w:rPr>
          <w:bCs/>
          <w:i/>
          <w:lang w:val="es-ES_tradnl"/>
          <w:rPrChange w:id="653" w:author="Efraim Jimenez" w:date="2017-08-31T12:14:00Z">
            <w:rPr>
              <w:bCs/>
              <w:i/>
            </w:rPr>
          </w:rPrChange>
        </w:rPr>
        <w:t xml:space="preserve"> n.</w:t>
      </w:r>
      <w:r w:rsidRPr="00FC0D9A">
        <w:rPr>
          <w:bCs/>
          <w:i/>
          <w:lang w:val="es-ES_tradnl"/>
          <w:rPrChange w:id="654" w:author="Efraim Jimenez" w:date="2017-08-31T12:14:00Z">
            <w:rPr>
              <w:bCs/>
              <w:i/>
            </w:rPr>
          </w:rPrChange>
        </w:rPr>
        <w:t xml:space="preserve">º [indique el número de la enmienda] </w:t>
      </w:r>
      <w:r w:rsidR="00F03D87" w:rsidRPr="00FC0D9A">
        <w:rPr>
          <w:bCs/>
          <w:i/>
          <w:lang w:val="es-ES_tradnl"/>
          <w:rPrChange w:id="655" w:author="Efraim Jimenez" w:date="2017-08-31T12:14:00Z">
            <w:rPr>
              <w:bCs/>
              <w:i/>
            </w:rPr>
          </w:rPrChange>
        </w:rPr>
        <w:t>del</w:t>
      </w:r>
      <w:r w:rsidRPr="00FC0D9A">
        <w:rPr>
          <w:bCs/>
          <w:i/>
          <w:lang w:val="es-ES_tradnl"/>
          <w:rPrChange w:id="656" w:author="Efraim Jimenez" w:date="2017-08-31T12:14:00Z">
            <w:rPr>
              <w:bCs/>
              <w:i/>
            </w:rPr>
          </w:rPrChange>
        </w:rPr>
        <w:t xml:space="preserve"> Documento de </w:t>
      </w:r>
      <w:r w:rsidR="00BC62F5" w:rsidRPr="00FC0D9A">
        <w:rPr>
          <w:bCs/>
          <w:i/>
          <w:lang w:val="es-ES_tradnl"/>
          <w:rPrChange w:id="657" w:author="Efraim Jimenez" w:date="2017-08-31T12:14:00Z">
            <w:rPr>
              <w:bCs/>
              <w:i/>
            </w:rPr>
          </w:rPrChange>
        </w:rPr>
        <w:t>SDP</w:t>
      </w:r>
    </w:p>
    <w:p w14:paraId="34064C9C" w14:textId="77777777" w:rsidR="005B4881" w:rsidRPr="00FC0D9A" w:rsidRDefault="005B4881" w:rsidP="005B4881">
      <w:pPr>
        <w:pStyle w:val="ListParagraph"/>
        <w:jc w:val="left"/>
        <w:rPr>
          <w:bCs/>
          <w:i/>
          <w:szCs w:val="24"/>
          <w:lang w:val="es-ES_tradnl"/>
          <w:rPrChange w:id="658" w:author="Efraim Jimenez" w:date="2017-08-31T12:14:00Z">
            <w:rPr>
              <w:bCs/>
              <w:i/>
              <w:szCs w:val="24"/>
            </w:rPr>
          </w:rPrChange>
        </w:rPr>
      </w:pPr>
      <w:r w:rsidRPr="00FC0D9A">
        <w:rPr>
          <w:bCs/>
          <w:i/>
          <w:lang w:val="es-ES_tradnl"/>
          <w:rPrChange w:id="659" w:author="Efraim Jimenez" w:date="2017-08-31T12:14:00Z">
            <w:rPr>
              <w:bCs/>
              <w:i/>
            </w:rPr>
          </w:rPrChange>
        </w:rPr>
        <w:t>o</w:t>
      </w:r>
    </w:p>
    <w:p w14:paraId="70B5C9FF" w14:textId="67F4823D" w:rsidR="005B4881" w:rsidRPr="00FC0D9A" w:rsidRDefault="005B4881" w:rsidP="00434A1C">
      <w:pPr>
        <w:pStyle w:val="ListParagraph"/>
        <w:numPr>
          <w:ilvl w:val="0"/>
          <w:numId w:val="57"/>
        </w:numPr>
        <w:suppressAutoHyphens/>
        <w:spacing w:after="120"/>
        <w:jc w:val="left"/>
        <w:rPr>
          <w:bCs/>
          <w:i/>
          <w:szCs w:val="24"/>
          <w:lang w:val="es-ES_tradnl"/>
          <w:rPrChange w:id="660" w:author="Efraim Jimenez" w:date="2017-08-31T12:14:00Z">
            <w:rPr>
              <w:bCs/>
              <w:i/>
              <w:szCs w:val="24"/>
            </w:rPr>
          </w:rPrChange>
        </w:rPr>
      </w:pPr>
      <w:r w:rsidRPr="00FC0D9A">
        <w:rPr>
          <w:bCs/>
          <w:i/>
          <w:lang w:val="es-ES_tradnl"/>
          <w:rPrChange w:id="661" w:author="Efraim Jimenez" w:date="2017-08-31T12:14:00Z">
            <w:rPr>
              <w:bCs/>
              <w:i/>
            </w:rPr>
          </w:rPrChange>
        </w:rPr>
        <w:t xml:space="preserve">Memorando para [nombre del Proponente que aparece en la parte superior de esta invitación] de las Modificaciones Exigidas Conforme a la Evaluación de la </w:t>
      </w:r>
      <w:r w:rsidR="00BC2EF7" w:rsidRPr="00FC0D9A">
        <w:rPr>
          <w:bCs/>
          <w:i/>
          <w:lang w:val="es-ES_tradnl"/>
          <w:rPrChange w:id="662" w:author="Efraim Jimenez" w:date="2017-08-31T12:14:00Z">
            <w:rPr>
              <w:bCs/>
              <w:i/>
            </w:rPr>
          </w:rPrChange>
        </w:rPr>
        <w:br/>
      </w:r>
      <w:r w:rsidRPr="00FC0D9A">
        <w:rPr>
          <w:bCs/>
          <w:i/>
          <w:lang w:val="es-ES_tradnl"/>
          <w:rPrChange w:id="663" w:author="Efraim Jimenez" w:date="2017-08-31T12:14:00Z">
            <w:rPr>
              <w:bCs/>
              <w:i/>
            </w:rPr>
          </w:rPrChange>
        </w:rPr>
        <w:t>Primera Etapa</w:t>
      </w:r>
    </w:p>
    <w:p w14:paraId="091326DD" w14:textId="77777777" w:rsidR="00610CC2" w:rsidRPr="00FC0D9A" w:rsidRDefault="00610CC2" w:rsidP="005B4881">
      <w:pPr>
        <w:pStyle w:val="ListParagraph"/>
        <w:jc w:val="left"/>
        <w:rPr>
          <w:bCs/>
          <w:i/>
          <w:szCs w:val="24"/>
          <w:lang w:val="es-ES_tradnl"/>
          <w:rPrChange w:id="664" w:author="Efraim Jimenez" w:date="2017-08-31T12:14:00Z">
            <w:rPr>
              <w:bCs/>
              <w:i/>
              <w:szCs w:val="24"/>
            </w:rPr>
          </w:rPrChange>
        </w:rPr>
      </w:pPr>
    </w:p>
    <w:p w14:paraId="3EC69D10" w14:textId="716B276D" w:rsidR="005B4881" w:rsidRPr="00FC0D9A" w:rsidRDefault="005B4881" w:rsidP="00B968D1">
      <w:pPr>
        <w:pStyle w:val="ListParagraph"/>
        <w:jc w:val="left"/>
        <w:rPr>
          <w:bCs/>
          <w:i/>
          <w:lang w:val="es-ES_tradnl"/>
          <w:rPrChange w:id="665" w:author="Efraim Jimenez" w:date="2017-08-31T12:14:00Z">
            <w:rPr>
              <w:bCs/>
              <w:i/>
              <w:lang w:val="es-AR"/>
            </w:rPr>
          </w:rPrChange>
        </w:rPr>
      </w:pPr>
      <w:r w:rsidRPr="00FC0D9A">
        <w:rPr>
          <w:bCs/>
          <w:i/>
          <w:lang w:val="es-ES_tradnl"/>
          <w:rPrChange w:id="666" w:author="Efraim Jimenez" w:date="2017-08-31T12:14:00Z">
            <w:rPr>
              <w:bCs/>
              <w:i/>
            </w:rPr>
          </w:rPrChange>
        </w:rPr>
        <w:t>O bien, indique: No se adjuntan documentos</w:t>
      </w:r>
      <w:r w:rsidR="002B73F4" w:rsidRPr="00FC0D9A">
        <w:rPr>
          <w:bCs/>
          <w:i/>
          <w:lang w:val="es-ES_tradnl"/>
          <w:rPrChange w:id="667" w:author="Efraim Jimenez" w:date="2017-08-31T12:14:00Z">
            <w:rPr>
              <w:bCs/>
              <w:i/>
              <w:lang w:val="es-AR"/>
            </w:rPr>
          </w:rPrChange>
        </w:rPr>
        <w:t>]</w:t>
      </w:r>
      <w:r w:rsidR="00D444C6" w:rsidRPr="00FC0D9A">
        <w:rPr>
          <w:bCs/>
          <w:i/>
          <w:lang w:val="es-ES_tradnl"/>
          <w:rPrChange w:id="668" w:author="Efraim Jimenez" w:date="2017-08-31T12:14:00Z">
            <w:rPr>
              <w:bCs/>
              <w:i/>
              <w:lang w:val="es-AR"/>
            </w:rPr>
          </w:rPrChange>
        </w:rPr>
        <w:t>.</w:t>
      </w:r>
    </w:p>
    <w:p w14:paraId="36D46F1E" w14:textId="32B66DF8" w:rsidR="00CD671E" w:rsidRPr="00FC0D9A" w:rsidRDefault="00CD671E" w:rsidP="00B968D1">
      <w:pPr>
        <w:pStyle w:val="ListParagraph"/>
        <w:jc w:val="left"/>
        <w:rPr>
          <w:bCs/>
          <w:i/>
          <w:lang w:val="es-ES_tradnl"/>
          <w:rPrChange w:id="669" w:author="Efraim Jimenez" w:date="2017-08-31T12:14:00Z">
            <w:rPr>
              <w:bCs/>
              <w:i/>
              <w:lang w:val="es-AR"/>
            </w:rPr>
          </w:rPrChange>
        </w:rPr>
      </w:pPr>
    </w:p>
    <w:p w14:paraId="1BA57E8D" w14:textId="77777777" w:rsidR="00CD671E" w:rsidRPr="00FC0D9A" w:rsidRDefault="00CD671E" w:rsidP="00B968D1">
      <w:pPr>
        <w:pStyle w:val="ListParagraph"/>
        <w:jc w:val="left"/>
        <w:rPr>
          <w:bCs/>
          <w:i/>
          <w:szCs w:val="24"/>
          <w:lang w:val="es-ES_tradnl"/>
          <w:rPrChange w:id="670" w:author="Efraim Jimenez" w:date="2017-08-31T12:14:00Z">
            <w:rPr>
              <w:bCs/>
              <w:i/>
              <w:szCs w:val="24"/>
              <w:lang w:val="es-AR"/>
            </w:rPr>
          </w:rPrChange>
        </w:rPr>
      </w:pPr>
    </w:p>
    <w:p w14:paraId="6484522A" w14:textId="77777777" w:rsidR="00CE380B" w:rsidRPr="00FC0D9A" w:rsidRDefault="00CE380B">
      <w:pPr>
        <w:jc w:val="left"/>
        <w:rPr>
          <w:b/>
          <w:noProof/>
          <w:szCs w:val="24"/>
          <w:lang w:val="es-ES_tradnl"/>
          <w:rPrChange w:id="671" w:author="Efraim Jimenez" w:date="2017-08-31T12:14:00Z">
            <w:rPr>
              <w:b/>
              <w:noProof/>
              <w:szCs w:val="24"/>
            </w:rPr>
          </w:rPrChange>
        </w:rPr>
        <w:sectPr w:rsidR="00CE380B" w:rsidRPr="00FC0D9A" w:rsidSect="00CD671E">
          <w:headerReference w:type="first" r:id="rId16"/>
          <w:footnotePr>
            <w:numRestart w:val="eachSect"/>
          </w:footnotePr>
          <w:type w:val="continuous"/>
          <w:pgSz w:w="12240" w:h="15840" w:code="1"/>
          <w:pgMar w:top="1440" w:right="1440" w:bottom="1440" w:left="1440" w:header="720" w:footer="720" w:gutter="0"/>
          <w:pgNumType w:fmt="lowerRoman" w:start="11"/>
          <w:cols w:space="720"/>
          <w:titlePg/>
        </w:sectPr>
      </w:pPr>
    </w:p>
    <w:p w14:paraId="43510FEA" w14:textId="77777777" w:rsidR="005B4881" w:rsidRPr="00FC0D9A" w:rsidRDefault="005B4881" w:rsidP="005B4881">
      <w:pPr>
        <w:jc w:val="center"/>
        <w:rPr>
          <w:b/>
          <w:sz w:val="72"/>
          <w:szCs w:val="24"/>
          <w:lang w:val="es-ES_tradnl"/>
          <w:rPrChange w:id="672" w:author="Efraim Jimenez" w:date="2017-08-31T12:14:00Z">
            <w:rPr>
              <w:b/>
              <w:sz w:val="72"/>
              <w:szCs w:val="24"/>
            </w:rPr>
          </w:rPrChange>
        </w:rPr>
      </w:pPr>
    </w:p>
    <w:p w14:paraId="17DC6B1D" w14:textId="77777777" w:rsidR="005B4881" w:rsidRPr="00FC0D9A" w:rsidRDefault="005B4881" w:rsidP="005B4881">
      <w:pPr>
        <w:jc w:val="center"/>
        <w:rPr>
          <w:b/>
          <w:sz w:val="84"/>
          <w:szCs w:val="84"/>
          <w:lang w:val="es-ES_tradnl"/>
          <w:rPrChange w:id="673" w:author="Efraim Jimenez" w:date="2017-08-31T12:14:00Z">
            <w:rPr>
              <w:b/>
              <w:sz w:val="84"/>
              <w:szCs w:val="84"/>
            </w:rPr>
          </w:rPrChange>
        </w:rPr>
      </w:pPr>
      <w:r w:rsidRPr="00FC0D9A">
        <w:rPr>
          <w:b/>
          <w:sz w:val="84"/>
          <w:lang w:val="es-ES_tradnl"/>
          <w:rPrChange w:id="674" w:author="Efraim Jimenez" w:date="2017-08-31T12:14:00Z">
            <w:rPr>
              <w:b/>
              <w:sz w:val="84"/>
            </w:rPr>
          </w:rPrChange>
        </w:rPr>
        <w:t>Solicitud de Propuestas</w:t>
      </w:r>
    </w:p>
    <w:p w14:paraId="7E05E89C" w14:textId="77777777" w:rsidR="005B4881" w:rsidRPr="00FC0D9A" w:rsidRDefault="005B4881" w:rsidP="005B4881">
      <w:pPr>
        <w:jc w:val="center"/>
        <w:rPr>
          <w:b/>
          <w:sz w:val="84"/>
          <w:szCs w:val="84"/>
          <w:lang w:val="es-ES_tradnl"/>
          <w:rPrChange w:id="675" w:author="Efraim Jimenez" w:date="2017-08-31T12:14:00Z">
            <w:rPr>
              <w:b/>
              <w:sz w:val="84"/>
              <w:szCs w:val="84"/>
            </w:rPr>
          </w:rPrChange>
        </w:rPr>
      </w:pPr>
      <w:r w:rsidRPr="00FC0D9A">
        <w:rPr>
          <w:b/>
          <w:sz w:val="84"/>
          <w:lang w:val="es-ES_tradnl"/>
          <w:rPrChange w:id="676" w:author="Efraim Jimenez" w:date="2017-08-31T12:14:00Z">
            <w:rPr>
              <w:b/>
              <w:sz w:val="84"/>
            </w:rPr>
          </w:rPrChange>
        </w:rPr>
        <w:t>Planta</w:t>
      </w:r>
    </w:p>
    <w:p w14:paraId="43B9A7E6" w14:textId="77777777" w:rsidR="005B4881" w:rsidRPr="00FC0D9A" w:rsidRDefault="005B4881" w:rsidP="005B4881">
      <w:pPr>
        <w:jc w:val="center"/>
        <w:rPr>
          <w:b/>
          <w:sz w:val="44"/>
          <w:szCs w:val="44"/>
          <w:lang w:val="es-ES_tradnl"/>
          <w:rPrChange w:id="677" w:author="Efraim Jimenez" w:date="2017-08-31T12:14:00Z">
            <w:rPr>
              <w:b/>
              <w:sz w:val="44"/>
              <w:szCs w:val="44"/>
            </w:rPr>
          </w:rPrChange>
        </w:rPr>
      </w:pPr>
      <w:r w:rsidRPr="00FC0D9A">
        <w:rPr>
          <w:b/>
          <w:sz w:val="44"/>
          <w:lang w:val="es-ES_tradnl"/>
          <w:rPrChange w:id="678" w:author="Efraim Jimenez" w:date="2017-08-31T12:14:00Z">
            <w:rPr>
              <w:b/>
              <w:sz w:val="44"/>
            </w:rPr>
          </w:rPrChange>
        </w:rPr>
        <w:t>Diseño, Suministro e Instalación</w:t>
      </w:r>
    </w:p>
    <w:p w14:paraId="446B0CE1" w14:textId="15C58317" w:rsidR="005B4881" w:rsidRPr="00FC0D9A" w:rsidRDefault="005B4881" w:rsidP="005B4881">
      <w:pPr>
        <w:jc w:val="center"/>
        <w:rPr>
          <w:b/>
          <w:sz w:val="32"/>
          <w:szCs w:val="32"/>
          <w:lang w:val="es-ES_tradnl"/>
          <w:rPrChange w:id="679" w:author="Efraim Jimenez" w:date="2017-08-31T12:14:00Z">
            <w:rPr>
              <w:b/>
              <w:sz w:val="32"/>
              <w:szCs w:val="32"/>
            </w:rPr>
          </w:rPrChange>
        </w:rPr>
      </w:pPr>
      <w:r w:rsidRPr="00FC0D9A">
        <w:rPr>
          <w:b/>
          <w:sz w:val="32"/>
          <w:lang w:val="es-ES_tradnl"/>
          <w:rPrChange w:id="680" w:author="Efraim Jimenez" w:date="2017-08-31T12:14:00Z">
            <w:rPr>
              <w:b/>
              <w:sz w:val="32"/>
            </w:rPr>
          </w:rPrChange>
        </w:rPr>
        <w:t>(</w:t>
      </w:r>
      <w:r w:rsidR="00BC62F5" w:rsidRPr="00FC0D9A">
        <w:rPr>
          <w:b/>
          <w:sz w:val="32"/>
          <w:lang w:val="es-ES_tradnl"/>
          <w:rPrChange w:id="681" w:author="Efraim Jimenez" w:date="2017-08-31T12:14:00Z">
            <w:rPr>
              <w:b/>
              <w:sz w:val="32"/>
            </w:rPr>
          </w:rPrChange>
        </w:rPr>
        <w:t>SDP</w:t>
      </w:r>
      <w:r w:rsidRPr="00FC0D9A">
        <w:rPr>
          <w:b/>
          <w:sz w:val="32"/>
          <w:lang w:val="es-ES_tradnl"/>
          <w:rPrChange w:id="682" w:author="Efraim Jimenez" w:date="2017-08-31T12:14:00Z">
            <w:rPr>
              <w:b/>
              <w:sz w:val="32"/>
            </w:rPr>
          </w:rPrChange>
        </w:rPr>
        <w:t xml:space="preserve"> de Dos Etapas, luego de la </w:t>
      </w:r>
      <w:r w:rsidR="00522AFB" w:rsidRPr="00FC0D9A">
        <w:rPr>
          <w:b/>
          <w:sz w:val="32"/>
          <w:lang w:val="es-ES_tradnl"/>
          <w:rPrChange w:id="683" w:author="Efraim Jimenez" w:date="2017-08-31T12:14:00Z">
            <w:rPr>
              <w:b/>
              <w:sz w:val="32"/>
            </w:rPr>
          </w:rPrChange>
        </w:rPr>
        <w:t>Selección Inicial</w:t>
      </w:r>
      <w:r w:rsidRPr="00FC0D9A">
        <w:rPr>
          <w:b/>
          <w:sz w:val="32"/>
          <w:lang w:val="es-ES_tradnl"/>
          <w:rPrChange w:id="684" w:author="Efraim Jimenez" w:date="2017-08-31T12:14:00Z">
            <w:rPr>
              <w:b/>
              <w:sz w:val="32"/>
            </w:rPr>
          </w:rPrChange>
        </w:rPr>
        <w:t>)</w:t>
      </w:r>
    </w:p>
    <w:p w14:paraId="59D9E3E9" w14:textId="77777777" w:rsidR="005B4881" w:rsidRPr="00FC0D9A" w:rsidRDefault="005B4881" w:rsidP="005B4881">
      <w:pPr>
        <w:pStyle w:val="explanatorynotes"/>
        <w:numPr>
          <w:ilvl w:val="12"/>
          <w:numId w:val="0"/>
        </w:numPr>
        <w:jc w:val="left"/>
        <w:rPr>
          <w:rFonts w:ascii="Times New Roman" w:hAnsi="Times New Roman"/>
          <w:lang w:val="es-ES_tradnl"/>
          <w:rPrChange w:id="685" w:author="Efraim Jimenez" w:date="2017-08-31T12:14:00Z">
            <w:rPr>
              <w:rFonts w:ascii="Times New Roman" w:hAnsi="Times New Roman"/>
            </w:rPr>
          </w:rPrChange>
        </w:rPr>
      </w:pPr>
    </w:p>
    <w:p w14:paraId="17094920" w14:textId="77777777" w:rsidR="005B4881" w:rsidRPr="00FC0D9A" w:rsidRDefault="005B4881" w:rsidP="005B4881">
      <w:pPr>
        <w:pStyle w:val="explanatorynotes"/>
        <w:numPr>
          <w:ilvl w:val="12"/>
          <w:numId w:val="0"/>
        </w:numPr>
        <w:jc w:val="left"/>
        <w:rPr>
          <w:rFonts w:ascii="Times New Roman" w:hAnsi="Times New Roman"/>
          <w:lang w:val="es-ES_tradnl"/>
          <w:rPrChange w:id="686" w:author="Efraim Jimenez" w:date="2017-08-31T12:14:00Z">
            <w:rPr>
              <w:rFonts w:ascii="Times New Roman" w:hAnsi="Times New Roman"/>
            </w:rPr>
          </w:rPrChange>
        </w:rPr>
      </w:pPr>
    </w:p>
    <w:p w14:paraId="5A46FE2E" w14:textId="77777777" w:rsidR="005B4881" w:rsidRPr="00FC0D9A" w:rsidRDefault="005B4881" w:rsidP="005B4881">
      <w:pPr>
        <w:tabs>
          <w:tab w:val="left" w:pos="8640"/>
        </w:tabs>
        <w:jc w:val="center"/>
        <w:rPr>
          <w:b/>
          <w:sz w:val="44"/>
          <w:szCs w:val="44"/>
          <w:lang w:val="es-ES_tradnl"/>
          <w:rPrChange w:id="687" w:author="Efraim Jimenez" w:date="2017-08-31T12:14:00Z">
            <w:rPr>
              <w:b/>
              <w:sz w:val="44"/>
              <w:szCs w:val="44"/>
            </w:rPr>
          </w:rPrChange>
        </w:rPr>
      </w:pPr>
      <w:r w:rsidRPr="00FC0D9A">
        <w:rPr>
          <w:b/>
          <w:sz w:val="44"/>
          <w:lang w:val="es-ES_tradnl"/>
          <w:rPrChange w:id="688" w:author="Efraim Jimenez" w:date="2017-08-31T12:14:00Z">
            <w:rPr>
              <w:b/>
              <w:sz w:val="44"/>
            </w:rPr>
          </w:rPrChange>
        </w:rPr>
        <w:t>Adquisición de:</w:t>
      </w:r>
    </w:p>
    <w:p w14:paraId="70921555" w14:textId="0938AD36" w:rsidR="005B4881" w:rsidRPr="00FC0D9A" w:rsidRDefault="002B73F4" w:rsidP="005B4881">
      <w:pPr>
        <w:jc w:val="center"/>
        <w:rPr>
          <w:b/>
          <w:sz w:val="44"/>
          <w:szCs w:val="44"/>
          <w:lang w:val="es-ES_tradnl"/>
          <w:rPrChange w:id="689" w:author="Efraim Jimenez" w:date="2017-08-31T12:14:00Z">
            <w:rPr>
              <w:b/>
              <w:sz w:val="44"/>
              <w:szCs w:val="44"/>
            </w:rPr>
          </w:rPrChange>
        </w:rPr>
      </w:pPr>
      <w:r w:rsidRPr="00FC0D9A">
        <w:rPr>
          <w:i/>
          <w:sz w:val="44"/>
          <w:lang w:val="es-ES_tradnl"/>
          <w:rPrChange w:id="690" w:author="Efraim Jimenez" w:date="2017-08-31T12:14:00Z">
            <w:rPr>
              <w:i/>
              <w:sz w:val="44"/>
            </w:rPr>
          </w:rPrChange>
        </w:rPr>
        <w:t>[</w:t>
      </w:r>
      <w:r w:rsidR="005B4881" w:rsidRPr="00FC0D9A">
        <w:rPr>
          <w:i/>
          <w:sz w:val="44"/>
          <w:lang w:val="es-ES_tradnl"/>
          <w:rPrChange w:id="691" w:author="Efraim Jimenez" w:date="2017-08-31T12:14:00Z">
            <w:rPr>
              <w:i/>
              <w:sz w:val="44"/>
            </w:rPr>
          </w:rPrChange>
        </w:rPr>
        <w:t xml:space="preserve">indique la identificación </w:t>
      </w:r>
      <w:r w:rsidR="00522AFB" w:rsidRPr="00FC0D9A">
        <w:rPr>
          <w:i/>
          <w:sz w:val="44"/>
          <w:lang w:val="es-ES_tradnl"/>
          <w:rPrChange w:id="692" w:author="Efraim Jimenez" w:date="2017-08-31T12:14:00Z">
            <w:rPr>
              <w:i/>
              <w:sz w:val="44"/>
            </w:rPr>
          </w:rPrChange>
        </w:rPr>
        <w:t xml:space="preserve">de Diseño, </w:t>
      </w:r>
      <w:r w:rsidR="006D75F9" w:rsidRPr="00FC0D9A">
        <w:rPr>
          <w:i/>
          <w:sz w:val="44"/>
          <w:lang w:val="es-ES_tradnl"/>
          <w:rPrChange w:id="693" w:author="Efraim Jimenez" w:date="2017-08-31T12:14:00Z">
            <w:rPr>
              <w:i/>
              <w:sz w:val="44"/>
            </w:rPr>
          </w:rPrChange>
        </w:rPr>
        <w:br/>
      </w:r>
      <w:r w:rsidR="00522AFB" w:rsidRPr="00FC0D9A">
        <w:rPr>
          <w:i/>
          <w:sz w:val="44"/>
          <w:lang w:val="es-ES_tradnl"/>
          <w:rPrChange w:id="694" w:author="Efraim Jimenez" w:date="2017-08-31T12:14:00Z">
            <w:rPr>
              <w:i/>
              <w:sz w:val="44"/>
            </w:rPr>
          </w:rPrChange>
        </w:rPr>
        <w:t>Suministro e Instalación de Planta</w:t>
      </w:r>
      <w:r w:rsidR="005B4881" w:rsidRPr="00FC0D9A">
        <w:rPr>
          <w:i/>
          <w:sz w:val="44"/>
          <w:lang w:val="es-ES_tradnl"/>
          <w:rPrChange w:id="695" w:author="Efraim Jimenez" w:date="2017-08-31T12:14:00Z">
            <w:rPr>
              <w:i/>
              <w:sz w:val="44"/>
            </w:rPr>
          </w:rPrChange>
        </w:rPr>
        <w:t>]</w:t>
      </w:r>
      <w:r w:rsidR="005B4881" w:rsidRPr="00FC0D9A">
        <w:rPr>
          <w:b/>
          <w:sz w:val="44"/>
          <w:lang w:val="es-ES_tradnl"/>
          <w:rPrChange w:id="696" w:author="Efraim Jimenez" w:date="2017-08-31T12:14:00Z">
            <w:rPr>
              <w:b/>
              <w:sz w:val="44"/>
            </w:rPr>
          </w:rPrChange>
        </w:rPr>
        <w:t xml:space="preserve"> _______________________________</w:t>
      </w:r>
    </w:p>
    <w:p w14:paraId="2F4949ED" w14:textId="77777777" w:rsidR="005B4881" w:rsidRPr="00FC0D9A" w:rsidRDefault="005B4881" w:rsidP="005B4881">
      <w:pPr>
        <w:jc w:val="center"/>
        <w:rPr>
          <w:b/>
          <w:sz w:val="40"/>
          <w:lang w:val="es-ES_tradnl"/>
          <w:rPrChange w:id="697" w:author="Efraim Jimenez" w:date="2017-08-31T12:14:00Z">
            <w:rPr>
              <w:b/>
              <w:sz w:val="40"/>
            </w:rPr>
          </w:rPrChange>
        </w:rPr>
      </w:pPr>
    </w:p>
    <w:p w14:paraId="29A5E03E" w14:textId="77777777" w:rsidR="005B4881" w:rsidRPr="00FC0D9A" w:rsidRDefault="00B968D1" w:rsidP="005B4881">
      <w:pPr>
        <w:spacing w:before="60" w:after="60"/>
        <w:rPr>
          <w:i/>
          <w:color w:val="000000" w:themeColor="text1"/>
          <w:sz w:val="28"/>
          <w:szCs w:val="28"/>
          <w:lang w:val="es-ES_tradnl"/>
          <w:rPrChange w:id="698" w:author="Efraim Jimenez" w:date="2017-08-31T12:14:00Z">
            <w:rPr>
              <w:i/>
              <w:color w:val="000000" w:themeColor="text1"/>
              <w:sz w:val="28"/>
              <w:szCs w:val="28"/>
            </w:rPr>
          </w:rPrChange>
        </w:rPr>
      </w:pPr>
      <w:r w:rsidRPr="00FC0D9A">
        <w:rPr>
          <w:b/>
          <w:color w:val="000000" w:themeColor="text1"/>
          <w:sz w:val="28"/>
          <w:lang w:val="es-ES_tradnl"/>
          <w:rPrChange w:id="699" w:author="Efraim Jimenez" w:date="2017-08-31T12:14:00Z">
            <w:rPr>
              <w:b/>
              <w:color w:val="000000" w:themeColor="text1"/>
              <w:sz w:val="28"/>
            </w:rPr>
          </w:rPrChange>
        </w:rPr>
        <w:t xml:space="preserve">Contratante: </w:t>
      </w:r>
      <w:r w:rsidRPr="00FC0D9A">
        <w:rPr>
          <w:i/>
          <w:color w:val="000000" w:themeColor="text1"/>
          <w:sz w:val="28"/>
          <w:lang w:val="es-ES_tradnl"/>
          <w:rPrChange w:id="700" w:author="Efraim Jimenez" w:date="2017-08-31T12:14:00Z">
            <w:rPr>
              <w:i/>
              <w:color w:val="000000" w:themeColor="text1"/>
              <w:sz w:val="28"/>
            </w:rPr>
          </w:rPrChange>
        </w:rPr>
        <w:t>[indique el nombre del organismo del Contratante]</w:t>
      </w:r>
    </w:p>
    <w:p w14:paraId="5B986784" w14:textId="77777777" w:rsidR="005B4881" w:rsidRPr="00FC0D9A" w:rsidRDefault="005B4881" w:rsidP="005B4881">
      <w:pPr>
        <w:spacing w:before="60" w:after="60"/>
        <w:rPr>
          <w:bCs/>
          <w:i/>
          <w:iCs/>
          <w:color w:val="000000" w:themeColor="text1"/>
          <w:sz w:val="28"/>
          <w:szCs w:val="28"/>
          <w:lang w:val="es-ES_tradnl"/>
          <w:rPrChange w:id="701" w:author="Efraim Jimenez" w:date="2017-08-31T12:14:00Z">
            <w:rPr>
              <w:bCs/>
              <w:i/>
              <w:iCs/>
              <w:color w:val="000000" w:themeColor="text1"/>
              <w:sz w:val="28"/>
              <w:szCs w:val="28"/>
            </w:rPr>
          </w:rPrChange>
        </w:rPr>
      </w:pPr>
      <w:r w:rsidRPr="00FC0D9A">
        <w:rPr>
          <w:b/>
          <w:color w:val="000000" w:themeColor="text1"/>
          <w:sz w:val="28"/>
          <w:lang w:val="es-ES_tradnl"/>
          <w:rPrChange w:id="702" w:author="Efraim Jimenez" w:date="2017-08-31T12:14:00Z">
            <w:rPr>
              <w:b/>
              <w:color w:val="000000" w:themeColor="text1"/>
              <w:sz w:val="28"/>
            </w:rPr>
          </w:rPrChange>
        </w:rPr>
        <w:t>Proyecto:</w:t>
      </w:r>
      <w:r w:rsidRPr="00FC0D9A">
        <w:rPr>
          <w:b/>
          <w:i/>
          <w:color w:val="000000" w:themeColor="text1"/>
          <w:sz w:val="28"/>
          <w:lang w:val="es-ES_tradnl"/>
          <w:rPrChange w:id="703" w:author="Efraim Jimenez" w:date="2017-08-31T12:14:00Z">
            <w:rPr>
              <w:b/>
              <w:i/>
              <w:color w:val="000000" w:themeColor="text1"/>
              <w:sz w:val="28"/>
            </w:rPr>
          </w:rPrChange>
        </w:rPr>
        <w:t xml:space="preserve"> </w:t>
      </w:r>
      <w:r w:rsidRPr="00FC0D9A">
        <w:rPr>
          <w:i/>
          <w:color w:val="000000" w:themeColor="text1"/>
          <w:sz w:val="28"/>
          <w:lang w:val="es-ES_tradnl"/>
          <w:rPrChange w:id="704" w:author="Efraim Jimenez" w:date="2017-08-31T12:14:00Z">
            <w:rPr>
              <w:i/>
              <w:color w:val="000000" w:themeColor="text1"/>
              <w:sz w:val="28"/>
            </w:rPr>
          </w:rPrChange>
        </w:rPr>
        <w:t>[indique el nombre del proyecto]</w:t>
      </w:r>
    </w:p>
    <w:p w14:paraId="00C80740" w14:textId="77777777" w:rsidR="005B4881" w:rsidRPr="00FC0D9A" w:rsidRDefault="005B4881" w:rsidP="005B4881">
      <w:pPr>
        <w:spacing w:before="60" w:after="60"/>
        <w:rPr>
          <w:b/>
          <w:i/>
          <w:color w:val="000000" w:themeColor="text1"/>
          <w:sz w:val="28"/>
          <w:szCs w:val="28"/>
          <w:lang w:val="es-ES_tradnl"/>
          <w:rPrChange w:id="705" w:author="Efraim Jimenez" w:date="2017-08-31T12:14:00Z">
            <w:rPr>
              <w:b/>
              <w:i/>
              <w:color w:val="000000" w:themeColor="text1"/>
              <w:sz w:val="28"/>
              <w:szCs w:val="28"/>
            </w:rPr>
          </w:rPrChange>
        </w:rPr>
      </w:pPr>
      <w:r w:rsidRPr="00FC0D9A">
        <w:rPr>
          <w:b/>
          <w:color w:val="000000" w:themeColor="text1"/>
          <w:sz w:val="28"/>
          <w:lang w:val="es-ES_tradnl"/>
          <w:rPrChange w:id="706" w:author="Efraim Jimenez" w:date="2017-08-31T12:14:00Z">
            <w:rPr>
              <w:b/>
              <w:color w:val="000000" w:themeColor="text1"/>
              <w:sz w:val="28"/>
            </w:rPr>
          </w:rPrChange>
        </w:rPr>
        <w:t xml:space="preserve">Título del Contrato: </w:t>
      </w:r>
      <w:r w:rsidRPr="00FC0D9A">
        <w:rPr>
          <w:i/>
          <w:color w:val="000000" w:themeColor="text1"/>
          <w:sz w:val="28"/>
          <w:lang w:val="es-ES_tradnl"/>
          <w:rPrChange w:id="707" w:author="Efraim Jimenez" w:date="2017-08-31T12:14:00Z">
            <w:rPr>
              <w:i/>
              <w:color w:val="000000" w:themeColor="text1"/>
              <w:sz w:val="28"/>
            </w:rPr>
          </w:rPrChange>
        </w:rPr>
        <w:t>[</w:t>
      </w:r>
      <w:r w:rsidR="0025046F" w:rsidRPr="00FC0D9A">
        <w:rPr>
          <w:i/>
          <w:color w:val="000000" w:themeColor="text1"/>
          <w:sz w:val="28"/>
          <w:lang w:val="es-ES_tradnl"/>
          <w:rPrChange w:id="708" w:author="Efraim Jimenez" w:date="2017-08-31T12:14:00Z">
            <w:rPr>
              <w:i/>
              <w:color w:val="000000" w:themeColor="text1"/>
              <w:sz w:val="28"/>
            </w:rPr>
          </w:rPrChange>
        </w:rPr>
        <w:t>indique el nombre del contrato</w:t>
      </w:r>
      <w:r w:rsidRPr="00FC0D9A">
        <w:rPr>
          <w:i/>
          <w:color w:val="000000" w:themeColor="text1"/>
          <w:sz w:val="28"/>
          <w:lang w:val="es-ES_tradnl"/>
          <w:rPrChange w:id="709" w:author="Efraim Jimenez" w:date="2017-08-31T12:14:00Z">
            <w:rPr>
              <w:i/>
              <w:color w:val="000000" w:themeColor="text1"/>
              <w:sz w:val="28"/>
            </w:rPr>
          </w:rPrChange>
        </w:rPr>
        <w:t>]</w:t>
      </w:r>
    </w:p>
    <w:p w14:paraId="14CAE2FE" w14:textId="4D2041E8" w:rsidR="005B4881" w:rsidRPr="00FC0D9A" w:rsidRDefault="005B4881" w:rsidP="005B4881">
      <w:pPr>
        <w:spacing w:before="60" w:after="60"/>
        <w:ind w:right="-540"/>
        <w:rPr>
          <w:i/>
          <w:color w:val="000000" w:themeColor="text1"/>
          <w:sz w:val="28"/>
          <w:szCs w:val="28"/>
          <w:lang w:val="es-ES_tradnl"/>
          <w:rPrChange w:id="710" w:author="Efraim Jimenez" w:date="2017-08-31T12:14:00Z">
            <w:rPr>
              <w:i/>
              <w:color w:val="000000" w:themeColor="text1"/>
              <w:sz w:val="28"/>
              <w:szCs w:val="28"/>
            </w:rPr>
          </w:rPrChange>
        </w:rPr>
      </w:pPr>
      <w:r w:rsidRPr="00FC0D9A">
        <w:rPr>
          <w:b/>
          <w:color w:val="000000" w:themeColor="text1"/>
          <w:sz w:val="28"/>
          <w:lang w:val="es-ES_tradnl"/>
          <w:rPrChange w:id="711" w:author="Efraim Jimenez" w:date="2017-08-31T12:14:00Z">
            <w:rPr>
              <w:b/>
              <w:color w:val="000000" w:themeColor="text1"/>
              <w:sz w:val="28"/>
            </w:rPr>
          </w:rPrChange>
        </w:rPr>
        <w:t xml:space="preserve">País: </w:t>
      </w:r>
      <w:r w:rsidRPr="00FC0D9A">
        <w:rPr>
          <w:i/>
          <w:color w:val="000000" w:themeColor="text1"/>
          <w:sz w:val="28"/>
          <w:lang w:val="es-ES_tradnl"/>
          <w:rPrChange w:id="712" w:author="Efraim Jimenez" w:date="2017-08-31T12:14:00Z">
            <w:rPr>
              <w:i/>
              <w:color w:val="000000" w:themeColor="text1"/>
              <w:sz w:val="28"/>
            </w:rPr>
          </w:rPrChange>
        </w:rPr>
        <w:t xml:space="preserve">[indique el país donde se publicó la </w:t>
      </w:r>
      <w:r w:rsidR="00BC62F5" w:rsidRPr="00FC0D9A">
        <w:rPr>
          <w:i/>
          <w:color w:val="000000" w:themeColor="text1"/>
          <w:sz w:val="28"/>
          <w:lang w:val="es-ES_tradnl"/>
          <w:rPrChange w:id="713" w:author="Efraim Jimenez" w:date="2017-08-31T12:14:00Z">
            <w:rPr>
              <w:i/>
              <w:color w:val="000000" w:themeColor="text1"/>
              <w:sz w:val="28"/>
            </w:rPr>
          </w:rPrChange>
        </w:rPr>
        <w:t>SDP</w:t>
      </w:r>
      <w:r w:rsidRPr="00FC0D9A">
        <w:rPr>
          <w:i/>
          <w:color w:val="000000" w:themeColor="text1"/>
          <w:sz w:val="28"/>
          <w:lang w:val="es-ES_tradnl"/>
          <w:rPrChange w:id="714" w:author="Efraim Jimenez" w:date="2017-08-31T12:14:00Z">
            <w:rPr>
              <w:i/>
              <w:color w:val="000000" w:themeColor="text1"/>
              <w:sz w:val="28"/>
            </w:rPr>
          </w:rPrChange>
        </w:rPr>
        <w:t>]</w:t>
      </w:r>
    </w:p>
    <w:p w14:paraId="4672DB5A" w14:textId="77777777" w:rsidR="002B73F4" w:rsidRPr="00FC0D9A" w:rsidRDefault="005B4881" w:rsidP="002B73F4">
      <w:pPr>
        <w:spacing w:before="60" w:after="60"/>
        <w:jc w:val="left"/>
        <w:rPr>
          <w:i/>
          <w:color w:val="000000" w:themeColor="text1"/>
          <w:sz w:val="28"/>
          <w:szCs w:val="28"/>
          <w:lang w:val="es-ES_tradnl"/>
          <w:rPrChange w:id="715" w:author="Efraim Jimenez" w:date="2017-08-31T12:14:00Z">
            <w:rPr>
              <w:i/>
              <w:color w:val="000000" w:themeColor="text1"/>
              <w:sz w:val="28"/>
              <w:szCs w:val="28"/>
            </w:rPr>
          </w:rPrChange>
        </w:rPr>
      </w:pPr>
      <w:r w:rsidRPr="00FC0D9A">
        <w:rPr>
          <w:b/>
          <w:noProof/>
          <w:color w:val="000000" w:themeColor="text1"/>
          <w:sz w:val="28"/>
          <w:lang w:val="es-ES_tradnl"/>
          <w:rPrChange w:id="716" w:author="Efraim Jimenez" w:date="2017-08-31T12:14:00Z">
            <w:rPr>
              <w:b/>
              <w:noProof/>
              <w:color w:val="000000" w:themeColor="text1"/>
              <w:sz w:val="28"/>
            </w:rPr>
          </w:rPrChange>
        </w:rPr>
        <w:t>Préstamo/Crédito/Donación</w:t>
      </w:r>
      <w:r w:rsidR="00183A8A" w:rsidRPr="00FC0D9A">
        <w:rPr>
          <w:b/>
          <w:noProof/>
          <w:color w:val="000000" w:themeColor="text1"/>
          <w:sz w:val="28"/>
          <w:lang w:val="es-ES_tradnl"/>
          <w:rPrChange w:id="717" w:author="Efraim Jimenez" w:date="2017-08-31T12:14:00Z">
            <w:rPr>
              <w:b/>
              <w:noProof/>
              <w:color w:val="000000" w:themeColor="text1"/>
              <w:sz w:val="28"/>
            </w:rPr>
          </w:rPrChange>
        </w:rPr>
        <w:t xml:space="preserve"> n.</w:t>
      </w:r>
      <w:r w:rsidRPr="00FC0D9A">
        <w:rPr>
          <w:b/>
          <w:noProof/>
          <w:color w:val="000000" w:themeColor="text1"/>
          <w:sz w:val="28"/>
          <w:lang w:val="es-ES_tradnl"/>
          <w:rPrChange w:id="718" w:author="Efraim Jimenez" w:date="2017-08-31T12:14:00Z">
            <w:rPr>
              <w:b/>
              <w:noProof/>
              <w:color w:val="000000" w:themeColor="text1"/>
              <w:sz w:val="28"/>
            </w:rPr>
          </w:rPrChange>
        </w:rPr>
        <w:t>º:</w:t>
      </w:r>
      <w:r w:rsidRPr="00FC0D9A">
        <w:rPr>
          <w:i/>
          <w:color w:val="000000" w:themeColor="text1"/>
          <w:sz w:val="28"/>
          <w:lang w:val="es-ES_tradnl"/>
          <w:rPrChange w:id="719" w:author="Efraim Jimenez" w:date="2017-08-31T12:14:00Z">
            <w:rPr>
              <w:i/>
              <w:color w:val="000000" w:themeColor="text1"/>
              <w:sz w:val="28"/>
            </w:rPr>
          </w:rPrChange>
        </w:rPr>
        <w:t xml:space="preserve"> [indique el número de referencia del préstamo/crédito/donación]</w:t>
      </w:r>
    </w:p>
    <w:p w14:paraId="3F55F010" w14:textId="693BF047" w:rsidR="005B4881" w:rsidRPr="00FC0D9A" w:rsidRDefault="00BC62F5" w:rsidP="005B4881">
      <w:pPr>
        <w:spacing w:before="60" w:after="60"/>
        <w:rPr>
          <w:b/>
          <w:color w:val="000000" w:themeColor="text1"/>
          <w:sz w:val="28"/>
          <w:szCs w:val="28"/>
          <w:lang w:val="es-ES_tradnl"/>
          <w:rPrChange w:id="720" w:author="Efraim Jimenez" w:date="2017-08-31T12:14:00Z">
            <w:rPr>
              <w:b/>
              <w:color w:val="000000" w:themeColor="text1"/>
              <w:sz w:val="28"/>
              <w:szCs w:val="28"/>
            </w:rPr>
          </w:rPrChange>
        </w:rPr>
      </w:pPr>
      <w:r w:rsidRPr="00FC0D9A">
        <w:rPr>
          <w:b/>
          <w:color w:val="000000" w:themeColor="text1"/>
          <w:sz w:val="28"/>
          <w:lang w:val="es-ES_tradnl"/>
          <w:rPrChange w:id="721" w:author="Efraim Jimenez" w:date="2017-08-31T12:14:00Z">
            <w:rPr>
              <w:b/>
              <w:color w:val="000000" w:themeColor="text1"/>
              <w:sz w:val="28"/>
            </w:rPr>
          </w:rPrChange>
        </w:rPr>
        <w:t>SDP</w:t>
      </w:r>
      <w:r w:rsidR="00183A8A" w:rsidRPr="00FC0D9A">
        <w:rPr>
          <w:b/>
          <w:color w:val="000000" w:themeColor="text1"/>
          <w:sz w:val="28"/>
          <w:lang w:val="es-ES_tradnl"/>
          <w:rPrChange w:id="722" w:author="Efraim Jimenez" w:date="2017-08-31T12:14:00Z">
            <w:rPr>
              <w:b/>
              <w:color w:val="000000" w:themeColor="text1"/>
              <w:sz w:val="28"/>
            </w:rPr>
          </w:rPrChange>
        </w:rPr>
        <w:t xml:space="preserve"> n.</w:t>
      </w:r>
      <w:r w:rsidR="005B4881" w:rsidRPr="00FC0D9A">
        <w:rPr>
          <w:b/>
          <w:color w:val="000000" w:themeColor="text1"/>
          <w:sz w:val="28"/>
          <w:lang w:val="es-ES_tradnl"/>
          <w:rPrChange w:id="723" w:author="Efraim Jimenez" w:date="2017-08-31T12:14:00Z">
            <w:rPr>
              <w:b/>
              <w:color w:val="000000" w:themeColor="text1"/>
              <w:sz w:val="28"/>
            </w:rPr>
          </w:rPrChange>
        </w:rPr>
        <w:t xml:space="preserve">º: </w:t>
      </w:r>
      <w:r w:rsidR="005B4881" w:rsidRPr="00FC0D9A">
        <w:rPr>
          <w:i/>
          <w:color w:val="000000" w:themeColor="text1"/>
          <w:sz w:val="28"/>
          <w:lang w:val="es-ES_tradnl"/>
          <w:rPrChange w:id="724" w:author="Efraim Jimenez" w:date="2017-08-31T12:14:00Z">
            <w:rPr>
              <w:i/>
              <w:color w:val="000000" w:themeColor="text1"/>
              <w:sz w:val="28"/>
            </w:rPr>
          </w:rPrChange>
        </w:rPr>
        <w:t xml:space="preserve">[indique el número de referencia de la </w:t>
      </w:r>
      <w:r w:rsidRPr="00FC0D9A">
        <w:rPr>
          <w:i/>
          <w:color w:val="000000" w:themeColor="text1"/>
          <w:sz w:val="28"/>
          <w:lang w:val="es-ES_tradnl"/>
          <w:rPrChange w:id="725" w:author="Efraim Jimenez" w:date="2017-08-31T12:14:00Z">
            <w:rPr>
              <w:i/>
              <w:color w:val="000000" w:themeColor="text1"/>
              <w:sz w:val="28"/>
            </w:rPr>
          </w:rPrChange>
        </w:rPr>
        <w:t>SDP</w:t>
      </w:r>
      <w:r w:rsidR="005B4881" w:rsidRPr="00FC0D9A">
        <w:rPr>
          <w:i/>
          <w:color w:val="000000" w:themeColor="text1"/>
          <w:sz w:val="28"/>
          <w:lang w:val="es-ES_tradnl"/>
          <w:rPrChange w:id="726" w:author="Efraim Jimenez" w:date="2017-08-31T12:14:00Z">
            <w:rPr>
              <w:i/>
              <w:color w:val="000000" w:themeColor="text1"/>
              <w:sz w:val="28"/>
            </w:rPr>
          </w:rPrChange>
        </w:rPr>
        <w:t xml:space="preserve"> del Plan de Adquisición]</w:t>
      </w:r>
    </w:p>
    <w:p w14:paraId="5EE7683B" w14:textId="3B7DC3F6" w:rsidR="005B4881" w:rsidRPr="00FC0D9A" w:rsidRDefault="005B4881" w:rsidP="005B4881">
      <w:pPr>
        <w:tabs>
          <w:tab w:val="left" w:pos="6000"/>
        </w:tabs>
        <w:spacing w:before="60" w:after="60"/>
        <w:ind w:right="-720"/>
        <w:rPr>
          <w:i/>
          <w:color w:val="000000" w:themeColor="text1"/>
          <w:lang w:val="es-ES_tradnl"/>
          <w:rPrChange w:id="727" w:author="Efraim Jimenez" w:date="2017-08-31T12:14:00Z">
            <w:rPr>
              <w:i/>
              <w:color w:val="000000" w:themeColor="text1"/>
            </w:rPr>
          </w:rPrChange>
        </w:rPr>
      </w:pPr>
      <w:r w:rsidRPr="00FC0D9A">
        <w:rPr>
          <w:b/>
          <w:color w:val="000000" w:themeColor="text1"/>
          <w:sz w:val="28"/>
          <w:lang w:val="es-ES_tradnl"/>
          <w:rPrChange w:id="728" w:author="Efraim Jimenez" w:date="2017-08-31T12:14:00Z">
            <w:rPr>
              <w:b/>
              <w:color w:val="000000" w:themeColor="text1"/>
              <w:sz w:val="28"/>
            </w:rPr>
          </w:rPrChange>
        </w:rPr>
        <w:t xml:space="preserve">Fecha de publicación: </w:t>
      </w:r>
      <w:r w:rsidRPr="00FC0D9A">
        <w:rPr>
          <w:i/>
          <w:color w:val="000000" w:themeColor="text1"/>
          <w:sz w:val="28"/>
          <w:lang w:val="es-ES_tradnl"/>
          <w:rPrChange w:id="729" w:author="Efraim Jimenez" w:date="2017-08-31T12:14:00Z">
            <w:rPr>
              <w:i/>
              <w:color w:val="000000" w:themeColor="text1"/>
              <w:sz w:val="28"/>
            </w:rPr>
          </w:rPrChange>
        </w:rPr>
        <w:t xml:space="preserve">[indique la fecha en la que se publicó la </w:t>
      </w:r>
      <w:r w:rsidR="00BC62F5" w:rsidRPr="00FC0D9A">
        <w:rPr>
          <w:i/>
          <w:color w:val="000000" w:themeColor="text1"/>
          <w:sz w:val="28"/>
          <w:lang w:val="es-ES_tradnl"/>
          <w:rPrChange w:id="730" w:author="Efraim Jimenez" w:date="2017-08-31T12:14:00Z">
            <w:rPr>
              <w:i/>
              <w:color w:val="000000" w:themeColor="text1"/>
              <w:sz w:val="28"/>
            </w:rPr>
          </w:rPrChange>
        </w:rPr>
        <w:t>SDP</w:t>
      </w:r>
      <w:r w:rsidRPr="00FC0D9A">
        <w:rPr>
          <w:i/>
          <w:color w:val="000000" w:themeColor="text1"/>
          <w:sz w:val="28"/>
          <w:lang w:val="es-ES_tradnl"/>
          <w:rPrChange w:id="731" w:author="Efraim Jimenez" w:date="2017-08-31T12:14:00Z">
            <w:rPr>
              <w:i/>
              <w:color w:val="000000" w:themeColor="text1"/>
              <w:sz w:val="28"/>
            </w:rPr>
          </w:rPrChange>
        </w:rPr>
        <w:t xml:space="preserve"> en el mercado]</w:t>
      </w:r>
      <w:r w:rsidRPr="00FC0D9A">
        <w:rPr>
          <w:lang w:val="es-ES_tradnl"/>
          <w:rPrChange w:id="732" w:author="Efraim Jimenez" w:date="2017-08-31T12:14:00Z">
            <w:rPr/>
          </w:rPrChange>
        </w:rPr>
        <w:tab/>
      </w:r>
    </w:p>
    <w:p w14:paraId="6E969824" w14:textId="77777777" w:rsidR="005B4881" w:rsidRPr="00FC0D9A" w:rsidRDefault="005B4881" w:rsidP="00F72585">
      <w:pPr>
        <w:jc w:val="center"/>
        <w:rPr>
          <w:b/>
          <w:noProof/>
          <w:szCs w:val="24"/>
          <w:lang w:val="es-ES_tradnl"/>
          <w:rPrChange w:id="733" w:author="Efraim Jimenez" w:date="2017-08-31T12:14:00Z">
            <w:rPr>
              <w:b/>
              <w:noProof/>
              <w:szCs w:val="24"/>
            </w:rPr>
          </w:rPrChange>
        </w:rPr>
      </w:pPr>
    </w:p>
    <w:p w14:paraId="22578ED2" w14:textId="77777777" w:rsidR="000E1A9E" w:rsidRPr="00FC0D9A" w:rsidRDefault="00F72585" w:rsidP="00ED5CFB">
      <w:pPr>
        <w:spacing w:after="360"/>
        <w:jc w:val="center"/>
        <w:rPr>
          <w:b/>
          <w:noProof/>
          <w:szCs w:val="24"/>
          <w:lang w:val="es-ES_tradnl"/>
          <w:rPrChange w:id="734" w:author="Efraim Jimenez" w:date="2017-08-31T12:14:00Z">
            <w:rPr>
              <w:b/>
              <w:noProof/>
              <w:szCs w:val="24"/>
            </w:rPr>
          </w:rPrChange>
        </w:rPr>
      </w:pPr>
      <w:r w:rsidRPr="00FC0D9A">
        <w:rPr>
          <w:lang w:val="es-ES_tradnl"/>
          <w:rPrChange w:id="735" w:author="Efraim Jimenez" w:date="2017-08-31T12:14:00Z">
            <w:rPr/>
          </w:rPrChange>
        </w:rPr>
        <w:br w:type="page"/>
      </w:r>
      <w:r w:rsidRPr="00FC0D9A">
        <w:rPr>
          <w:b/>
          <w:noProof/>
          <w:lang w:val="es-ES_tradnl"/>
          <w:rPrChange w:id="736" w:author="Efraim Jimenez" w:date="2017-08-31T12:14:00Z">
            <w:rPr>
              <w:b/>
              <w:noProof/>
            </w:rPr>
          </w:rPrChange>
        </w:rPr>
        <w:lastRenderedPageBreak/>
        <w:t>Índice</w:t>
      </w:r>
    </w:p>
    <w:p w14:paraId="1D18CD47" w14:textId="0AA23FBC" w:rsidR="00D400DB" w:rsidRPr="00A5660B" w:rsidRDefault="00ED5CFB">
      <w:pPr>
        <w:pStyle w:val="TOC1"/>
        <w:rPr>
          <w:rFonts w:asciiTheme="minorHAnsi" w:eastAsiaTheme="minorEastAsia" w:hAnsiTheme="minorHAnsi" w:cstheme="minorBidi"/>
          <w:b w:val="0"/>
          <w:noProof/>
          <w:sz w:val="22"/>
          <w:szCs w:val="22"/>
          <w:lang w:val="es-ES_tradnl" w:eastAsia="zh-CN" w:bidi="ar-SA"/>
        </w:rPr>
      </w:pPr>
      <w:r w:rsidRPr="00A5660B">
        <w:rPr>
          <w:rFonts w:asciiTheme="majorEastAsia" w:eastAsiaTheme="minorEastAsia" w:hAnsiTheme="majorEastAsia" w:cstheme="majorEastAsia"/>
          <w:b w:val="0"/>
          <w:noProof/>
          <w:sz w:val="22"/>
          <w:szCs w:val="22"/>
          <w:lang w:val="es-ES_tradnl"/>
        </w:rPr>
        <w:fldChar w:fldCharType="begin"/>
      </w:r>
      <w:r w:rsidRPr="00A5660B">
        <w:rPr>
          <w:rFonts w:asciiTheme="majorEastAsia" w:eastAsiaTheme="minorEastAsia" w:hAnsiTheme="majorEastAsia" w:cstheme="majorEastAsia"/>
          <w:b w:val="0"/>
          <w:noProof/>
          <w:sz w:val="22"/>
          <w:szCs w:val="22"/>
          <w:lang w:val="es-ES_tradnl"/>
        </w:rPr>
        <w:instrText xml:space="preserve"> </w:instrText>
      </w:r>
      <w:r w:rsidRPr="00A5660B">
        <w:rPr>
          <w:rFonts w:asciiTheme="majorEastAsia" w:eastAsiaTheme="minorEastAsia" w:hAnsiTheme="majorEastAsia" w:cstheme="majorEastAsia" w:hint="eastAsia"/>
          <w:b w:val="0"/>
          <w:noProof/>
          <w:sz w:val="22"/>
          <w:szCs w:val="22"/>
          <w:lang w:val="es-ES_tradnl"/>
        </w:rPr>
        <w:instrText>TOC \h \z \t "TOC 1-1;1;TOC 1-2;2"</w:instrText>
      </w:r>
      <w:r w:rsidRPr="00A5660B">
        <w:rPr>
          <w:rFonts w:asciiTheme="majorEastAsia" w:eastAsiaTheme="minorEastAsia" w:hAnsiTheme="majorEastAsia" w:cstheme="majorEastAsia"/>
          <w:b w:val="0"/>
          <w:noProof/>
          <w:sz w:val="22"/>
          <w:szCs w:val="22"/>
          <w:lang w:val="es-ES_tradnl"/>
        </w:rPr>
        <w:instrText xml:space="preserve"> </w:instrText>
      </w:r>
      <w:r w:rsidRPr="00A5660B">
        <w:rPr>
          <w:rFonts w:asciiTheme="majorEastAsia" w:eastAsiaTheme="minorEastAsia" w:hAnsiTheme="majorEastAsia" w:cstheme="majorEastAsia"/>
          <w:b w:val="0"/>
          <w:noProof/>
          <w:sz w:val="22"/>
          <w:szCs w:val="22"/>
          <w:lang w:val="es-ES_tradnl"/>
        </w:rPr>
        <w:fldChar w:fldCharType="separate"/>
      </w:r>
      <w:hyperlink w:anchor="_Toc488842437" w:history="1">
        <w:r w:rsidR="00D400DB" w:rsidRPr="00A5660B">
          <w:rPr>
            <w:rStyle w:val="Hyperlink"/>
            <w:noProof/>
            <w:lang w:val="es-ES_tradnl"/>
          </w:rPr>
          <w:t>PARTE 1: Procedimientos de Solicitudes de Propuestas</w:t>
        </w:r>
        <w:r w:rsidR="00D400DB" w:rsidRPr="00A5660B">
          <w:rPr>
            <w:noProof/>
            <w:webHidden/>
            <w:lang w:val="es-ES_tradnl"/>
          </w:rPr>
          <w:tab/>
        </w:r>
        <w:r w:rsidR="00D400DB" w:rsidRPr="00A5660B">
          <w:rPr>
            <w:noProof/>
            <w:webHidden/>
            <w:lang w:val="es-ES_tradnl"/>
          </w:rPr>
          <w:fldChar w:fldCharType="begin"/>
        </w:r>
        <w:r w:rsidR="00D400DB" w:rsidRPr="00A5660B">
          <w:rPr>
            <w:noProof/>
            <w:webHidden/>
            <w:lang w:val="es-ES_tradnl"/>
          </w:rPr>
          <w:instrText xml:space="preserve"> PAGEREF _Toc488842437 \h </w:instrText>
        </w:r>
        <w:r w:rsidR="00D400DB" w:rsidRPr="00A5660B">
          <w:rPr>
            <w:noProof/>
            <w:webHidden/>
            <w:lang w:val="es-ES_tradnl"/>
          </w:rPr>
        </w:r>
        <w:r w:rsidR="00D400DB" w:rsidRPr="00A5660B">
          <w:rPr>
            <w:noProof/>
            <w:webHidden/>
            <w:lang w:val="es-ES_tradnl"/>
          </w:rPr>
          <w:fldChar w:fldCharType="separate"/>
        </w:r>
        <w:r w:rsidR="004231ED">
          <w:rPr>
            <w:noProof/>
            <w:webHidden/>
            <w:lang w:val="es-ES_tradnl"/>
          </w:rPr>
          <w:t>3</w:t>
        </w:r>
        <w:r w:rsidR="00D400DB" w:rsidRPr="00A5660B">
          <w:rPr>
            <w:noProof/>
            <w:webHidden/>
            <w:lang w:val="es-ES_tradnl"/>
          </w:rPr>
          <w:fldChar w:fldCharType="end"/>
        </w:r>
      </w:hyperlink>
    </w:p>
    <w:p w14:paraId="5B87DC8E" w14:textId="5B3D0574" w:rsidR="00D400DB" w:rsidRPr="00A5660B" w:rsidRDefault="002133DA">
      <w:pPr>
        <w:pStyle w:val="TOC2"/>
        <w:rPr>
          <w:rFonts w:asciiTheme="minorHAnsi" w:eastAsiaTheme="minorEastAsia" w:hAnsiTheme="minorHAnsi" w:cstheme="minorBidi"/>
          <w:sz w:val="22"/>
          <w:szCs w:val="22"/>
          <w:lang w:val="es-ES_tradnl" w:eastAsia="zh-CN" w:bidi="ar-SA"/>
        </w:rPr>
      </w:pPr>
      <w:hyperlink w:anchor="_Toc488842438" w:history="1">
        <w:r w:rsidR="00D400DB" w:rsidRPr="00A5660B">
          <w:rPr>
            <w:rStyle w:val="Hyperlink"/>
            <w:lang w:val="es-ES_tradnl"/>
          </w:rPr>
          <w:t>Sección I. Instrucciones a los Proponentes (IAP)</w:t>
        </w:r>
        <w:r w:rsidR="00D400DB" w:rsidRPr="00A5660B">
          <w:rPr>
            <w:webHidden/>
            <w:lang w:val="es-ES_tradnl"/>
          </w:rPr>
          <w:tab/>
        </w:r>
        <w:r w:rsidR="00D400DB" w:rsidRPr="00A5660B">
          <w:rPr>
            <w:webHidden/>
            <w:lang w:val="es-ES_tradnl"/>
          </w:rPr>
          <w:fldChar w:fldCharType="begin"/>
        </w:r>
        <w:r w:rsidR="00D400DB" w:rsidRPr="00A5660B">
          <w:rPr>
            <w:webHidden/>
            <w:lang w:val="es-ES_tradnl"/>
          </w:rPr>
          <w:instrText xml:space="preserve"> PAGEREF _Toc488842438 \h </w:instrText>
        </w:r>
        <w:r w:rsidR="00D400DB" w:rsidRPr="00A5660B">
          <w:rPr>
            <w:webHidden/>
            <w:lang w:val="es-ES_tradnl"/>
          </w:rPr>
        </w:r>
        <w:r w:rsidR="00D400DB" w:rsidRPr="00A5660B">
          <w:rPr>
            <w:webHidden/>
            <w:lang w:val="es-ES_tradnl"/>
          </w:rPr>
          <w:fldChar w:fldCharType="separate"/>
        </w:r>
        <w:r w:rsidR="004231ED">
          <w:rPr>
            <w:webHidden/>
            <w:lang w:val="es-ES_tradnl"/>
          </w:rPr>
          <w:t>4</w:t>
        </w:r>
        <w:r w:rsidR="00D400DB" w:rsidRPr="00A5660B">
          <w:rPr>
            <w:webHidden/>
            <w:lang w:val="es-ES_tradnl"/>
          </w:rPr>
          <w:fldChar w:fldCharType="end"/>
        </w:r>
      </w:hyperlink>
    </w:p>
    <w:p w14:paraId="06252388" w14:textId="0D35518A" w:rsidR="00D400DB" w:rsidRPr="00A5660B" w:rsidRDefault="002133DA">
      <w:pPr>
        <w:pStyle w:val="TOC2"/>
        <w:rPr>
          <w:rFonts w:asciiTheme="minorHAnsi" w:eastAsiaTheme="minorEastAsia" w:hAnsiTheme="minorHAnsi" w:cstheme="minorBidi"/>
          <w:sz w:val="22"/>
          <w:szCs w:val="22"/>
          <w:lang w:val="es-ES_tradnl" w:eastAsia="zh-CN" w:bidi="ar-SA"/>
        </w:rPr>
      </w:pPr>
      <w:hyperlink w:anchor="_Toc488842439" w:history="1">
        <w:r w:rsidR="00D400DB" w:rsidRPr="00A5660B">
          <w:rPr>
            <w:rStyle w:val="Hyperlink"/>
            <w:lang w:val="es-ES_tradnl"/>
          </w:rPr>
          <w:t>Sección II. Datos de la Propuesta (DDP)</w:t>
        </w:r>
        <w:r w:rsidR="00D400DB" w:rsidRPr="00A5660B">
          <w:rPr>
            <w:webHidden/>
            <w:lang w:val="es-ES_tradnl"/>
          </w:rPr>
          <w:tab/>
        </w:r>
        <w:r w:rsidR="00D400DB" w:rsidRPr="00A5660B">
          <w:rPr>
            <w:webHidden/>
            <w:lang w:val="es-ES_tradnl"/>
          </w:rPr>
          <w:fldChar w:fldCharType="begin"/>
        </w:r>
        <w:r w:rsidR="00D400DB" w:rsidRPr="00A5660B">
          <w:rPr>
            <w:webHidden/>
            <w:lang w:val="es-ES_tradnl"/>
          </w:rPr>
          <w:instrText xml:space="preserve"> PAGEREF _Toc488842439 \h </w:instrText>
        </w:r>
        <w:r w:rsidR="00D400DB" w:rsidRPr="00A5660B">
          <w:rPr>
            <w:webHidden/>
            <w:lang w:val="es-ES_tradnl"/>
          </w:rPr>
        </w:r>
        <w:r w:rsidR="00D400DB" w:rsidRPr="00A5660B">
          <w:rPr>
            <w:webHidden/>
            <w:lang w:val="es-ES_tradnl"/>
          </w:rPr>
          <w:fldChar w:fldCharType="separate"/>
        </w:r>
        <w:r w:rsidR="004231ED">
          <w:rPr>
            <w:webHidden/>
            <w:lang w:val="es-ES_tradnl"/>
          </w:rPr>
          <w:t>52</w:t>
        </w:r>
        <w:r w:rsidR="00D400DB" w:rsidRPr="00A5660B">
          <w:rPr>
            <w:webHidden/>
            <w:lang w:val="es-ES_tradnl"/>
          </w:rPr>
          <w:fldChar w:fldCharType="end"/>
        </w:r>
      </w:hyperlink>
    </w:p>
    <w:p w14:paraId="59D0DA1E" w14:textId="55799B35" w:rsidR="00D400DB" w:rsidRPr="00A5660B" w:rsidRDefault="002133DA">
      <w:pPr>
        <w:pStyle w:val="TOC2"/>
        <w:rPr>
          <w:rFonts w:asciiTheme="minorHAnsi" w:eastAsiaTheme="minorEastAsia" w:hAnsiTheme="minorHAnsi" w:cstheme="minorBidi"/>
          <w:sz w:val="22"/>
          <w:szCs w:val="22"/>
          <w:lang w:val="es-ES_tradnl" w:eastAsia="zh-CN" w:bidi="ar-SA"/>
        </w:rPr>
      </w:pPr>
      <w:hyperlink w:anchor="_Toc488842440" w:history="1">
        <w:r w:rsidR="00D400DB" w:rsidRPr="00A5660B">
          <w:rPr>
            <w:rStyle w:val="Hyperlink"/>
            <w:lang w:val="es-ES_tradnl"/>
          </w:rPr>
          <w:t>Sección III. Criterios de Elegibilidad y Calificación</w:t>
        </w:r>
        <w:r w:rsidR="00D400DB" w:rsidRPr="00A5660B">
          <w:rPr>
            <w:webHidden/>
            <w:lang w:val="es-ES_tradnl"/>
          </w:rPr>
          <w:tab/>
        </w:r>
        <w:r w:rsidR="00D400DB" w:rsidRPr="00A5660B">
          <w:rPr>
            <w:webHidden/>
            <w:lang w:val="es-ES_tradnl"/>
          </w:rPr>
          <w:fldChar w:fldCharType="begin"/>
        </w:r>
        <w:r w:rsidR="00D400DB" w:rsidRPr="00A5660B">
          <w:rPr>
            <w:webHidden/>
            <w:lang w:val="es-ES_tradnl"/>
          </w:rPr>
          <w:instrText xml:space="preserve"> PAGEREF _Toc488842440 \h </w:instrText>
        </w:r>
        <w:r w:rsidR="00D400DB" w:rsidRPr="00A5660B">
          <w:rPr>
            <w:webHidden/>
            <w:lang w:val="es-ES_tradnl"/>
          </w:rPr>
        </w:r>
        <w:r w:rsidR="00D400DB" w:rsidRPr="00A5660B">
          <w:rPr>
            <w:webHidden/>
            <w:lang w:val="es-ES_tradnl"/>
          </w:rPr>
          <w:fldChar w:fldCharType="separate"/>
        </w:r>
        <w:r w:rsidR="004231ED">
          <w:rPr>
            <w:webHidden/>
            <w:lang w:val="es-ES_tradnl"/>
          </w:rPr>
          <w:t>63</w:t>
        </w:r>
        <w:r w:rsidR="00D400DB" w:rsidRPr="00A5660B">
          <w:rPr>
            <w:webHidden/>
            <w:lang w:val="es-ES_tradnl"/>
          </w:rPr>
          <w:fldChar w:fldCharType="end"/>
        </w:r>
      </w:hyperlink>
    </w:p>
    <w:p w14:paraId="3C4C9634" w14:textId="164E2DE6" w:rsidR="00D400DB" w:rsidRPr="00A5660B" w:rsidRDefault="002133DA">
      <w:pPr>
        <w:pStyle w:val="TOC2"/>
        <w:rPr>
          <w:rFonts w:asciiTheme="minorHAnsi" w:eastAsiaTheme="minorEastAsia" w:hAnsiTheme="minorHAnsi" w:cstheme="minorBidi"/>
          <w:sz w:val="22"/>
          <w:szCs w:val="22"/>
          <w:lang w:val="es-ES_tradnl" w:eastAsia="zh-CN" w:bidi="ar-SA"/>
        </w:rPr>
      </w:pPr>
      <w:hyperlink w:anchor="_Toc488842441" w:history="1">
        <w:r w:rsidR="00D400DB" w:rsidRPr="00A5660B">
          <w:rPr>
            <w:rStyle w:val="Hyperlink"/>
            <w:lang w:val="es-ES_tradnl"/>
          </w:rPr>
          <w:t>Sección IV. Formularios de Propuesta</w:t>
        </w:r>
        <w:r w:rsidR="00D400DB" w:rsidRPr="00A5660B">
          <w:rPr>
            <w:webHidden/>
            <w:lang w:val="es-ES_tradnl"/>
          </w:rPr>
          <w:tab/>
        </w:r>
        <w:r w:rsidR="00D400DB" w:rsidRPr="00A5660B">
          <w:rPr>
            <w:webHidden/>
            <w:lang w:val="es-ES_tradnl"/>
          </w:rPr>
          <w:fldChar w:fldCharType="begin"/>
        </w:r>
        <w:r w:rsidR="00D400DB" w:rsidRPr="00A5660B">
          <w:rPr>
            <w:webHidden/>
            <w:lang w:val="es-ES_tradnl"/>
          </w:rPr>
          <w:instrText xml:space="preserve"> PAGEREF _Toc488842441 \h </w:instrText>
        </w:r>
        <w:r w:rsidR="00D400DB" w:rsidRPr="00A5660B">
          <w:rPr>
            <w:webHidden/>
            <w:lang w:val="es-ES_tradnl"/>
          </w:rPr>
        </w:r>
        <w:r w:rsidR="00D400DB" w:rsidRPr="00A5660B">
          <w:rPr>
            <w:webHidden/>
            <w:lang w:val="es-ES_tradnl"/>
          </w:rPr>
          <w:fldChar w:fldCharType="separate"/>
        </w:r>
        <w:r w:rsidR="004231ED">
          <w:rPr>
            <w:webHidden/>
            <w:lang w:val="es-ES_tradnl"/>
          </w:rPr>
          <w:t>71</w:t>
        </w:r>
        <w:r w:rsidR="00D400DB" w:rsidRPr="00A5660B">
          <w:rPr>
            <w:webHidden/>
            <w:lang w:val="es-ES_tradnl"/>
          </w:rPr>
          <w:fldChar w:fldCharType="end"/>
        </w:r>
      </w:hyperlink>
    </w:p>
    <w:p w14:paraId="612B128B" w14:textId="1DFE56FA" w:rsidR="00D400DB" w:rsidRPr="00A5660B" w:rsidRDefault="002133DA">
      <w:pPr>
        <w:pStyle w:val="TOC2"/>
        <w:rPr>
          <w:rFonts w:asciiTheme="minorHAnsi" w:eastAsiaTheme="minorEastAsia" w:hAnsiTheme="minorHAnsi" w:cstheme="minorBidi"/>
          <w:sz w:val="22"/>
          <w:szCs w:val="22"/>
          <w:lang w:val="es-ES_tradnl" w:eastAsia="zh-CN" w:bidi="ar-SA"/>
        </w:rPr>
      </w:pPr>
      <w:hyperlink w:anchor="_Toc488842442" w:history="1">
        <w:r w:rsidR="00D400DB" w:rsidRPr="00A5660B">
          <w:rPr>
            <w:rStyle w:val="Hyperlink"/>
            <w:lang w:val="es-ES_tradnl"/>
          </w:rPr>
          <w:t>Sección V. Países Elegibles</w:t>
        </w:r>
        <w:r w:rsidR="00D400DB" w:rsidRPr="00A5660B">
          <w:rPr>
            <w:webHidden/>
            <w:lang w:val="es-ES_tradnl"/>
          </w:rPr>
          <w:tab/>
        </w:r>
        <w:r w:rsidR="00D400DB" w:rsidRPr="00A5660B">
          <w:rPr>
            <w:webHidden/>
            <w:lang w:val="es-ES_tradnl"/>
          </w:rPr>
          <w:fldChar w:fldCharType="begin"/>
        </w:r>
        <w:r w:rsidR="00D400DB" w:rsidRPr="00A5660B">
          <w:rPr>
            <w:webHidden/>
            <w:lang w:val="es-ES_tradnl"/>
          </w:rPr>
          <w:instrText xml:space="preserve"> PAGEREF _Toc488842442 \h </w:instrText>
        </w:r>
        <w:r w:rsidR="00D400DB" w:rsidRPr="00A5660B">
          <w:rPr>
            <w:webHidden/>
            <w:lang w:val="es-ES_tradnl"/>
          </w:rPr>
        </w:r>
        <w:r w:rsidR="00D400DB" w:rsidRPr="00A5660B">
          <w:rPr>
            <w:webHidden/>
            <w:lang w:val="es-ES_tradnl"/>
          </w:rPr>
          <w:fldChar w:fldCharType="separate"/>
        </w:r>
        <w:r w:rsidR="004231ED">
          <w:rPr>
            <w:webHidden/>
            <w:lang w:val="es-ES_tradnl"/>
          </w:rPr>
          <w:t>108</w:t>
        </w:r>
        <w:r w:rsidR="00D400DB" w:rsidRPr="00A5660B">
          <w:rPr>
            <w:webHidden/>
            <w:lang w:val="es-ES_tradnl"/>
          </w:rPr>
          <w:fldChar w:fldCharType="end"/>
        </w:r>
      </w:hyperlink>
    </w:p>
    <w:p w14:paraId="4C734D8A" w14:textId="6161BE90" w:rsidR="00D400DB" w:rsidRPr="00A5660B" w:rsidRDefault="002133DA">
      <w:pPr>
        <w:pStyle w:val="TOC2"/>
        <w:rPr>
          <w:rFonts w:asciiTheme="minorHAnsi" w:eastAsiaTheme="minorEastAsia" w:hAnsiTheme="minorHAnsi" w:cstheme="minorBidi"/>
          <w:sz w:val="22"/>
          <w:szCs w:val="22"/>
          <w:lang w:val="es-ES_tradnl" w:eastAsia="zh-CN" w:bidi="ar-SA"/>
        </w:rPr>
      </w:pPr>
      <w:hyperlink w:anchor="_Toc488842443" w:history="1">
        <w:r w:rsidR="00D400DB" w:rsidRPr="00A5660B">
          <w:rPr>
            <w:rStyle w:val="Hyperlink"/>
            <w:lang w:val="es-ES_tradnl"/>
          </w:rPr>
          <w:t>Sección VI. Fraude y Corrupción</w:t>
        </w:r>
        <w:r w:rsidR="00D400DB" w:rsidRPr="00A5660B">
          <w:rPr>
            <w:webHidden/>
            <w:lang w:val="es-ES_tradnl"/>
          </w:rPr>
          <w:tab/>
        </w:r>
        <w:r w:rsidR="00D400DB" w:rsidRPr="00A5660B">
          <w:rPr>
            <w:webHidden/>
            <w:lang w:val="es-ES_tradnl"/>
          </w:rPr>
          <w:fldChar w:fldCharType="begin"/>
        </w:r>
        <w:r w:rsidR="00D400DB" w:rsidRPr="00A5660B">
          <w:rPr>
            <w:webHidden/>
            <w:lang w:val="es-ES_tradnl"/>
          </w:rPr>
          <w:instrText xml:space="preserve"> PAGEREF _Toc488842443 \h </w:instrText>
        </w:r>
        <w:r w:rsidR="00D400DB" w:rsidRPr="00A5660B">
          <w:rPr>
            <w:webHidden/>
            <w:lang w:val="es-ES_tradnl"/>
          </w:rPr>
        </w:r>
        <w:r w:rsidR="00D400DB" w:rsidRPr="00A5660B">
          <w:rPr>
            <w:webHidden/>
            <w:lang w:val="es-ES_tradnl"/>
          </w:rPr>
          <w:fldChar w:fldCharType="separate"/>
        </w:r>
        <w:r w:rsidR="004231ED">
          <w:rPr>
            <w:webHidden/>
            <w:lang w:val="es-ES_tradnl"/>
          </w:rPr>
          <w:t>109</w:t>
        </w:r>
        <w:r w:rsidR="00D400DB" w:rsidRPr="00A5660B">
          <w:rPr>
            <w:webHidden/>
            <w:lang w:val="es-ES_tradnl"/>
          </w:rPr>
          <w:fldChar w:fldCharType="end"/>
        </w:r>
      </w:hyperlink>
    </w:p>
    <w:p w14:paraId="7E728850" w14:textId="30F13B77" w:rsidR="00D400DB" w:rsidRPr="00A5660B" w:rsidRDefault="002133DA">
      <w:pPr>
        <w:pStyle w:val="TOC1"/>
        <w:rPr>
          <w:rFonts w:asciiTheme="minorHAnsi" w:eastAsiaTheme="minorEastAsia" w:hAnsiTheme="minorHAnsi" w:cstheme="minorBidi"/>
          <w:b w:val="0"/>
          <w:noProof/>
          <w:sz w:val="22"/>
          <w:szCs w:val="22"/>
          <w:lang w:val="es-ES_tradnl" w:eastAsia="zh-CN" w:bidi="ar-SA"/>
        </w:rPr>
      </w:pPr>
      <w:hyperlink w:anchor="_Toc488842444" w:history="1">
        <w:r w:rsidR="00D400DB" w:rsidRPr="00A5660B">
          <w:rPr>
            <w:rStyle w:val="Hyperlink"/>
            <w:noProof/>
            <w:lang w:val="es-ES_tradnl"/>
          </w:rPr>
          <w:t>PARTE 2: Requisitos del Contratante</w:t>
        </w:r>
        <w:r w:rsidR="00D400DB" w:rsidRPr="00A5660B">
          <w:rPr>
            <w:noProof/>
            <w:webHidden/>
            <w:lang w:val="es-ES_tradnl"/>
          </w:rPr>
          <w:tab/>
        </w:r>
        <w:r w:rsidR="00D400DB" w:rsidRPr="00A5660B">
          <w:rPr>
            <w:noProof/>
            <w:webHidden/>
            <w:lang w:val="es-ES_tradnl"/>
          </w:rPr>
          <w:fldChar w:fldCharType="begin"/>
        </w:r>
        <w:r w:rsidR="00D400DB" w:rsidRPr="00A5660B">
          <w:rPr>
            <w:noProof/>
            <w:webHidden/>
            <w:lang w:val="es-ES_tradnl"/>
          </w:rPr>
          <w:instrText xml:space="preserve"> PAGEREF _Toc488842444 \h </w:instrText>
        </w:r>
        <w:r w:rsidR="00D400DB" w:rsidRPr="00A5660B">
          <w:rPr>
            <w:noProof/>
            <w:webHidden/>
            <w:lang w:val="es-ES_tradnl"/>
          </w:rPr>
        </w:r>
        <w:r w:rsidR="00D400DB" w:rsidRPr="00A5660B">
          <w:rPr>
            <w:noProof/>
            <w:webHidden/>
            <w:lang w:val="es-ES_tradnl"/>
          </w:rPr>
          <w:fldChar w:fldCharType="separate"/>
        </w:r>
        <w:r w:rsidR="004231ED">
          <w:rPr>
            <w:noProof/>
            <w:webHidden/>
            <w:lang w:val="es-ES_tradnl"/>
          </w:rPr>
          <w:t>112</w:t>
        </w:r>
        <w:r w:rsidR="00D400DB" w:rsidRPr="00A5660B">
          <w:rPr>
            <w:noProof/>
            <w:webHidden/>
            <w:lang w:val="es-ES_tradnl"/>
          </w:rPr>
          <w:fldChar w:fldCharType="end"/>
        </w:r>
      </w:hyperlink>
    </w:p>
    <w:p w14:paraId="0AE45575" w14:textId="171C9393" w:rsidR="00D400DB" w:rsidRPr="00A5660B" w:rsidRDefault="002133DA">
      <w:pPr>
        <w:pStyle w:val="TOC2"/>
        <w:rPr>
          <w:rFonts w:asciiTheme="minorHAnsi" w:eastAsiaTheme="minorEastAsia" w:hAnsiTheme="minorHAnsi" w:cstheme="minorBidi"/>
          <w:sz w:val="22"/>
          <w:szCs w:val="22"/>
          <w:lang w:val="es-ES_tradnl" w:eastAsia="zh-CN" w:bidi="ar-SA"/>
        </w:rPr>
      </w:pPr>
      <w:hyperlink w:anchor="_Toc488842445" w:history="1">
        <w:r w:rsidR="00D400DB" w:rsidRPr="00A5660B">
          <w:rPr>
            <w:rStyle w:val="Hyperlink"/>
            <w:lang w:val="es-ES_tradnl"/>
          </w:rPr>
          <w:t>Sección VII. Requisitos del Contratante</w:t>
        </w:r>
        <w:r w:rsidR="00D400DB" w:rsidRPr="00A5660B">
          <w:rPr>
            <w:webHidden/>
            <w:lang w:val="es-ES_tradnl"/>
          </w:rPr>
          <w:tab/>
        </w:r>
        <w:r w:rsidR="00D400DB" w:rsidRPr="00A5660B">
          <w:rPr>
            <w:webHidden/>
            <w:lang w:val="es-ES_tradnl"/>
          </w:rPr>
          <w:fldChar w:fldCharType="begin"/>
        </w:r>
        <w:r w:rsidR="00D400DB" w:rsidRPr="00A5660B">
          <w:rPr>
            <w:webHidden/>
            <w:lang w:val="es-ES_tradnl"/>
          </w:rPr>
          <w:instrText xml:space="preserve"> PAGEREF _Toc488842445 \h </w:instrText>
        </w:r>
        <w:r w:rsidR="00D400DB" w:rsidRPr="00A5660B">
          <w:rPr>
            <w:webHidden/>
            <w:lang w:val="es-ES_tradnl"/>
          </w:rPr>
        </w:r>
        <w:r w:rsidR="00D400DB" w:rsidRPr="00A5660B">
          <w:rPr>
            <w:webHidden/>
            <w:lang w:val="es-ES_tradnl"/>
          </w:rPr>
          <w:fldChar w:fldCharType="separate"/>
        </w:r>
        <w:r w:rsidR="004231ED">
          <w:rPr>
            <w:webHidden/>
            <w:lang w:val="es-ES_tradnl"/>
          </w:rPr>
          <w:t>113</w:t>
        </w:r>
        <w:r w:rsidR="00D400DB" w:rsidRPr="00A5660B">
          <w:rPr>
            <w:webHidden/>
            <w:lang w:val="es-ES_tradnl"/>
          </w:rPr>
          <w:fldChar w:fldCharType="end"/>
        </w:r>
      </w:hyperlink>
    </w:p>
    <w:p w14:paraId="74AF2EA9" w14:textId="3B39C94F" w:rsidR="00D400DB" w:rsidRPr="00A5660B" w:rsidRDefault="002133DA">
      <w:pPr>
        <w:pStyle w:val="TOC1"/>
        <w:rPr>
          <w:rFonts w:asciiTheme="minorHAnsi" w:eastAsiaTheme="minorEastAsia" w:hAnsiTheme="minorHAnsi" w:cstheme="minorBidi"/>
          <w:b w:val="0"/>
          <w:noProof/>
          <w:sz w:val="22"/>
          <w:szCs w:val="22"/>
          <w:lang w:val="es-ES_tradnl" w:eastAsia="zh-CN" w:bidi="ar-SA"/>
        </w:rPr>
      </w:pPr>
      <w:hyperlink w:anchor="_Toc488842446" w:history="1">
        <w:r w:rsidR="00D400DB" w:rsidRPr="00A5660B">
          <w:rPr>
            <w:rStyle w:val="Hyperlink"/>
            <w:noProof/>
            <w:lang w:val="es-ES_tradnl"/>
          </w:rPr>
          <w:t>PARTE 3: Condiciones del Contrato y Formularios de Contrato</w:t>
        </w:r>
        <w:r w:rsidR="00D400DB" w:rsidRPr="00A5660B">
          <w:rPr>
            <w:noProof/>
            <w:webHidden/>
            <w:lang w:val="es-ES_tradnl"/>
          </w:rPr>
          <w:tab/>
        </w:r>
        <w:r w:rsidR="00D400DB" w:rsidRPr="00A5660B">
          <w:rPr>
            <w:noProof/>
            <w:webHidden/>
            <w:lang w:val="es-ES_tradnl"/>
          </w:rPr>
          <w:fldChar w:fldCharType="begin"/>
        </w:r>
        <w:r w:rsidR="00D400DB" w:rsidRPr="00A5660B">
          <w:rPr>
            <w:noProof/>
            <w:webHidden/>
            <w:lang w:val="es-ES_tradnl"/>
          </w:rPr>
          <w:instrText xml:space="preserve"> PAGEREF _Toc488842446 \h </w:instrText>
        </w:r>
        <w:r w:rsidR="00D400DB" w:rsidRPr="00A5660B">
          <w:rPr>
            <w:noProof/>
            <w:webHidden/>
            <w:lang w:val="es-ES_tradnl"/>
          </w:rPr>
        </w:r>
        <w:r w:rsidR="00D400DB" w:rsidRPr="00A5660B">
          <w:rPr>
            <w:noProof/>
            <w:webHidden/>
            <w:lang w:val="es-ES_tradnl"/>
          </w:rPr>
          <w:fldChar w:fldCharType="separate"/>
        </w:r>
        <w:r w:rsidR="004231ED">
          <w:rPr>
            <w:noProof/>
            <w:webHidden/>
            <w:lang w:val="es-ES_tradnl"/>
          </w:rPr>
          <w:t>139</w:t>
        </w:r>
        <w:r w:rsidR="00D400DB" w:rsidRPr="00A5660B">
          <w:rPr>
            <w:noProof/>
            <w:webHidden/>
            <w:lang w:val="es-ES_tradnl"/>
          </w:rPr>
          <w:fldChar w:fldCharType="end"/>
        </w:r>
      </w:hyperlink>
    </w:p>
    <w:p w14:paraId="7F9DFC55" w14:textId="4DCEE7FF" w:rsidR="00D400DB" w:rsidRPr="00A5660B" w:rsidRDefault="002133DA">
      <w:pPr>
        <w:pStyle w:val="TOC2"/>
        <w:rPr>
          <w:rFonts w:asciiTheme="minorHAnsi" w:eastAsiaTheme="minorEastAsia" w:hAnsiTheme="minorHAnsi" w:cstheme="minorBidi"/>
          <w:sz w:val="22"/>
          <w:szCs w:val="22"/>
          <w:lang w:val="es-ES_tradnl" w:eastAsia="zh-CN" w:bidi="ar-SA"/>
        </w:rPr>
      </w:pPr>
      <w:hyperlink w:anchor="_Toc488842447" w:history="1">
        <w:r w:rsidR="00D400DB" w:rsidRPr="00A5660B">
          <w:rPr>
            <w:rStyle w:val="Hyperlink"/>
            <w:lang w:val="es-ES_tradnl"/>
          </w:rPr>
          <w:t>Sección VIII. Condiciones Generales del Contrato (CGC)</w:t>
        </w:r>
        <w:r w:rsidR="00D400DB" w:rsidRPr="00A5660B">
          <w:rPr>
            <w:webHidden/>
            <w:lang w:val="es-ES_tradnl"/>
          </w:rPr>
          <w:tab/>
        </w:r>
        <w:r w:rsidR="00D400DB" w:rsidRPr="00A5660B">
          <w:rPr>
            <w:webHidden/>
            <w:lang w:val="es-ES_tradnl"/>
          </w:rPr>
          <w:fldChar w:fldCharType="begin"/>
        </w:r>
        <w:r w:rsidR="00D400DB" w:rsidRPr="00A5660B">
          <w:rPr>
            <w:webHidden/>
            <w:lang w:val="es-ES_tradnl"/>
          </w:rPr>
          <w:instrText xml:space="preserve"> PAGEREF _Toc488842447 \h </w:instrText>
        </w:r>
        <w:r w:rsidR="00D400DB" w:rsidRPr="00A5660B">
          <w:rPr>
            <w:webHidden/>
            <w:lang w:val="es-ES_tradnl"/>
          </w:rPr>
        </w:r>
        <w:r w:rsidR="00D400DB" w:rsidRPr="00A5660B">
          <w:rPr>
            <w:webHidden/>
            <w:lang w:val="es-ES_tradnl"/>
          </w:rPr>
          <w:fldChar w:fldCharType="separate"/>
        </w:r>
        <w:r w:rsidR="004231ED">
          <w:rPr>
            <w:webHidden/>
            <w:lang w:val="es-ES_tradnl"/>
          </w:rPr>
          <w:t>140</w:t>
        </w:r>
        <w:r w:rsidR="00D400DB" w:rsidRPr="00A5660B">
          <w:rPr>
            <w:webHidden/>
            <w:lang w:val="es-ES_tradnl"/>
          </w:rPr>
          <w:fldChar w:fldCharType="end"/>
        </w:r>
      </w:hyperlink>
    </w:p>
    <w:p w14:paraId="6AE63B4B" w14:textId="7026FB86" w:rsidR="00D400DB" w:rsidRPr="00A5660B" w:rsidRDefault="002133DA">
      <w:pPr>
        <w:pStyle w:val="TOC2"/>
        <w:rPr>
          <w:rFonts w:asciiTheme="minorHAnsi" w:eastAsiaTheme="minorEastAsia" w:hAnsiTheme="minorHAnsi" w:cstheme="minorBidi"/>
          <w:sz w:val="22"/>
          <w:szCs w:val="22"/>
          <w:lang w:val="es-ES_tradnl" w:eastAsia="zh-CN" w:bidi="ar-SA"/>
        </w:rPr>
      </w:pPr>
      <w:hyperlink w:anchor="_Toc488842448" w:history="1">
        <w:r w:rsidR="00D400DB" w:rsidRPr="00A5660B">
          <w:rPr>
            <w:rStyle w:val="Hyperlink"/>
            <w:lang w:val="es-ES_tradnl"/>
          </w:rPr>
          <w:t>Sección IX. Condiciones Especiales del Contrato</w:t>
        </w:r>
        <w:r w:rsidR="00D400DB" w:rsidRPr="00A5660B">
          <w:rPr>
            <w:webHidden/>
            <w:lang w:val="es-ES_tradnl"/>
          </w:rPr>
          <w:tab/>
        </w:r>
        <w:r w:rsidR="00D400DB" w:rsidRPr="00A5660B">
          <w:rPr>
            <w:webHidden/>
            <w:lang w:val="es-ES_tradnl"/>
          </w:rPr>
          <w:fldChar w:fldCharType="begin"/>
        </w:r>
        <w:r w:rsidR="00D400DB" w:rsidRPr="00A5660B">
          <w:rPr>
            <w:webHidden/>
            <w:lang w:val="es-ES_tradnl"/>
          </w:rPr>
          <w:instrText xml:space="preserve"> PAGEREF _Toc488842448 \h </w:instrText>
        </w:r>
        <w:r w:rsidR="00D400DB" w:rsidRPr="00A5660B">
          <w:rPr>
            <w:webHidden/>
            <w:lang w:val="es-ES_tradnl"/>
          </w:rPr>
        </w:r>
        <w:r w:rsidR="00D400DB" w:rsidRPr="00A5660B">
          <w:rPr>
            <w:webHidden/>
            <w:lang w:val="es-ES_tradnl"/>
          </w:rPr>
          <w:fldChar w:fldCharType="separate"/>
        </w:r>
        <w:r w:rsidR="004231ED">
          <w:rPr>
            <w:webHidden/>
            <w:lang w:val="es-ES_tradnl"/>
          </w:rPr>
          <w:t>238</w:t>
        </w:r>
        <w:r w:rsidR="00D400DB" w:rsidRPr="00A5660B">
          <w:rPr>
            <w:webHidden/>
            <w:lang w:val="es-ES_tradnl"/>
          </w:rPr>
          <w:fldChar w:fldCharType="end"/>
        </w:r>
      </w:hyperlink>
    </w:p>
    <w:p w14:paraId="1D7D942D" w14:textId="54E63F6F" w:rsidR="00D400DB" w:rsidRPr="00A5660B" w:rsidRDefault="002133DA">
      <w:pPr>
        <w:pStyle w:val="TOC2"/>
        <w:rPr>
          <w:rFonts w:asciiTheme="minorHAnsi" w:eastAsiaTheme="minorEastAsia" w:hAnsiTheme="minorHAnsi" w:cstheme="minorBidi"/>
          <w:sz w:val="22"/>
          <w:szCs w:val="22"/>
          <w:lang w:val="es-ES_tradnl" w:eastAsia="zh-CN" w:bidi="ar-SA"/>
        </w:rPr>
      </w:pPr>
      <w:hyperlink w:anchor="_Toc488842449" w:history="1">
        <w:r w:rsidR="00D400DB" w:rsidRPr="00A5660B">
          <w:rPr>
            <w:rStyle w:val="Hyperlink"/>
            <w:lang w:val="es-ES_tradnl"/>
          </w:rPr>
          <w:t>Sección X. Formularios de Contrato</w:t>
        </w:r>
        <w:r w:rsidR="00D400DB" w:rsidRPr="00A5660B">
          <w:rPr>
            <w:webHidden/>
            <w:lang w:val="es-ES_tradnl"/>
          </w:rPr>
          <w:tab/>
        </w:r>
        <w:r w:rsidR="00D400DB" w:rsidRPr="00A5660B">
          <w:rPr>
            <w:webHidden/>
            <w:lang w:val="es-ES_tradnl"/>
          </w:rPr>
          <w:fldChar w:fldCharType="begin"/>
        </w:r>
        <w:r w:rsidR="00D400DB" w:rsidRPr="00A5660B">
          <w:rPr>
            <w:webHidden/>
            <w:lang w:val="es-ES_tradnl"/>
          </w:rPr>
          <w:instrText xml:space="preserve"> PAGEREF _Toc488842449 \h </w:instrText>
        </w:r>
        <w:r w:rsidR="00D400DB" w:rsidRPr="00A5660B">
          <w:rPr>
            <w:webHidden/>
            <w:lang w:val="es-ES_tradnl"/>
          </w:rPr>
        </w:r>
        <w:r w:rsidR="00D400DB" w:rsidRPr="00A5660B">
          <w:rPr>
            <w:webHidden/>
            <w:lang w:val="es-ES_tradnl"/>
          </w:rPr>
          <w:fldChar w:fldCharType="separate"/>
        </w:r>
        <w:r w:rsidR="004231ED">
          <w:rPr>
            <w:webHidden/>
            <w:lang w:val="es-ES_tradnl"/>
          </w:rPr>
          <w:t>243</w:t>
        </w:r>
        <w:r w:rsidR="00D400DB" w:rsidRPr="00A5660B">
          <w:rPr>
            <w:webHidden/>
            <w:lang w:val="es-ES_tradnl"/>
          </w:rPr>
          <w:fldChar w:fldCharType="end"/>
        </w:r>
      </w:hyperlink>
    </w:p>
    <w:p w14:paraId="2B35B26D" w14:textId="37DFBB14" w:rsidR="008F34F3" w:rsidRPr="00A5660B" w:rsidRDefault="00ED5CFB">
      <w:pPr>
        <w:pStyle w:val="TOC1"/>
        <w:rPr>
          <w:rFonts w:asciiTheme="majorEastAsia" w:eastAsiaTheme="minorEastAsia" w:hAnsiTheme="majorEastAsia" w:cstheme="majorEastAsia"/>
          <w:b w:val="0"/>
          <w:noProof/>
          <w:sz w:val="22"/>
          <w:szCs w:val="22"/>
          <w:lang w:val="es-ES_tradnl"/>
        </w:rPr>
      </w:pPr>
      <w:r w:rsidRPr="00A5660B">
        <w:rPr>
          <w:rFonts w:asciiTheme="majorEastAsia" w:eastAsiaTheme="minorEastAsia" w:hAnsiTheme="majorEastAsia" w:cstheme="majorEastAsia"/>
          <w:b w:val="0"/>
          <w:noProof/>
          <w:sz w:val="22"/>
          <w:szCs w:val="22"/>
          <w:lang w:val="es-ES_tradnl"/>
        </w:rPr>
        <w:fldChar w:fldCharType="end"/>
      </w:r>
    </w:p>
    <w:p w14:paraId="18854913" w14:textId="77777777" w:rsidR="006D75F9" w:rsidRPr="00A5660B" w:rsidRDefault="006D75F9" w:rsidP="006D75F9">
      <w:pPr>
        <w:pStyle w:val="TOC2"/>
        <w:rPr>
          <w:rFonts w:asciiTheme="majorEastAsia" w:eastAsiaTheme="minorEastAsia" w:hAnsiTheme="majorEastAsia" w:cstheme="majorEastAsia"/>
          <w:lang w:val="es-ES_tradnl"/>
        </w:rPr>
      </w:pPr>
    </w:p>
    <w:p w14:paraId="460ADBFC" w14:textId="77777777" w:rsidR="000E1A9E" w:rsidRPr="00FC0D9A" w:rsidRDefault="000E1A9E" w:rsidP="00F72585">
      <w:pPr>
        <w:pStyle w:val="Head0"/>
        <w:rPr>
          <w:rFonts w:ascii="Times New Roman" w:hAnsi="Times New Roman"/>
          <w:sz w:val="44"/>
          <w:szCs w:val="44"/>
          <w:lang w:val="es-ES_tradnl"/>
          <w:rPrChange w:id="737" w:author="Efraim Jimenez" w:date="2017-08-31T12:14:00Z">
            <w:rPr>
              <w:rFonts w:ascii="Times New Roman" w:hAnsi="Times New Roman"/>
              <w:sz w:val="44"/>
              <w:szCs w:val="44"/>
            </w:rPr>
          </w:rPrChange>
        </w:rPr>
        <w:sectPr w:rsidR="000E1A9E" w:rsidRPr="00FC0D9A" w:rsidSect="006D75F9">
          <w:headerReference w:type="default" r:id="rId17"/>
          <w:headerReference w:type="first" r:id="rId18"/>
          <w:pgSz w:w="12240" w:h="15840" w:code="1"/>
          <w:pgMar w:top="1440" w:right="1440" w:bottom="1440" w:left="1440" w:header="720" w:footer="720" w:gutter="0"/>
          <w:pgNumType w:start="1"/>
          <w:cols w:space="720"/>
          <w:titlePg/>
        </w:sectPr>
      </w:pPr>
      <w:bookmarkStart w:id="738" w:name="_Toc450067890"/>
    </w:p>
    <w:p w14:paraId="29A62AF7" w14:textId="77777777" w:rsidR="00F72585" w:rsidRPr="00FC0D9A" w:rsidRDefault="00F72585" w:rsidP="00F72585">
      <w:pPr>
        <w:pStyle w:val="Head0"/>
        <w:rPr>
          <w:rFonts w:ascii="Times New Roman" w:hAnsi="Times New Roman"/>
          <w:sz w:val="44"/>
          <w:szCs w:val="44"/>
          <w:lang w:val="es-ES_tradnl"/>
          <w:rPrChange w:id="739" w:author="Efraim Jimenez" w:date="2017-08-31T12:14:00Z">
            <w:rPr>
              <w:rFonts w:ascii="Times New Roman" w:hAnsi="Times New Roman"/>
              <w:sz w:val="44"/>
              <w:szCs w:val="44"/>
            </w:rPr>
          </w:rPrChange>
        </w:rPr>
      </w:pPr>
    </w:p>
    <w:p w14:paraId="66CB0618" w14:textId="4801C14C" w:rsidR="00F72585" w:rsidRPr="00FC0D9A" w:rsidRDefault="00F72585" w:rsidP="00ED5CFB">
      <w:pPr>
        <w:pStyle w:val="TOC1-1"/>
        <w:ind w:left="567" w:right="571"/>
        <w:rPr>
          <w:lang w:val="es-ES_tradnl"/>
          <w:rPrChange w:id="740" w:author="Efraim Jimenez" w:date="2017-08-31T12:14:00Z">
            <w:rPr/>
          </w:rPrChange>
        </w:rPr>
      </w:pPr>
      <w:bookmarkStart w:id="741" w:name="_Toc454995492"/>
      <w:bookmarkStart w:id="742" w:name="_Toc477336297"/>
      <w:bookmarkStart w:id="743" w:name="_Toc488842437"/>
      <w:r w:rsidRPr="00FC0D9A">
        <w:rPr>
          <w:lang w:val="es-ES_tradnl"/>
          <w:rPrChange w:id="744" w:author="Efraim Jimenez" w:date="2017-08-31T12:14:00Z">
            <w:rPr/>
          </w:rPrChange>
        </w:rPr>
        <w:t xml:space="preserve">PARTE 1: </w:t>
      </w:r>
      <w:r w:rsidR="00934812" w:rsidRPr="00FC0D9A">
        <w:rPr>
          <w:lang w:val="es-ES_tradnl"/>
          <w:rPrChange w:id="745" w:author="Efraim Jimenez" w:date="2017-08-31T12:14:00Z">
            <w:rPr/>
          </w:rPrChange>
        </w:rPr>
        <w:t>Procedimientos de Solicitudes</w:t>
      </w:r>
      <w:r w:rsidR="00ED5CFB" w:rsidRPr="00FC0D9A">
        <w:rPr>
          <w:lang w:val="es-ES_tradnl"/>
          <w:rPrChange w:id="746" w:author="Efraim Jimenez" w:date="2017-08-31T12:14:00Z">
            <w:rPr/>
          </w:rPrChange>
        </w:rPr>
        <w:t xml:space="preserve"> </w:t>
      </w:r>
      <w:r w:rsidR="00934812" w:rsidRPr="00FC0D9A">
        <w:rPr>
          <w:lang w:val="es-ES_tradnl"/>
          <w:rPrChange w:id="747" w:author="Efraim Jimenez" w:date="2017-08-31T12:14:00Z">
            <w:rPr/>
          </w:rPrChange>
        </w:rPr>
        <w:t xml:space="preserve">de </w:t>
      </w:r>
      <w:bookmarkEnd w:id="738"/>
      <w:bookmarkEnd w:id="741"/>
      <w:bookmarkEnd w:id="742"/>
      <w:r w:rsidR="00934812" w:rsidRPr="00FC0D9A">
        <w:rPr>
          <w:lang w:val="es-ES_tradnl"/>
          <w:rPrChange w:id="748" w:author="Efraim Jimenez" w:date="2017-08-31T12:14:00Z">
            <w:rPr/>
          </w:rPrChange>
        </w:rPr>
        <w:t>Propuestas</w:t>
      </w:r>
      <w:bookmarkEnd w:id="743"/>
    </w:p>
    <w:p w14:paraId="15B5A1AF" w14:textId="77777777" w:rsidR="00CA6E1C" w:rsidRPr="00FC0D9A" w:rsidRDefault="00CA6E1C" w:rsidP="00F72585">
      <w:pPr>
        <w:pStyle w:val="Head0"/>
        <w:rPr>
          <w:rFonts w:ascii="Times New Roman" w:hAnsi="Times New Roman"/>
          <w:sz w:val="44"/>
          <w:szCs w:val="44"/>
          <w:lang w:val="es-ES_tradnl"/>
          <w:rPrChange w:id="749" w:author="Efraim Jimenez" w:date="2017-08-31T12:14:00Z">
            <w:rPr>
              <w:rFonts w:ascii="Times New Roman" w:hAnsi="Times New Roman"/>
              <w:sz w:val="44"/>
              <w:szCs w:val="44"/>
            </w:rPr>
          </w:rPrChange>
        </w:rPr>
      </w:pPr>
    </w:p>
    <w:p w14:paraId="74087DAE" w14:textId="77777777" w:rsidR="00CA6E1C" w:rsidRPr="00FC0D9A" w:rsidRDefault="00CA6E1C" w:rsidP="00F72585">
      <w:pPr>
        <w:pStyle w:val="Head0"/>
        <w:rPr>
          <w:rFonts w:ascii="Times New Roman" w:hAnsi="Times New Roman"/>
          <w:sz w:val="44"/>
          <w:szCs w:val="44"/>
          <w:lang w:val="es-ES_tradnl"/>
          <w:rPrChange w:id="750" w:author="Efraim Jimenez" w:date="2017-08-31T12:14:00Z">
            <w:rPr>
              <w:rFonts w:ascii="Times New Roman" w:hAnsi="Times New Roman"/>
              <w:sz w:val="44"/>
              <w:szCs w:val="44"/>
            </w:rPr>
          </w:rPrChange>
        </w:rPr>
        <w:sectPr w:rsidR="00CA6E1C" w:rsidRPr="00FC0D9A" w:rsidSect="007F63F4">
          <w:pgSz w:w="12240" w:h="15840" w:code="1"/>
          <w:pgMar w:top="1440" w:right="1440" w:bottom="1440" w:left="1440" w:header="720" w:footer="720" w:gutter="0"/>
          <w:cols w:space="720"/>
          <w:titlePg/>
        </w:sectPr>
      </w:pPr>
    </w:p>
    <w:p w14:paraId="04CA6484" w14:textId="1BFC78ED" w:rsidR="00F72585" w:rsidRPr="00FC0D9A" w:rsidRDefault="00934812" w:rsidP="008F34F3">
      <w:pPr>
        <w:pStyle w:val="TOC1-2"/>
        <w:rPr>
          <w:lang w:val="es-ES_tradnl"/>
          <w:rPrChange w:id="751" w:author="Efraim Jimenez" w:date="2017-08-31T12:14:00Z">
            <w:rPr/>
          </w:rPrChange>
        </w:rPr>
      </w:pPr>
      <w:bookmarkStart w:id="752" w:name="_Toc445567350"/>
      <w:bookmarkStart w:id="753" w:name="_Toc449888866"/>
      <w:bookmarkStart w:id="754" w:name="_Toc450067891"/>
      <w:bookmarkStart w:id="755" w:name="_Toc454995493"/>
      <w:bookmarkStart w:id="756" w:name="_Toc477336298"/>
      <w:bookmarkStart w:id="757" w:name="_Toc488842438"/>
      <w:r w:rsidRPr="00FC0D9A">
        <w:rPr>
          <w:lang w:val="es-ES_tradnl"/>
          <w:rPrChange w:id="758" w:author="Efraim Jimenez" w:date="2017-08-31T12:14:00Z">
            <w:rPr/>
          </w:rPrChange>
        </w:rPr>
        <w:lastRenderedPageBreak/>
        <w:t xml:space="preserve">Sección </w:t>
      </w:r>
      <w:r w:rsidR="00ED5CFB" w:rsidRPr="00FC0D9A">
        <w:rPr>
          <w:lang w:val="es-ES_tradnl"/>
          <w:rPrChange w:id="759" w:author="Efraim Jimenez" w:date="2017-08-31T12:14:00Z">
            <w:rPr/>
          </w:rPrChange>
        </w:rPr>
        <w:t>I.</w:t>
      </w:r>
      <w:r w:rsidR="00F72585" w:rsidRPr="00FC0D9A">
        <w:rPr>
          <w:lang w:val="es-ES_tradnl"/>
          <w:rPrChange w:id="760" w:author="Efraim Jimenez" w:date="2017-08-31T12:14:00Z">
            <w:rPr/>
          </w:rPrChange>
        </w:rPr>
        <w:t xml:space="preserve"> </w:t>
      </w:r>
      <w:r w:rsidRPr="00FC0D9A">
        <w:rPr>
          <w:lang w:val="es-ES_tradnl"/>
          <w:rPrChange w:id="761" w:author="Efraim Jimenez" w:date="2017-08-31T12:14:00Z">
            <w:rPr/>
          </w:rPrChange>
        </w:rPr>
        <w:t>Instrucciones a los</w:t>
      </w:r>
      <w:r w:rsidR="00F72585" w:rsidRPr="00FC0D9A">
        <w:rPr>
          <w:lang w:val="es-ES_tradnl"/>
          <w:rPrChange w:id="762" w:author="Efraim Jimenez" w:date="2017-08-31T12:14:00Z">
            <w:rPr/>
          </w:rPrChange>
        </w:rPr>
        <w:t xml:space="preserve"> </w:t>
      </w:r>
      <w:r w:rsidRPr="00FC0D9A">
        <w:rPr>
          <w:lang w:val="es-ES_tradnl"/>
          <w:rPrChange w:id="763" w:author="Efraim Jimenez" w:date="2017-08-31T12:14:00Z">
            <w:rPr/>
          </w:rPrChange>
        </w:rPr>
        <w:t xml:space="preserve">Proponentes </w:t>
      </w:r>
      <w:r w:rsidR="00F72585" w:rsidRPr="00FC0D9A">
        <w:rPr>
          <w:lang w:val="es-ES_tradnl"/>
          <w:rPrChange w:id="764" w:author="Efraim Jimenez" w:date="2017-08-31T12:14:00Z">
            <w:rPr/>
          </w:rPrChange>
        </w:rPr>
        <w:t>(IAP)</w:t>
      </w:r>
      <w:bookmarkEnd w:id="752"/>
      <w:bookmarkEnd w:id="753"/>
      <w:bookmarkEnd w:id="754"/>
      <w:bookmarkEnd w:id="755"/>
      <w:bookmarkEnd w:id="756"/>
      <w:bookmarkEnd w:id="757"/>
    </w:p>
    <w:p w14:paraId="637EC96F" w14:textId="77777777" w:rsidR="00F72585" w:rsidRPr="00A5660B" w:rsidRDefault="00F72585" w:rsidP="00ED5CFB">
      <w:pPr>
        <w:pStyle w:val="TOC5-1"/>
        <w:spacing w:after="840"/>
        <w:rPr>
          <w:lang w:val="es-ES_tradnl"/>
        </w:rPr>
      </w:pPr>
      <w:bookmarkStart w:id="765" w:name="_Toc450635156"/>
      <w:bookmarkStart w:id="766" w:name="_Toc450635344"/>
      <w:bookmarkStart w:id="767" w:name="_Toc450646384"/>
      <w:bookmarkStart w:id="768" w:name="_Toc450646930"/>
      <w:bookmarkStart w:id="769" w:name="_Toc450647781"/>
      <w:bookmarkStart w:id="770" w:name="_Toc454995534"/>
      <w:bookmarkStart w:id="771" w:name="_Toc477346723"/>
      <w:bookmarkStart w:id="772" w:name="_Toc478747795"/>
      <w:bookmarkStart w:id="773" w:name="_Toc478751319"/>
      <w:bookmarkStart w:id="774" w:name="_Toc478919547"/>
      <w:bookmarkStart w:id="775" w:name="_Toc478924771"/>
      <w:bookmarkStart w:id="776" w:name="_Toc488769287"/>
      <w:r w:rsidRPr="00A5660B">
        <w:rPr>
          <w:lang w:val="es-ES_tradnl"/>
        </w:rPr>
        <w:t>Índice</w:t>
      </w:r>
      <w:bookmarkEnd w:id="765"/>
      <w:bookmarkEnd w:id="766"/>
      <w:bookmarkEnd w:id="767"/>
      <w:bookmarkEnd w:id="768"/>
      <w:bookmarkEnd w:id="769"/>
      <w:bookmarkEnd w:id="770"/>
      <w:bookmarkEnd w:id="771"/>
      <w:bookmarkEnd w:id="772"/>
      <w:bookmarkEnd w:id="773"/>
      <w:bookmarkEnd w:id="774"/>
      <w:bookmarkEnd w:id="775"/>
      <w:bookmarkEnd w:id="776"/>
    </w:p>
    <w:p w14:paraId="598A4192" w14:textId="123E3E35" w:rsidR="003400FF" w:rsidRPr="00A5660B" w:rsidRDefault="00ED5CFB">
      <w:pPr>
        <w:pStyle w:val="TOC2"/>
        <w:rPr>
          <w:rFonts w:asciiTheme="minorHAnsi" w:eastAsiaTheme="minorEastAsia" w:hAnsiTheme="minorHAnsi" w:cstheme="minorBidi"/>
          <w:sz w:val="22"/>
          <w:szCs w:val="22"/>
          <w:lang w:val="es-ES_tradnl" w:eastAsia="zh-CN" w:bidi="ar-SA"/>
        </w:rPr>
      </w:pPr>
      <w:r w:rsidRPr="00A5660B">
        <w:rPr>
          <w:lang w:val="es-ES_tradnl"/>
        </w:rPr>
        <w:fldChar w:fldCharType="begin"/>
      </w:r>
      <w:r w:rsidRPr="00A5660B">
        <w:rPr>
          <w:lang w:val="es-ES_tradnl"/>
        </w:rPr>
        <w:instrText xml:space="preserve"> TOC \h \z \t "TOC 2-1;2;TOC 2-2;3" </w:instrText>
      </w:r>
      <w:r w:rsidRPr="00A5660B">
        <w:rPr>
          <w:lang w:val="es-ES_tradnl"/>
        </w:rPr>
        <w:fldChar w:fldCharType="separate"/>
      </w:r>
      <w:hyperlink w:anchor="_Toc488789055" w:history="1">
        <w:r w:rsidR="003400FF" w:rsidRPr="00A5660B">
          <w:rPr>
            <w:rStyle w:val="Hyperlink"/>
            <w:lang w:val="es-ES_tradnl"/>
          </w:rPr>
          <w:t>A. Aspectos generales</w:t>
        </w:r>
        <w:r w:rsidR="003400FF" w:rsidRPr="00A5660B">
          <w:rPr>
            <w:webHidden/>
            <w:lang w:val="es-ES_tradnl"/>
          </w:rPr>
          <w:tab/>
        </w:r>
        <w:r w:rsidR="003400FF" w:rsidRPr="00A5660B">
          <w:rPr>
            <w:webHidden/>
            <w:lang w:val="es-ES_tradnl"/>
          </w:rPr>
          <w:fldChar w:fldCharType="begin"/>
        </w:r>
        <w:r w:rsidR="003400FF" w:rsidRPr="00A5660B">
          <w:rPr>
            <w:webHidden/>
            <w:lang w:val="es-ES_tradnl"/>
          </w:rPr>
          <w:instrText xml:space="preserve"> PAGEREF _Toc488789055 \h </w:instrText>
        </w:r>
        <w:r w:rsidR="003400FF" w:rsidRPr="00A5660B">
          <w:rPr>
            <w:webHidden/>
            <w:lang w:val="es-ES_tradnl"/>
          </w:rPr>
        </w:r>
        <w:r w:rsidR="003400FF" w:rsidRPr="00A5660B">
          <w:rPr>
            <w:webHidden/>
            <w:lang w:val="es-ES_tradnl"/>
          </w:rPr>
          <w:fldChar w:fldCharType="separate"/>
        </w:r>
        <w:r w:rsidR="004231ED">
          <w:rPr>
            <w:webHidden/>
            <w:lang w:val="es-ES_tradnl"/>
          </w:rPr>
          <w:t>7</w:t>
        </w:r>
        <w:r w:rsidR="003400FF" w:rsidRPr="00A5660B">
          <w:rPr>
            <w:webHidden/>
            <w:lang w:val="es-ES_tradnl"/>
          </w:rPr>
          <w:fldChar w:fldCharType="end"/>
        </w:r>
      </w:hyperlink>
    </w:p>
    <w:p w14:paraId="2802697D" w14:textId="33CEB33B" w:rsidR="003400FF" w:rsidRPr="00A5660B" w:rsidRDefault="002133DA">
      <w:pPr>
        <w:pStyle w:val="TOC3"/>
        <w:tabs>
          <w:tab w:val="right" w:leader="dot" w:pos="9350"/>
        </w:tabs>
        <w:rPr>
          <w:rFonts w:asciiTheme="minorHAnsi" w:eastAsiaTheme="minorEastAsia" w:hAnsiTheme="minorHAnsi" w:cstheme="minorBidi"/>
          <w:noProof/>
          <w:sz w:val="22"/>
          <w:szCs w:val="22"/>
          <w:lang w:val="es-ES_tradnl" w:eastAsia="zh-CN" w:bidi="ar-SA"/>
        </w:rPr>
      </w:pPr>
      <w:hyperlink w:anchor="_Toc488789056" w:history="1">
        <w:r w:rsidR="003400FF" w:rsidRPr="00A5660B">
          <w:rPr>
            <w:rStyle w:val="Hyperlink"/>
            <w:rFonts w:ascii="Times New Roman Bold" w:hAnsi="Times New Roman Bold"/>
            <w:noProof/>
            <w:lang w:val="es-ES_tradnl"/>
          </w:rPr>
          <w:t>1.</w:t>
        </w:r>
        <w:r w:rsidR="003400FF" w:rsidRPr="00A5660B">
          <w:rPr>
            <w:rStyle w:val="Hyperlink"/>
            <w:noProof/>
            <w:lang w:val="es-ES_tradnl"/>
          </w:rPr>
          <w:t xml:space="preserve"> Alcance de la Propuesta</w:t>
        </w:r>
        <w:r w:rsidR="003400FF" w:rsidRPr="00A5660B">
          <w:rPr>
            <w:noProof/>
            <w:webHidden/>
            <w:lang w:val="es-ES_tradnl"/>
          </w:rPr>
          <w:tab/>
        </w:r>
        <w:r w:rsidR="003400FF" w:rsidRPr="00A5660B">
          <w:rPr>
            <w:noProof/>
            <w:webHidden/>
            <w:lang w:val="es-ES_tradnl"/>
          </w:rPr>
          <w:fldChar w:fldCharType="begin"/>
        </w:r>
        <w:r w:rsidR="003400FF" w:rsidRPr="00A5660B">
          <w:rPr>
            <w:noProof/>
            <w:webHidden/>
            <w:lang w:val="es-ES_tradnl"/>
          </w:rPr>
          <w:instrText xml:space="preserve"> PAGEREF _Toc488789056 \h </w:instrText>
        </w:r>
        <w:r w:rsidR="003400FF" w:rsidRPr="00A5660B">
          <w:rPr>
            <w:noProof/>
            <w:webHidden/>
            <w:lang w:val="es-ES_tradnl"/>
          </w:rPr>
        </w:r>
        <w:r w:rsidR="003400FF" w:rsidRPr="00A5660B">
          <w:rPr>
            <w:noProof/>
            <w:webHidden/>
            <w:lang w:val="es-ES_tradnl"/>
          </w:rPr>
          <w:fldChar w:fldCharType="separate"/>
        </w:r>
        <w:r w:rsidR="004231ED">
          <w:rPr>
            <w:noProof/>
            <w:webHidden/>
            <w:lang w:val="es-ES_tradnl"/>
          </w:rPr>
          <w:t>7</w:t>
        </w:r>
        <w:r w:rsidR="003400FF" w:rsidRPr="00A5660B">
          <w:rPr>
            <w:noProof/>
            <w:webHidden/>
            <w:lang w:val="es-ES_tradnl"/>
          </w:rPr>
          <w:fldChar w:fldCharType="end"/>
        </w:r>
      </w:hyperlink>
    </w:p>
    <w:p w14:paraId="7F95A604" w14:textId="21DC30E0" w:rsidR="003400FF" w:rsidRPr="00A5660B" w:rsidRDefault="002133DA">
      <w:pPr>
        <w:pStyle w:val="TOC3"/>
        <w:tabs>
          <w:tab w:val="right" w:leader="dot" w:pos="9350"/>
        </w:tabs>
        <w:rPr>
          <w:rFonts w:asciiTheme="minorHAnsi" w:eastAsiaTheme="minorEastAsia" w:hAnsiTheme="minorHAnsi" w:cstheme="minorBidi"/>
          <w:noProof/>
          <w:sz w:val="22"/>
          <w:szCs w:val="22"/>
          <w:lang w:val="es-ES_tradnl" w:eastAsia="zh-CN" w:bidi="ar-SA"/>
        </w:rPr>
      </w:pPr>
      <w:hyperlink w:anchor="_Toc488789057" w:history="1">
        <w:r w:rsidR="003400FF" w:rsidRPr="00A5660B">
          <w:rPr>
            <w:rStyle w:val="Hyperlink"/>
            <w:rFonts w:ascii="Times New Roman Bold" w:hAnsi="Times New Roman Bold"/>
            <w:noProof/>
            <w:lang w:val="es-ES_tradnl"/>
          </w:rPr>
          <w:t>2.</w:t>
        </w:r>
        <w:r w:rsidR="003400FF" w:rsidRPr="00A5660B">
          <w:rPr>
            <w:rStyle w:val="Hyperlink"/>
            <w:noProof/>
            <w:lang w:val="es-ES_tradnl"/>
          </w:rPr>
          <w:t xml:space="preserve"> Fuente de Financiamiento</w:t>
        </w:r>
        <w:r w:rsidR="003400FF" w:rsidRPr="00A5660B">
          <w:rPr>
            <w:noProof/>
            <w:webHidden/>
            <w:lang w:val="es-ES_tradnl"/>
          </w:rPr>
          <w:tab/>
        </w:r>
        <w:r w:rsidR="003400FF" w:rsidRPr="00A5660B">
          <w:rPr>
            <w:noProof/>
            <w:webHidden/>
            <w:lang w:val="es-ES_tradnl"/>
          </w:rPr>
          <w:fldChar w:fldCharType="begin"/>
        </w:r>
        <w:r w:rsidR="003400FF" w:rsidRPr="00A5660B">
          <w:rPr>
            <w:noProof/>
            <w:webHidden/>
            <w:lang w:val="es-ES_tradnl"/>
          </w:rPr>
          <w:instrText xml:space="preserve"> PAGEREF _Toc488789057 \h </w:instrText>
        </w:r>
        <w:r w:rsidR="003400FF" w:rsidRPr="00A5660B">
          <w:rPr>
            <w:noProof/>
            <w:webHidden/>
            <w:lang w:val="es-ES_tradnl"/>
          </w:rPr>
        </w:r>
        <w:r w:rsidR="003400FF" w:rsidRPr="00A5660B">
          <w:rPr>
            <w:noProof/>
            <w:webHidden/>
            <w:lang w:val="es-ES_tradnl"/>
          </w:rPr>
          <w:fldChar w:fldCharType="separate"/>
        </w:r>
        <w:r w:rsidR="004231ED">
          <w:rPr>
            <w:noProof/>
            <w:webHidden/>
            <w:lang w:val="es-ES_tradnl"/>
          </w:rPr>
          <w:t>7</w:t>
        </w:r>
        <w:r w:rsidR="003400FF" w:rsidRPr="00A5660B">
          <w:rPr>
            <w:noProof/>
            <w:webHidden/>
            <w:lang w:val="es-ES_tradnl"/>
          </w:rPr>
          <w:fldChar w:fldCharType="end"/>
        </w:r>
      </w:hyperlink>
    </w:p>
    <w:p w14:paraId="2B0EDDD7" w14:textId="5E5A1C3C" w:rsidR="003400FF" w:rsidRPr="00A5660B" w:rsidRDefault="002133DA">
      <w:pPr>
        <w:pStyle w:val="TOC3"/>
        <w:tabs>
          <w:tab w:val="right" w:leader="dot" w:pos="9350"/>
        </w:tabs>
        <w:rPr>
          <w:rFonts w:asciiTheme="minorHAnsi" w:eastAsiaTheme="minorEastAsia" w:hAnsiTheme="minorHAnsi" w:cstheme="minorBidi"/>
          <w:noProof/>
          <w:sz w:val="22"/>
          <w:szCs w:val="22"/>
          <w:lang w:val="es-ES_tradnl" w:eastAsia="zh-CN" w:bidi="ar-SA"/>
        </w:rPr>
      </w:pPr>
      <w:hyperlink w:anchor="_Toc488789058" w:history="1">
        <w:r w:rsidR="003400FF" w:rsidRPr="00A5660B">
          <w:rPr>
            <w:rStyle w:val="Hyperlink"/>
            <w:rFonts w:ascii="Times New Roman Bold" w:hAnsi="Times New Roman Bold"/>
            <w:noProof/>
            <w:lang w:val="es-ES_tradnl"/>
          </w:rPr>
          <w:t>3.</w:t>
        </w:r>
        <w:r w:rsidR="003400FF" w:rsidRPr="00A5660B">
          <w:rPr>
            <w:rStyle w:val="Hyperlink"/>
            <w:noProof/>
            <w:lang w:val="es-ES_tradnl"/>
          </w:rPr>
          <w:t xml:space="preserve"> Fraude y Corrupción</w:t>
        </w:r>
        <w:r w:rsidR="003400FF" w:rsidRPr="00A5660B">
          <w:rPr>
            <w:noProof/>
            <w:webHidden/>
            <w:lang w:val="es-ES_tradnl"/>
          </w:rPr>
          <w:tab/>
        </w:r>
        <w:r w:rsidR="003400FF" w:rsidRPr="00A5660B">
          <w:rPr>
            <w:noProof/>
            <w:webHidden/>
            <w:lang w:val="es-ES_tradnl"/>
          </w:rPr>
          <w:fldChar w:fldCharType="begin"/>
        </w:r>
        <w:r w:rsidR="003400FF" w:rsidRPr="00A5660B">
          <w:rPr>
            <w:noProof/>
            <w:webHidden/>
            <w:lang w:val="es-ES_tradnl"/>
          </w:rPr>
          <w:instrText xml:space="preserve"> PAGEREF _Toc488789058 \h </w:instrText>
        </w:r>
        <w:r w:rsidR="003400FF" w:rsidRPr="00A5660B">
          <w:rPr>
            <w:noProof/>
            <w:webHidden/>
            <w:lang w:val="es-ES_tradnl"/>
          </w:rPr>
        </w:r>
        <w:r w:rsidR="003400FF" w:rsidRPr="00A5660B">
          <w:rPr>
            <w:noProof/>
            <w:webHidden/>
            <w:lang w:val="es-ES_tradnl"/>
          </w:rPr>
          <w:fldChar w:fldCharType="separate"/>
        </w:r>
        <w:r w:rsidR="004231ED">
          <w:rPr>
            <w:noProof/>
            <w:webHidden/>
            <w:lang w:val="es-ES_tradnl"/>
          </w:rPr>
          <w:t>8</w:t>
        </w:r>
        <w:r w:rsidR="003400FF" w:rsidRPr="00A5660B">
          <w:rPr>
            <w:noProof/>
            <w:webHidden/>
            <w:lang w:val="es-ES_tradnl"/>
          </w:rPr>
          <w:fldChar w:fldCharType="end"/>
        </w:r>
      </w:hyperlink>
    </w:p>
    <w:p w14:paraId="74615AA4" w14:textId="0BB428C0" w:rsidR="003400FF" w:rsidRPr="00A5660B" w:rsidRDefault="002133DA">
      <w:pPr>
        <w:pStyle w:val="TOC3"/>
        <w:tabs>
          <w:tab w:val="right" w:leader="dot" w:pos="9350"/>
        </w:tabs>
        <w:rPr>
          <w:rFonts w:asciiTheme="minorHAnsi" w:eastAsiaTheme="minorEastAsia" w:hAnsiTheme="minorHAnsi" w:cstheme="minorBidi"/>
          <w:noProof/>
          <w:sz w:val="22"/>
          <w:szCs w:val="22"/>
          <w:lang w:val="es-ES_tradnl" w:eastAsia="zh-CN" w:bidi="ar-SA"/>
        </w:rPr>
      </w:pPr>
      <w:hyperlink w:anchor="_Toc488789059" w:history="1">
        <w:r w:rsidR="003400FF" w:rsidRPr="00A5660B">
          <w:rPr>
            <w:rStyle w:val="Hyperlink"/>
            <w:rFonts w:ascii="Times New Roman Bold" w:hAnsi="Times New Roman Bold"/>
            <w:noProof/>
            <w:lang w:val="es-ES_tradnl"/>
          </w:rPr>
          <w:t>4.</w:t>
        </w:r>
        <w:r w:rsidR="003400FF" w:rsidRPr="00A5660B">
          <w:rPr>
            <w:rStyle w:val="Hyperlink"/>
            <w:noProof/>
            <w:lang w:val="es-ES_tradnl"/>
          </w:rPr>
          <w:t xml:space="preserve"> Proponentes Elegibles</w:t>
        </w:r>
        <w:r w:rsidR="003400FF" w:rsidRPr="00A5660B">
          <w:rPr>
            <w:noProof/>
            <w:webHidden/>
            <w:lang w:val="es-ES_tradnl"/>
          </w:rPr>
          <w:tab/>
        </w:r>
        <w:r w:rsidR="003400FF" w:rsidRPr="00A5660B">
          <w:rPr>
            <w:noProof/>
            <w:webHidden/>
            <w:lang w:val="es-ES_tradnl"/>
          </w:rPr>
          <w:fldChar w:fldCharType="begin"/>
        </w:r>
        <w:r w:rsidR="003400FF" w:rsidRPr="00A5660B">
          <w:rPr>
            <w:noProof/>
            <w:webHidden/>
            <w:lang w:val="es-ES_tradnl"/>
          </w:rPr>
          <w:instrText xml:space="preserve"> PAGEREF _Toc488789059 \h </w:instrText>
        </w:r>
        <w:r w:rsidR="003400FF" w:rsidRPr="00A5660B">
          <w:rPr>
            <w:noProof/>
            <w:webHidden/>
            <w:lang w:val="es-ES_tradnl"/>
          </w:rPr>
        </w:r>
        <w:r w:rsidR="003400FF" w:rsidRPr="00A5660B">
          <w:rPr>
            <w:noProof/>
            <w:webHidden/>
            <w:lang w:val="es-ES_tradnl"/>
          </w:rPr>
          <w:fldChar w:fldCharType="separate"/>
        </w:r>
        <w:r w:rsidR="004231ED">
          <w:rPr>
            <w:noProof/>
            <w:webHidden/>
            <w:lang w:val="es-ES_tradnl"/>
          </w:rPr>
          <w:t>8</w:t>
        </w:r>
        <w:r w:rsidR="003400FF" w:rsidRPr="00A5660B">
          <w:rPr>
            <w:noProof/>
            <w:webHidden/>
            <w:lang w:val="es-ES_tradnl"/>
          </w:rPr>
          <w:fldChar w:fldCharType="end"/>
        </w:r>
      </w:hyperlink>
    </w:p>
    <w:p w14:paraId="55DF481A" w14:textId="30AD49D1" w:rsidR="003400FF" w:rsidRPr="00A5660B" w:rsidRDefault="002133DA">
      <w:pPr>
        <w:pStyle w:val="TOC3"/>
        <w:tabs>
          <w:tab w:val="right" w:leader="dot" w:pos="9350"/>
        </w:tabs>
        <w:rPr>
          <w:rFonts w:asciiTheme="minorHAnsi" w:eastAsiaTheme="minorEastAsia" w:hAnsiTheme="minorHAnsi" w:cstheme="minorBidi"/>
          <w:noProof/>
          <w:sz w:val="22"/>
          <w:szCs w:val="22"/>
          <w:lang w:val="es-ES_tradnl" w:eastAsia="zh-CN" w:bidi="ar-SA"/>
        </w:rPr>
      </w:pPr>
      <w:hyperlink w:anchor="_Toc488789060" w:history="1">
        <w:r w:rsidR="003400FF" w:rsidRPr="00A5660B">
          <w:rPr>
            <w:rStyle w:val="Hyperlink"/>
            <w:rFonts w:ascii="Times New Roman Bold" w:hAnsi="Times New Roman Bold"/>
            <w:noProof/>
            <w:lang w:val="es-ES_tradnl"/>
          </w:rPr>
          <w:t>5.</w:t>
        </w:r>
        <w:r w:rsidR="003400FF" w:rsidRPr="00A5660B">
          <w:rPr>
            <w:rStyle w:val="Hyperlink"/>
            <w:noProof/>
            <w:lang w:val="es-ES_tradnl"/>
          </w:rPr>
          <w:t xml:space="preserve"> Bienes y Servicios Elegibles</w:t>
        </w:r>
        <w:r w:rsidR="003400FF" w:rsidRPr="00A5660B">
          <w:rPr>
            <w:noProof/>
            <w:webHidden/>
            <w:lang w:val="es-ES_tradnl"/>
          </w:rPr>
          <w:tab/>
        </w:r>
        <w:r w:rsidR="003400FF" w:rsidRPr="00A5660B">
          <w:rPr>
            <w:noProof/>
            <w:webHidden/>
            <w:lang w:val="es-ES_tradnl"/>
          </w:rPr>
          <w:fldChar w:fldCharType="begin"/>
        </w:r>
        <w:r w:rsidR="003400FF" w:rsidRPr="00A5660B">
          <w:rPr>
            <w:noProof/>
            <w:webHidden/>
            <w:lang w:val="es-ES_tradnl"/>
          </w:rPr>
          <w:instrText xml:space="preserve"> PAGEREF _Toc488789060 \h </w:instrText>
        </w:r>
        <w:r w:rsidR="003400FF" w:rsidRPr="00A5660B">
          <w:rPr>
            <w:noProof/>
            <w:webHidden/>
            <w:lang w:val="es-ES_tradnl"/>
          </w:rPr>
        </w:r>
        <w:r w:rsidR="003400FF" w:rsidRPr="00A5660B">
          <w:rPr>
            <w:noProof/>
            <w:webHidden/>
            <w:lang w:val="es-ES_tradnl"/>
          </w:rPr>
          <w:fldChar w:fldCharType="separate"/>
        </w:r>
        <w:r w:rsidR="004231ED">
          <w:rPr>
            <w:noProof/>
            <w:webHidden/>
            <w:lang w:val="es-ES_tradnl"/>
          </w:rPr>
          <w:t>11</w:t>
        </w:r>
        <w:r w:rsidR="003400FF" w:rsidRPr="00A5660B">
          <w:rPr>
            <w:noProof/>
            <w:webHidden/>
            <w:lang w:val="es-ES_tradnl"/>
          </w:rPr>
          <w:fldChar w:fldCharType="end"/>
        </w:r>
      </w:hyperlink>
    </w:p>
    <w:p w14:paraId="71DDF777" w14:textId="78607BBC" w:rsidR="003400FF" w:rsidRPr="00A5660B" w:rsidRDefault="002133DA">
      <w:pPr>
        <w:pStyle w:val="TOC2"/>
        <w:rPr>
          <w:rFonts w:asciiTheme="minorHAnsi" w:eastAsiaTheme="minorEastAsia" w:hAnsiTheme="minorHAnsi" w:cstheme="minorBidi"/>
          <w:sz w:val="22"/>
          <w:szCs w:val="22"/>
          <w:lang w:val="es-ES_tradnl" w:eastAsia="zh-CN" w:bidi="ar-SA"/>
        </w:rPr>
      </w:pPr>
      <w:hyperlink w:anchor="_Toc488789061" w:history="1">
        <w:r w:rsidR="003400FF" w:rsidRPr="00A5660B">
          <w:rPr>
            <w:rStyle w:val="Hyperlink"/>
            <w:lang w:val="es-ES_tradnl"/>
          </w:rPr>
          <w:t>B. Contenido del Documento de SDP</w:t>
        </w:r>
        <w:r w:rsidR="003400FF" w:rsidRPr="00A5660B">
          <w:rPr>
            <w:webHidden/>
            <w:lang w:val="es-ES_tradnl"/>
          </w:rPr>
          <w:tab/>
        </w:r>
        <w:r w:rsidR="003400FF" w:rsidRPr="00A5660B">
          <w:rPr>
            <w:webHidden/>
            <w:lang w:val="es-ES_tradnl"/>
          </w:rPr>
          <w:fldChar w:fldCharType="begin"/>
        </w:r>
        <w:r w:rsidR="003400FF" w:rsidRPr="00A5660B">
          <w:rPr>
            <w:webHidden/>
            <w:lang w:val="es-ES_tradnl"/>
          </w:rPr>
          <w:instrText xml:space="preserve"> PAGEREF _Toc488789061 \h </w:instrText>
        </w:r>
        <w:r w:rsidR="003400FF" w:rsidRPr="00A5660B">
          <w:rPr>
            <w:webHidden/>
            <w:lang w:val="es-ES_tradnl"/>
          </w:rPr>
        </w:r>
        <w:r w:rsidR="003400FF" w:rsidRPr="00A5660B">
          <w:rPr>
            <w:webHidden/>
            <w:lang w:val="es-ES_tradnl"/>
          </w:rPr>
          <w:fldChar w:fldCharType="separate"/>
        </w:r>
        <w:r w:rsidR="004231ED">
          <w:rPr>
            <w:webHidden/>
            <w:lang w:val="es-ES_tradnl"/>
          </w:rPr>
          <w:t>12</w:t>
        </w:r>
        <w:r w:rsidR="003400FF" w:rsidRPr="00A5660B">
          <w:rPr>
            <w:webHidden/>
            <w:lang w:val="es-ES_tradnl"/>
          </w:rPr>
          <w:fldChar w:fldCharType="end"/>
        </w:r>
      </w:hyperlink>
    </w:p>
    <w:p w14:paraId="6B6B9141" w14:textId="0B529068" w:rsidR="003400FF" w:rsidRPr="00A5660B" w:rsidRDefault="002133DA">
      <w:pPr>
        <w:pStyle w:val="TOC3"/>
        <w:tabs>
          <w:tab w:val="right" w:leader="dot" w:pos="9350"/>
        </w:tabs>
        <w:rPr>
          <w:rFonts w:asciiTheme="minorHAnsi" w:eastAsiaTheme="minorEastAsia" w:hAnsiTheme="minorHAnsi" w:cstheme="minorBidi"/>
          <w:noProof/>
          <w:sz w:val="22"/>
          <w:szCs w:val="22"/>
          <w:lang w:val="es-ES_tradnl" w:eastAsia="zh-CN" w:bidi="ar-SA"/>
        </w:rPr>
      </w:pPr>
      <w:hyperlink w:anchor="_Toc488789062" w:history="1">
        <w:r w:rsidR="003400FF" w:rsidRPr="00A5660B">
          <w:rPr>
            <w:rStyle w:val="Hyperlink"/>
            <w:rFonts w:ascii="Times New Roman Bold" w:hAnsi="Times New Roman Bold"/>
            <w:noProof/>
            <w:lang w:val="es-ES_tradnl"/>
          </w:rPr>
          <w:t>6.</w:t>
        </w:r>
        <w:r w:rsidR="003400FF" w:rsidRPr="00A5660B">
          <w:rPr>
            <w:rStyle w:val="Hyperlink"/>
            <w:noProof/>
            <w:lang w:val="es-ES_tradnl"/>
          </w:rPr>
          <w:t xml:space="preserve"> Secciones del Documento de SDP</w:t>
        </w:r>
        <w:r w:rsidR="003400FF" w:rsidRPr="00A5660B">
          <w:rPr>
            <w:noProof/>
            <w:webHidden/>
            <w:lang w:val="es-ES_tradnl"/>
          </w:rPr>
          <w:tab/>
        </w:r>
        <w:r w:rsidR="003400FF" w:rsidRPr="00A5660B">
          <w:rPr>
            <w:noProof/>
            <w:webHidden/>
            <w:lang w:val="es-ES_tradnl"/>
          </w:rPr>
          <w:fldChar w:fldCharType="begin"/>
        </w:r>
        <w:r w:rsidR="003400FF" w:rsidRPr="00A5660B">
          <w:rPr>
            <w:noProof/>
            <w:webHidden/>
            <w:lang w:val="es-ES_tradnl"/>
          </w:rPr>
          <w:instrText xml:space="preserve"> PAGEREF _Toc488789062 \h </w:instrText>
        </w:r>
        <w:r w:rsidR="003400FF" w:rsidRPr="00A5660B">
          <w:rPr>
            <w:noProof/>
            <w:webHidden/>
            <w:lang w:val="es-ES_tradnl"/>
          </w:rPr>
        </w:r>
        <w:r w:rsidR="003400FF" w:rsidRPr="00A5660B">
          <w:rPr>
            <w:noProof/>
            <w:webHidden/>
            <w:lang w:val="es-ES_tradnl"/>
          </w:rPr>
          <w:fldChar w:fldCharType="separate"/>
        </w:r>
        <w:r w:rsidR="004231ED">
          <w:rPr>
            <w:noProof/>
            <w:webHidden/>
            <w:lang w:val="es-ES_tradnl"/>
          </w:rPr>
          <w:t>12</w:t>
        </w:r>
        <w:r w:rsidR="003400FF" w:rsidRPr="00A5660B">
          <w:rPr>
            <w:noProof/>
            <w:webHidden/>
            <w:lang w:val="es-ES_tradnl"/>
          </w:rPr>
          <w:fldChar w:fldCharType="end"/>
        </w:r>
      </w:hyperlink>
    </w:p>
    <w:p w14:paraId="18B062BA" w14:textId="411F7429" w:rsidR="003400FF" w:rsidRPr="00A5660B" w:rsidRDefault="002133DA">
      <w:pPr>
        <w:pStyle w:val="TOC3"/>
        <w:tabs>
          <w:tab w:val="right" w:leader="dot" w:pos="9350"/>
        </w:tabs>
        <w:rPr>
          <w:rFonts w:asciiTheme="minorHAnsi" w:eastAsiaTheme="minorEastAsia" w:hAnsiTheme="minorHAnsi" w:cstheme="minorBidi"/>
          <w:noProof/>
          <w:sz w:val="22"/>
          <w:szCs w:val="22"/>
          <w:lang w:val="es-ES_tradnl" w:eastAsia="zh-CN" w:bidi="ar-SA"/>
        </w:rPr>
      </w:pPr>
      <w:hyperlink w:anchor="_Toc488789063" w:history="1">
        <w:r w:rsidR="003400FF" w:rsidRPr="00A5660B">
          <w:rPr>
            <w:rStyle w:val="Hyperlink"/>
            <w:rFonts w:ascii="Times New Roman Bold" w:hAnsi="Times New Roman Bold"/>
            <w:noProof/>
            <w:lang w:val="es-ES_tradnl"/>
          </w:rPr>
          <w:t>7.</w:t>
        </w:r>
        <w:r w:rsidR="003400FF" w:rsidRPr="00A5660B">
          <w:rPr>
            <w:rStyle w:val="Hyperlink"/>
            <w:noProof/>
            <w:lang w:val="es-ES_tradnl"/>
          </w:rPr>
          <w:t xml:space="preserve"> Aclaración acerca del Documento de SDP, la Visita al Sitio y la Reunión Previa </w:t>
        </w:r>
        <w:r w:rsidR="003400FF" w:rsidRPr="00A5660B">
          <w:rPr>
            <w:rStyle w:val="Hyperlink"/>
            <w:noProof/>
            <w:lang w:val="es-ES_tradnl"/>
          </w:rPr>
          <w:br/>
          <w:t>a la Propuesta</w:t>
        </w:r>
        <w:r w:rsidR="003400FF" w:rsidRPr="00A5660B">
          <w:rPr>
            <w:noProof/>
            <w:webHidden/>
            <w:lang w:val="es-ES_tradnl"/>
          </w:rPr>
          <w:tab/>
        </w:r>
        <w:r w:rsidR="003400FF" w:rsidRPr="00A5660B">
          <w:rPr>
            <w:noProof/>
            <w:webHidden/>
            <w:lang w:val="es-ES_tradnl"/>
          </w:rPr>
          <w:fldChar w:fldCharType="begin"/>
        </w:r>
        <w:r w:rsidR="003400FF" w:rsidRPr="00A5660B">
          <w:rPr>
            <w:noProof/>
            <w:webHidden/>
            <w:lang w:val="es-ES_tradnl"/>
          </w:rPr>
          <w:instrText xml:space="preserve"> PAGEREF _Toc488789063 \h </w:instrText>
        </w:r>
        <w:r w:rsidR="003400FF" w:rsidRPr="00A5660B">
          <w:rPr>
            <w:noProof/>
            <w:webHidden/>
            <w:lang w:val="es-ES_tradnl"/>
          </w:rPr>
        </w:r>
        <w:r w:rsidR="003400FF" w:rsidRPr="00A5660B">
          <w:rPr>
            <w:noProof/>
            <w:webHidden/>
            <w:lang w:val="es-ES_tradnl"/>
          </w:rPr>
          <w:fldChar w:fldCharType="separate"/>
        </w:r>
        <w:r w:rsidR="004231ED">
          <w:rPr>
            <w:noProof/>
            <w:webHidden/>
            <w:lang w:val="es-ES_tradnl"/>
          </w:rPr>
          <w:t>13</w:t>
        </w:r>
        <w:r w:rsidR="003400FF" w:rsidRPr="00A5660B">
          <w:rPr>
            <w:noProof/>
            <w:webHidden/>
            <w:lang w:val="es-ES_tradnl"/>
          </w:rPr>
          <w:fldChar w:fldCharType="end"/>
        </w:r>
      </w:hyperlink>
    </w:p>
    <w:p w14:paraId="41C833A4" w14:textId="7A00EDCF" w:rsidR="003400FF" w:rsidRPr="00A5660B" w:rsidRDefault="002133DA">
      <w:pPr>
        <w:pStyle w:val="TOC3"/>
        <w:tabs>
          <w:tab w:val="right" w:leader="dot" w:pos="9350"/>
        </w:tabs>
        <w:rPr>
          <w:rFonts w:asciiTheme="minorHAnsi" w:eastAsiaTheme="minorEastAsia" w:hAnsiTheme="minorHAnsi" w:cstheme="minorBidi"/>
          <w:noProof/>
          <w:sz w:val="22"/>
          <w:szCs w:val="22"/>
          <w:lang w:val="es-ES_tradnl" w:eastAsia="zh-CN" w:bidi="ar-SA"/>
        </w:rPr>
      </w:pPr>
      <w:hyperlink w:anchor="_Toc488789064" w:history="1">
        <w:r w:rsidR="003400FF" w:rsidRPr="00A5660B">
          <w:rPr>
            <w:rStyle w:val="Hyperlink"/>
            <w:rFonts w:ascii="Times New Roman Bold" w:hAnsi="Times New Roman Bold"/>
            <w:noProof/>
            <w:lang w:val="es-ES_tradnl"/>
          </w:rPr>
          <w:t>8.</w:t>
        </w:r>
        <w:r w:rsidR="003400FF" w:rsidRPr="00A5660B">
          <w:rPr>
            <w:rStyle w:val="Hyperlink"/>
            <w:noProof/>
            <w:lang w:val="es-ES_tradnl"/>
          </w:rPr>
          <w:t xml:space="preserve"> Enmienda del Documento de SDP</w:t>
        </w:r>
        <w:r w:rsidR="003400FF" w:rsidRPr="00A5660B">
          <w:rPr>
            <w:noProof/>
            <w:webHidden/>
            <w:lang w:val="es-ES_tradnl"/>
          </w:rPr>
          <w:tab/>
        </w:r>
        <w:r w:rsidR="003400FF" w:rsidRPr="00A5660B">
          <w:rPr>
            <w:noProof/>
            <w:webHidden/>
            <w:lang w:val="es-ES_tradnl"/>
          </w:rPr>
          <w:fldChar w:fldCharType="begin"/>
        </w:r>
        <w:r w:rsidR="003400FF" w:rsidRPr="00A5660B">
          <w:rPr>
            <w:noProof/>
            <w:webHidden/>
            <w:lang w:val="es-ES_tradnl"/>
          </w:rPr>
          <w:instrText xml:space="preserve"> PAGEREF _Toc488789064 \h </w:instrText>
        </w:r>
        <w:r w:rsidR="003400FF" w:rsidRPr="00A5660B">
          <w:rPr>
            <w:noProof/>
            <w:webHidden/>
            <w:lang w:val="es-ES_tradnl"/>
          </w:rPr>
        </w:r>
        <w:r w:rsidR="003400FF" w:rsidRPr="00A5660B">
          <w:rPr>
            <w:noProof/>
            <w:webHidden/>
            <w:lang w:val="es-ES_tradnl"/>
          </w:rPr>
          <w:fldChar w:fldCharType="separate"/>
        </w:r>
        <w:r w:rsidR="004231ED">
          <w:rPr>
            <w:noProof/>
            <w:webHidden/>
            <w:lang w:val="es-ES_tradnl"/>
          </w:rPr>
          <w:t>14</w:t>
        </w:r>
        <w:r w:rsidR="003400FF" w:rsidRPr="00A5660B">
          <w:rPr>
            <w:noProof/>
            <w:webHidden/>
            <w:lang w:val="es-ES_tradnl"/>
          </w:rPr>
          <w:fldChar w:fldCharType="end"/>
        </w:r>
      </w:hyperlink>
    </w:p>
    <w:p w14:paraId="3871EBA7" w14:textId="010D250A" w:rsidR="003400FF" w:rsidRPr="00A5660B" w:rsidRDefault="002133DA">
      <w:pPr>
        <w:pStyle w:val="TOC3"/>
        <w:tabs>
          <w:tab w:val="right" w:leader="dot" w:pos="9350"/>
        </w:tabs>
        <w:rPr>
          <w:rFonts w:asciiTheme="minorHAnsi" w:eastAsiaTheme="minorEastAsia" w:hAnsiTheme="minorHAnsi" w:cstheme="minorBidi"/>
          <w:noProof/>
          <w:sz w:val="22"/>
          <w:szCs w:val="22"/>
          <w:lang w:val="es-ES_tradnl" w:eastAsia="zh-CN" w:bidi="ar-SA"/>
        </w:rPr>
      </w:pPr>
      <w:hyperlink w:anchor="_Toc488789065" w:history="1">
        <w:r w:rsidR="003400FF" w:rsidRPr="00A5660B">
          <w:rPr>
            <w:rStyle w:val="Hyperlink"/>
            <w:rFonts w:ascii="Times New Roman Bold" w:hAnsi="Times New Roman Bold"/>
            <w:noProof/>
            <w:lang w:val="es-ES_tradnl"/>
          </w:rPr>
          <w:t>9.</w:t>
        </w:r>
        <w:r w:rsidR="003400FF" w:rsidRPr="00A5660B">
          <w:rPr>
            <w:rStyle w:val="Hyperlink"/>
            <w:noProof/>
            <w:lang w:val="es-ES_tradnl"/>
          </w:rPr>
          <w:t xml:space="preserve"> Costo de las Propuestas</w:t>
        </w:r>
        <w:r w:rsidR="003400FF" w:rsidRPr="00A5660B">
          <w:rPr>
            <w:noProof/>
            <w:webHidden/>
            <w:lang w:val="es-ES_tradnl"/>
          </w:rPr>
          <w:tab/>
        </w:r>
        <w:r w:rsidR="003400FF" w:rsidRPr="00A5660B">
          <w:rPr>
            <w:noProof/>
            <w:webHidden/>
            <w:lang w:val="es-ES_tradnl"/>
          </w:rPr>
          <w:fldChar w:fldCharType="begin"/>
        </w:r>
        <w:r w:rsidR="003400FF" w:rsidRPr="00A5660B">
          <w:rPr>
            <w:noProof/>
            <w:webHidden/>
            <w:lang w:val="es-ES_tradnl"/>
          </w:rPr>
          <w:instrText xml:space="preserve"> PAGEREF _Toc488789065 \h </w:instrText>
        </w:r>
        <w:r w:rsidR="003400FF" w:rsidRPr="00A5660B">
          <w:rPr>
            <w:noProof/>
            <w:webHidden/>
            <w:lang w:val="es-ES_tradnl"/>
          </w:rPr>
        </w:r>
        <w:r w:rsidR="003400FF" w:rsidRPr="00A5660B">
          <w:rPr>
            <w:noProof/>
            <w:webHidden/>
            <w:lang w:val="es-ES_tradnl"/>
          </w:rPr>
          <w:fldChar w:fldCharType="separate"/>
        </w:r>
        <w:r w:rsidR="004231ED">
          <w:rPr>
            <w:noProof/>
            <w:webHidden/>
            <w:lang w:val="es-ES_tradnl"/>
          </w:rPr>
          <w:t>14</w:t>
        </w:r>
        <w:r w:rsidR="003400FF" w:rsidRPr="00A5660B">
          <w:rPr>
            <w:noProof/>
            <w:webHidden/>
            <w:lang w:val="es-ES_tradnl"/>
          </w:rPr>
          <w:fldChar w:fldCharType="end"/>
        </w:r>
      </w:hyperlink>
    </w:p>
    <w:p w14:paraId="056A2DAE" w14:textId="1B002A1C" w:rsidR="003400FF" w:rsidRPr="00A5660B" w:rsidRDefault="002133DA">
      <w:pPr>
        <w:pStyle w:val="TOC3"/>
        <w:tabs>
          <w:tab w:val="right" w:leader="dot" w:pos="9350"/>
        </w:tabs>
        <w:rPr>
          <w:rFonts w:asciiTheme="minorHAnsi" w:eastAsiaTheme="minorEastAsia" w:hAnsiTheme="minorHAnsi" w:cstheme="minorBidi"/>
          <w:noProof/>
          <w:sz w:val="22"/>
          <w:szCs w:val="22"/>
          <w:lang w:val="es-ES_tradnl" w:eastAsia="zh-CN" w:bidi="ar-SA"/>
        </w:rPr>
      </w:pPr>
      <w:hyperlink w:anchor="_Toc488789066" w:history="1">
        <w:r w:rsidR="003400FF" w:rsidRPr="00A5660B">
          <w:rPr>
            <w:rStyle w:val="Hyperlink"/>
            <w:rFonts w:ascii="Times New Roman Bold" w:hAnsi="Times New Roman Bold"/>
            <w:noProof/>
            <w:lang w:val="es-ES_tradnl"/>
          </w:rPr>
          <w:t>10.</w:t>
        </w:r>
        <w:r w:rsidR="003400FF" w:rsidRPr="00A5660B">
          <w:rPr>
            <w:rStyle w:val="Hyperlink"/>
            <w:noProof/>
            <w:lang w:val="es-ES_tradnl"/>
          </w:rPr>
          <w:t xml:space="preserve"> Comunicación con el Contratante</w:t>
        </w:r>
        <w:r w:rsidR="003400FF" w:rsidRPr="00A5660B">
          <w:rPr>
            <w:noProof/>
            <w:webHidden/>
            <w:lang w:val="es-ES_tradnl"/>
          </w:rPr>
          <w:tab/>
        </w:r>
        <w:r w:rsidR="003400FF" w:rsidRPr="00A5660B">
          <w:rPr>
            <w:noProof/>
            <w:webHidden/>
            <w:lang w:val="es-ES_tradnl"/>
          </w:rPr>
          <w:fldChar w:fldCharType="begin"/>
        </w:r>
        <w:r w:rsidR="003400FF" w:rsidRPr="00A5660B">
          <w:rPr>
            <w:noProof/>
            <w:webHidden/>
            <w:lang w:val="es-ES_tradnl"/>
          </w:rPr>
          <w:instrText xml:space="preserve"> PAGEREF _Toc488789066 \h </w:instrText>
        </w:r>
        <w:r w:rsidR="003400FF" w:rsidRPr="00A5660B">
          <w:rPr>
            <w:noProof/>
            <w:webHidden/>
            <w:lang w:val="es-ES_tradnl"/>
          </w:rPr>
        </w:r>
        <w:r w:rsidR="003400FF" w:rsidRPr="00A5660B">
          <w:rPr>
            <w:noProof/>
            <w:webHidden/>
            <w:lang w:val="es-ES_tradnl"/>
          </w:rPr>
          <w:fldChar w:fldCharType="separate"/>
        </w:r>
        <w:r w:rsidR="004231ED">
          <w:rPr>
            <w:noProof/>
            <w:webHidden/>
            <w:lang w:val="es-ES_tradnl"/>
          </w:rPr>
          <w:t>14</w:t>
        </w:r>
        <w:r w:rsidR="003400FF" w:rsidRPr="00A5660B">
          <w:rPr>
            <w:noProof/>
            <w:webHidden/>
            <w:lang w:val="es-ES_tradnl"/>
          </w:rPr>
          <w:fldChar w:fldCharType="end"/>
        </w:r>
      </w:hyperlink>
    </w:p>
    <w:p w14:paraId="55670EAD" w14:textId="297AE75D" w:rsidR="003400FF" w:rsidRPr="00A5660B" w:rsidRDefault="002133DA">
      <w:pPr>
        <w:pStyle w:val="TOC3"/>
        <w:tabs>
          <w:tab w:val="right" w:leader="dot" w:pos="9350"/>
        </w:tabs>
        <w:rPr>
          <w:rFonts w:asciiTheme="minorHAnsi" w:eastAsiaTheme="minorEastAsia" w:hAnsiTheme="minorHAnsi" w:cstheme="minorBidi"/>
          <w:noProof/>
          <w:sz w:val="22"/>
          <w:szCs w:val="22"/>
          <w:lang w:val="es-ES_tradnl" w:eastAsia="zh-CN" w:bidi="ar-SA"/>
        </w:rPr>
      </w:pPr>
      <w:hyperlink w:anchor="_Toc488789067" w:history="1">
        <w:r w:rsidR="003400FF" w:rsidRPr="00A5660B">
          <w:rPr>
            <w:rStyle w:val="Hyperlink"/>
            <w:rFonts w:ascii="Times New Roman Bold" w:hAnsi="Times New Roman Bold"/>
            <w:noProof/>
            <w:lang w:val="es-ES_tradnl"/>
          </w:rPr>
          <w:t>11.</w:t>
        </w:r>
        <w:r w:rsidR="003400FF" w:rsidRPr="00A5660B">
          <w:rPr>
            <w:rStyle w:val="Hyperlink"/>
            <w:noProof/>
            <w:lang w:val="es-ES_tradnl"/>
          </w:rPr>
          <w:t xml:space="preserve"> Idioma de las Propuestas</w:t>
        </w:r>
        <w:r w:rsidR="003400FF" w:rsidRPr="00A5660B">
          <w:rPr>
            <w:noProof/>
            <w:webHidden/>
            <w:lang w:val="es-ES_tradnl"/>
          </w:rPr>
          <w:tab/>
        </w:r>
        <w:r w:rsidR="003400FF" w:rsidRPr="00A5660B">
          <w:rPr>
            <w:noProof/>
            <w:webHidden/>
            <w:lang w:val="es-ES_tradnl"/>
          </w:rPr>
          <w:fldChar w:fldCharType="begin"/>
        </w:r>
        <w:r w:rsidR="003400FF" w:rsidRPr="00A5660B">
          <w:rPr>
            <w:noProof/>
            <w:webHidden/>
            <w:lang w:val="es-ES_tradnl"/>
          </w:rPr>
          <w:instrText xml:space="preserve"> PAGEREF _Toc488789067 \h </w:instrText>
        </w:r>
        <w:r w:rsidR="003400FF" w:rsidRPr="00A5660B">
          <w:rPr>
            <w:noProof/>
            <w:webHidden/>
            <w:lang w:val="es-ES_tradnl"/>
          </w:rPr>
        </w:r>
        <w:r w:rsidR="003400FF" w:rsidRPr="00A5660B">
          <w:rPr>
            <w:noProof/>
            <w:webHidden/>
            <w:lang w:val="es-ES_tradnl"/>
          </w:rPr>
          <w:fldChar w:fldCharType="separate"/>
        </w:r>
        <w:r w:rsidR="004231ED">
          <w:rPr>
            <w:noProof/>
            <w:webHidden/>
            <w:lang w:val="es-ES_tradnl"/>
          </w:rPr>
          <w:t>15</w:t>
        </w:r>
        <w:r w:rsidR="003400FF" w:rsidRPr="00A5660B">
          <w:rPr>
            <w:noProof/>
            <w:webHidden/>
            <w:lang w:val="es-ES_tradnl"/>
          </w:rPr>
          <w:fldChar w:fldCharType="end"/>
        </w:r>
      </w:hyperlink>
    </w:p>
    <w:p w14:paraId="6DAAF1F7" w14:textId="32C330BB" w:rsidR="003400FF" w:rsidRPr="00A5660B" w:rsidRDefault="002133DA">
      <w:pPr>
        <w:pStyle w:val="TOC2"/>
        <w:rPr>
          <w:rFonts w:asciiTheme="minorHAnsi" w:eastAsiaTheme="minorEastAsia" w:hAnsiTheme="minorHAnsi" w:cstheme="minorBidi"/>
          <w:sz w:val="22"/>
          <w:szCs w:val="22"/>
          <w:lang w:val="es-ES_tradnl" w:eastAsia="zh-CN" w:bidi="ar-SA"/>
        </w:rPr>
      </w:pPr>
      <w:hyperlink w:anchor="_Toc488789068" w:history="1">
        <w:r w:rsidR="003400FF" w:rsidRPr="00A5660B">
          <w:rPr>
            <w:rStyle w:val="Hyperlink"/>
            <w:lang w:val="es-ES_tradnl"/>
          </w:rPr>
          <w:t>C. Preparación de las Propuestas Técnicas de la Primera Etapa</w:t>
        </w:r>
        <w:r w:rsidR="003400FF" w:rsidRPr="00A5660B">
          <w:rPr>
            <w:webHidden/>
            <w:lang w:val="es-ES_tradnl"/>
          </w:rPr>
          <w:tab/>
        </w:r>
        <w:r w:rsidR="003400FF" w:rsidRPr="00A5660B">
          <w:rPr>
            <w:webHidden/>
            <w:lang w:val="es-ES_tradnl"/>
          </w:rPr>
          <w:fldChar w:fldCharType="begin"/>
        </w:r>
        <w:r w:rsidR="003400FF" w:rsidRPr="00A5660B">
          <w:rPr>
            <w:webHidden/>
            <w:lang w:val="es-ES_tradnl"/>
          </w:rPr>
          <w:instrText xml:space="preserve"> PAGEREF _Toc488789068 \h </w:instrText>
        </w:r>
        <w:r w:rsidR="003400FF" w:rsidRPr="00A5660B">
          <w:rPr>
            <w:webHidden/>
            <w:lang w:val="es-ES_tradnl"/>
          </w:rPr>
        </w:r>
        <w:r w:rsidR="003400FF" w:rsidRPr="00A5660B">
          <w:rPr>
            <w:webHidden/>
            <w:lang w:val="es-ES_tradnl"/>
          </w:rPr>
          <w:fldChar w:fldCharType="separate"/>
        </w:r>
        <w:r w:rsidR="004231ED">
          <w:rPr>
            <w:webHidden/>
            <w:lang w:val="es-ES_tradnl"/>
          </w:rPr>
          <w:t>15</w:t>
        </w:r>
        <w:r w:rsidR="003400FF" w:rsidRPr="00A5660B">
          <w:rPr>
            <w:webHidden/>
            <w:lang w:val="es-ES_tradnl"/>
          </w:rPr>
          <w:fldChar w:fldCharType="end"/>
        </w:r>
      </w:hyperlink>
    </w:p>
    <w:p w14:paraId="521178E1" w14:textId="546C52F6" w:rsidR="003400FF" w:rsidRPr="00A5660B" w:rsidRDefault="002133DA">
      <w:pPr>
        <w:pStyle w:val="TOC3"/>
        <w:tabs>
          <w:tab w:val="right" w:leader="dot" w:pos="9350"/>
        </w:tabs>
        <w:rPr>
          <w:rFonts w:asciiTheme="minorHAnsi" w:eastAsiaTheme="minorEastAsia" w:hAnsiTheme="minorHAnsi" w:cstheme="minorBidi"/>
          <w:noProof/>
          <w:sz w:val="22"/>
          <w:szCs w:val="22"/>
          <w:lang w:val="es-ES_tradnl" w:eastAsia="zh-CN" w:bidi="ar-SA"/>
        </w:rPr>
      </w:pPr>
      <w:hyperlink w:anchor="_Toc488789069" w:history="1">
        <w:r w:rsidR="003400FF" w:rsidRPr="00A5660B">
          <w:rPr>
            <w:rStyle w:val="Hyperlink"/>
            <w:rFonts w:ascii="Times New Roman Bold" w:hAnsi="Times New Roman Bold"/>
            <w:noProof/>
            <w:lang w:val="es-ES_tradnl"/>
          </w:rPr>
          <w:t>12.</w:t>
        </w:r>
        <w:r w:rsidR="003400FF" w:rsidRPr="00A5660B">
          <w:rPr>
            <w:rStyle w:val="Hyperlink"/>
            <w:noProof/>
            <w:lang w:val="es-ES_tradnl"/>
          </w:rPr>
          <w:t xml:space="preserve"> Documentos que Componen la Propuesta</w:t>
        </w:r>
        <w:r w:rsidR="003400FF" w:rsidRPr="00A5660B">
          <w:rPr>
            <w:noProof/>
            <w:webHidden/>
            <w:lang w:val="es-ES_tradnl"/>
          </w:rPr>
          <w:tab/>
        </w:r>
        <w:r w:rsidR="003400FF" w:rsidRPr="00A5660B">
          <w:rPr>
            <w:noProof/>
            <w:webHidden/>
            <w:lang w:val="es-ES_tradnl"/>
          </w:rPr>
          <w:fldChar w:fldCharType="begin"/>
        </w:r>
        <w:r w:rsidR="003400FF" w:rsidRPr="00A5660B">
          <w:rPr>
            <w:noProof/>
            <w:webHidden/>
            <w:lang w:val="es-ES_tradnl"/>
          </w:rPr>
          <w:instrText xml:space="preserve"> PAGEREF _Toc488789069 \h </w:instrText>
        </w:r>
        <w:r w:rsidR="003400FF" w:rsidRPr="00A5660B">
          <w:rPr>
            <w:noProof/>
            <w:webHidden/>
            <w:lang w:val="es-ES_tradnl"/>
          </w:rPr>
        </w:r>
        <w:r w:rsidR="003400FF" w:rsidRPr="00A5660B">
          <w:rPr>
            <w:noProof/>
            <w:webHidden/>
            <w:lang w:val="es-ES_tradnl"/>
          </w:rPr>
          <w:fldChar w:fldCharType="separate"/>
        </w:r>
        <w:r w:rsidR="004231ED">
          <w:rPr>
            <w:noProof/>
            <w:webHidden/>
            <w:lang w:val="es-ES_tradnl"/>
          </w:rPr>
          <w:t>15</w:t>
        </w:r>
        <w:r w:rsidR="003400FF" w:rsidRPr="00A5660B">
          <w:rPr>
            <w:noProof/>
            <w:webHidden/>
            <w:lang w:val="es-ES_tradnl"/>
          </w:rPr>
          <w:fldChar w:fldCharType="end"/>
        </w:r>
      </w:hyperlink>
    </w:p>
    <w:p w14:paraId="03573C2A" w14:textId="09C9EFA5" w:rsidR="003400FF" w:rsidRPr="00A5660B" w:rsidRDefault="002133DA">
      <w:pPr>
        <w:pStyle w:val="TOC3"/>
        <w:tabs>
          <w:tab w:val="right" w:leader="dot" w:pos="9350"/>
        </w:tabs>
        <w:rPr>
          <w:rFonts w:asciiTheme="minorHAnsi" w:eastAsiaTheme="minorEastAsia" w:hAnsiTheme="minorHAnsi" w:cstheme="minorBidi"/>
          <w:noProof/>
          <w:sz w:val="22"/>
          <w:szCs w:val="22"/>
          <w:lang w:val="es-ES_tradnl" w:eastAsia="zh-CN" w:bidi="ar-SA"/>
        </w:rPr>
      </w:pPr>
      <w:hyperlink w:anchor="_Toc488789070" w:history="1">
        <w:r w:rsidR="003400FF" w:rsidRPr="00A5660B">
          <w:rPr>
            <w:rStyle w:val="Hyperlink"/>
            <w:rFonts w:ascii="Times New Roman Bold" w:hAnsi="Times New Roman Bold"/>
            <w:noProof/>
            <w:lang w:val="es-ES_tradnl"/>
          </w:rPr>
          <w:t>13.</w:t>
        </w:r>
        <w:r w:rsidR="003400FF" w:rsidRPr="00A5660B">
          <w:rPr>
            <w:rStyle w:val="Hyperlink"/>
            <w:noProof/>
            <w:lang w:val="es-ES_tradnl"/>
          </w:rPr>
          <w:t xml:space="preserve"> Propuestas Técnicas Alternativas</w:t>
        </w:r>
        <w:r w:rsidR="003400FF" w:rsidRPr="00A5660B">
          <w:rPr>
            <w:noProof/>
            <w:webHidden/>
            <w:lang w:val="es-ES_tradnl"/>
          </w:rPr>
          <w:tab/>
        </w:r>
        <w:r w:rsidR="003400FF" w:rsidRPr="00A5660B">
          <w:rPr>
            <w:noProof/>
            <w:webHidden/>
            <w:lang w:val="es-ES_tradnl"/>
          </w:rPr>
          <w:fldChar w:fldCharType="begin"/>
        </w:r>
        <w:r w:rsidR="003400FF" w:rsidRPr="00A5660B">
          <w:rPr>
            <w:noProof/>
            <w:webHidden/>
            <w:lang w:val="es-ES_tradnl"/>
          </w:rPr>
          <w:instrText xml:space="preserve"> PAGEREF _Toc488789070 \h </w:instrText>
        </w:r>
        <w:r w:rsidR="003400FF" w:rsidRPr="00A5660B">
          <w:rPr>
            <w:noProof/>
            <w:webHidden/>
            <w:lang w:val="es-ES_tradnl"/>
          </w:rPr>
        </w:r>
        <w:r w:rsidR="003400FF" w:rsidRPr="00A5660B">
          <w:rPr>
            <w:noProof/>
            <w:webHidden/>
            <w:lang w:val="es-ES_tradnl"/>
          </w:rPr>
          <w:fldChar w:fldCharType="separate"/>
        </w:r>
        <w:r w:rsidR="004231ED">
          <w:rPr>
            <w:noProof/>
            <w:webHidden/>
            <w:lang w:val="es-ES_tradnl"/>
          </w:rPr>
          <w:t>16</w:t>
        </w:r>
        <w:r w:rsidR="003400FF" w:rsidRPr="00A5660B">
          <w:rPr>
            <w:noProof/>
            <w:webHidden/>
            <w:lang w:val="es-ES_tradnl"/>
          </w:rPr>
          <w:fldChar w:fldCharType="end"/>
        </w:r>
      </w:hyperlink>
    </w:p>
    <w:p w14:paraId="44ABC45D" w14:textId="0A68D69E" w:rsidR="003400FF" w:rsidRPr="00A5660B" w:rsidRDefault="002133DA">
      <w:pPr>
        <w:pStyle w:val="TOC3"/>
        <w:tabs>
          <w:tab w:val="right" w:leader="dot" w:pos="9350"/>
        </w:tabs>
        <w:rPr>
          <w:rFonts w:asciiTheme="minorHAnsi" w:eastAsiaTheme="minorEastAsia" w:hAnsiTheme="minorHAnsi" w:cstheme="minorBidi"/>
          <w:noProof/>
          <w:sz w:val="22"/>
          <w:szCs w:val="22"/>
          <w:lang w:val="es-ES_tradnl" w:eastAsia="zh-CN" w:bidi="ar-SA"/>
        </w:rPr>
      </w:pPr>
      <w:hyperlink w:anchor="_Toc488789071" w:history="1">
        <w:r w:rsidR="003400FF" w:rsidRPr="00A5660B">
          <w:rPr>
            <w:rStyle w:val="Hyperlink"/>
            <w:rFonts w:ascii="Times New Roman Bold" w:hAnsi="Times New Roman Bold"/>
            <w:noProof/>
            <w:lang w:val="es-ES_tradnl"/>
          </w:rPr>
          <w:t>14.</w:t>
        </w:r>
        <w:r w:rsidR="003400FF" w:rsidRPr="00A5660B">
          <w:rPr>
            <w:rStyle w:val="Hyperlink"/>
            <w:noProof/>
            <w:lang w:val="es-ES_tradnl"/>
          </w:rPr>
          <w:t xml:space="preserve"> Documentos que Establecen la Elegibilidad de la Planta</w:t>
        </w:r>
        <w:r w:rsidR="003400FF" w:rsidRPr="00A5660B">
          <w:rPr>
            <w:noProof/>
            <w:webHidden/>
            <w:lang w:val="es-ES_tradnl"/>
          </w:rPr>
          <w:tab/>
        </w:r>
        <w:r w:rsidR="003400FF" w:rsidRPr="00A5660B">
          <w:rPr>
            <w:noProof/>
            <w:webHidden/>
            <w:lang w:val="es-ES_tradnl"/>
          </w:rPr>
          <w:fldChar w:fldCharType="begin"/>
        </w:r>
        <w:r w:rsidR="003400FF" w:rsidRPr="00A5660B">
          <w:rPr>
            <w:noProof/>
            <w:webHidden/>
            <w:lang w:val="es-ES_tradnl"/>
          </w:rPr>
          <w:instrText xml:space="preserve"> PAGEREF _Toc488789071 \h </w:instrText>
        </w:r>
        <w:r w:rsidR="003400FF" w:rsidRPr="00A5660B">
          <w:rPr>
            <w:noProof/>
            <w:webHidden/>
            <w:lang w:val="es-ES_tradnl"/>
          </w:rPr>
        </w:r>
        <w:r w:rsidR="003400FF" w:rsidRPr="00A5660B">
          <w:rPr>
            <w:noProof/>
            <w:webHidden/>
            <w:lang w:val="es-ES_tradnl"/>
          </w:rPr>
          <w:fldChar w:fldCharType="separate"/>
        </w:r>
        <w:r w:rsidR="004231ED">
          <w:rPr>
            <w:noProof/>
            <w:webHidden/>
            <w:lang w:val="es-ES_tradnl"/>
          </w:rPr>
          <w:t>16</w:t>
        </w:r>
        <w:r w:rsidR="003400FF" w:rsidRPr="00A5660B">
          <w:rPr>
            <w:noProof/>
            <w:webHidden/>
            <w:lang w:val="es-ES_tradnl"/>
          </w:rPr>
          <w:fldChar w:fldCharType="end"/>
        </w:r>
      </w:hyperlink>
    </w:p>
    <w:p w14:paraId="0C990AF7" w14:textId="71E12F86" w:rsidR="003400FF" w:rsidRPr="00A5660B" w:rsidRDefault="002133DA">
      <w:pPr>
        <w:pStyle w:val="TOC3"/>
        <w:tabs>
          <w:tab w:val="right" w:leader="dot" w:pos="9350"/>
        </w:tabs>
        <w:rPr>
          <w:rFonts w:asciiTheme="minorHAnsi" w:eastAsiaTheme="minorEastAsia" w:hAnsiTheme="minorHAnsi" w:cstheme="minorBidi"/>
          <w:noProof/>
          <w:sz w:val="22"/>
          <w:szCs w:val="22"/>
          <w:lang w:val="es-ES_tradnl" w:eastAsia="zh-CN" w:bidi="ar-SA"/>
        </w:rPr>
      </w:pPr>
      <w:hyperlink w:anchor="_Toc488789072" w:history="1">
        <w:r w:rsidR="003400FF" w:rsidRPr="00A5660B">
          <w:rPr>
            <w:rStyle w:val="Hyperlink"/>
            <w:rFonts w:ascii="Times New Roman Bold" w:hAnsi="Times New Roman Bold"/>
            <w:noProof/>
            <w:lang w:val="es-ES_tradnl"/>
          </w:rPr>
          <w:t>15.</w:t>
        </w:r>
        <w:r w:rsidR="003400FF" w:rsidRPr="00A5660B">
          <w:rPr>
            <w:rStyle w:val="Hyperlink"/>
            <w:noProof/>
            <w:lang w:val="es-ES_tradnl"/>
          </w:rPr>
          <w:t xml:space="preserve"> Documentos que Establecen la Conformidad de la Planta y los Servicios </w:t>
        </w:r>
        <w:r w:rsidR="003400FF" w:rsidRPr="00A5660B">
          <w:rPr>
            <w:rStyle w:val="Hyperlink"/>
            <w:noProof/>
            <w:lang w:val="es-ES_tradnl"/>
          </w:rPr>
          <w:br/>
          <w:t>de Instalación</w:t>
        </w:r>
        <w:r w:rsidR="003400FF" w:rsidRPr="00A5660B">
          <w:rPr>
            <w:noProof/>
            <w:webHidden/>
            <w:lang w:val="es-ES_tradnl"/>
          </w:rPr>
          <w:tab/>
        </w:r>
        <w:r w:rsidR="003400FF" w:rsidRPr="00A5660B">
          <w:rPr>
            <w:noProof/>
            <w:webHidden/>
            <w:lang w:val="es-ES_tradnl"/>
          </w:rPr>
          <w:fldChar w:fldCharType="begin"/>
        </w:r>
        <w:r w:rsidR="003400FF" w:rsidRPr="00A5660B">
          <w:rPr>
            <w:noProof/>
            <w:webHidden/>
            <w:lang w:val="es-ES_tradnl"/>
          </w:rPr>
          <w:instrText xml:space="preserve"> PAGEREF _Toc488789072 \h </w:instrText>
        </w:r>
        <w:r w:rsidR="003400FF" w:rsidRPr="00A5660B">
          <w:rPr>
            <w:noProof/>
            <w:webHidden/>
            <w:lang w:val="es-ES_tradnl"/>
          </w:rPr>
        </w:r>
        <w:r w:rsidR="003400FF" w:rsidRPr="00A5660B">
          <w:rPr>
            <w:noProof/>
            <w:webHidden/>
            <w:lang w:val="es-ES_tradnl"/>
          </w:rPr>
          <w:fldChar w:fldCharType="separate"/>
        </w:r>
        <w:r w:rsidR="004231ED">
          <w:rPr>
            <w:noProof/>
            <w:webHidden/>
            <w:lang w:val="es-ES_tradnl"/>
          </w:rPr>
          <w:t>16</w:t>
        </w:r>
        <w:r w:rsidR="003400FF" w:rsidRPr="00A5660B">
          <w:rPr>
            <w:noProof/>
            <w:webHidden/>
            <w:lang w:val="es-ES_tradnl"/>
          </w:rPr>
          <w:fldChar w:fldCharType="end"/>
        </w:r>
      </w:hyperlink>
    </w:p>
    <w:p w14:paraId="66465DC6" w14:textId="3DB498CC" w:rsidR="003400FF" w:rsidRPr="00A5660B" w:rsidRDefault="002133DA">
      <w:pPr>
        <w:pStyle w:val="TOC3"/>
        <w:tabs>
          <w:tab w:val="right" w:leader="dot" w:pos="9350"/>
        </w:tabs>
        <w:rPr>
          <w:rFonts w:asciiTheme="minorHAnsi" w:eastAsiaTheme="minorEastAsia" w:hAnsiTheme="minorHAnsi" w:cstheme="minorBidi"/>
          <w:noProof/>
          <w:sz w:val="22"/>
          <w:szCs w:val="22"/>
          <w:lang w:val="es-ES_tradnl" w:eastAsia="zh-CN" w:bidi="ar-SA"/>
        </w:rPr>
      </w:pPr>
      <w:hyperlink w:anchor="_Toc488789073" w:history="1">
        <w:r w:rsidR="003400FF" w:rsidRPr="00A5660B">
          <w:rPr>
            <w:rStyle w:val="Hyperlink"/>
            <w:rFonts w:ascii="Times New Roman Bold" w:hAnsi="Times New Roman Bold"/>
            <w:noProof/>
            <w:lang w:val="es-ES_tradnl"/>
          </w:rPr>
          <w:t>16.</w:t>
        </w:r>
        <w:r w:rsidR="003400FF" w:rsidRPr="00A5660B">
          <w:rPr>
            <w:rStyle w:val="Hyperlink"/>
            <w:noProof/>
            <w:lang w:val="es-ES_tradnl"/>
          </w:rPr>
          <w:t xml:space="preserve"> Formulario de Presentación de la Propuesta Técnica de la Primera Etapa</w:t>
        </w:r>
        <w:r w:rsidR="003400FF" w:rsidRPr="00A5660B">
          <w:rPr>
            <w:noProof/>
            <w:webHidden/>
            <w:lang w:val="es-ES_tradnl"/>
          </w:rPr>
          <w:tab/>
        </w:r>
        <w:r w:rsidR="003400FF" w:rsidRPr="00A5660B">
          <w:rPr>
            <w:noProof/>
            <w:webHidden/>
            <w:lang w:val="es-ES_tradnl"/>
          </w:rPr>
          <w:fldChar w:fldCharType="begin"/>
        </w:r>
        <w:r w:rsidR="003400FF" w:rsidRPr="00A5660B">
          <w:rPr>
            <w:noProof/>
            <w:webHidden/>
            <w:lang w:val="es-ES_tradnl"/>
          </w:rPr>
          <w:instrText xml:space="preserve"> PAGEREF _Toc488789073 \h </w:instrText>
        </w:r>
        <w:r w:rsidR="003400FF" w:rsidRPr="00A5660B">
          <w:rPr>
            <w:noProof/>
            <w:webHidden/>
            <w:lang w:val="es-ES_tradnl"/>
          </w:rPr>
        </w:r>
        <w:r w:rsidR="003400FF" w:rsidRPr="00A5660B">
          <w:rPr>
            <w:noProof/>
            <w:webHidden/>
            <w:lang w:val="es-ES_tradnl"/>
          </w:rPr>
          <w:fldChar w:fldCharType="separate"/>
        </w:r>
        <w:r w:rsidR="004231ED">
          <w:rPr>
            <w:noProof/>
            <w:webHidden/>
            <w:lang w:val="es-ES_tradnl"/>
          </w:rPr>
          <w:t>18</w:t>
        </w:r>
        <w:r w:rsidR="003400FF" w:rsidRPr="00A5660B">
          <w:rPr>
            <w:noProof/>
            <w:webHidden/>
            <w:lang w:val="es-ES_tradnl"/>
          </w:rPr>
          <w:fldChar w:fldCharType="end"/>
        </w:r>
      </w:hyperlink>
    </w:p>
    <w:p w14:paraId="3488700A" w14:textId="6EF1B951" w:rsidR="003400FF" w:rsidRPr="00A5660B" w:rsidRDefault="002133DA">
      <w:pPr>
        <w:pStyle w:val="TOC3"/>
        <w:tabs>
          <w:tab w:val="right" w:leader="dot" w:pos="9350"/>
        </w:tabs>
        <w:rPr>
          <w:rFonts w:asciiTheme="minorHAnsi" w:eastAsiaTheme="minorEastAsia" w:hAnsiTheme="minorHAnsi" w:cstheme="minorBidi"/>
          <w:noProof/>
          <w:sz w:val="22"/>
          <w:szCs w:val="22"/>
          <w:lang w:val="es-ES_tradnl" w:eastAsia="zh-CN" w:bidi="ar-SA"/>
        </w:rPr>
      </w:pPr>
      <w:hyperlink w:anchor="_Toc488789074" w:history="1">
        <w:r w:rsidR="003400FF" w:rsidRPr="00A5660B">
          <w:rPr>
            <w:rStyle w:val="Hyperlink"/>
            <w:rFonts w:ascii="Times New Roman Bold" w:hAnsi="Times New Roman Bold"/>
            <w:noProof/>
            <w:lang w:val="es-ES_tradnl"/>
          </w:rPr>
          <w:t>17.</w:t>
        </w:r>
        <w:r w:rsidR="003400FF" w:rsidRPr="00A5660B">
          <w:rPr>
            <w:rStyle w:val="Hyperlink"/>
            <w:noProof/>
            <w:lang w:val="es-ES_tradnl"/>
          </w:rPr>
          <w:t xml:space="preserve"> Formato y Firma de la Propuesta de la Primera Etapa</w:t>
        </w:r>
        <w:r w:rsidR="003400FF" w:rsidRPr="00A5660B">
          <w:rPr>
            <w:noProof/>
            <w:webHidden/>
            <w:lang w:val="es-ES_tradnl"/>
          </w:rPr>
          <w:tab/>
        </w:r>
        <w:r w:rsidR="003400FF" w:rsidRPr="00A5660B">
          <w:rPr>
            <w:noProof/>
            <w:webHidden/>
            <w:lang w:val="es-ES_tradnl"/>
          </w:rPr>
          <w:fldChar w:fldCharType="begin"/>
        </w:r>
        <w:r w:rsidR="003400FF" w:rsidRPr="00A5660B">
          <w:rPr>
            <w:noProof/>
            <w:webHidden/>
            <w:lang w:val="es-ES_tradnl"/>
          </w:rPr>
          <w:instrText xml:space="preserve"> PAGEREF _Toc488789074 \h </w:instrText>
        </w:r>
        <w:r w:rsidR="003400FF" w:rsidRPr="00A5660B">
          <w:rPr>
            <w:noProof/>
            <w:webHidden/>
            <w:lang w:val="es-ES_tradnl"/>
          </w:rPr>
        </w:r>
        <w:r w:rsidR="003400FF" w:rsidRPr="00A5660B">
          <w:rPr>
            <w:noProof/>
            <w:webHidden/>
            <w:lang w:val="es-ES_tradnl"/>
          </w:rPr>
          <w:fldChar w:fldCharType="separate"/>
        </w:r>
        <w:r w:rsidR="004231ED">
          <w:rPr>
            <w:noProof/>
            <w:webHidden/>
            <w:lang w:val="es-ES_tradnl"/>
          </w:rPr>
          <w:t>18</w:t>
        </w:r>
        <w:r w:rsidR="003400FF" w:rsidRPr="00A5660B">
          <w:rPr>
            <w:noProof/>
            <w:webHidden/>
            <w:lang w:val="es-ES_tradnl"/>
          </w:rPr>
          <w:fldChar w:fldCharType="end"/>
        </w:r>
      </w:hyperlink>
    </w:p>
    <w:p w14:paraId="713EF3D1" w14:textId="6831A542" w:rsidR="003400FF" w:rsidRPr="00A5660B" w:rsidRDefault="002133DA">
      <w:pPr>
        <w:pStyle w:val="TOC2"/>
        <w:rPr>
          <w:rFonts w:asciiTheme="minorHAnsi" w:eastAsiaTheme="minorEastAsia" w:hAnsiTheme="minorHAnsi" w:cstheme="minorBidi"/>
          <w:sz w:val="22"/>
          <w:szCs w:val="22"/>
          <w:lang w:val="es-ES_tradnl" w:eastAsia="zh-CN" w:bidi="ar-SA"/>
        </w:rPr>
      </w:pPr>
      <w:hyperlink w:anchor="_Toc488789075" w:history="1">
        <w:r w:rsidR="003400FF" w:rsidRPr="00A5660B">
          <w:rPr>
            <w:rStyle w:val="Hyperlink"/>
            <w:lang w:val="es-ES_tradnl"/>
          </w:rPr>
          <w:t>D. Presentación de las Propuestas Técnicas de la Primera Etapa</w:t>
        </w:r>
        <w:r w:rsidR="003400FF" w:rsidRPr="00A5660B">
          <w:rPr>
            <w:webHidden/>
            <w:lang w:val="es-ES_tradnl"/>
          </w:rPr>
          <w:tab/>
        </w:r>
        <w:r w:rsidR="003400FF" w:rsidRPr="00A5660B">
          <w:rPr>
            <w:webHidden/>
            <w:lang w:val="es-ES_tradnl"/>
          </w:rPr>
          <w:fldChar w:fldCharType="begin"/>
        </w:r>
        <w:r w:rsidR="003400FF" w:rsidRPr="00A5660B">
          <w:rPr>
            <w:webHidden/>
            <w:lang w:val="es-ES_tradnl"/>
          </w:rPr>
          <w:instrText xml:space="preserve"> PAGEREF _Toc488789075 \h </w:instrText>
        </w:r>
        <w:r w:rsidR="003400FF" w:rsidRPr="00A5660B">
          <w:rPr>
            <w:webHidden/>
            <w:lang w:val="es-ES_tradnl"/>
          </w:rPr>
        </w:r>
        <w:r w:rsidR="003400FF" w:rsidRPr="00A5660B">
          <w:rPr>
            <w:webHidden/>
            <w:lang w:val="es-ES_tradnl"/>
          </w:rPr>
          <w:fldChar w:fldCharType="separate"/>
        </w:r>
        <w:r w:rsidR="004231ED">
          <w:rPr>
            <w:webHidden/>
            <w:lang w:val="es-ES_tradnl"/>
          </w:rPr>
          <w:t>19</w:t>
        </w:r>
        <w:r w:rsidR="003400FF" w:rsidRPr="00A5660B">
          <w:rPr>
            <w:webHidden/>
            <w:lang w:val="es-ES_tradnl"/>
          </w:rPr>
          <w:fldChar w:fldCharType="end"/>
        </w:r>
      </w:hyperlink>
    </w:p>
    <w:p w14:paraId="171C7E02" w14:textId="6332C123" w:rsidR="003400FF" w:rsidRPr="00A5660B" w:rsidRDefault="002133DA">
      <w:pPr>
        <w:pStyle w:val="TOC3"/>
        <w:tabs>
          <w:tab w:val="right" w:leader="dot" w:pos="9350"/>
        </w:tabs>
        <w:rPr>
          <w:rFonts w:asciiTheme="minorHAnsi" w:eastAsiaTheme="minorEastAsia" w:hAnsiTheme="minorHAnsi" w:cstheme="minorBidi"/>
          <w:noProof/>
          <w:sz w:val="22"/>
          <w:szCs w:val="22"/>
          <w:lang w:val="es-ES_tradnl" w:eastAsia="zh-CN" w:bidi="ar-SA"/>
        </w:rPr>
      </w:pPr>
      <w:hyperlink w:anchor="_Toc488789076" w:history="1">
        <w:r w:rsidR="003400FF" w:rsidRPr="00A5660B">
          <w:rPr>
            <w:rStyle w:val="Hyperlink"/>
            <w:rFonts w:ascii="Times New Roman Bold" w:hAnsi="Times New Roman Bold"/>
            <w:noProof/>
            <w:lang w:val="es-ES_tradnl"/>
          </w:rPr>
          <w:t>18.</w:t>
        </w:r>
        <w:r w:rsidR="003400FF" w:rsidRPr="00A5660B">
          <w:rPr>
            <w:rStyle w:val="Hyperlink"/>
            <w:noProof/>
            <w:lang w:val="es-ES_tradnl"/>
          </w:rPr>
          <w:t xml:space="preserve"> Sellado y Marcado de la Propuesta Técnica de la Primera Etapa</w:t>
        </w:r>
        <w:r w:rsidR="003400FF" w:rsidRPr="00A5660B">
          <w:rPr>
            <w:noProof/>
            <w:webHidden/>
            <w:lang w:val="es-ES_tradnl"/>
          </w:rPr>
          <w:tab/>
        </w:r>
        <w:r w:rsidR="003400FF" w:rsidRPr="00A5660B">
          <w:rPr>
            <w:noProof/>
            <w:webHidden/>
            <w:lang w:val="es-ES_tradnl"/>
          </w:rPr>
          <w:fldChar w:fldCharType="begin"/>
        </w:r>
        <w:r w:rsidR="003400FF" w:rsidRPr="00A5660B">
          <w:rPr>
            <w:noProof/>
            <w:webHidden/>
            <w:lang w:val="es-ES_tradnl"/>
          </w:rPr>
          <w:instrText xml:space="preserve"> PAGEREF _Toc488789076 \h </w:instrText>
        </w:r>
        <w:r w:rsidR="003400FF" w:rsidRPr="00A5660B">
          <w:rPr>
            <w:noProof/>
            <w:webHidden/>
            <w:lang w:val="es-ES_tradnl"/>
          </w:rPr>
        </w:r>
        <w:r w:rsidR="003400FF" w:rsidRPr="00A5660B">
          <w:rPr>
            <w:noProof/>
            <w:webHidden/>
            <w:lang w:val="es-ES_tradnl"/>
          </w:rPr>
          <w:fldChar w:fldCharType="separate"/>
        </w:r>
        <w:r w:rsidR="004231ED">
          <w:rPr>
            <w:noProof/>
            <w:webHidden/>
            <w:lang w:val="es-ES_tradnl"/>
          </w:rPr>
          <w:t>19</w:t>
        </w:r>
        <w:r w:rsidR="003400FF" w:rsidRPr="00A5660B">
          <w:rPr>
            <w:noProof/>
            <w:webHidden/>
            <w:lang w:val="es-ES_tradnl"/>
          </w:rPr>
          <w:fldChar w:fldCharType="end"/>
        </w:r>
      </w:hyperlink>
    </w:p>
    <w:p w14:paraId="3B1AC78D" w14:textId="366BFC1C" w:rsidR="003400FF" w:rsidRPr="00A5660B" w:rsidRDefault="002133DA">
      <w:pPr>
        <w:pStyle w:val="TOC3"/>
        <w:tabs>
          <w:tab w:val="right" w:leader="dot" w:pos="9350"/>
        </w:tabs>
        <w:rPr>
          <w:rFonts w:asciiTheme="minorHAnsi" w:eastAsiaTheme="minorEastAsia" w:hAnsiTheme="minorHAnsi" w:cstheme="minorBidi"/>
          <w:noProof/>
          <w:sz w:val="22"/>
          <w:szCs w:val="22"/>
          <w:lang w:val="es-ES_tradnl" w:eastAsia="zh-CN" w:bidi="ar-SA"/>
        </w:rPr>
      </w:pPr>
      <w:hyperlink w:anchor="_Toc488789077" w:history="1">
        <w:r w:rsidR="003400FF" w:rsidRPr="00A5660B">
          <w:rPr>
            <w:rStyle w:val="Hyperlink"/>
            <w:rFonts w:ascii="Times New Roman Bold" w:hAnsi="Times New Roman Bold"/>
            <w:noProof/>
            <w:lang w:val="es-ES_tradnl"/>
          </w:rPr>
          <w:t>19.</w:t>
        </w:r>
        <w:r w:rsidR="003400FF" w:rsidRPr="00A5660B">
          <w:rPr>
            <w:rStyle w:val="Hyperlink"/>
            <w:noProof/>
            <w:lang w:val="es-ES_tradnl"/>
          </w:rPr>
          <w:t xml:space="preserve"> Fecha Límite para la Presentación de Propuestas Técnicas de la Primera Etapa</w:t>
        </w:r>
        <w:r w:rsidR="003400FF" w:rsidRPr="00A5660B">
          <w:rPr>
            <w:noProof/>
            <w:webHidden/>
            <w:lang w:val="es-ES_tradnl"/>
          </w:rPr>
          <w:tab/>
        </w:r>
        <w:r w:rsidR="003400FF" w:rsidRPr="00A5660B">
          <w:rPr>
            <w:noProof/>
            <w:webHidden/>
            <w:lang w:val="es-ES_tradnl"/>
          </w:rPr>
          <w:fldChar w:fldCharType="begin"/>
        </w:r>
        <w:r w:rsidR="003400FF" w:rsidRPr="00A5660B">
          <w:rPr>
            <w:noProof/>
            <w:webHidden/>
            <w:lang w:val="es-ES_tradnl"/>
          </w:rPr>
          <w:instrText xml:space="preserve"> PAGEREF _Toc488789077 \h </w:instrText>
        </w:r>
        <w:r w:rsidR="003400FF" w:rsidRPr="00A5660B">
          <w:rPr>
            <w:noProof/>
            <w:webHidden/>
            <w:lang w:val="es-ES_tradnl"/>
          </w:rPr>
        </w:r>
        <w:r w:rsidR="003400FF" w:rsidRPr="00A5660B">
          <w:rPr>
            <w:noProof/>
            <w:webHidden/>
            <w:lang w:val="es-ES_tradnl"/>
          </w:rPr>
          <w:fldChar w:fldCharType="separate"/>
        </w:r>
        <w:r w:rsidR="004231ED">
          <w:rPr>
            <w:noProof/>
            <w:webHidden/>
            <w:lang w:val="es-ES_tradnl"/>
          </w:rPr>
          <w:t>19</w:t>
        </w:r>
        <w:r w:rsidR="003400FF" w:rsidRPr="00A5660B">
          <w:rPr>
            <w:noProof/>
            <w:webHidden/>
            <w:lang w:val="es-ES_tradnl"/>
          </w:rPr>
          <w:fldChar w:fldCharType="end"/>
        </w:r>
      </w:hyperlink>
    </w:p>
    <w:p w14:paraId="0D66483D" w14:textId="7BB430DA" w:rsidR="003400FF" w:rsidRPr="00A5660B" w:rsidRDefault="002133DA">
      <w:pPr>
        <w:pStyle w:val="TOC3"/>
        <w:tabs>
          <w:tab w:val="right" w:leader="dot" w:pos="9350"/>
        </w:tabs>
        <w:rPr>
          <w:rFonts w:asciiTheme="minorHAnsi" w:eastAsiaTheme="minorEastAsia" w:hAnsiTheme="minorHAnsi" w:cstheme="minorBidi"/>
          <w:noProof/>
          <w:sz w:val="22"/>
          <w:szCs w:val="22"/>
          <w:lang w:val="es-ES_tradnl" w:eastAsia="zh-CN" w:bidi="ar-SA"/>
        </w:rPr>
      </w:pPr>
      <w:hyperlink w:anchor="_Toc488789078" w:history="1">
        <w:r w:rsidR="003400FF" w:rsidRPr="00A5660B">
          <w:rPr>
            <w:rStyle w:val="Hyperlink"/>
            <w:rFonts w:ascii="Times New Roman Bold" w:hAnsi="Times New Roman Bold"/>
            <w:noProof/>
            <w:lang w:val="es-ES_tradnl"/>
          </w:rPr>
          <w:t>20.</w:t>
        </w:r>
        <w:r w:rsidR="003400FF" w:rsidRPr="00A5660B">
          <w:rPr>
            <w:rStyle w:val="Hyperlink"/>
            <w:noProof/>
            <w:lang w:val="es-ES_tradnl"/>
          </w:rPr>
          <w:t xml:space="preserve"> Propuestas Tardías</w:t>
        </w:r>
        <w:r w:rsidR="003400FF" w:rsidRPr="00A5660B">
          <w:rPr>
            <w:noProof/>
            <w:webHidden/>
            <w:lang w:val="es-ES_tradnl"/>
          </w:rPr>
          <w:tab/>
        </w:r>
        <w:r w:rsidR="003400FF" w:rsidRPr="00A5660B">
          <w:rPr>
            <w:noProof/>
            <w:webHidden/>
            <w:lang w:val="es-ES_tradnl"/>
          </w:rPr>
          <w:fldChar w:fldCharType="begin"/>
        </w:r>
        <w:r w:rsidR="003400FF" w:rsidRPr="00A5660B">
          <w:rPr>
            <w:noProof/>
            <w:webHidden/>
            <w:lang w:val="es-ES_tradnl"/>
          </w:rPr>
          <w:instrText xml:space="preserve"> PAGEREF _Toc488789078 \h </w:instrText>
        </w:r>
        <w:r w:rsidR="003400FF" w:rsidRPr="00A5660B">
          <w:rPr>
            <w:noProof/>
            <w:webHidden/>
            <w:lang w:val="es-ES_tradnl"/>
          </w:rPr>
        </w:r>
        <w:r w:rsidR="003400FF" w:rsidRPr="00A5660B">
          <w:rPr>
            <w:noProof/>
            <w:webHidden/>
            <w:lang w:val="es-ES_tradnl"/>
          </w:rPr>
          <w:fldChar w:fldCharType="separate"/>
        </w:r>
        <w:r w:rsidR="004231ED">
          <w:rPr>
            <w:noProof/>
            <w:webHidden/>
            <w:lang w:val="es-ES_tradnl"/>
          </w:rPr>
          <w:t>20</w:t>
        </w:r>
        <w:r w:rsidR="003400FF" w:rsidRPr="00A5660B">
          <w:rPr>
            <w:noProof/>
            <w:webHidden/>
            <w:lang w:val="es-ES_tradnl"/>
          </w:rPr>
          <w:fldChar w:fldCharType="end"/>
        </w:r>
      </w:hyperlink>
    </w:p>
    <w:p w14:paraId="27EE01BC" w14:textId="7BFEE7C9" w:rsidR="003400FF" w:rsidRPr="00A5660B" w:rsidRDefault="002133DA">
      <w:pPr>
        <w:pStyle w:val="TOC3"/>
        <w:tabs>
          <w:tab w:val="right" w:leader="dot" w:pos="9350"/>
        </w:tabs>
        <w:rPr>
          <w:rFonts w:asciiTheme="minorHAnsi" w:eastAsiaTheme="minorEastAsia" w:hAnsiTheme="minorHAnsi" w:cstheme="minorBidi"/>
          <w:noProof/>
          <w:sz w:val="22"/>
          <w:szCs w:val="22"/>
          <w:lang w:val="es-ES_tradnl" w:eastAsia="zh-CN" w:bidi="ar-SA"/>
        </w:rPr>
      </w:pPr>
      <w:hyperlink w:anchor="_Toc488789079" w:history="1">
        <w:r w:rsidR="003400FF" w:rsidRPr="00A5660B">
          <w:rPr>
            <w:rStyle w:val="Hyperlink"/>
            <w:rFonts w:ascii="Times New Roman Bold" w:hAnsi="Times New Roman Bold"/>
            <w:noProof/>
            <w:lang w:val="es-ES_tradnl"/>
          </w:rPr>
          <w:t>21.</w:t>
        </w:r>
        <w:r w:rsidR="003400FF" w:rsidRPr="00A5660B">
          <w:rPr>
            <w:rStyle w:val="Hyperlink"/>
            <w:noProof/>
            <w:lang w:val="es-ES_tradnl"/>
          </w:rPr>
          <w:t xml:space="preserve"> Retiro, Sustitución y Modificación de las Propuestas</w:t>
        </w:r>
        <w:r w:rsidR="003400FF" w:rsidRPr="00A5660B">
          <w:rPr>
            <w:noProof/>
            <w:webHidden/>
            <w:lang w:val="es-ES_tradnl"/>
          </w:rPr>
          <w:tab/>
        </w:r>
        <w:r w:rsidR="003400FF" w:rsidRPr="00A5660B">
          <w:rPr>
            <w:noProof/>
            <w:webHidden/>
            <w:lang w:val="es-ES_tradnl"/>
          </w:rPr>
          <w:fldChar w:fldCharType="begin"/>
        </w:r>
        <w:r w:rsidR="003400FF" w:rsidRPr="00A5660B">
          <w:rPr>
            <w:noProof/>
            <w:webHidden/>
            <w:lang w:val="es-ES_tradnl"/>
          </w:rPr>
          <w:instrText xml:space="preserve"> PAGEREF _Toc488789079 \h </w:instrText>
        </w:r>
        <w:r w:rsidR="003400FF" w:rsidRPr="00A5660B">
          <w:rPr>
            <w:noProof/>
            <w:webHidden/>
            <w:lang w:val="es-ES_tradnl"/>
          </w:rPr>
        </w:r>
        <w:r w:rsidR="003400FF" w:rsidRPr="00A5660B">
          <w:rPr>
            <w:noProof/>
            <w:webHidden/>
            <w:lang w:val="es-ES_tradnl"/>
          </w:rPr>
          <w:fldChar w:fldCharType="separate"/>
        </w:r>
        <w:r w:rsidR="004231ED">
          <w:rPr>
            <w:noProof/>
            <w:webHidden/>
            <w:lang w:val="es-ES_tradnl"/>
          </w:rPr>
          <w:t>20</w:t>
        </w:r>
        <w:r w:rsidR="003400FF" w:rsidRPr="00A5660B">
          <w:rPr>
            <w:noProof/>
            <w:webHidden/>
            <w:lang w:val="es-ES_tradnl"/>
          </w:rPr>
          <w:fldChar w:fldCharType="end"/>
        </w:r>
      </w:hyperlink>
    </w:p>
    <w:p w14:paraId="70C55E43" w14:textId="6A9F5562" w:rsidR="003400FF" w:rsidRPr="00A5660B" w:rsidRDefault="002133DA">
      <w:pPr>
        <w:pStyle w:val="TOC2"/>
        <w:rPr>
          <w:rFonts w:asciiTheme="minorHAnsi" w:eastAsiaTheme="minorEastAsia" w:hAnsiTheme="minorHAnsi" w:cstheme="minorBidi"/>
          <w:sz w:val="22"/>
          <w:szCs w:val="22"/>
          <w:lang w:val="es-ES_tradnl" w:eastAsia="zh-CN" w:bidi="ar-SA"/>
        </w:rPr>
      </w:pPr>
      <w:hyperlink w:anchor="_Toc488789080" w:history="1">
        <w:r w:rsidR="003400FF" w:rsidRPr="00A5660B">
          <w:rPr>
            <w:rStyle w:val="Hyperlink"/>
            <w:lang w:val="es-ES_tradnl"/>
          </w:rPr>
          <w:t>E. Apertura y Evaluación de las Propuestas Técnicas de la Primera Etapa</w:t>
        </w:r>
        <w:r w:rsidR="003400FF" w:rsidRPr="00A5660B">
          <w:rPr>
            <w:webHidden/>
            <w:lang w:val="es-ES_tradnl"/>
          </w:rPr>
          <w:tab/>
        </w:r>
        <w:r w:rsidR="003400FF" w:rsidRPr="00A5660B">
          <w:rPr>
            <w:webHidden/>
            <w:lang w:val="es-ES_tradnl"/>
          </w:rPr>
          <w:fldChar w:fldCharType="begin"/>
        </w:r>
        <w:r w:rsidR="003400FF" w:rsidRPr="00A5660B">
          <w:rPr>
            <w:webHidden/>
            <w:lang w:val="es-ES_tradnl"/>
          </w:rPr>
          <w:instrText xml:space="preserve"> PAGEREF _Toc488789080 \h </w:instrText>
        </w:r>
        <w:r w:rsidR="003400FF" w:rsidRPr="00A5660B">
          <w:rPr>
            <w:webHidden/>
            <w:lang w:val="es-ES_tradnl"/>
          </w:rPr>
        </w:r>
        <w:r w:rsidR="003400FF" w:rsidRPr="00A5660B">
          <w:rPr>
            <w:webHidden/>
            <w:lang w:val="es-ES_tradnl"/>
          </w:rPr>
          <w:fldChar w:fldCharType="separate"/>
        </w:r>
        <w:r w:rsidR="004231ED">
          <w:rPr>
            <w:webHidden/>
            <w:lang w:val="es-ES_tradnl"/>
          </w:rPr>
          <w:t>20</w:t>
        </w:r>
        <w:r w:rsidR="003400FF" w:rsidRPr="00A5660B">
          <w:rPr>
            <w:webHidden/>
            <w:lang w:val="es-ES_tradnl"/>
          </w:rPr>
          <w:fldChar w:fldCharType="end"/>
        </w:r>
      </w:hyperlink>
    </w:p>
    <w:p w14:paraId="5EBE2FCB" w14:textId="33E1EF8A" w:rsidR="003400FF" w:rsidRPr="00A5660B" w:rsidRDefault="002133DA">
      <w:pPr>
        <w:pStyle w:val="TOC3"/>
        <w:tabs>
          <w:tab w:val="right" w:leader="dot" w:pos="9350"/>
        </w:tabs>
        <w:rPr>
          <w:rFonts w:asciiTheme="minorHAnsi" w:eastAsiaTheme="minorEastAsia" w:hAnsiTheme="minorHAnsi" w:cstheme="minorBidi"/>
          <w:noProof/>
          <w:sz w:val="22"/>
          <w:szCs w:val="22"/>
          <w:lang w:val="es-ES_tradnl" w:eastAsia="zh-CN" w:bidi="ar-SA"/>
        </w:rPr>
      </w:pPr>
      <w:hyperlink w:anchor="_Toc488789081" w:history="1">
        <w:r w:rsidR="003400FF" w:rsidRPr="00A5660B">
          <w:rPr>
            <w:rStyle w:val="Hyperlink"/>
            <w:rFonts w:ascii="Times New Roman Bold" w:hAnsi="Times New Roman Bold"/>
            <w:noProof/>
            <w:lang w:val="es-ES_tradnl"/>
          </w:rPr>
          <w:t>22.</w:t>
        </w:r>
        <w:r w:rsidR="003400FF" w:rsidRPr="00A5660B">
          <w:rPr>
            <w:rStyle w:val="Hyperlink"/>
            <w:noProof/>
            <w:lang w:val="es-ES_tradnl"/>
          </w:rPr>
          <w:t xml:space="preserve"> Apertura de las Propuestas Técnicas de la Primera Etapa por parte del Contratante</w:t>
        </w:r>
        <w:r w:rsidR="003400FF" w:rsidRPr="00A5660B">
          <w:rPr>
            <w:noProof/>
            <w:webHidden/>
            <w:lang w:val="es-ES_tradnl"/>
          </w:rPr>
          <w:tab/>
        </w:r>
        <w:r w:rsidR="003400FF" w:rsidRPr="00A5660B">
          <w:rPr>
            <w:noProof/>
            <w:webHidden/>
            <w:lang w:val="es-ES_tradnl"/>
          </w:rPr>
          <w:fldChar w:fldCharType="begin"/>
        </w:r>
        <w:r w:rsidR="003400FF" w:rsidRPr="00A5660B">
          <w:rPr>
            <w:noProof/>
            <w:webHidden/>
            <w:lang w:val="es-ES_tradnl"/>
          </w:rPr>
          <w:instrText xml:space="preserve"> PAGEREF _Toc488789081 \h </w:instrText>
        </w:r>
        <w:r w:rsidR="003400FF" w:rsidRPr="00A5660B">
          <w:rPr>
            <w:noProof/>
            <w:webHidden/>
            <w:lang w:val="es-ES_tradnl"/>
          </w:rPr>
        </w:r>
        <w:r w:rsidR="003400FF" w:rsidRPr="00A5660B">
          <w:rPr>
            <w:noProof/>
            <w:webHidden/>
            <w:lang w:val="es-ES_tradnl"/>
          </w:rPr>
          <w:fldChar w:fldCharType="separate"/>
        </w:r>
        <w:r w:rsidR="004231ED">
          <w:rPr>
            <w:noProof/>
            <w:webHidden/>
            <w:lang w:val="es-ES_tradnl"/>
          </w:rPr>
          <w:t>20</w:t>
        </w:r>
        <w:r w:rsidR="003400FF" w:rsidRPr="00A5660B">
          <w:rPr>
            <w:noProof/>
            <w:webHidden/>
            <w:lang w:val="es-ES_tradnl"/>
          </w:rPr>
          <w:fldChar w:fldCharType="end"/>
        </w:r>
      </w:hyperlink>
    </w:p>
    <w:p w14:paraId="413C5789" w14:textId="536A8886" w:rsidR="003400FF" w:rsidRPr="00A5660B" w:rsidRDefault="002133DA">
      <w:pPr>
        <w:pStyle w:val="TOC3"/>
        <w:tabs>
          <w:tab w:val="right" w:leader="dot" w:pos="9350"/>
        </w:tabs>
        <w:rPr>
          <w:rFonts w:asciiTheme="minorHAnsi" w:eastAsiaTheme="minorEastAsia" w:hAnsiTheme="minorHAnsi" w:cstheme="minorBidi"/>
          <w:noProof/>
          <w:sz w:val="22"/>
          <w:szCs w:val="22"/>
          <w:lang w:val="es-ES_tradnl" w:eastAsia="zh-CN" w:bidi="ar-SA"/>
        </w:rPr>
      </w:pPr>
      <w:hyperlink w:anchor="_Toc488789082" w:history="1">
        <w:r w:rsidR="003400FF" w:rsidRPr="00A5660B">
          <w:rPr>
            <w:rStyle w:val="Hyperlink"/>
            <w:rFonts w:ascii="Times New Roman Bold" w:hAnsi="Times New Roman Bold"/>
            <w:noProof/>
            <w:lang w:val="es-ES_tradnl"/>
          </w:rPr>
          <w:t>23.</w:t>
        </w:r>
        <w:r w:rsidR="003400FF" w:rsidRPr="00A5660B">
          <w:rPr>
            <w:rStyle w:val="Hyperlink"/>
            <w:noProof/>
            <w:lang w:val="es-ES_tradnl"/>
          </w:rPr>
          <w:t xml:space="preserve"> Determinación del Cumplimiento de las Propuestas Técnicas de la Primera Etapa</w:t>
        </w:r>
        <w:r w:rsidR="003400FF" w:rsidRPr="00A5660B">
          <w:rPr>
            <w:noProof/>
            <w:webHidden/>
            <w:lang w:val="es-ES_tradnl"/>
          </w:rPr>
          <w:tab/>
        </w:r>
        <w:r w:rsidR="003400FF" w:rsidRPr="00A5660B">
          <w:rPr>
            <w:noProof/>
            <w:webHidden/>
            <w:lang w:val="es-ES_tradnl"/>
          </w:rPr>
          <w:fldChar w:fldCharType="begin"/>
        </w:r>
        <w:r w:rsidR="003400FF" w:rsidRPr="00A5660B">
          <w:rPr>
            <w:noProof/>
            <w:webHidden/>
            <w:lang w:val="es-ES_tradnl"/>
          </w:rPr>
          <w:instrText xml:space="preserve"> PAGEREF _Toc488789082 \h </w:instrText>
        </w:r>
        <w:r w:rsidR="003400FF" w:rsidRPr="00A5660B">
          <w:rPr>
            <w:noProof/>
            <w:webHidden/>
            <w:lang w:val="es-ES_tradnl"/>
          </w:rPr>
        </w:r>
        <w:r w:rsidR="003400FF" w:rsidRPr="00A5660B">
          <w:rPr>
            <w:noProof/>
            <w:webHidden/>
            <w:lang w:val="es-ES_tradnl"/>
          </w:rPr>
          <w:fldChar w:fldCharType="separate"/>
        </w:r>
        <w:r w:rsidR="004231ED">
          <w:rPr>
            <w:noProof/>
            <w:webHidden/>
            <w:lang w:val="es-ES_tradnl"/>
          </w:rPr>
          <w:t>21</w:t>
        </w:r>
        <w:r w:rsidR="003400FF" w:rsidRPr="00A5660B">
          <w:rPr>
            <w:noProof/>
            <w:webHidden/>
            <w:lang w:val="es-ES_tradnl"/>
          </w:rPr>
          <w:fldChar w:fldCharType="end"/>
        </w:r>
      </w:hyperlink>
    </w:p>
    <w:p w14:paraId="42F705FA" w14:textId="64C33477" w:rsidR="003400FF" w:rsidRPr="00A5660B" w:rsidRDefault="002133DA">
      <w:pPr>
        <w:pStyle w:val="TOC3"/>
        <w:tabs>
          <w:tab w:val="right" w:leader="dot" w:pos="9350"/>
        </w:tabs>
        <w:rPr>
          <w:rFonts w:asciiTheme="minorHAnsi" w:eastAsiaTheme="minorEastAsia" w:hAnsiTheme="minorHAnsi" w:cstheme="minorBidi"/>
          <w:noProof/>
          <w:sz w:val="22"/>
          <w:szCs w:val="22"/>
          <w:lang w:val="es-ES_tradnl" w:eastAsia="zh-CN" w:bidi="ar-SA"/>
        </w:rPr>
      </w:pPr>
      <w:hyperlink w:anchor="_Toc488789083" w:history="1">
        <w:r w:rsidR="003400FF" w:rsidRPr="00A5660B">
          <w:rPr>
            <w:rStyle w:val="Hyperlink"/>
            <w:rFonts w:ascii="Times New Roman Bold" w:hAnsi="Times New Roman Bold"/>
            <w:noProof/>
            <w:lang w:val="es-ES_tradnl"/>
          </w:rPr>
          <w:t>24.</w:t>
        </w:r>
        <w:r w:rsidR="003400FF" w:rsidRPr="00A5660B">
          <w:rPr>
            <w:rStyle w:val="Hyperlink"/>
            <w:noProof/>
            <w:lang w:val="es-ES_tradnl"/>
          </w:rPr>
          <w:t xml:space="preserve"> Evaluación Técnica de las Propuestas Técnicas de la Primera Etapa</w:t>
        </w:r>
        <w:r w:rsidR="003400FF" w:rsidRPr="00A5660B">
          <w:rPr>
            <w:noProof/>
            <w:webHidden/>
            <w:lang w:val="es-ES_tradnl"/>
          </w:rPr>
          <w:tab/>
        </w:r>
        <w:r w:rsidR="003400FF" w:rsidRPr="00A5660B">
          <w:rPr>
            <w:noProof/>
            <w:webHidden/>
            <w:lang w:val="es-ES_tradnl"/>
          </w:rPr>
          <w:fldChar w:fldCharType="begin"/>
        </w:r>
        <w:r w:rsidR="003400FF" w:rsidRPr="00A5660B">
          <w:rPr>
            <w:noProof/>
            <w:webHidden/>
            <w:lang w:val="es-ES_tradnl"/>
          </w:rPr>
          <w:instrText xml:space="preserve"> PAGEREF _Toc488789083 \h </w:instrText>
        </w:r>
        <w:r w:rsidR="003400FF" w:rsidRPr="00A5660B">
          <w:rPr>
            <w:noProof/>
            <w:webHidden/>
            <w:lang w:val="es-ES_tradnl"/>
          </w:rPr>
        </w:r>
        <w:r w:rsidR="003400FF" w:rsidRPr="00A5660B">
          <w:rPr>
            <w:noProof/>
            <w:webHidden/>
            <w:lang w:val="es-ES_tradnl"/>
          </w:rPr>
          <w:fldChar w:fldCharType="separate"/>
        </w:r>
        <w:r w:rsidR="004231ED">
          <w:rPr>
            <w:noProof/>
            <w:webHidden/>
            <w:lang w:val="es-ES_tradnl"/>
          </w:rPr>
          <w:t>22</w:t>
        </w:r>
        <w:r w:rsidR="003400FF" w:rsidRPr="00A5660B">
          <w:rPr>
            <w:noProof/>
            <w:webHidden/>
            <w:lang w:val="es-ES_tradnl"/>
          </w:rPr>
          <w:fldChar w:fldCharType="end"/>
        </w:r>
      </w:hyperlink>
    </w:p>
    <w:p w14:paraId="19AD0E2E" w14:textId="1C296BD6" w:rsidR="003400FF" w:rsidRPr="00A5660B" w:rsidRDefault="002133DA">
      <w:pPr>
        <w:pStyle w:val="TOC3"/>
        <w:tabs>
          <w:tab w:val="right" w:leader="dot" w:pos="9350"/>
        </w:tabs>
        <w:rPr>
          <w:rFonts w:asciiTheme="minorHAnsi" w:eastAsiaTheme="minorEastAsia" w:hAnsiTheme="minorHAnsi" w:cstheme="minorBidi"/>
          <w:noProof/>
          <w:sz w:val="22"/>
          <w:szCs w:val="22"/>
          <w:lang w:val="es-ES_tradnl" w:eastAsia="zh-CN" w:bidi="ar-SA"/>
        </w:rPr>
      </w:pPr>
      <w:hyperlink w:anchor="_Toc488789084" w:history="1">
        <w:r w:rsidR="003400FF" w:rsidRPr="00A5660B">
          <w:rPr>
            <w:rStyle w:val="Hyperlink"/>
            <w:rFonts w:ascii="Times New Roman Bold" w:hAnsi="Times New Roman Bold"/>
            <w:noProof/>
            <w:lang w:val="es-ES_tradnl"/>
          </w:rPr>
          <w:t>25.</w:t>
        </w:r>
        <w:r w:rsidR="003400FF" w:rsidRPr="00A5660B">
          <w:rPr>
            <w:rStyle w:val="Hyperlink"/>
            <w:noProof/>
            <w:lang w:val="es-ES_tradnl"/>
          </w:rPr>
          <w:t xml:space="preserve"> Evaluación de la Calificación del Proponente</w:t>
        </w:r>
        <w:r w:rsidR="003400FF" w:rsidRPr="00A5660B">
          <w:rPr>
            <w:noProof/>
            <w:webHidden/>
            <w:lang w:val="es-ES_tradnl"/>
          </w:rPr>
          <w:tab/>
        </w:r>
        <w:r w:rsidR="003400FF" w:rsidRPr="00A5660B">
          <w:rPr>
            <w:noProof/>
            <w:webHidden/>
            <w:lang w:val="es-ES_tradnl"/>
          </w:rPr>
          <w:fldChar w:fldCharType="begin"/>
        </w:r>
        <w:r w:rsidR="003400FF" w:rsidRPr="00A5660B">
          <w:rPr>
            <w:noProof/>
            <w:webHidden/>
            <w:lang w:val="es-ES_tradnl"/>
          </w:rPr>
          <w:instrText xml:space="preserve"> PAGEREF _Toc488789084 \h </w:instrText>
        </w:r>
        <w:r w:rsidR="003400FF" w:rsidRPr="00A5660B">
          <w:rPr>
            <w:noProof/>
            <w:webHidden/>
            <w:lang w:val="es-ES_tradnl"/>
          </w:rPr>
        </w:r>
        <w:r w:rsidR="003400FF" w:rsidRPr="00A5660B">
          <w:rPr>
            <w:noProof/>
            <w:webHidden/>
            <w:lang w:val="es-ES_tradnl"/>
          </w:rPr>
          <w:fldChar w:fldCharType="separate"/>
        </w:r>
        <w:r w:rsidR="004231ED">
          <w:rPr>
            <w:noProof/>
            <w:webHidden/>
            <w:lang w:val="es-ES_tradnl"/>
          </w:rPr>
          <w:t>23</w:t>
        </w:r>
        <w:r w:rsidR="003400FF" w:rsidRPr="00A5660B">
          <w:rPr>
            <w:noProof/>
            <w:webHidden/>
            <w:lang w:val="es-ES_tradnl"/>
          </w:rPr>
          <w:fldChar w:fldCharType="end"/>
        </w:r>
      </w:hyperlink>
    </w:p>
    <w:p w14:paraId="1F05C3B2" w14:textId="4842EAF2" w:rsidR="003400FF" w:rsidRPr="00A5660B" w:rsidRDefault="002133DA">
      <w:pPr>
        <w:pStyle w:val="TOC3"/>
        <w:tabs>
          <w:tab w:val="right" w:leader="dot" w:pos="9350"/>
        </w:tabs>
        <w:rPr>
          <w:rFonts w:asciiTheme="minorHAnsi" w:eastAsiaTheme="minorEastAsia" w:hAnsiTheme="minorHAnsi" w:cstheme="minorBidi"/>
          <w:noProof/>
          <w:sz w:val="22"/>
          <w:szCs w:val="22"/>
          <w:lang w:val="es-ES_tradnl" w:eastAsia="zh-CN" w:bidi="ar-SA"/>
        </w:rPr>
      </w:pPr>
      <w:hyperlink w:anchor="_Toc488789085" w:history="1">
        <w:r w:rsidR="003400FF" w:rsidRPr="00A5660B">
          <w:rPr>
            <w:rStyle w:val="Hyperlink"/>
            <w:rFonts w:ascii="Times New Roman Bold" w:hAnsi="Times New Roman Bold"/>
            <w:noProof/>
            <w:lang w:val="es-ES_tradnl"/>
          </w:rPr>
          <w:t>26.</w:t>
        </w:r>
        <w:r w:rsidR="003400FF" w:rsidRPr="00A5660B">
          <w:rPr>
            <w:rStyle w:val="Hyperlink"/>
            <w:noProof/>
            <w:lang w:val="es-ES_tradnl"/>
          </w:rPr>
          <w:t xml:space="preserve"> Aclaraciones de las Propuestas Técnicas de la Primera Etapa y Examen de las Desviaciones y las Soluciones Alternativas Propuestas por los Proponentes</w:t>
        </w:r>
        <w:r w:rsidR="003400FF" w:rsidRPr="00A5660B">
          <w:rPr>
            <w:noProof/>
            <w:webHidden/>
            <w:lang w:val="es-ES_tradnl"/>
          </w:rPr>
          <w:tab/>
        </w:r>
        <w:r w:rsidR="003400FF" w:rsidRPr="00A5660B">
          <w:rPr>
            <w:noProof/>
            <w:webHidden/>
            <w:lang w:val="es-ES_tradnl"/>
          </w:rPr>
          <w:fldChar w:fldCharType="begin"/>
        </w:r>
        <w:r w:rsidR="003400FF" w:rsidRPr="00A5660B">
          <w:rPr>
            <w:noProof/>
            <w:webHidden/>
            <w:lang w:val="es-ES_tradnl"/>
          </w:rPr>
          <w:instrText xml:space="preserve"> PAGEREF _Toc488789085 \h </w:instrText>
        </w:r>
        <w:r w:rsidR="003400FF" w:rsidRPr="00A5660B">
          <w:rPr>
            <w:noProof/>
            <w:webHidden/>
            <w:lang w:val="es-ES_tradnl"/>
          </w:rPr>
        </w:r>
        <w:r w:rsidR="003400FF" w:rsidRPr="00A5660B">
          <w:rPr>
            <w:noProof/>
            <w:webHidden/>
            <w:lang w:val="es-ES_tradnl"/>
          </w:rPr>
          <w:fldChar w:fldCharType="separate"/>
        </w:r>
        <w:r w:rsidR="004231ED">
          <w:rPr>
            <w:noProof/>
            <w:webHidden/>
            <w:lang w:val="es-ES_tradnl"/>
          </w:rPr>
          <w:t>23</w:t>
        </w:r>
        <w:r w:rsidR="003400FF" w:rsidRPr="00A5660B">
          <w:rPr>
            <w:noProof/>
            <w:webHidden/>
            <w:lang w:val="es-ES_tradnl"/>
          </w:rPr>
          <w:fldChar w:fldCharType="end"/>
        </w:r>
      </w:hyperlink>
    </w:p>
    <w:p w14:paraId="3B3133FE" w14:textId="37676945" w:rsidR="003400FF" w:rsidRPr="00A5660B" w:rsidRDefault="002133DA">
      <w:pPr>
        <w:pStyle w:val="TOC2"/>
        <w:rPr>
          <w:rFonts w:asciiTheme="minorHAnsi" w:eastAsiaTheme="minorEastAsia" w:hAnsiTheme="minorHAnsi" w:cstheme="minorBidi"/>
          <w:sz w:val="22"/>
          <w:szCs w:val="22"/>
          <w:lang w:val="es-ES_tradnl" w:eastAsia="zh-CN" w:bidi="ar-SA"/>
        </w:rPr>
      </w:pPr>
      <w:hyperlink w:anchor="_Toc488789086" w:history="1">
        <w:r w:rsidR="003400FF" w:rsidRPr="00A5660B">
          <w:rPr>
            <w:rStyle w:val="Hyperlink"/>
            <w:lang w:val="es-ES_tradnl"/>
          </w:rPr>
          <w:t xml:space="preserve">F. Invitación a las Propuestas Técnicas y Financieras Combinadas de la </w:t>
        </w:r>
        <w:r w:rsidR="003400FF" w:rsidRPr="00A5660B">
          <w:rPr>
            <w:rStyle w:val="Hyperlink"/>
            <w:lang w:val="es-ES_tradnl"/>
          </w:rPr>
          <w:br/>
          <w:t>Segunda Etapa</w:t>
        </w:r>
        <w:r w:rsidR="003400FF" w:rsidRPr="00A5660B">
          <w:rPr>
            <w:webHidden/>
            <w:lang w:val="es-ES_tradnl"/>
          </w:rPr>
          <w:tab/>
        </w:r>
        <w:r w:rsidR="003400FF" w:rsidRPr="00A5660B">
          <w:rPr>
            <w:webHidden/>
            <w:lang w:val="es-ES_tradnl"/>
          </w:rPr>
          <w:fldChar w:fldCharType="begin"/>
        </w:r>
        <w:r w:rsidR="003400FF" w:rsidRPr="00A5660B">
          <w:rPr>
            <w:webHidden/>
            <w:lang w:val="es-ES_tradnl"/>
          </w:rPr>
          <w:instrText xml:space="preserve"> PAGEREF _Toc488789086 \h </w:instrText>
        </w:r>
        <w:r w:rsidR="003400FF" w:rsidRPr="00A5660B">
          <w:rPr>
            <w:webHidden/>
            <w:lang w:val="es-ES_tradnl"/>
          </w:rPr>
        </w:r>
        <w:r w:rsidR="003400FF" w:rsidRPr="00A5660B">
          <w:rPr>
            <w:webHidden/>
            <w:lang w:val="es-ES_tradnl"/>
          </w:rPr>
          <w:fldChar w:fldCharType="separate"/>
        </w:r>
        <w:r w:rsidR="004231ED">
          <w:rPr>
            <w:webHidden/>
            <w:lang w:val="es-ES_tradnl"/>
          </w:rPr>
          <w:t>25</w:t>
        </w:r>
        <w:r w:rsidR="003400FF" w:rsidRPr="00A5660B">
          <w:rPr>
            <w:webHidden/>
            <w:lang w:val="es-ES_tradnl"/>
          </w:rPr>
          <w:fldChar w:fldCharType="end"/>
        </w:r>
      </w:hyperlink>
    </w:p>
    <w:p w14:paraId="69A4772E" w14:textId="21734674" w:rsidR="003400FF" w:rsidRPr="00A5660B" w:rsidRDefault="002133DA">
      <w:pPr>
        <w:pStyle w:val="TOC3"/>
        <w:tabs>
          <w:tab w:val="right" w:leader="dot" w:pos="9350"/>
        </w:tabs>
        <w:rPr>
          <w:rFonts w:asciiTheme="minorHAnsi" w:eastAsiaTheme="minorEastAsia" w:hAnsiTheme="minorHAnsi" w:cstheme="minorBidi"/>
          <w:noProof/>
          <w:sz w:val="22"/>
          <w:szCs w:val="22"/>
          <w:lang w:val="es-ES_tradnl" w:eastAsia="zh-CN" w:bidi="ar-SA"/>
        </w:rPr>
      </w:pPr>
      <w:hyperlink w:anchor="_Toc488789087" w:history="1">
        <w:r w:rsidR="003400FF" w:rsidRPr="00A5660B">
          <w:rPr>
            <w:rStyle w:val="Hyperlink"/>
            <w:rFonts w:ascii="Times New Roman Bold" w:hAnsi="Times New Roman Bold"/>
            <w:noProof/>
            <w:lang w:val="es-ES_tradnl"/>
          </w:rPr>
          <w:t>27.</w:t>
        </w:r>
        <w:r w:rsidR="003400FF" w:rsidRPr="00A5660B">
          <w:rPr>
            <w:rStyle w:val="Hyperlink"/>
            <w:noProof/>
            <w:lang w:val="es-ES_tradnl"/>
          </w:rPr>
          <w:t xml:space="preserve"> Invitación a las Propuestas Técnicas y Financieras Combinadas de la </w:t>
        </w:r>
        <w:r w:rsidR="003400FF" w:rsidRPr="00A5660B">
          <w:rPr>
            <w:rStyle w:val="Hyperlink"/>
            <w:noProof/>
            <w:lang w:val="es-ES_tradnl"/>
          </w:rPr>
          <w:br/>
          <w:t>Segunda Etapa</w:t>
        </w:r>
        <w:r w:rsidR="003400FF" w:rsidRPr="00A5660B">
          <w:rPr>
            <w:noProof/>
            <w:webHidden/>
            <w:lang w:val="es-ES_tradnl"/>
          </w:rPr>
          <w:tab/>
        </w:r>
        <w:r w:rsidR="003400FF" w:rsidRPr="00A5660B">
          <w:rPr>
            <w:noProof/>
            <w:webHidden/>
            <w:lang w:val="es-ES_tradnl"/>
          </w:rPr>
          <w:fldChar w:fldCharType="begin"/>
        </w:r>
        <w:r w:rsidR="003400FF" w:rsidRPr="00A5660B">
          <w:rPr>
            <w:noProof/>
            <w:webHidden/>
            <w:lang w:val="es-ES_tradnl"/>
          </w:rPr>
          <w:instrText xml:space="preserve"> PAGEREF _Toc488789087 \h </w:instrText>
        </w:r>
        <w:r w:rsidR="003400FF" w:rsidRPr="00A5660B">
          <w:rPr>
            <w:noProof/>
            <w:webHidden/>
            <w:lang w:val="es-ES_tradnl"/>
          </w:rPr>
        </w:r>
        <w:r w:rsidR="003400FF" w:rsidRPr="00A5660B">
          <w:rPr>
            <w:noProof/>
            <w:webHidden/>
            <w:lang w:val="es-ES_tradnl"/>
          </w:rPr>
          <w:fldChar w:fldCharType="separate"/>
        </w:r>
        <w:r w:rsidR="004231ED">
          <w:rPr>
            <w:noProof/>
            <w:webHidden/>
            <w:lang w:val="es-ES_tradnl"/>
          </w:rPr>
          <w:t>25</w:t>
        </w:r>
        <w:r w:rsidR="003400FF" w:rsidRPr="00A5660B">
          <w:rPr>
            <w:noProof/>
            <w:webHidden/>
            <w:lang w:val="es-ES_tradnl"/>
          </w:rPr>
          <w:fldChar w:fldCharType="end"/>
        </w:r>
      </w:hyperlink>
    </w:p>
    <w:p w14:paraId="657D0CBB" w14:textId="336E4C26" w:rsidR="003400FF" w:rsidRPr="00A5660B" w:rsidRDefault="002133DA">
      <w:pPr>
        <w:pStyle w:val="TOC2"/>
        <w:rPr>
          <w:rFonts w:asciiTheme="minorHAnsi" w:eastAsiaTheme="minorEastAsia" w:hAnsiTheme="minorHAnsi" w:cstheme="minorBidi"/>
          <w:sz w:val="22"/>
          <w:szCs w:val="22"/>
          <w:lang w:val="es-ES_tradnl" w:eastAsia="zh-CN" w:bidi="ar-SA"/>
        </w:rPr>
      </w:pPr>
      <w:hyperlink w:anchor="_Toc488789088" w:history="1">
        <w:r w:rsidR="003400FF" w:rsidRPr="00A5660B">
          <w:rPr>
            <w:rStyle w:val="Hyperlink"/>
            <w:lang w:val="es-ES_tradnl"/>
          </w:rPr>
          <w:t xml:space="preserve">G. Preparación de las Propuestas Técnicas y Financieras Combinadas de la </w:t>
        </w:r>
        <w:r w:rsidR="003400FF" w:rsidRPr="00A5660B">
          <w:rPr>
            <w:rStyle w:val="Hyperlink"/>
            <w:lang w:val="es-ES_tradnl"/>
          </w:rPr>
          <w:br/>
          <w:t>Segunda Etapa</w:t>
        </w:r>
        <w:r w:rsidR="003400FF" w:rsidRPr="00A5660B">
          <w:rPr>
            <w:webHidden/>
            <w:lang w:val="es-ES_tradnl"/>
          </w:rPr>
          <w:tab/>
        </w:r>
        <w:r w:rsidR="003400FF" w:rsidRPr="00A5660B">
          <w:rPr>
            <w:webHidden/>
            <w:lang w:val="es-ES_tradnl"/>
          </w:rPr>
          <w:fldChar w:fldCharType="begin"/>
        </w:r>
        <w:r w:rsidR="003400FF" w:rsidRPr="00A5660B">
          <w:rPr>
            <w:webHidden/>
            <w:lang w:val="es-ES_tradnl"/>
          </w:rPr>
          <w:instrText xml:space="preserve"> PAGEREF _Toc488789088 \h </w:instrText>
        </w:r>
        <w:r w:rsidR="003400FF" w:rsidRPr="00A5660B">
          <w:rPr>
            <w:webHidden/>
            <w:lang w:val="es-ES_tradnl"/>
          </w:rPr>
        </w:r>
        <w:r w:rsidR="003400FF" w:rsidRPr="00A5660B">
          <w:rPr>
            <w:webHidden/>
            <w:lang w:val="es-ES_tradnl"/>
          </w:rPr>
          <w:fldChar w:fldCharType="separate"/>
        </w:r>
        <w:r w:rsidR="004231ED">
          <w:rPr>
            <w:webHidden/>
            <w:lang w:val="es-ES_tradnl"/>
          </w:rPr>
          <w:t>26</w:t>
        </w:r>
        <w:r w:rsidR="003400FF" w:rsidRPr="00A5660B">
          <w:rPr>
            <w:webHidden/>
            <w:lang w:val="es-ES_tradnl"/>
          </w:rPr>
          <w:fldChar w:fldCharType="end"/>
        </w:r>
      </w:hyperlink>
    </w:p>
    <w:p w14:paraId="095E46CA" w14:textId="412C0C65" w:rsidR="003400FF" w:rsidRPr="00A5660B" w:rsidRDefault="002133DA">
      <w:pPr>
        <w:pStyle w:val="TOC3"/>
        <w:tabs>
          <w:tab w:val="right" w:leader="dot" w:pos="9350"/>
        </w:tabs>
        <w:rPr>
          <w:rFonts w:asciiTheme="minorHAnsi" w:eastAsiaTheme="minorEastAsia" w:hAnsiTheme="minorHAnsi" w:cstheme="minorBidi"/>
          <w:noProof/>
          <w:sz w:val="22"/>
          <w:szCs w:val="22"/>
          <w:lang w:val="es-ES_tradnl" w:eastAsia="zh-CN" w:bidi="ar-SA"/>
        </w:rPr>
      </w:pPr>
      <w:hyperlink w:anchor="_Toc488789089" w:history="1">
        <w:r w:rsidR="003400FF" w:rsidRPr="00A5660B">
          <w:rPr>
            <w:rStyle w:val="Hyperlink"/>
            <w:rFonts w:ascii="Times New Roman Bold" w:hAnsi="Times New Roman Bold"/>
            <w:noProof/>
            <w:lang w:val="es-ES_tradnl"/>
          </w:rPr>
          <w:t>28.</w:t>
        </w:r>
        <w:r w:rsidR="003400FF" w:rsidRPr="00A5660B">
          <w:rPr>
            <w:rStyle w:val="Hyperlink"/>
            <w:noProof/>
            <w:lang w:val="es-ES_tradnl"/>
          </w:rPr>
          <w:t xml:space="preserve"> Documentos que Componen la Propuesta Técnica y Financiera Combinada de la Segunda Etapa</w:t>
        </w:r>
        <w:r w:rsidR="003400FF" w:rsidRPr="00A5660B">
          <w:rPr>
            <w:noProof/>
            <w:webHidden/>
            <w:lang w:val="es-ES_tradnl"/>
          </w:rPr>
          <w:tab/>
        </w:r>
        <w:r w:rsidR="003400FF" w:rsidRPr="00A5660B">
          <w:rPr>
            <w:noProof/>
            <w:webHidden/>
            <w:lang w:val="es-ES_tradnl"/>
          </w:rPr>
          <w:fldChar w:fldCharType="begin"/>
        </w:r>
        <w:r w:rsidR="003400FF" w:rsidRPr="00A5660B">
          <w:rPr>
            <w:noProof/>
            <w:webHidden/>
            <w:lang w:val="es-ES_tradnl"/>
          </w:rPr>
          <w:instrText xml:space="preserve"> PAGEREF _Toc488789089 \h </w:instrText>
        </w:r>
        <w:r w:rsidR="003400FF" w:rsidRPr="00A5660B">
          <w:rPr>
            <w:noProof/>
            <w:webHidden/>
            <w:lang w:val="es-ES_tradnl"/>
          </w:rPr>
        </w:r>
        <w:r w:rsidR="003400FF" w:rsidRPr="00A5660B">
          <w:rPr>
            <w:noProof/>
            <w:webHidden/>
            <w:lang w:val="es-ES_tradnl"/>
          </w:rPr>
          <w:fldChar w:fldCharType="separate"/>
        </w:r>
        <w:r w:rsidR="004231ED">
          <w:rPr>
            <w:noProof/>
            <w:webHidden/>
            <w:lang w:val="es-ES_tradnl"/>
          </w:rPr>
          <w:t>26</w:t>
        </w:r>
        <w:r w:rsidR="003400FF" w:rsidRPr="00A5660B">
          <w:rPr>
            <w:noProof/>
            <w:webHidden/>
            <w:lang w:val="es-ES_tradnl"/>
          </w:rPr>
          <w:fldChar w:fldCharType="end"/>
        </w:r>
      </w:hyperlink>
    </w:p>
    <w:p w14:paraId="00CE7998" w14:textId="638F2071" w:rsidR="003400FF" w:rsidRPr="00A5660B" w:rsidRDefault="002133DA">
      <w:pPr>
        <w:pStyle w:val="TOC3"/>
        <w:tabs>
          <w:tab w:val="right" w:leader="dot" w:pos="9350"/>
        </w:tabs>
        <w:rPr>
          <w:rFonts w:asciiTheme="minorHAnsi" w:eastAsiaTheme="minorEastAsia" w:hAnsiTheme="minorHAnsi" w:cstheme="minorBidi"/>
          <w:noProof/>
          <w:sz w:val="22"/>
          <w:szCs w:val="22"/>
          <w:lang w:val="es-ES_tradnl" w:eastAsia="zh-CN" w:bidi="ar-SA"/>
        </w:rPr>
      </w:pPr>
      <w:hyperlink w:anchor="_Toc488789090" w:history="1">
        <w:r w:rsidR="003400FF" w:rsidRPr="00A5660B">
          <w:rPr>
            <w:rStyle w:val="Hyperlink"/>
            <w:rFonts w:ascii="Times New Roman Bold" w:hAnsi="Times New Roman Bold"/>
            <w:noProof/>
            <w:lang w:val="es-ES_tradnl"/>
          </w:rPr>
          <w:t>29.</w:t>
        </w:r>
        <w:r w:rsidR="003400FF" w:rsidRPr="00A5660B">
          <w:rPr>
            <w:rStyle w:val="Hyperlink"/>
            <w:noProof/>
            <w:lang w:val="es-ES_tradnl"/>
          </w:rPr>
          <w:t xml:space="preserve"> Carta de la Propuesta y Listas</w:t>
        </w:r>
        <w:r w:rsidR="003400FF" w:rsidRPr="00A5660B">
          <w:rPr>
            <w:noProof/>
            <w:webHidden/>
            <w:lang w:val="es-ES_tradnl"/>
          </w:rPr>
          <w:tab/>
        </w:r>
        <w:r w:rsidR="003400FF" w:rsidRPr="00A5660B">
          <w:rPr>
            <w:noProof/>
            <w:webHidden/>
            <w:lang w:val="es-ES_tradnl"/>
          </w:rPr>
          <w:fldChar w:fldCharType="begin"/>
        </w:r>
        <w:r w:rsidR="003400FF" w:rsidRPr="00A5660B">
          <w:rPr>
            <w:noProof/>
            <w:webHidden/>
            <w:lang w:val="es-ES_tradnl"/>
          </w:rPr>
          <w:instrText xml:space="preserve"> PAGEREF _Toc488789090 \h </w:instrText>
        </w:r>
        <w:r w:rsidR="003400FF" w:rsidRPr="00A5660B">
          <w:rPr>
            <w:noProof/>
            <w:webHidden/>
            <w:lang w:val="es-ES_tradnl"/>
          </w:rPr>
        </w:r>
        <w:r w:rsidR="003400FF" w:rsidRPr="00A5660B">
          <w:rPr>
            <w:noProof/>
            <w:webHidden/>
            <w:lang w:val="es-ES_tradnl"/>
          </w:rPr>
          <w:fldChar w:fldCharType="separate"/>
        </w:r>
        <w:r w:rsidR="004231ED">
          <w:rPr>
            <w:noProof/>
            <w:webHidden/>
            <w:lang w:val="es-ES_tradnl"/>
          </w:rPr>
          <w:t>28</w:t>
        </w:r>
        <w:r w:rsidR="003400FF" w:rsidRPr="00A5660B">
          <w:rPr>
            <w:noProof/>
            <w:webHidden/>
            <w:lang w:val="es-ES_tradnl"/>
          </w:rPr>
          <w:fldChar w:fldCharType="end"/>
        </w:r>
      </w:hyperlink>
    </w:p>
    <w:p w14:paraId="0C1B7744" w14:textId="4957C2D5" w:rsidR="003400FF" w:rsidRPr="00A5660B" w:rsidRDefault="002133DA">
      <w:pPr>
        <w:pStyle w:val="TOC3"/>
        <w:tabs>
          <w:tab w:val="right" w:leader="dot" w:pos="9350"/>
        </w:tabs>
        <w:rPr>
          <w:rFonts w:asciiTheme="minorHAnsi" w:eastAsiaTheme="minorEastAsia" w:hAnsiTheme="minorHAnsi" w:cstheme="minorBidi"/>
          <w:noProof/>
          <w:sz w:val="22"/>
          <w:szCs w:val="22"/>
          <w:lang w:val="es-ES_tradnl" w:eastAsia="zh-CN" w:bidi="ar-SA"/>
        </w:rPr>
      </w:pPr>
      <w:hyperlink w:anchor="_Toc488789091" w:history="1">
        <w:r w:rsidR="003400FF" w:rsidRPr="00A5660B">
          <w:rPr>
            <w:rStyle w:val="Hyperlink"/>
            <w:rFonts w:ascii="Times New Roman Bold" w:hAnsi="Times New Roman Bold"/>
            <w:noProof/>
            <w:lang w:val="es-ES_tradnl"/>
          </w:rPr>
          <w:t>30.</w:t>
        </w:r>
        <w:r w:rsidR="003400FF" w:rsidRPr="00A5660B">
          <w:rPr>
            <w:rStyle w:val="Hyperlink"/>
            <w:noProof/>
            <w:lang w:val="es-ES_tradnl"/>
          </w:rPr>
          <w:t xml:space="preserve"> Precios de la Propuesta</w:t>
        </w:r>
        <w:r w:rsidR="003400FF" w:rsidRPr="00A5660B">
          <w:rPr>
            <w:noProof/>
            <w:webHidden/>
            <w:lang w:val="es-ES_tradnl"/>
          </w:rPr>
          <w:tab/>
        </w:r>
        <w:r w:rsidR="003400FF" w:rsidRPr="00A5660B">
          <w:rPr>
            <w:noProof/>
            <w:webHidden/>
            <w:lang w:val="es-ES_tradnl"/>
          </w:rPr>
          <w:fldChar w:fldCharType="begin"/>
        </w:r>
        <w:r w:rsidR="003400FF" w:rsidRPr="00A5660B">
          <w:rPr>
            <w:noProof/>
            <w:webHidden/>
            <w:lang w:val="es-ES_tradnl"/>
          </w:rPr>
          <w:instrText xml:space="preserve"> PAGEREF _Toc488789091 \h </w:instrText>
        </w:r>
        <w:r w:rsidR="003400FF" w:rsidRPr="00A5660B">
          <w:rPr>
            <w:noProof/>
            <w:webHidden/>
            <w:lang w:val="es-ES_tradnl"/>
          </w:rPr>
        </w:r>
        <w:r w:rsidR="003400FF" w:rsidRPr="00A5660B">
          <w:rPr>
            <w:noProof/>
            <w:webHidden/>
            <w:lang w:val="es-ES_tradnl"/>
          </w:rPr>
          <w:fldChar w:fldCharType="separate"/>
        </w:r>
        <w:r w:rsidR="004231ED">
          <w:rPr>
            <w:noProof/>
            <w:webHidden/>
            <w:lang w:val="es-ES_tradnl"/>
          </w:rPr>
          <w:t>28</w:t>
        </w:r>
        <w:r w:rsidR="003400FF" w:rsidRPr="00A5660B">
          <w:rPr>
            <w:noProof/>
            <w:webHidden/>
            <w:lang w:val="es-ES_tradnl"/>
          </w:rPr>
          <w:fldChar w:fldCharType="end"/>
        </w:r>
      </w:hyperlink>
    </w:p>
    <w:p w14:paraId="14BB2447" w14:textId="07B9457E" w:rsidR="003400FF" w:rsidRPr="00A5660B" w:rsidRDefault="002133DA">
      <w:pPr>
        <w:pStyle w:val="TOC3"/>
        <w:tabs>
          <w:tab w:val="right" w:leader="dot" w:pos="9350"/>
        </w:tabs>
        <w:rPr>
          <w:rFonts w:asciiTheme="minorHAnsi" w:eastAsiaTheme="minorEastAsia" w:hAnsiTheme="minorHAnsi" w:cstheme="minorBidi"/>
          <w:noProof/>
          <w:sz w:val="22"/>
          <w:szCs w:val="22"/>
          <w:lang w:val="es-ES_tradnl" w:eastAsia="zh-CN" w:bidi="ar-SA"/>
        </w:rPr>
      </w:pPr>
      <w:hyperlink w:anchor="_Toc488789092" w:history="1">
        <w:r w:rsidR="003400FF" w:rsidRPr="00A5660B">
          <w:rPr>
            <w:rStyle w:val="Hyperlink"/>
            <w:rFonts w:ascii="Times New Roman Bold" w:hAnsi="Times New Roman Bold"/>
            <w:noProof/>
            <w:lang w:val="es-ES_tradnl"/>
          </w:rPr>
          <w:t>31.</w:t>
        </w:r>
        <w:r w:rsidR="003400FF" w:rsidRPr="00A5660B">
          <w:rPr>
            <w:rStyle w:val="Hyperlink"/>
            <w:noProof/>
            <w:lang w:val="es-ES_tradnl"/>
          </w:rPr>
          <w:t xml:space="preserve"> Monedas de la Propuesta</w:t>
        </w:r>
        <w:r w:rsidR="003400FF" w:rsidRPr="00A5660B">
          <w:rPr>
            <w:noProof/>
            <w:webHidden/>
            <w:lang w:val="es-ES_tradnl"/>
          </w:rPr>
          <w:tab/>
        </w:r>
        <w:r w:rsidR="003400FF" w:rsidRPr="00A5660B">
          <w:rPr>
            <w:noProof/>
            <w:webHidden/>
            <w:lang w:val="es-ES_tradnl"/>
          </w:rPr>
          <w:fldChar w:fldCharType="begin"/>
        </w:r>
        <w:r w:rsidR="003400FF" w:rsidRPr="00A5660B">
          <w:rPr>
            <w:noProof/>
            <w:webHidden/>
            <w:lang w:val="es-ES_tradnl"/>
          </w:rPr>
          <w:instrText xml:space="preserve"> PAGEREF _Toc488789092 \h </w:instrText>
        </w:r>
        <w:r w:rsidR="003400FF" w:rsidRPr="00A5660B">
          <w:rPr>
            <w:noProof/>
            <w:webHidden/>
            <w:lang w:val="es-ES_tradnl"/>
          </w:rPr>
        </w:r>
        <w:r w:rsidR="003400FF" w:rsidRPr="00A5660B">
          <w:rPr>
            <w:noProof/>
            <w:webHidden/>
            <w:lang w:val="es-ES_tradnl"/>
          </w:rPr>
          <w:fldChar w:fldCharType="separate"/>
        </w:r>
        <w:r w:rsidR="004231ED">
          <w:rPr>
            <w:noProof/>
            <w:webHidden/>
            <w:lang w:val="es-ES_tradnl"/>
          </w:rPr>
          <w:t>31</w:t>
        </w:r>
        <w:r w:rsidR="003400FF" w:rsidRPr="00A5660B">
          <w:rPr>
            <w:noProof/>
            <w:webHidden/>
            <w:lang w:val="es-ES_tradnl"/>
          </w:rPr>
          <w:fldChar w:fldCharType="end"/>
        </w:r>
      </w:hyperlink>
    </w:p>
    <w:p w14:paraId="6A6B7C16" w14:textId="61092446" w:rsidR="003400FF" w:rsidRPr="00A5660B" w:rsidRDefault="002133DA">
      <w:pPr>
        <w:pStyle w:val="TOC3"/>
        <w:tabs>
          <w:tab w:val="right" w:leader="dot" w:pos="9350"/>
        </w:tabs>
        <w:rPr>
          <w:rFonts w:asciiTheme="minorHAnsi" w:eastAsiaTheme="minorEastAsia" w:hAnsiTheme="minorHAnsi" w:cstheme="minorBidi"/>
          <w:noProof/>
          <w:sz w:val="22"/>
          <w:szCs w:val="22"/>
          <w:lang w:val="es-ES_tradnl" w:eastAsia="zh-CN" w:bidi="ar-SA"/>
        </w:rPr>
      </w:pPr>
      <w:hyperlink w:anchor="_Toc488789093" w:history="1">
        <w:r w:rsidR="003400FF" w:rsidRPr="00A5660B">
          <w:rPr>
            <w:rStyle w:val="Hyperlink"/>
            <w:rFonts w:ascii="Times New Roman Bold" w:hAnsi="Times New Roman Bold"/>
            <w:noProof/>
            <w:lang w:val="es-ES_tradnl"/>
          </w:rPr>
          <w:t>32.</w:t>
        </w:r>
        <w:r w:rsidR="003400FF" w:rsidRPr="00A5660B">
          <w:rPr>
            <w:rStyle w:val="Hyperlink"/>
            <w:noProof/>
            <w:lang w:val="es-ES_tradnl"/>
          </w:rPr>
          <w:t xml:space="preserve"> Garantía de Mantenimiento de la Propuesta</w:t>
        </w:r>
        <w:r w:rsidR="003400FF" w:rsidRPr="00A5660B">
          <w:rPr>
            <w:noProof/>
            <w:webHidden/>
            <w:lang w:val="es-ES_tradnl"/>
          </w:rPr>
          <w:tab/>
        </w:r>
        <w:r w:rsidR="003400FF" w:rsidRPr="00A5660B">
          <w:rPr>
            <w:noProof/>
            <w:webHidden/>
            <w:lang w:val="es-ES_tradnl"/>
          </w:rPr>
          <w:fldChar w:fldCharType="begin"/>
        </w:r>
        <w:r w:rsidR="003400FF" w:rsidRPr="00A5660B">
          <w:rPr>
            <w:noProof/>
            <w:webHidden/>
            <w:lang w:val="es-ES_tradnl"/>
          </w:rPr>
          <w:instrText xml:space="preserve"> PAGEREF _Toc488789093 \h </w:instrText>
        </w:r>
        <w:r w:rsidR="003400FF" w:rsidRPr="00A5660B">
          <w:rPr>
            <w:noProof/>
            <w:webHidden/>
            <w:lang w:val="es-ES_tradnl"/>
          </w:rPr>
        </w:r>
        <w:r w:rsidR="003400FF" w:rsidRPr="00A5660B">
          <w:rPr>
            <w:noProof/>
            <w:webHidden/>
            <w:lang w:val="es-ES_tradnl"/>
          </w:rPr>
          <w:fldChar w:fldCharType="separate"/>
        </w:r>
        <w:r w:rsidR="004231ED">
          <w:rPr>
            <w:noProof/>
            <w:webHidden/>
            <w:lang w:val="es-ES_tradnl"/>
          </w:rPr>
          <w:t>32</w:t>
        </w:r>
        <w:r w:rsidR="003400FF" w:rsidRPr="00A5660B">
          <w:rPr>
            <w:noProof/>
            <w:webHidden/>
            <w:lang w:val="es-ES_tradnl"/>
          </w:rPr>
          <w:fldChar w:fldCharType="end"/>
        </w:r>
      </w:hyperlink>
    </w:p>
    <w:p w14:paraId="38845AB5" w14:textId="14639FB1" w:rsidR="003400FF" w:rsidRPr="00A5660B" w:rsidRDefault="002133DA">
      <w:pPr>
        <w:pStyle w:val="TOC3"/>
        <w:tabs>
          <w:tab w:val="right" w:leader="dot" w:pos="9350"/>
        </w:tabs>
        <w:rPr>
          <w:rFonts w:asciiTheme="minorHAnsi" w:eastAsiaTheme="minorEastAsia" w:hAnsiTheme="minorHAnsi" w:cstheme="minorBidi"/>
          <w:noProof/>
          <w:sz w:val="22"/>
          <w:szCs w:val="22"/>
          <w:lang w:val="es-ES_tradnl" w:eastAsia="zh-CN" w:bidi="ar-SA"/>
        </w:rPr>
      </w:pPr>
      <w:hyperlink w:anchor="_Toc488789094" w:history="1">
        <w:r w:rsidR="003400FF" w:rsidRPr="00A5660B">
          <w:rPr>
            <w:rStyle w:val="Hyperlink"/>
            <w:rFonts w:ascii="Times New Roman Bold" w:hAnsi="Times New Roman Bold"/>
            <w:noProof/>
            <w:lang w:val="es-ES_tradnl"/>
          </w:rPr>
          <w:t>33.</w:t>
        </w:r>
        <w:r w:rsidR="003400FF" w:rsidRPr="00A5660B">
          <w:rPr>
            <w:rStyle w:val="Hyperlink"/>
            <w:noProof/>
            <w:lang w:val="es-ES_tradnl"/>
          </w:rPr>
          <w:t xml:space="preserve"> Período de Validez de las Propuestas</w:t>
        </w:r>
        <w:r w:rsidR="003400FF" w:rsidRPr="00A5660B">
          <w:rPr>
            <w:noProof/>
            <w:webHidden/>
            <w:lang w:val="es-ES_tradnl"/>
          </w:rPr>
          <w:tab/>
        </w:r>
        <w:r w:rsidR="003400FF" w:rsidRPr="00A5660B">
          <w:rPr>
            <w:noProof/>
            <w:webHidden/>
            <w:lang w:val="es-ES_tradnl"/>
          </w:rPr>
          <w:fldChar w:fldCharType="begin"/>
        </w:r>
        <w:r w:rsidR="003400FF" w:rsidRPr="00A5660B">
          <w:rPr>
            <w:noProof/>
            <w:webHidden/>
            <w:lang w:val="es-ES_tradnl"/>
          </w:rPr>
          <w:instrText xml:space="preserve"> PAGEREF _Toc488789094 \h </w:instrText>
        </w:r>
        <w:r w:rsidR="003400FF" w:rsidRPr="00A5660B">
          <w:rPr>
            <w:noProof/>
            <w:webHidden/>
            <w:lang w:val="es-ES_tradnl"/>
          </w:rPr>
        </w:r>
        <w:r w:rsidR="003400FF" w:rsidRPr="00A5660B">
          <w:rPr>
            <w:noProof/>
            <w:webHidden/>
            <w:lang w:val="es-ES_tradnl"/>
          </w:rPr>
          <w:fldChar w:fldCharType="separate"/>
        </w:r>
        <w:r w:rsidR="004231ED">
          <w:rPr>
            <w:noProof/>
            <w:webHidden/>
            <w:lang w:val="es-ES_tradnl"/>
          </w:rPr>
          <w:t>34</w:t>
        </w:r>
        <w:r w:rsidR="003400FF" w:rsidRPr="00A5660B">
          <w:rPr>
            <w:noProof/>
            <w:webHidden/>
            <w:lang w:val="es-ES_tradnl"/>
          </w:rPr>
          <w:fldChar w:fldCharType="end"/>
        </w:r>
      </w:hyperlink>
    </w:p>
    <w:p w14:paraId="4898938A" w14:textId="56E70633" w:rsidR="003400FF" w:rsidRPr="00A5660B" w:rsidRDefault="002133DA">
      <w:pPr>
        <w:pStyle w:val="TOC3"/>
        <w:tabs>
          <w:tab w:val="right" w:leader="dot" w:pos="9350"/>
        </w:tabs>
        <w:rPr>
          <w:rFonts w:asciiTheme="minorHAnsi" w:eastAsiaTheme="minorEastAsia" w:hAnsiTheme="minorHAnsi" w:cstheme="minorBidi"/>
          <w:noProof/>
          <w:sz w:val="22"/>
          <w:szCs w:val="22"/>
          <w:lang w:val="es-ES_tradnl" w:eastAsia="zh-CN" w:bidi="ar-SA"/>
        </w:rPr>
      </w:pPr>
      <w:hyperlink w:anchor="_Toc488789095" w:history="1">
        <w:r w:rsidR="003400FF" w:rsidRPr="00A5660B">
          <w:rPr>
            <w:rStyle w:val="Hyperlink"/>
            <w:rFonts w:ascii="Times New Roman Bold" w:hAnsi="Times New Roman Bold"/>
            <w:noProof/>
            <w:lang w:val="es-ES_tradnl"/>
          </w:rPr>
          <w:t>34.</w:t>
        </w:r>
        <w:r w:rsidR="003400FF" w:rsidRPr="00A5660B">
          <w:rPr>
            <w:rStyle w:val="Hyperlink"/>
            <w:noProof/>
            <w:lang w:val="es-ES_tradnl"/>
          </w:rPr>
          <w:t xml:space="preserve"> Formato y Firma de la Propuesta Técnica y Financiera Combinada de la </w:t>
        </w:r>
        <w:r w:rsidR="003400FF" w:rsidRPr="00A5660B">
          <w:rPr>
            <w:rStyle w:val="Hyperlink"/>
            <w:noProof/>
            <w:lang w:val="es-ES_tradnl"/>
          </w:rPr>
          <w:br/>
          <w:t>Segunda Etapa</w:t>
        </w:r>
        <w:r w:rsidR="003400FF" w:rsidRPr="00A5660B">
          <w:rPr>
            <w:noProof/>
            <w:webHidden/>
            <w:lang w:val="es-ES_tradnl"/>
          </w:rPr>
          <w:tab/>
        </w:r>
        <w:r w:rsidR="003400FF" w:rsidRPr="00A5660B">
          <w:rPr>
            <w:noProof/>
            <w:webHidden/>
            <w:lang w:val="es-ES_tradnl"/>
          </w:rPr>
          <w:fldChar w:fldCharType="begin"/>
        </w:r>
        <w:r w:rsidR="003400FF" w:rsidRPr="00A5660B">
          <w:rPr>
            <w:noProof/>
            <w:webHidden/>
            <w:lang w:val="es-ES_tradnl"/>
          </w:rPr>
          <w:instrText xml:space="preserve"> PAGEREF _Toc488789095 \h </w:instrText>
        </w:r>
        <w:r w:rsidR="003400FF" w:rsidRPr="00A5660B">
          <w:rPr>
            <w:noProof/>
            <w:webHidden/>
            <w:lang w:val="es-ES_tradnl"/>
          </w:rPr>
        </w:r>
        <w:r w:rsidR="003400FF" w:rsidRPr="00A5660B">
          <w:rPr>
            <w:noProof/>
            <w:webHidden/>
            <w:lang w:val="es-ES_tradnl"/>
          </w:rPr>
          <w:fldChar w:fldCharType="separate"/>
        </w:r>
        <w:r w:rsidR="004231ED">
          <w:rPr>
            <w:noProof/>
            <w:webHidden/>
            <w:lang w:val="es-ES_tradnl"/>
          </w:rPr>
          <w:t>36</w:t>
        </w:r>
        <w:r w:rsidR="003400FF" w:rsidRPr="00A5660B">
          <w:rPr>
            <w:noProof/>
            <w:webHidden/>
            <w:lang w:val="es-ES_tradnl"/>
          </w:rPr>
          <w:fldChar w:fldCharType="end"/>
        </w:r>
      </w:hyperlink>
    </w:p>
    <w:p w14:paraId="20610168" w14:textId="555E6DF8" w:rsidR="003400FF" w:rsidRPr="00A5660B" w:rsidRDefault="002133DA">
      <w:pPr>
        <w:pStyle w:val="TOC2"/>
        <w:rPr>
          <w:rFonts w:asciiTheme="minorHAnsi" w:eastAsiaTheme="minorEastAsia" w:hAnsiTheme="minorHAnsi" w:cstheme="minorBidi"/>
          <w:sz w:val="22"/>
          <w:szCs w:val="22"/>
          <w:lang w:val="es-ES_tradnl" w:eastAsia="zh-CN" w:bidi="ar-SA"/>
        </w:rPr>
      </w:pPr>
      <w:hyperlink w:anchor="_Toc488789096" w:history="1">
        <w:r w:rsidR="003400FF" w:rsidRPr="00A5660B">
          <w:rPr>
            <w:rStyle w:val="Hyperlink"/>
            <w:lang w:val="es-ES_tradnl"/>
          </w:rPr>
          <w:t xml:space="preserve">H. Presentación de las Propuestas Técnicas y Financieras Combinadas de la </w:t>
        </w:r>
        <w:r w:rsidR="003400FF" w:rsidRPr="00A5660B">
          <w:rPr>
            <w:rStyle w:val="Hyperlink"/>
            <w:lang w:val="es-ES_tradnl"/>
          </w:rPr>
          <w:br/>
          <w:t>Segunda Etapa</w:t>
        </w:r>
        <w:r w:rsidR="003400FF" w:rsidRPr="00A5660B">
          <w:rPr>
            <w:webHidden/>
            <w:lang w:val="es-ES_tradnl"/>
          </w:rPr>
          <w:tab/>
        </w:r>
        <w:r w:rsidR="003400FF" w:rsidRPr="00A5660B">
          <w:rPr>
            <w:webHidden/>
            <w:lang w:val="es-ES_tradnl"/>
          </w:rPr>
          <w:fldChar w:fldCharType="begin"/>
        </w:r>
        <w:r w:rsidR="003400FF" w:rsidRPr="00A5660B">
          <w:rPr>
            <w:webHidden/>
            <w:lang w:val="es-ES_tradnl"/>
          </w:rPr>
          <w:instrText xml:space="preserve"> PAGEREF _Toc488789096 \h </w:instrText>
        </w:r>
        <w:r w:rsidR="003400FF" w:rsidRPr="00A5660B">
          <w:rPr>
            <w:webHidden/>
            <w:lang w:val="es-ES_tradnl"/>
          </w:rPr>
        </w:r>
        <w:r w:rsidR="003400FF" w:rsidRPr="00A5660B">
          <w:rPr>
            <w:webHidden/>
            <w:lang w:val="es-ES_tradnl"/>
          </w:rPr>
          <w:fldChar w:fldCharType="separate"/>
        </w:r>
        <w:r w:rsidR="004231ED">
          <w:rPr>
            <w:webHidden/>
            <w:lang w:val="es-ES_tradnl"/>
          </w:rPr>
          <w:t>37</w:t>
        </w:r>
        <w:r w:rsidR="003400FF" w:rsidRPr="00A5660B">
          <w:rPr>
            <w:webHidden/>
            <w:lang w:val="es-ES_tradnl"/>
          </w:rPr>
          <w:fldChar w:fldCharType="end"/>
        </w:r>
      </w:hyperlink>
    </w:p>
    <w:p w14:paraId="447FB851" w14:textId="70A4A3C1" w:rsidR="003400FF" w:rsidRPr="00A5660B" w:rsidRDefault="002133DA">
      <w:pPr>
        <w:pStyle w:val="TOC3"/>
        <w:tabs>
          <w:tab w:val="right" w:leader="dot" w:pos="9350"/>
        </w:tabs>
        <w:rPr>
          <w:rFonts w:asciiTheme="minorHAnsi" w:eastAsiaTheme="minorEastAsia" w:hAnsiTheme="minorHAnsi" w:cstheme="minorBidi"/>
          <w:noProof/>
          <w:sz w:val="22"/>
          <w:szCs w:val="22"/>
          <w:lang w:val="es-ES_tradnl" w:eastAsia="zh-CN" w:bidi="ar-SA"/>
        </w:rPr>
      </w:pPr>
      <w:hyperlink w:anchor="_Toc488789097" w:history="1">
        <w:r w:rsidR="003400FF" w:rsidRPr="00A5660B">
          <w:rPr>
            <w:rStyle w:val="Hyperlink"/>
            <w:rFonts w:ascii="Times New Roman Bold" w:hAnsi="Times New Roman Bold"/>
            <w:noProof/>
            <w:lang w:val="es-ES_tradnl"/>
          </w:rPr>
          <w:t>35.</w:t>
        </w:r>
        <w:r w:rsidR="003400FF" w:rsidRPr="00A5660B">
          <w:rPr>
            <w:rStyle w:val="Hyperlink"/>
            <w:noProof/>
            <w:lang w:val="es-ES_tradnl"/>
          </w:rPr>
          <w:t xml:space="preserve"> Presentación, Sellado y Marcado de las Propuestas</w:t>
        </w:r>
        <w:r w:rsidR="003400FF" w:rsidRPr="00A5660B">
          <w:rPr>
            <w:noProof/>
            <w:webHidden/>
            <w:lang w:val="es-ES_tradnl"/>
          </w:rPr>
          <w:tab/>
        </w:r>
        <w:r w:rsidR="003400FF" w:rsidRPr="00A5660B">
          <w:rPr>
            <w:noProof/>
            <w:webHidden/>
            <w:lang w:val="es-ES_tradnl"/>
          </w:rPr>
          <w:fldChar w:fldCharType="begin"/>
        </w:r>
        <w:r w:rsidR="003400FF" w:rsidRPr="00A5660B">
          <w:rPr>
            <w:noProof/>
            <w:webHidden/>
            <w:lang w:val="es-ES_tradnl"/>
          </w:rPr>
          <w:instrText xml:space="preserve"> PAGEREF _Toc488789097 \h </w:instrText>
        </w:r>
        <w:r w:rsidR="003400FF" w:rsidRPr="00A5660B">
          <w:rPr>
            <w:noProof/>
            <w:webHidden/>
            <w:lang w:val="es-ES_tradnl"/>
          </w:rPr>
        </w:r>
        <w:r w:rsidR="003400FF" w:rsidRPr="00A5660B">
          <w:rPr>
            <w:noProof/>
            <w:webHidden/>
            <w:lang w:val="es-ES_tradnl"/>
          </w:rPr>
          <w:fldChar w:fldCharType="separate"/>
        </w:r>
        <w:r w:rsidR="004231ED">
          <w:rPr>
            <w:noProof/>
            <w:webHidden/>
            <w:lang w:val="es-ES_tradnl"/>
          </w:rPr>
          <w:t>37</w:t>
        </w:r>
        <w:r w:rsidR="003400FF" w:rsidRPr="00A5660B">
          <w:rPr>
            <w:noProof/>
            <w:webHidden/>
            <w:lang w:val="es-ES_tradnl"/>
          </w:rPr>
          <w:fldChar w:fldCharType="end"/>
        </w:r>
      </w:hyperlink>
    </w:p>
    <w:p w14:paraId="72CEC47A" w14:textId="3205BC8C" w:rsidR="003400FF" w:rsidRPr="00A5660B" w:rsidRDefault="002133DA">
      <w:pPr>
        <w:pStyle w:val="TOC3"/>
        <w:tabs>
          <w:tab w:val="right" w:leader="dot" w:pos="9350"/>
        </w:tabs>
        <w:rPr>
          <w:rFonts w:asciiTheme="minorHAnsi" w:eastAsiaTheme="minorEastAsia" w:hAnsiTheme="minorHAnsi" w:cstheme="minorBidi"/>
          <w:noProof/>
          <w:sz w:val="22"/>
          <w:szCs w:val="22"/>
          <w:lang w:val="es-ES_tradnl" w:eastAsia="zh-CN" w:bidi="ar-SA"/>
        </w:rPr>
      </w:pPr>
      <w:hyperlink w:anchor="_Toc488789098" w:history="1">
        <w:r w:rsidR="003400FF" w:rsidRPr="00A5660B">
          <w:rPr>
            <w:rStyle w:val="Hyperlink"/>
            <w:rFonts w:ascii="Times New Roman Bold" w:hAnsi="Times New Roman Bold"/>
            <w:noProof/>
            <w:lang w:val="es-ES_tradnl"/>
          </w:rPr>
          <w:t>36.</w:t>
        </w:r>
        <w:r w:rsidR="003400FF" w:rsidRPr="00A5660B">
          <w:rPr>
            <w:rStyle w:val="Hyperlink"/>
            <w:noProof/>
            <w:lang w:val="es-ES_tradnl"/>
          </w:rPr>
          <w:t xml:space="preserve"> Plazo para la Presentación de Propuestas</w:t>
        </w:r>
        <w:r w:rsidR="003400FF" w:rsidRPr="00A5660B">
          <w:rPr>
            <w:noProof/>
            <w:webHidden/>
            <w:lang w:val="es-ES_tradnl"/>
          </w:rPr>
          <w:tab/>
        </w:r>
        <w:r w:rsidR="003400FF" w:rsidRPr="00A5660B">
          <w:rPr>
            <w:noProof/>
            <w:webHidden/>
            <w:lang w:val="es-ES_tradnl"/>
          </w:rPr>
          <w:fldChar w:fldCharType="begin"/>
        </w:r>
        <w:r w:rsidR="003400FF" w:rsidRPr="00A5660B">
          <w:rPr>
            <w:noProof/>
            <w:webHidden/>
            <w:lang w:val="es-ES_tradnl"/>
          </w:rPr>
          <w:instrText xml:space="preserve"> PAGEREF _Toc488789098 \h </w:instrText>
        </w:r>
        <w:r w:rsidR="003400FF" w:rsidRPr="00A5660B">
          <w:rPr>
            <w:noProof/>
            <w:webHidden/>
            <w:lang w:val="es-ES_tradnl"/>
          </w:rPr>
        </w:r>
        <w:r w:rsidR="003400FF" w:rsidRPr="00A5660B">
          <w:rPr>
            <w:noProof/>
            <w:webHidden/>
            <w:lang w:val="es-ES_tradnl"/>
          </w:rPr>
          <w:fldChar w:fldCharType="separate"/>
        </w:r>
        <w:r w:rsidR="004231ED">
          <w:rPr>
            <w:noProof/>
            <w:webHidden/>
            <w:lang w:val="es-ES_tradnl"/>
          </w:rPr>
          <w:t>37</w:t>
        </w:r>
        <w:r w:rsidR="003400FF" w:rsidRPr="00A5660B">
          <w:rPr>
            <w:noProof/>
            <w:webHidden/>
            <w:lang w:val="es-ES_tradnl"/>
          </w:rPr>
          <w:fldChar w:fldCharType="end"/>
        </w:r>
      </w:hyperlink>
    </w:p>
    <w:p w14:paraId="01548059" w14:textId="56F91BD4" w:rsidR="003400FF" w:rsidRPr="00A5660B" w:rsidRDefault="002133DA">
      <w:pPr>
        <w:pStyle w:val="TOC3"/>
        <w:tabs>
          <w:tab w:val="right" w:leader="dot" w:pos="9350"/>
        </w:tabs>
        <w:rPr>
          <w:rFonts w:asciiTheme="minorHAnsi" w:eastAsiaTheme="minorEastAsia" w:hAnsiTheme="minorHAnsi" w:cstheme="minorBidi"/>
          <w:noProof/>
          <w:sz w:val="22"/>
          <w:szCs w:val="22"/>
          <w:lang w:val="es-ES_tradnl" w:eastAsia="zh-CN" w:bidi="ar-SA"/>
        </w:rPr>
      </w:pPr>
      <w:hyperlink w:anchor="_Toc488789099" w:history="1">
        <w:r w:rsidR="003400FF" w:rsidRPr="00A5660B">
          <w:rPr>
            <w:rStyle w:val="Hyperlink"/>
            <w:rFonts w:ascii="Times New Roman Bold" w:hAnsi="Times New Roman Bold"/>
            <w:noProof/>
            <w:lang w:val="es-ES_tradnl"/>
          </w:rPr>
          <w:t>37.</w:t>
        </w:r>
        <w:r w:rsidR="003400FF" w:rsidRPr="00A5660B">
          <w:rPr>
            <w:rStyle w:val="Hyperlink"/>
            <w:noProof/>
            <w:lang w:val="es-ES_tradnl"/>
          </w:rPr>
          <w:t xml:space="preserve"> Propuestas Tardías</w:t>
        </w:r>
        <w:r w:rsidR="003400FF" w:rsidRPr="00A5660B">
          <w:rPr>
            <w:noProof/>
            <w:webHidden/>
            <w:lang w:val="es-ES_tradnl"/>
          </w:rPr>
          <w:tab/>
        </w:r>
        <w:r w:rsidR="003400FF" w:rsidRPr="00A5660B">
          <w:rPr>
            <w:noProof/>
            <w:webHidden/>
            <w:lang w:val="es-ES_tradnl"/>
          </w:rPr>
          <w:fldChar w:fldCharType="begin"/>
        </w:r>
        <w:r w:rsidR="003400FF" w:rsidRPr="00A5660B">
          <w:rPr>
            <w:noProof/>
            <w:webHidden/>
            <w:lang w:val="es-ES_tradnl"/>
          </w:rPr>
          <w:instrText xml:space="preserve"> PAGEREF _Toc488789099 \h </w:instrText>
        </w:r>
        <w:r w:rsidR="003400FF" w:rsidRPr="00A5660B">
          <w:rPr>
            <w:noProof/>
            <w:webHidden/>
            <w:lang w:val="es-ES_tradnl"/>
          </w:rPr>
        </w:r>
        <w:r w:rsidR="003400FF" w:rsidRPr="00A5660B">
          <w:rPr>
            <w:noProof/>
            <w:webHidden/>
            <w:lang w:val="es-ES_tradnl"/>
          </w:rPr>
          <w:fldChar w:fldCharType="separate"/>
        </w:r>
        <w:r w:rsidR="004231ED">
          <w:rPr>
            <w:noProof/>
            <w:webHidden/>
            <w:lang w:val="es-ES_tradnl"/>
          </w:rPr>
          <w:t>37</w:t>
        </w:r>
        <w:r w:rsidR="003400FF" w:rsidRPr="00A5660B">
          <w:rPr>
            <w:noProof/>
            <w:webHidden/>
            <w:lang w:val="es-ES_tradnl"/>
          </w:rPr>
          <w:fldChar w:fldCharType="end"/>
        </w:r>
      </w:hyperlink>
    </w:p>
    <w:p w14:paraId="21CC8BE8" w14:textId="7C6660E2" w:rsidR="003400FF" w:rsidRPr="00A5660B" w:rsidRDefault="002133DA">
      <w:pPr>
        <w:pStyle w:val="TOC3"/>
        <w:tabs>
          <w:tab w:val="right" w:leader="dot" w:pos="9350"/>
        </w:tabs>
        <w:rPr>
          <w:rFonts w:asciiTheme="minorHAnsi" w:eastAsiaTheme="minorEastAsia" w:hAnsiTheme="minorHAnsi" w:cstheme="minorBidi"/>
          <w:noProof/>
          <w:sz w:val="22"/>
          <w:szCs w:val="22"/>
          <w:lang w:val="es-ES_tradnl" w:eastAsia="zh-CN" w:bidi="ar-SA"/>
        </w:rPr>
      </w:pPr>
      <w:hyperlink w:anchor="_Toc488789100" w:history="1">
        <w:r w:rsidR="003400FF" w:rsidRPr="00A5660B">
          <w:rPr>
            <w:rStyle w:val="Hyperlink"/>
            <w:rFonts w:ascii="Times New Roman Bold" w:hAnsi="Times New Roman Bold"/>
            <w:noProof/>
            <w:lang w:val="es-ES_tradnl"/>
          </w:rPr>
          <w:t>38.</w:t>
        </w:r>
        <w:r w:rsidR="003400FF" w:rsidRPr="00A5660B">
          <w:rPr>
            <w:rStyle w:val="Hyperlink"/>
            <w:noProof/>
            <w:lang w:val="es-ES_tradnl"/>
          </w:rPr>
          <w:t xml:space="preserve"> Retiro, Sustitución y Modificación de las Propuestas de la Segunda Etapa</w:t>
        </w:r>
        <w:r w:rsidR="003400FF" w:rsidRPr="00A5660B">
          <w:rPr>
            <w:noProof/>
            <w:webHidden/>
            <w:lang w:val="es-ES_tradnl"/>
          </w:rPr>
          <w:tab/>
        </w:r>
        <w:r w:rsidR="003400FF" w:rsidRPr="00A5660B">
          <w:rPr>
            <w:noProof/>
            <w:webHidden/>
            <w:lang w:val="es-ES_tradnl"/>
          </w:rPr>
          <w:fldChar w:fldCharType="begin"/>
        </w:r>
        <w:r w:rsidR="003400FF" w:rsidRPr="00A5660B">
          <w:rPr>
            <w:noProof/>
            <w:webHidden/>
            <w:lang w:val="es-ES_tradnl"/>
          </w:rPr>
          <w:instrText xml:space="preserve"> PAGEREF _Toc488789100 \h </w:instrText>
        </w:r>
        <w:r w:rsidR="003400FF" w:rsidRPr="00A5660B">
          <w:rPr>
            <w:noProof/>
            <w:webHidden/>
            <w:lang w:val="es-ES_tradnl"/>
          </w:rPr>
        </w:r>
        <w:r w:rsidR="003400FF" w:rsidRPr="00A5660B">
          <w:rPr>
            <w:noProof/>
            <w:webHidden/>
            <w:lang w:val="es-ES_tradnl"/>
          </w:rPr>
          <w:fldChar w:fldCharType="separate"/>
        </w:r>
        <w:r w:rsidR="004231ED">
          <w:rPr>
            <w:noProof/>
            <w:webHidden/>
            <w:lang w:val="es-ES_tradnl"/>
          </w:rPr>
          <w:t>37</w:t>
        </w:r>
        <w:r w:rsidR="003400FF" w:rsidRPr="00A5660B">
          <w:rPr>
            <w:noProof/>
            <w:webHidden/>
            <w:lang w:val="es-ES_tradnl"/>
          </w:rPr>
          <w:fldChar w:fldCharType="end"/>
        </w:r>
      </w:hyperlink>
    </w:p>
    <w:p w14:paraId="3F201840" w14:textId="661C2F38" w:rsidR="003400FF" w:rsidRPr="00A5660B" w:rsidRDefault="002133DA">
      <w:pPr>
        <w:pStyle w:val="TOC2"/>
        <w:rPr>
          <w:rFonts w:asciiTheme="minorHAnsi" w:eastAsiaTheme="minorEastAsia" w:hAnsiTheme="minorHAnsi" w:cstheme="minorBidi"/>
          <w:sz w:val="22"/>
          <w:szCs w:val="22"/>
          <w:lang w:val="es-ES_tradnl" w:eastAsia="zh-CN" w:bidi="ar-SA"/>
        </w:rPr>
      </w:pPr>
      <w:hyperlink w:anchor="_Toc488789101" w:history="1">
        <w:r w:rsidR="003400FF" w:rsidRPr="00A5660B">
          <w:rPr>
            <w:rStyle w:val="Hyperlink"/>
            <w:lang w:val="es-ES_tradnl"/>
          </w:rPr>
          <w:t>I. Segunda Etapa: Apertura Pública de las Partes Técnicas</w:t>
        </w:r>
        <w:r w:rsidR="003400FF" w:rsidRPr="00A5660B">
          <w:rPr>
            <w:webHidden/>
            <w:lang w:val="es-ES_tradnl"/>
          </w:rPr>
          <w:tab/>
        </w:r>
        <w:r w:rsidR="003400FF" w:rsidRPr="00A5660B">
          <w:rPr>
            <w:webHidden/>
            <w:lang w:val="es-ES_tradnl"/>
          </w:rPr>
          <w:fldChar w:fldCharType="begin"/>
        </w:r>
        <w:r w:rsidR="003400FF" w:rsidRPr="00A5660B">
          <w:rPr>
            <w:webHidden/>
            <w:lang w:val="es-ES_tradnl"/>
          </w:rPr>
          <w:instrText xml:space="preserve"> PAGEREF _Toc488789101 \h </w:instrText>
        </w:r>
        <w:r w:rsidR="003400FF" w:rsidRPr="00A5660B">
          <w:rPr>
            <w:webHidden/>
            <w:lang w:val="es-ES_tradnl"/>
          </w:rPr>
        </w:r>
        <w:r w:rsidR="003400FF" w:rsidRPr="00A5660B">
          <w:rPr>
            <w:webHidden/>
            <w:lang w:val="es-ES_tradnl"/>
          </w:rPr>
          <w:fldChar w:fldCharType="separate"/>
        </w:r>
        <w:r w:rsidR="004231ED">
          <w:rPr>
            <w:webHidden/>
            <w:lang w:val="es-ES_tradnl"/>
          </w:rPr>
          <w:t>38</w:t>
        </w:r>
        <w:r w:rsidR="003400FF" w:rsidRPr="00A5660B">
          <w:rPr>
            <w:webHidden/>
            <w:lang w:val="es-ES_tradnl"/>
          </w:rPr>
          <w:fldChar w:fldCharType="end"/>
        </w:r>
      </w:hyperlink>
    </w:p>
    <w:p w14:paraId="4D4F33D7" w14:textId="72545E5A" w:rsidR="003400FF" w:rsidRPr="00A5660B" w:rsidRDefault="002133DA">
      <w:pPr>
        <w:pStyle w:val="TOC3"/>
        <w:tabs>
          <w:tab w:val="right" w:leader="dot" w:pos="9350"/>
        </w:tabs>
        <w:rPr>
          <w:rFonts w:asciiTheme="minorHAnsi" w:eastAsiaTheme="minorEastAsia" w:hAnsiTheme="minorHAnsi" w:cstheme="minorBidi"/>
          <w:noProof/>
          <w:sz w:val="22"/>
          <w:szCs w:val="22"/>
          <w:lang w:val="es-ES_tradnl" w:eastAsia="zh-CN" w:bidi="ar-SA"/>
        </w:rPr>
      </w:pPr>
      <w:hyperlink w:anchor="_Toc488789102" w:history="1">
        <w:r w:rsidR="003400FF" w:rsidRPr="00A5660B">
          <w:rPr>
            <w:rStyle w:val="Hyperlink"/>
            <w:rFonts w:ascii="Times New Roman Bold" w:hAnsi="Times New Roman Bold"/>
            <w:noProof/>
            <w:lang w:val="es-ES_tradnl"/>
          </w:rPr>
          <w:t>39.</w:t>
        </w:r>
        <w:r w:rsidR="003400FF" w:rsidRPr="00A5660B">
          <w:rPr>
            <w:rStyle w:val="Hyperlink"/>
            <w:noProof/>
            <w:lang w:val="es-ES_tradnl"/>
          </w:rPr>
          <w:t xml:space="preserve"> Apertura Pública de la Parte Técnica de la Segunda Etapa</w:t>
        </w:r>
        <w:r w:rsidR="003400FF" w:rsidRPr="00A5660B">
          <w:rPr>
            <w:noProof/>
            <w:webHidden/>
            <w:lang w:val="es-ES_tradnl"/>
          </w:rPr>
          <w:tab/>
        </w:r>
        <w:r w:rsidR="003400FF" w:rsidRPr="00A5660B">
          <w:rPr>
            <w:noProof/>
            <w:webHidden/>
            <w:lang w:val="es-ES_tradnl"/>
          </w:rPr>
          <w:fldChar w:fldCharType="begin"/>
        </w:r>
        <w:r w:rsidR="003400FF" w:rsidRPr="00A5660B">
          <w:rPr>
            <w:noProof/>
            <w:webHidden/>
            <w:lang w:val="es-ES_tradnl"/>
          </w:rPr>
          <w:instrText xml:space="preserve"> PAGEREF _Toc488789102 \h </w:instrText>
        </w:r>
        <w:r w:rsidR="003400FF" w:rsidRPr="00A5660B">
          <w:rPr>
            <w:noProof/>
            <w:webHidden/>
            <w:lang w:val="es-ES_tradnl"/>
          </w:rPr>
        </w:r>
        <w:r w:rsidR="003400FF" w:rsidRPr="00A5660B">
          <w:rPr>
            <w:noProof/>
            <w:webHidden/>
            <w:lang w:val="es-ES_tradnl"/>
          </w:rPr>
          <w:fldChar w:fldCharType="separate"/>
        </w:r>
        <w:r w:rsidR="004231ED">
          <w:rPr>
            <w:noProof/>
            <w:webHidden/>
            <w:lang w:val="es-ES_tradnl"/>
          </w:rPr>
          <w:t>38</w:t>
        </w:r>
        <w:r w:rsidR="003400FF" w:rsidRPr="00A5660B">
          <w:rPr>
            <w:noProof/>
            <w:webHidden/>
            <w:lang w:val="es-ES_tradnl"/>
          </w:rPr>
          <w:fldChar w:fldCharType="end"/>
        </w:r>
      </w:hyperlink>
    </w:p>
    <w:p w14:paraId="7284A681" w14:textId="33C7E72C" w:rsidR="003400FF" w:rsidRPr="00A5660B" w:rsidRDefault="002133DA">
      <w:pPr>
        <w:pStyle w:val="TOC2"/>
        <w:rPr>
          <w:rFonts w:asciiTheme="minorHAnsi" w:eastAsiaTheme="minorEastAsia" w:hAnsiTheme="minorHAnsi" w:cstheme="minorBidi"/>
          <w:sz w:val="22"/>
          <w:szCs w:val="22"/>
          <w:lang w:val="es-ES_tradnl" w:eastAsia="zh-CN" w:bidi="ar-SA"/>
        </w:rPr>
      </w:pPr>
      <w:hyperlink w:anchor="_Toc488789103" w:history="1">
        <w:r w:rsidR="003400FF" w:rsidRPr="00A5660B">
          <w:rPr>
            <w:rStyle w:val="Hyperlink"/>
            <w:lang w:val="es-ES_tradnl"/>
          </w:rPr>
          <w:t>J. Segunda Etapa: Evaluación de la Parte Técnica</w:t>
        </w:r>
        <w:r w:rsidR="003400FF" w:rsidRPr="00A5660B">
          <w:rPr>
            <w:webHidden/>
            <w:lang w:val="es-ES_tradnl"/>
          </w:rPr>
          <w:tab/>
        </w:r>
        <w:r w:rsidR="003400FF" w:rsidRPr="00A5660B">
          <w:rPr>
            <w:webHidden/>
            <w:lang w:val="es-ES_tradnl"/>
          </w:rPr>
          <w:fldChar w:fldCharType="begin"/>
        </w:r>
        <w:r w:rsidR="003400FF" w:rsidRPr="00A5660B">
          <w:rPr>
            <w:webHidden/>
            <w:lang w:val="es-ES_tradnl"/>
          </w:rPr>
          <w:instrText xml:space="preserve"> PAGEREF _Toc488789103 \h </w:instrText>
        </w:r>
        <w:r w:rsidR="003400FF" w:rsidRPr="00A5660B">
          <w:rPr>
            <w:webHidden/>
            <w:lang w:val="es-ES_tradnl"/>
          </w:rPr>
        </w:r>
        <w:r w:rsidR="003400FF" w:rsidRPr="00A5660B">
          <w:rPr>
            <w:webHidden/>
            <w:lang w:val="es-ES_tradnl"/>
          </w:rPr>
          <w:fldChar w:fldCharType="separate"/>
        </w:r>
        <w:r w:rsidR="004231ED">
          <w:rPr>
            <w:webHidden/>
            <w:lang w:val="es-ES_tradnl"/>
          </w:rPr>
          <w:t>39</w:t>
        </w:r>
        <w:r w:rsidR="003400FF" w:rsidRPr="00A5660B">
          <w:rPr>
            <w:webHidden/>
            <w:lang w:val="es-ES_tradnl"/>
          </w:rPr>
          <w:fldChar w:fldCharType="end"/>
        </w:r>
      </w:hyperlink>
    </w:p>
    <w:p w14:paraId="65F4962D" w14:textId="5238FDB9" w:rsidR="003400FF" w:rsidRPr="00A5660B" w:rsidRDefault="002133DA">
      <w:pPr>
        <w:pStyle w:val="TOC3"/>
        <w:tabs>
          <w:tab w:val="right" w:leader="dot" w:pos="9350"/>
        </w:tabs>
        <w:rPr>
          <w:rFonts w:asciiTheme="minorHAnsi" w:eastAsiaTheme="minorEastAsia" w:hAnsiTheme="minorHAnsi" w:cstheme="minorBidi"/>
          <w:noProof/>
          <w:sz w:val="22"/>
          <w:szCs w:val="22"/>
          <w:lang w:val="es-ES_tradnl" w:eastAsia="zh-CN" w:bidi="ar-SA"/>
        </w:rPr>
      </w:pPr>
      <w:hyperlink w:anchor="_Toc488789104" w:history="1">
        <w:r w:rsidR="003400FF" w:rsidRPr="00A5660B">
          <w:rPr>
            <w:rStyle w:val="Hyperlink"/>
            <w:rFonts w:ascii="Times New Roman Bold" w:hAnsi="Times New Roman Bold"/>
            <w:noProof/>
            <w:lang w:val="es-ES_tradnl"/>
          </w:rPr>
          <w:t>40.</w:t>
        </w:r>
        <w:r w:rsidR="003400FF" w:rsidRPr="00A5660B">
          <w:rPr>
            <w:rStyle w:val="Hyperlink"/>
            <w:noProof/>
            <w:lang w:val="es-ES_tradnl"/>
          </w:rPr>
          <w:t xml:space="preserve"> Confidencialidad</w:t>
        </w:r>
        <w:r w:rsidR="003400FF" w:rsidRPr="00A5660B">
          <w:rPr>
            <w:noProof/>
            <w:webHidden/>
            <w:lang w:val="es-ES_tradnl"/>
          </w:rPr>
          <w:tab/>
        </w:r>
        <w:r w:rsidR="003400FF" w:rsidRPr="00A5660B">
          <w:rPr>
            <w:noProof/>
            <w:webHidden/>
            <w:lang w:val="es-ES_tradnl"/>
          </w:rPr>
          <w:fldChar w:fldCharType="begin"/>
        </w:r>
        <w:r w:rsidR="003400FF" w:rsidRPr="00A5660B">
          <w:rPr>
            <w:noProof/>
            <w:webHidden/>
            <w:lang w:val="es-ES_tradnl"/>
          </w:rPr>
          <w:instrText xml:space="preserve"> PAGEREF _Toc488789104 \h </w:instrText>
        </w:r>
        <w:r w:rsidR="003400FF" w:rsidRPr="00A5660B">
          <w:rPr>
            <w:noProof/>
            <w:webHidden/>
            <w:lang w:val="es-ES_tradnl"/>
          </w:rPr>
        </w:r>
        <w:r w:rsidR="003400FF" w:rsidRPr="00A5660B">
          <w:rPr>
            <w:noProof/>
            <w:webHidden/>
            <w:lang w:val="es-ES_tradnl"/>
          </w:rPr>
          <w:fldChar w:fldCharType="separate"/>
        </w:r>
        <w:r w:rsidR="004231ED">
          <w:rPr>
            <w:noProof/>
            <w:webHidden/>
            <w:lang w:val="es-ES_tradnl"/>
          </w:rPr>
          <w:t>39</w:t>
        </w:r>
        <w:r w:rsidR="003400FF" w:rsidRPr="00A5660B">
          <w:rPr>
            <w:noProof/>
            <w:webHidden/>
            <w:lang w:val="es-ES_tradnl"/>
          </w:rPr>
          <w:fldChar w:fldCharType="end"/>
        </w:r>
      </w:hyperlink>
    </w:p>
    <w:p w14:paraId="73322B2A" w14:textId="48742A44" w:rsidR="003400FF" w:rsidRPr="00A5660B" w:rsidRDefault="002133DA">
      <w:pPr>
        <w:pStyle w:val="TOC3"/>
        <w:tabs>
          <w:tab w:val="right" w:leader="dot" w:pos="9350"/>
        </w:tabs>
        <w:rPr>
          <w:rFonts w:asciiTheme="minorHAnsi" w:eastAsiaTheme="minorEastAsia" w:hAnsiTheme="minorHAnsi" w:cstheme="minorBidi"/>
          <w:noProof/>
          <w:sz w:val="22"/>
          <w:szCs w:val="22"/>
          <w:lang w:val="es-ES_tradnl" w:eastAsia="zh-CN" w:bidi="ar-SA"/>
        </w:rPr>
      </w:pPr>
      <w:hyperlink w:anchor="_Toc488789105" w:history="1">
        <w:r w:rsidR="003400FF" w:rsidRPr="00A5660B">
          <w:rPr>
            <w:rStyle w:val="Hyperlink"/>
            <w:rFonts w:ascii="Times New Roman Bold" w:hAnsi="Times New Roman Bold"/>
            <w:noProof/>
            <w:lang w:val="es-ES_tradnl"/>
          </w:rPr>
          <w:t>41.</w:t>
        </w:r>
        <w:r w:rsidR="003400FF" w:rsidRPr="00A5660B">
          <w:rPr>
            <w:rStyle w:val="Hyperlink"/>
            <w:noProof/>
            <w:lang w:val="es-ES_tradnl"/>
          </w:rPr>
          <w:t xml:space="preserve"> Aclaración de las Propuestas</w:t>
        </w:r>
        <w:r w:rsidR="003400FF" w:rsidRPr="00A5660B">
          <w:rPr>
            <w:noProof/>
            <w:webHidden/>
            <w:lang w:val="es-ES_tradnl"/>
          </w:rPr>
          <w:tab/>
        </w:r>
        <w:r w:rsidR="003400FF" w:rsidRPr="00A5660B">
          <w:rPr>
            <w:noProof/>
            <w:webHidden/>
            <w:lang w:val="es-ES_tradnl"/>
          </w:rPr>
          <w:fldChar w:fldCharType="begin"/>
        </w:r>
        <w:r w:rsidR="003400FF" w:rsidRPr="00A5660B">
          <w:rPr>
            <w:noProof/>
            <w:webHidden/>
            <w:lang w:val="es-ES_tradnl"/>
          </w:rPr>
          <w:instrText xml:space="preserve"> PAGEREF _Toc488789105 \h </w:instrText>
        </w:r>
        <w:r w:rsidR="003400FF" w:rsidRPr="00A5660B">
          <w:rPr>
            <w:noProof/>
            <w:webHidden/>
            <w:lang w:val="es-ES_tradnl"/>
          </w:rPr>
        </w:r>
        <w:r w:rsidR="003400FF" w:rsidRPr="00A5660B">
          <w:rPr>
            <w:noProof/>
            <w:webHidden/>
            <w:lang w:val="es-ES_tradnl"/>
          </w:rPr>
          <w:fldChar w:fldCharType="separate"/>
        </w:r>
        <w:r w:rsidR="004231ED">
          <w:rPr>
            <w:noProof/>
            <w:webHidden/>
            <w:lang w:val="es-ES_tradnl"/>
          </w:rPr>
          <w:t>40</w:t>
        </w:r>
        <w:r w:rsidR="003400FF" w:rsidRPr="00A5660B">
          <w:rPr>
            <w:noProof/>
            <w:webHidden/>
            <w:lang w:val="es-ES_tradnl"/>
          </w:rPr>
          <w:fldChar w:fldCharType="end"/>
        </w:r>
      </w:hyperlink>
    </w:p>
    <w:p w14:paraId="66AEDCE5" w14:textId="1105A340" w:rsidR="003400FF" w:rsidRPr="00A5660B" w:rsidRDefault="002133DA">
      <w:pPr>
        <w:pStyle w:val="TOC3"/>
        <w:tabs>
          <w:tab w:val="right" w:leader="dot" w:pos="9350"/>
        </w:tabs>
        <w:rPr>
          <w:rFonts w:asciiTheme="minorHAnsi" w:eastAsiaTheme="minorEastAsia" w:hAnsiTheme="minorHAnsi" w:cstheme="minorBidi"/>
          <w:noProof/>
          <w:sz w:val="22"/>
          <w:szCs w:val="22"/>
          <w:lang w:val="es-ES_tradnl" w:eastAsia="zh-CN" w:bidi="ar-SA"/>
        </w:rPr>
      </w:pPr>
      <w:hyperlink w:anchor="_Toc488789106" w:history="1">
        <w:r w:rsidR="003400FF" w:rsidRPr="00A5660B">
          <w:rPr>
            <w:rStyle w:val="Hyperlink"/>
            <w:rFonts w:ascii="Times New Roman Bold" w:hAnsi="Times New Roman Bold"/>
            <w:noProof/>
            <w:lang w:val="es-ES_tradnl"/>
          </w:rPr>
          <w:t>42.</w:t>
        </w:r>
        <w:r w:rsidR="003400FF" w:rsidRPr="00A5660B">
          <w:rPr>
            <w:rStyle w:val="Hyperlink"/>
            <w:noProof/>
            <w:lang w:val="es-ES_tradnl"/>
          </w:rPr>
          <w:t xml:space="preserve"> Determinación del Cumplimiento de las Propuestas</w:t>
        </w:r>
        <w:r w:rsidR="003400FF" w:rsidRPr="00A5660B">
          <w:rPr>
            <w:noProof/>
            <w:webHidden/>
            <w:lang w:val="es-ES_tradnl"/>
          </w:rPr>
          <w:tab/>
        </w:r>
        <w:r w:rsidR="003400FF" w:rsidRPr="00A5660B">
          <w:rPr>
            <w:noProof/>
            <w:webHidden/>
            <w:lang w:val="es-ES_tradnl"/>
          </w:rPr>
          <w:fldChar w:fldCharType="begin"/>
        </w:r>
        <w:r w:rsidR="003400FF" w:rsidRPr="00A5660B">
          <w:rPr>
            <w:noProof/>
            <w:webHidden/>
            <w:lang w:val="es-ES_tradnl"/>
          </w:rPr>
          <w:instrText xml:space="preserve"> PAGEREF _Toc488789106 \h </w:instrText>
        </w:r>
        <w:r w:rsidR="003400FF" w:rsidRPr="00A5660B">
          <w:rPr>
            <w:noProof/>
            <w:webHidden/>
            <w:lang w:val="es-ES_tradnl"/>
          </w:rPr>
        </w:r>
        <w:r w:rsidR="003400FF" w:rsidRPr="00A5660B">
          <w:rPr>
            <w:noProof/>
            <w:webHidden/>
            <w:lang w:val="es-ES_tradnl"/>
          </w:rPr>
          <w:fldChar w:fldCharType="separate"/>
        </w:r>
        <w:r w:rsidR="004231ED">
          <w:rPr>
            <w:noProof/>
            <w:webHidden/>
            <w:lang w:val="es-ES_tradnl"/>
          </w:rPr>
          <w:t>40</w:t>
        </w:r>
        <w:r w:rsidR="003400FF" w:rsidRPr="00A5660B">
          <w:rPr>
            <w:noProof/>
            <w:webHidden/>
            <w:lang w:val="es-ES_tradnl"/>
          </w:rPr>
          <w:fldChar w:fldCharType="end"/>
        </w:r>
      </w:hyperlink>
    </w:p>
    <w:p w14:paraId="5D5D3A18" w14:textId="2EBD740C" w:rsidR="003400FF" w:rsidRPr="00A5660B" w:rsidRDefault="002133DA">
      <w:pPr>
        <w:pStyle w:val="TOC3"/>
        <w:tabs>
          <w:tab w:val="right" w:leader="dot" w:pos="9350"/>
        </w:tabs>
        <w:rPr>
          <w:rFonts w:asciiTheme="minorHAnsi" w:eastAsiaTheme="minorEastAsia" w:hAnsiTheme="minorHAnsi" w:cstheme="minorBidi"/>
          <w:noProof/>
          <w:sz w:val="22"/>
          <w:szCs w:val="22"/>
          <w:lang w:val="es-ES_tradnl" w:eastAsia="zh-CN" w:bidi="ar-SA"/>
        </w:rPr>
      </w:pPr>
      <w:hyperlink w:anchor="_Toc488789107" w:history="1">
        <w:r w:rsidR="003400FF" w:rsidRPr="00A5660B">
          <w:rPr>
            <w:rStyle w:val="Hyperlink"/>
            <w:rFonts w:ascii="Times New Roman Bold" w:hAnsi="Times New Roman Bold"/>
            <w:noProof/>
            <w:lang w:val="es-ES_tradnl"/>
          </w:rPr>
          <w:t>43.</w:t>
        </w:r>
        <w:r w:rsidR="003400FF" w:rsidRPr="00A5660B">
          <w:rPr>
            <w:rStyle w:val="Hyperlink"/>
            <w:noProof/>
            <w:lang w:val="es-ES_tradnl"/>
          </w:rPr>
          <w:t xml:space="preserve"> Evaluación de Propuestas Técnicas</w:t>
        </w:r>
        <w:r w:rsidR="003400FF" w:rsidRPr="00A5660B">
          <w:rPr>
            <w:noProof/>
            <w:webHidden/>
            <w:lang w:val="es-ES_tradnl"/>
          </w:rPr>
          <w:tab/>
        </w:r>
        <w:r w:rsidR="003400FF" w:rsidRPr="00A5660B">
          <w:rPr>
            <w:noProof/>
            <w:webHidden/>
            <w:lang w:val="es-ES_tradnl"/>
          </w:rPr>
          <w:fldChar w:fldCharType="begin"/>
        </w:r>
        <w:r w:rsidR="003400FF" w:rsidRPr="00A5660B">
          <w:rPr>
            <w:noProof/>
            <w:webHidden/>
            <w:lang w:val="es-ES_tradnl"/>
          </w:rPr>
          <w:instrText xml:space="preserve"> PAGEREF _Toc488789107 \h </w:instrText>
        </w:r>
        <w:r w:rsidR="003400FF" w:rsidRPr="00A5660B">
          <w:rPr>
            <w:noProof/>
            <w:webHidden/>
            <w:lang w:val="es-ES_tradnl"/>
          </w:rPr>
        </w:r>
        <w:r w:rsidR="003400FF" w:rsidRPr="00A5660B">
          <w:rPr>
            <w:noProof/>
            <w:webHidden/>
            <w:lang w:val="es-ES_tradnl"/>
          </w:rPr>
          <w:fldChar w:fldCharType="separate"/>
        </w:r>
        <w:r w:rsidR="004231ED">
          <w:rPr>
            <w:noProof/>
            <w:webHidden/>
            <w:lang w:val="es-ES_tradnl"/>
          </w:rPr>
          <w:t>41</w:t>
        </w:r>
        <w:r w:rsidR="003400FF" w:rsidRPr="00A5660B">
          <w:rPr>
            <w:noProof/>
            <w:webHidden/>
            <w:lang w:val="es-ES_tradnl"/>
          </w:rPr>
          <w:fldChar w:fldCharType="end"/>
        </w:r>
      </w:hyperlink>
    </w:p>
    <w:p w14:paraId="5C8AA30D" w14:textId="512CEB7D" w:rsidR="003400FF" w:rsidRPr="00A5660B" w:rsidRDefault="002133DA">
      <w:pPr>
        <w:pStyle w:val="TOC3"/>
        <w:tabs>
          <w:tab w:val="right" w:leader="dot" w:pos="9350"/>
        </w:tabs>
        <w:rPr>
          <w:rFonts w:asciiTheme="minorHAnsi" w:eastAsiaTheme="minorEastAsia" w:hAnsiTheme="minorHAnsi" w:cstheme="minorBidi"/>
          <w:noProof/>
          <w:sz w:val="22"/>
          <w:szCs w:val="22"/>
          <w:lang w:val="es-ES_tradnl" w:eastAsia="zh-CN" w:bidi="ar-SA"/>
        </w:rPr>
      </w:pPr>
      <w:hyperlink w:anchor="_Toc488789108" w:history="1">
        <w:r w:rsidR="003400FF" w:rsidRPr="00A5660B">
          <w:rPr>
            <w:rStyle w:val="Hyperlink"/>
            <w:rFonts w:ascii="Times New Roman Bold" w:hAnsi="Times New Roman Bold"/>
            <w:noProof/>
            <w:lang w:val="es-ES_tradnl"/>
          </w:rPr>
          <w:t>44.</w:t>
        </w:r>
        <w:r w:rsidR="003400FF" w:rsidRPr="00A5660B">
          <w:rPr>
            <w:rStyle w:val="Hyperlink"/>
            <w:noProof/>
            <w:lang w:val="es-ES_tradnl"/>
          </w:rPr>
          <w:t xml:space="preserve"> Notificación de Evaluación de las Partes Técnicas</w:t>
        </w:r>
        <w:r w:rsidR="003400FF" w:rsidRPr="00A5660B">
          <w:rPr>
            <w:noProof/>
            <w:webHidden/>
            <w:lang w:val="es-ES_tradnl"/>
          </w:rPr>
          <w:tab/>
        </w:r>
        <w:r w:rsidR="003400FF" w:rsidRPr="00A5660B">
          <w:rPr>
            <w:noProof/>
            <w:webHidden/>
            <w:lang w:val="es-ES_tradnl"/>
          </w:rPr>
          <w:fldChar w:fldCharType="begin"/>
        </w:r>
        <w:r w:rsidR="003400FF" w:rsidRPr="00A5660B">
          <w:rPr>
            <w:noProof/>
            <w:webHidden/>
            <w:lang w:val="es-ES_tradnl"/>
          </w:rPr>
          <w:instrText xml:space="preserve"> PAGEREF _Toc488789108 \h </w:instrText>
        </w:r>
        <w:r w:rsidR="003400FF" w:rsidRPr="00A5660B">
          <w:rPr>
            <w:noProof/>
            <w:webHidden/>
            <w:lang w:val="es-ES_tradnl"/>
          </w:rPr>
        </w:r>
        <w:r w:rsidR="003400FF" w:rsidRPr="00A5660B">
          <w:rPr>
            <w:noProof/>
            <w:webHidden/>
            <w:lang w:val="es-ES_tradnl"/>
          </w:rPr>
          <w:fldChar w:fldCharType="separate"/>
        </w:r>
        <w:r w:rsidR="004231ED">
          <w:rPr>
            <w:noProof/>
            <w:webHidden/>
            <w:lang w:val="es-ES_tradnl"/>
          </w:rPr>
          <w:t>41</w:t>
        </w:r>
        <w:r w:rsidR="003400FF" w:rsidRPr="00A5660B">
          <w:rPr>
            <w:noProof/>
            <w:webHidden/>
            <w:lang w:val="es-ES_tradnl"/>
          </w:rPr>
          <w:fldChar w:fldCharType="end"/>
        </w:r>
      </w:hyperlink>
    </w:p>
    <w:p w14:paraId="4D9E1EFC" w14:textId="38E2D1F8" w:rsidR="003400FF" w:rsidRPr="00A5660B" w:rsidRDefault="002133DA">
      <w:pPr>
        <w:pStyle w:val="TOC2"/>
        <w:rPr>
          <w:rFonts w:asciiTheme="minorHAnsi" w:eastAsiaTheme="minorEastAsia" w:hAnsiTheme="minorHAnsi" w:cstheme="minorBidi"/>
          <w:sz w:val="22"/>
          <w:szCs w:val="22"/>
          <w:lang w:val="es-ES_tradnl" w:eastAsia="zh-CN" w:bidi="ar-SA"/>
        </w:rPr>
      </w:pPr>
      <w:hyperlink w:anchor="_Toc488789109" w:history="1">
        <w:r w:rsidR="003400FF" w:rsidRPr="00A5660B">
          <w:rPr>
            <w:rStyle w:val="Hyperlink"/>
            <w:lang w:val="es-ES_tradnl"/>
          </w:rPr>
          <w:t>K. Segunda Etapa: Apertura de las Partes Financieras</w:t>
        </w:r>
        <w:r w:rsidR="003400FF" w:rsidRPr="00A5660B">
          <w:rPr>
            <w:webHidden/>
            <w:lang w:val="es-ES_tradnl"/>
          </w:rPr>
          <w:tab/>
        </w:r>
        <w:r w:rsidR="003400FF" w:rsidRPr="00A5660B">
          <w:rPr>
            <w:webHidden/>
            <w:lang w:val="es-ES_tradnl"/>
          </w:rPr>
          <w:fldChar w:fldCharType="begin"/>
        </w:r>
        <w:r w:rsidR="003400FF" w:rsidRPr="00A5660B">
          <w:rPr>
            <w:webHidden/>
            <w:lang w:val="es-ES_tradnl"/>
          </w:rPr>
          <w:instrText xml:space="preserve"> PAGEREF _Toc488789109 \h </w:instrText>
        </w:r>
        <w:r w:rsidR="003400FF" w:rsidRPr="00A5660B">
          <w:rPr>
            <w:webHidden/>
            <w:lang w:val="es-ES_tradnl"/>
          </w:rPr>
        </w:r>
        <w:r w:rsidR="003400FF" w:rsidRPr="00A5660B">
          <w:rPr>
            <w:webHidden/>
            <w:lang w:val="es-ES_tradnl"/>
          </w:rPr>
          <w:fldChar w:fldCharType="separate"/>
        </w:r>
        <w:r w:rsidR="004231ED">
          <w:rPr>
            <w:webHidden/>
            <w:lang w:val="es-ES_tradnl"/>
          </w:rPr>
          <w:t>42</w:t>
        </w:r>
        <w:r w:rsidR="003400FF" w:rsidRPr="00A5660B">
          <w:rPr>
            <w:webHidden/>
            <w:lang w:val="es-ES_tradnl"/>
          </w:rPr>
          <w:fldChar w:fldCharType="end"/>
        </w:r>
      </w:hyperlink>
    </w:p>
    <w:p w14:paraId="46178DA7" w14:textId="05A448C4" w:rsidR="003400FF" w:rsidRPr="00A5660B" w:rsidRDefault="002133DA">
      <w:pPr>
        <w:pStyle w:val="TOC3"/>
        <w:tabs>
          <w:tab w:val="right" w:leader="dot" w:pos="9350"/>
        </w:tabs>
        <w:rPr>
          <w:rFonts w:asciiTheme="minorHAnsi" w:eastAsiaTheme="minorEastAsia" w:hAnsiTheme="minorHAnsi" w:cstheme="minorBidi"/>
          <w:noProof/>
          <w:sz w:val="22"/>
          <w:szCs w:val="22"/>
          <w:lang w:val="es-ES_tradnl" w:eastAsia="zh-CN" w:bidi="ar-SA"/>
        </w:rPr>
      </w:pPr>
      <w:hyperlink w:anchor="_Toc488789110" w:history="1">
        <w:r w:rsidR="003400FF" w:rsidRPr="00A5660B">
          <w:rPr>
            <w:rStyle w:val="Hyperlink"/>
            <w:rFonts w:ascii="Times New Roman Bold" w:hAnsi="Times New Roman Bold"/>
            <w:noProof/>
            <w:lang w:val="es-ES_tradnl"/>
          </w:rPr>
          <w:t>45.</w:t>
        </w:r>
        <w:r w:rsidR="003400FF" w:rsidRPr="00A5660B">
          <w:rPr>
            <w:rStyle w:val="Hyperlink"/>
            <w:noProof/>
            <w:lang w:val="es-ES_tradnl"/>
          </w:rPr>
          <w:t xml:space="preserve"> Apertura Pública de las Partes Financieras cuando no se aplica un enfoque </w:t>
        </w:r>
        <w:r w:rsidR="003400FF" w:rsidRPr="00A5660B">
          <w:rPr>
            <w:rStyle w:val="Hyperlink"/>
            <w:noProof/>
            <w:lang w:val="es-ES_tradnl"/>
          </w:rPr>
          <w:br/>
          <w:t>de MOF o de Negociaciones</w:t>
        </w:r>
        <w:r w:rsidR="003400FF" w:rsidRPr="00A5660B">
          <w:rPr>
            <w:noProof/>
            <w:webHidden/>
            <w:lang w:val="es-ES_tradnl"/>
          </w:rPr>
          <w:tab/>
        </w:r>
        <w:r w:rsidR="003400FF" w:rsidRPr="00A5660B">
          <w:rPr>
            <w:noProof/>
            <w:webHidden/>
            <w:lang w:val="es-ES_tradnl"/>
          </w:rPr>
          <w:fldChar w:fldCharType="begin"/>
        </w:r>
        <w:r w:rsidR="003400FF" w:rsidRPr="00A5660B">
          <w:rPr>
            <w:noProof/>
            <w:webHidden/>
            <w:lang w:val="es-ES_tradnl"/>
          </w:rPr>
          <w:instrText xml:space="preserve"> PAGEREF _Toc488789110 \h </w:instrText>
        </w:r>
        <w:r w:rsidR="003400FF" w:rsidRPr="00A5660B">
          <w:rPr>
            <w:noProof/>
            <w:webHidden/>
            <w:lang w:val="es-ES_tradnl"/>
          </w:rPr>
        </w:r>
        <w:r w:rsidR="003400FF" w:rsidRPr="00A5660B">
          <w:rPr>
            <w:noProof/>
            <w:webHidden/>
            <w:lang w:val="es-ES_tradnl"/>
          </w:rPr>
          <w:fldChar w:fldCharType="separate"/>
        </w:r>
        <w:r w:rsidR="004231ED">
          <w:rPr>
            <w:noProof/>
            <w:webHidden/>
            <w:lang w:val="es-ES_tradnl"/>
          </w:rPr>
          <w:t>42</w:t>
        </w:r>
        <w:r w:rsidR="003400FF" w:rsidRPr="00A5660B">
          <w:rPr>
            <w:noProof/>
            <w:webHidden/>
            <w:lang w:val="es-ES_tradnl"/>
          </w:rPr>
          <w:fldChar w:fldCharType="end"/>
        </w:r>
      </w:hyperlink>
    </w:p>
    <w:p w14:paraId="10A20CEC" w14:textId="65AFC406" w:rsidR="003400FF" w:rsidRPr="00A5660B" w:rsidRDefault="002133DA">
      <w:pPr>
        <w:pStyle w:val="TOC3"/>
        <w:tabs>
          <w:tab w:val="right" w:leader="dot" w:pos="9350"/>
        </w:tabs>
        <w:rPr>
          <w:rFonts w:asciiTheme="minorHAnsi" w:eastAsiaTheme="minorEastAsia" w:hAnsiTheme="minorHAnsi" w:cstheme="minorBidi"/>
          <w:noProof/>
          <w:sz w:val="22"/>
          <w:szCs w:val="22"/>
          <w:lang w:val="es-ES_tradnl" w:eastAsia="zh-CN" w:bidi="ar-SA"/>
        </w:rPr>
      </w:pPr>
      <w:hyperlink w:anchor="_Toc488789111" w:history="1">
        <w:r w:rsidR="003400FF" w:rsidRPr="00A5660B">
          <w:rPr>
            <w:rStyle w:val="Hyperlink"/>
            <w:rFonts w:ascii="Times New Roman Bold" w:hAnsi="Times New Roman Bold"/>
            <w:noProof/>
            <w:lang w:val="es-ES_tradnl"/>
          </w:rPr>
          <w:t>46.</w:t>
        </w:r>
        <w:r w:rsidR="003400FF" w:rsidRPr="00A5660B">
          <w:rPr>
            <w:rStyle w:val="Hyperlink"/>
            <w:noProof/>
            <w:lang w:val="es-ES_tradnl"/>
          </w:rPr>
          <w:t xml:space="preserve"> Apertura Pública de las Partes Financieras cuando se aplica un enfoque </w:t>
        </w:r>
        <w:r w:rsidR="003400FF" w:rsidRPr="00A5660B">
          <w:rPr>
            <w:rStyle w:val="Hyperlink"/>
            <w:noProof/>
            <w:lang w:val="es-ES_tradnl"/>
          </w:rPr>
          <w:br/>
          <w:t>de MOF o de Negociaciones</w:t>
        </w:r>
        <w:r w:rsidR="003400FF" w:rsidRPr="00A5660B">
          <w:rPr>
            <w:noProof/>
            <w:webHidden/>
            <w:lang w:val="es-ES_tradnl"/>
          </w:rPr>
          <w:tab/>
        </w:r>
        <w:r w:rsidR="003400FF" w:rsidRPr="00A5660B">
          <w:rPr>
            <w:noProof/>
            <w:webHidden/>
            <w:lang w:val="es-ES_tradnl"/>
          </w:rPr>
          <w:fldChar w:fldCharType="begin"/>
        </w:r>
        <w:r w:rsidR="003400FF" w:rsidRPr="00A5660B">
          <w:rPr>
            <w:noProof/>
            <w:webHidden/>
            <w:lang w:val="es-ES_tradnl"/>
          </w:rPr>
          <w:instrText xml:space="preserve"> PAGEREF _Toc488789111 \h </w:instrText>
        </w:r>
        <w:r w:rsidR="003400FF" w:rsidRPr="00A5660B">
          <w:rPr>
            <w:noProof/>
            <w:webHidden/>
            <w:lang w:val="es-ES_tradnl"/>
          </w:rPr>
        </w:r>
        <w:r w:rsidR="003400FF" w:rsidRPr="00A5660B">
          <w:rPr>
            <w:noProof/>
            <w:webHidden/>
            <w:lang w:val="es-ES_tradnl"/>
          </w:rPr>
          <w:fldChar w:fldCharType="separate"/>
        </w:r>
        <w:r w:rsidR="004231ED">
          <w:rPr>
            <w:noProof/>
            <w:webHidden/>
            <w:lang w:val="es-ES_tradnl"/>
          </w:rPr>
          <w:t>42</w:t>
        </w:r>
        <w:r w:rsidR="003400FF" w:rsidRPr="00A5660B">
          <w:rPr>
            <w:noProof/>
            <w:webHidden/>
            <w:lang w:val="es-ES_tradnl"/>
          </w:rPr>
          <w:fldChar w:fldCharType="end"/>
        </w:r>
      </w:hyperlink>
    </w:p>
    <w:p w14:paraId="33D677A0" w14:textId="5CCF2169" w:rsidR="003400FF" w:rsidRPr="00A5660B" w:rsidRDefault="002133DA">
      <w:pPr>
        <w:pStyle w:val="TOC2"/>
        <w:rPr>
          <w:rFonts w:asciiTheme="minorHAnsi" w:eastAsiaTheme="minorEastAsia" w:hAnsiTheme="minorHAnsi" w:cstheme="minorBidi"/>
          <w:sz w:val="22"/>
          <w:szCs w:val="22"/>
          <w:lang w:val="es-ES_tradnl" w:eastAsia="zh-CN" w:bidi="ar-SA"/>
        </w:rPr>
      </w:pPr>
      <w:hyperlink w:anchor="_Toc488789112" w:history="1">
        <w:r w:rsidR="003400FF" w:rsidRPr="00A5660B">
          <w:rPr>
            <w:rStyle w:val="Hyperlink"/>
            <w:lang w:val="es-ES_tradnl"/>
          </w:rPr>
          <w:t>L. Segunda Etapa: Evaluación de la Parte Financiera</w:t>
        </w:r>
        <w:r w:rsidR="003400FF" w:rsidRPr="00A5660B">
          <w:rPr>
            <w:webHidden/>
            <w:lang w:val="es-ES_tradnl"/>
          </w:rPr>
          <w:tab/>
        </w:r>
        <w:r w:rsidR="003400FF" w:rsidRPr="00A5660B">
          <w:rPr>
            <w:webHidden/>
            <w:lang w:val="es-ES_tradnl"/>
          </w:rPr>
          <w:fldChar w:fldCharType="begin"/>
        </w:r>
        <w:r w:rsidR="003400FF" w:rsidRPr="00A5660B">
          <w:rPr>
            <w:webHidden/>
            <w:lang w:val="es-ES_tradnl"/>
          </w:rPr>
          <w:instrText xml:space="preserve"> PAGEREF _Toc488789112 \h </w:instrText>
        </w:r>
        <w:r w:rsidR="003400FF" w:rsidRPr="00A5660B">
          <w:rPr>
            <w:webHidden/>
            <w:lang w:val="es-ES_tradnl"/>
          </w:rPr>
        </w:r>
        <w:r w:rsidR="003400FF" w:rsidRPr="00A5660B">
          <w:rPr>
            <w:webHidden/>
            <w:lang w:val="es-ES_tradnl"/>
          </w:rPr>
          <w:fldChar w:fldCharType="separate"/>
        </w:r>
        <w:r w:rsidR="004231ED">
          <w:rPr>
            <w:webHidden/>
            <w:lang w:val="es-ES_tradnl"/>
          </w:rPr>
          <w:t>43</w:t>
        </w:r>
        <w:r w:rsidR="003400FF" w:rsidRPr="00A5660B">
          <w:rPr>
            <w:webHidden/>
            <w:lang w:val="es-ES_tradnl"/>
          </w:rPr>
          <w:fldChar w:fldCharType="end"/>
        </w:r>
      </w:hyperlink>
    </w:p>
    <w:p w14:paraId="45B81050" w14:textId="39DD5DBF" w:rsidR="003400FF" w:rsidRPr="00A5660B" w:rsidRDefault="002133DA">
      <w:pPr>
        <w:pStyle w:val="TOC3"/>
        <w:tabs>
          <w:tab w:val="right" w:leader="dot" w:pos="9350"/>
        </w:tabs>
        <w:rPr>
          <w:rFonts w:asciiTheme="minorHAnsi" w:eastAsiaTheme="minorEastAsia" w:hAnsiTheme="minorHAnsi" w:cstheme="minorBidi"/>
          <w:noProof/>
          <w:sz w:val="22"/>
          <w:szCs w:val="22"/>
          <w:lang w:val="es-ES_tradnl" w:eastAsia="zh-CN" w:bidi="ar-SA"/>
        </w:rPr>
      </w:pPr>
      <w:hyperlink w:anchor="_Toc488789113" w:history="1">
        <w:r w:rsidR="003400FF" w:rsidRPr="00A5660B">
          <w:rPr>
            <w:rStyle w:val="Hyperlink"/>
            <w:rFonts w:ascii="Times New Roman Bold" w:hAnsi="Times New Roman Bold"/>
            <w:noProof/>
            <w:lang w:val="es-ES_tradnl"/>
          </w:rPr>
          <w:t>47.</w:t>
        </w:r>
        <w:r w:rsidR="003400FF" w:rsidRPr="00A5660B">
          <w:rPr>
            <w:rStyle w:val="Hyperlink"/>
            <w:noProof/>
            <w:lang w:val="es-ES_tradnl"/>
          </w:rPr>
          <w:t xml:space="preserve"> Discrepancias No Significativas</w:t>
        </w:r>
        <w:r w:rsidR="003400FF" w:rsidRPr="00A5660B">
          <w:rPr>
            <w:noProof/>
            <w:webHidden/>
            <w:lang w:val="es-ES_tradnl"/>
          </w:rPr>
          <w:tab/>
        </w:r>
        <w:r w:rsidR="003400FF" w:rsidRPr="00A5660B">
          <w:rPr>
            <w:noProof/>
            <w:webHidden/>
            <w:lang w:val="es-ES_tradnl"/>
          </w:rPr>
          <w:fldChar w:fldCharType="begin"/>
        </w:r>
        <w:r w:rsidR="003400FF" w:rsidRPr="00A5660B">
          <w:rPr>
            <w:noProof/>
            <w:webHidden/>
            <w:lang w:val="es-ES_tradnl"/>
          </w:rPr>
          <w:instrText xml:space="preserve"> PAGEREF _Toc488789113 \h </w:instrText>
        </w:r>
        <w:r w:rsidR="003400FF" w:rsidRPr="00A5660B">
          <w:rPr>
            <w:noProof/>
            <w:webHidden/>
            <w:lang w:val="es-ES_tradnl"/>
          </w:rPr>
        </w:r>
        <w:r w:rsidR="003400FF" w:rsidRPr="00A5660B">
          <w:rPr>
            <w:noProof/>
            <w:webHidden/>
            <w:lang w:val="es-ES_tradnl"/>
          </w:rPr>
          <w:fldChar w:fldCharType="separate"/>
        </w:r>
        <w:r w:rsidR="004231ED">
          <w:rPr>
            <w:noProof/>
            <w:webHidden/>
            <w:lang w:val="es-ES_tradnl"/>
          </w:rPr>
          <w:t>43</w:t>
        </w:r>
        <w:r w:rsidR="003400FF" w:rsidRPr="00A5660B">
          <w:rPr>
            <w:noProof/>
            <w:webHidden/>
            <w:lang w:val="es-ES_tradnl"/>
          </w:rPr>
          <w:fldChar w:fldCharType="end"/>
        </w:r>
      </w:hyperlink>
    </w:p>
    <w:p w14:paraId="4156A913" w14:textId="621DBA70" w:rsidR="003400FF" w:rsidRPr="00A5660B" w:rsidRDefault="002133DA">
      <w:pPr>
        <w:pStyle w:val="TOC3"/>
        <w:tabs>
          <w:tab w:val="right" w:leader="dot" w:pos="9350"/>
        </w:tabs>
        <w:rPr>
          <w:rFonts w:asciiTheme="minorHAnsi" w:eastAsiaTheme="minorEastAsia" w:hAnsiTheme="minorHAnsi" w:cstheme="minorBidi"/>
          <w:noProof/>
          <w:sz w:val="22"/>
          <w:szCs w:val="22"/>
          <w:lang w:val="es-ES_tradnl" w:eastAsia="zh-CN" w:bidi="ar-SA"/>
        </w:rPr>
      </w:pPr>
      <w:hyperlink w:anchor="_Toc488789114" w:history="1">
        <w:r w:rsidR="003400FF" w:rsidRPr="00A5660B">
          <w:rPr>
            <w:rStyle w:val="Hyperlink"/>
            <w:rFonts w:ascii="Times New Roman Bold" w:hAnsi="Times New Roman Bold"/>
            <w:noProof/>
            <w:lang w:val="es-ES_tradnl"/>
          </w:rPr>
          <w:t>48.</w:t>
        </w:r>
        <w:r w:rsidR="003400FF" w:rsidRPr="00A5660B">
          <w:rPr>
            <w:rStyle w:val="Hyperlink"/>
            <w:noProof/>
            <w:lang w:val="es-ES_tradnl"/>
          </w:rPr>
          <w:t xml:space="preserve"> Correcciones Aritméticas</w:t>
        </w:r>
        <w:r w:rsidR="003400FF" w:rsidRPr="00A5660B">
          <w:rPr>
            <w:noProof/>
            <w:webHidden/>
            <w:lang w:val="es-ES_tradnl"/>
          </w:rPr>
          <w:tab/>
        </w:r>
        <w:r w:rsidR="003400FF" w:rsidRPr="00A5660B">
          <w:rPr>
            <w:noProof/>
            <w:webHidden/>
            <w:lang w:val="es-ES_tradnl"/>
          </w:rPr>
          <w:fldChar w:fldCharType="begin"/>
        </w:r>
        <w:r w:rsidR="003400FF" w:rsidRPr="00A5660B">
          <w:rPr>
            <w:noProof/>
            <w:webHidden/>
            <w:lang w:val="es-ES_tradnl"/>
          </w:rPr>
          <w:instrText xml:space="preserve"> PAGEREF _Toc488789114 \h </w:instrText>
        </w:r>
        <w:r w:rsidR="003400FF" w:rsidRPr="00A5660B">
          <w:rPr>
            <w:noProof/>
            <w:webHidden/>
            <w:lang w:val="es-ES_tradnl"/>
          </w:rPr>
        </w:r>
        <w:r w:rsidR="003400FF" w:rsidRPr="00A5660B">
          <w:rPr>
            <w:noProof/>
            <w:webHidden/>
            <w:lang w:val="es-ES_tradnl"/>
          </w:rPr>
          <w:fldChar w:fldCharType="separate"/>
        </w:r>
        <w:r w:rsidR="004231ED">
          <w:rPr>
            <w:noProof/>
            <w:webHidden/>
            <w:lang w:val="es-ES_tradnl"/>
          </w:rPr>
          <w:t>43</w:t>
        </w:r>
        <w:r w:rsidR="003400FF" w:rsidRPr="00A5660B">
          <w:rPr>
            <w:noProof/>
            <w:webHidden/>
            <w:lang w:val="es-ES_tradnl"/>
          </w:rPr>
          <w:fldChar w:fldCharType="end"/>
        </w:r>
      </w:hyperlink>
    </w:p>
    <w:p w14:paraId="34A119D7" w14:textId="3154646B" w:rsidR="003400FF" w:rsidRPr="00A5660B" w:rsidRDefault="002133DA">
      <w:pPr>
        <w:pStyle w:val="TOC3"/>
        <w:tabs>
          <w:tab w:val="right" w:leader="dot" w:pos="9350"/>
        </w:tabs>
        <w:rPr>
          <w:rFonts w:asciiTheme="minorHAnsi" w:eastAsiaTheme="minorEastAsia" w:hAnsiTheme="minorHAnsi" w:cstheme="minorBidi"/>
          <w:noProof/>
          <w:sz w:val="22"/>
          <w:szCs w:val="22"/>
          <w:lang w:val="es-ES_tradnl" w:eastAsia="zh-CN" w:bidi="ar-SA"/>
        </w:rPr>
      </w:pPr>
      <w:hyperlink w:anchor="_Toc488789115" w:history="1">
        <w:r w:rsidR="003400FF" w:rsidRPr="00A5660B">
          <w:rPr>
            <w:rStyle w:val="Hyperlink"/>
            <w:rFonts w:ascii="Times New Roman Bold" w:hAnsi="Times New Roman Bold"/>
            <w:noProof/>
            <w:lang w:val="es-ES_tradnl"/>
          </w:rPr>
          <w:t>49.</w:t>
        </w:r>
        <w:r w:rsidR="003400FF" w:rsidRPr="00A5660B">
          <w:rPr>
            <w:rStyle w:val="Hyperlink"/>
            <w:noProof/>
            <w:lang w:val="es-ES_tradnl"/>
          </w:rPr>
          <w:t xml:space="preserve"> Conversión a Una Sola Moneda</w:t>
        </w:r>
        <w:r w:rsidR="003400FF" w:rsidRPr="00A5660B">
          <w:rPr>
            <w:noProof/>
            <w:webHidden/>
            <w:lang w:val="es-ES_tradnl"/>
          </w:rPr>
          <w:tab/>
        </w:r>
        <w:r w:rsidR="003400FF" w:rsidRPr="00A5660B">
          <w:rPr>
            <w:noProof/>
            <w:webHidden/>
            <w:lang w:val="es-ES_tradnl"/>
          </w:rPr>
          <w:fldChar w:fldCharType="begin"/>
        </w:r>
        <w:r w:rsidR="003400FF" w:rsidRPr="00A5660B">
          <w:rPr>
            <w:noProof/>
            <w:webHidden/>
            <w:lang w:val="es-ES_tradnl"/>
          </w:rPr>
          <w:instrText xml:space="preserve"> PAGEREF _Toc488789115 \h </w:instrText>
        </w:r>
        <w:r w:rsidR="003400FF" w:rsidRPr="00A5660B">
          <w:rPr>
            <w:noProof/>
            <w:webHidden/>
            <w:lang w:val="es-ES_tradnl"/>
          </w:rPr>
        </w:r>
        <w:r w:rsidR="003400FF" w:rsidRPr="00A5660B">
          <w:rPr>
            <w:noProof/>
            <w:webHidden/>
            <w:lang w:val="es-ES_tradnl"/>
          </w:rPr>
          <w:fldChar w:fldCharType="separate"/>
        </w:r>
        <w:r w:rsidR="004231ED">
          <w:rPr>
            <w:noProof/>
            <w:webHidden/>
            <w:lang w:val="es-ES_tradnl"/>
          </w:rPr>
          <w:t>44</w:t>
        </w:r>
        <w:r w:rsidR="003400FF" w:rsidRPr="00A5660B">
          <w:rPr>
            <w:noProof/>
            <w:webHidden/>
            <w:lang w:val="es-ES_tradnl"/>
          </w:rPr>
          <w:fldChar w:fldCharType="end"/>
        </w:r>
      </w:hyperlink>
    </w:p>
    <w:p w14:paraId="23692214" w14:textId="6DF06B73" w:rsidR="003400FF" w:rsidRPr="00A5660B" w:rsidRDefault="002133DA">
      <w:pPr>
        <w:pStyle w:val="TOC3"/>
        <w:tabs>
          <w:tab w:val="right" w:leader="dot" w:pos="9350"/>
        </w:tabs>
        <w:rPr>
          <w:rFonts w:asciiTheme="minorHAnsi" w:eastAsiaTheme="minorEastAsia" w:hAnsiTheme="minorHAnsi" w:cstheme="minorBidi"/>
          <w:noProof/>
          <w:sz w:val="22"/>
          <w:szCs w:val="22"/>
          <w:lang w:val="es-ES_tradnl" w:eastAsia="zh-CN" w:bidi="ar-SA"/>
        </w:rPr>
      </w:pPr>
      <w:hyperlink w:anchor="_Toc488789116" w:history="1">
        <w:r w:rsidR="003400FF" w:rsidRPr="00A5660B">
          <w:rPr>
            <w:rStyle w:val="Hyperlink"/>
            <w:rFonts w:ascii="Times New Roman Bold" w:hAnsi="Times New Roman Bold"/>
            <w:noProof/>
            <w:lang w:val="es-ES_tradnl"/>
          </w:rPr>
          <w:t>50.</w:t>
        </w:r>
        <w:r w:rsidR="003400FF" w:rsidRPr="00A5660B">
          <w:rPr>
            <w:rStyle w:val="Hyperlink"/>
            <w:noProof/>
            <w:lang w:val="es-ES_tradnl"/>
          </w:rPr>
          <w:t xml:space="preserve"> Margen de Preferencia</w:t>
        </w:r>
        <w:r w:rsidR="003400FF" w:rsidRPr="00A5660B">
          <w:rPr>
            <w:noProof/>
            <w:webHidden/>
            <w:lang w:val="es-ES_tradnl"/>
          </w:rPr>
          <w:tab/>
        </w:r>
        <w:r w:rsidR="003400FF" w:rsidRPr="00A5660B">
          <w:rPr>
            <w:noProof/>
            <w:webHidden/>
            <w:lang w:val="es-ES_tradnl"/>
          </w:rPr>
          <w:fldChar w:fldCharType="begin"/>
        </w:r>
        <w:r w:rsidR="003400FF" w:rsidRPr="00A5660B">
          <w:rPr>
            <w:noProof/>
            <w:webHidden/>
            <w:lang w:val="es-ES_tradnl"/>
          </w:rPr>
          <w:instrText xml:space="preserve"> PAGEREF _Toc488789116 \h </w:instrText>
        </w:r>
        <w:r w:rsidR="003400FF" w:rsidRPr="00A5660B">
          <w:rPr>
            <w:noProof/>
            <w:webHidden/>
            <w:lang w:val="es-ES_tradnl"/>
          </w:rPr>
        </w:r>
        <w:r w:rsidR="003400FF" w:rsidRPr="00A5660B">
          <w:rPr>
            <w:noProof/>
            <w:webHidden/>
            <w:lang w:val="es-ES_tradnl"/>
          </w:rPr>
          <w:fldChar w:fldCharType="separate"/>
        </w:r>
        <w:r w:rsidR="004231ED">
          <w:rPr>
            <w:noProof/>
            <w:webHidden/>
            <w:lang w:val="es-ES_tradnl"/>
          </w:rPr>
          <w:t>44</w:t>
        </w:r>
        <w:r w:rsidR="003400FF" w:rsidRPr="00A5660B">
          <w:rPr>
            <w:noProof/>
            <w:webHidden/>
            <w:lang w:val="es-ES_tradnl"/>
          </w:rPr>
          <w:fldChar w:fldCharType="end"/>
        </w:r>
      </w:hyperlink>
    </w:p>
    <w:p w14:paraId="134D0BFF" w14:textId="69E23856" w:rsidR="003400FF" w:rsidRPr="00A5660B" w:rsidRDefault="002133DA">
      <w:pPr>
        <w:pStyle w:val="TOC3"/>
        <w:tabs>
          <w:tab w:val="right" w:leader="dot" w:pos="9350"/>
        </w:tabs>
        <w:rPr>
          <w:rFonts w:asciiTheme="minorHAnsi" w:eastAsiaTheme="minorEastAsia" w:hAnsiTheme="minorHAnsi" w:cstheme="minorBidi"/>
          <w:noProof/>
          <w:sz w:val="22"/>
          <w:szCs w:val="22"/>
          <w:lang w:val="es-ES_tradnl" w:eastAsia="zh-CN" w:bidi="ar-SA"/>
        </w:rPr>
      </w:pPr>
      <w:hyperlink w:anchor="_Toc488789117" w:history="1">
        <w:r w:rsidR="003400FF" w:rsidRPr="00A5660B">
          <w:rPr>
            <w:rStyle w:val="Hyperlink"/>
            <w:rFonts w:ascii="Times New Roman Bold" w:hAnsi="Times New Roman Bold"/>
            <w:noProof/>
            <w:lang w:val="es-ES_tradnl"/>
          </w:rPr>
          <w:t>51.</w:t>
        </w:r>
        <w:r w:rsidR="003400FF" w:rsidRPr="00A5660B">
          <w:rPr>
            <w:rStyle w:val="Hyperlink"/>
            <w:noProof/>
            <w:lang w:val="es-ES_tradnl"/>
          </w:rPr>
          <w:t xml:space="preserve"> Proceso de Evaluación de las Partes Financieras</w:t>
        </w:r>
        <w:r w:rsidR="003400FF" w:rsidRPr="00A5660B">
          <w:rPr>
            <w:noProof/>
            <w:webHidden/>
            <w:lang w:val="es-ES_tradnl"/>
          </w:rPr>
          <w:tab/>
        </w:r>
        <w:r w:rsidR="003400FF" w:rsidRPr="00A5660B">
          <w:rPr>
            <w:noProof/>
            <w:webHidden/>
            <w:lang w:val="es-ES_tradnl"/>
          </w:rPr>
          <w:fldChar w:fldCharType="begin"/>
        </w:r>
        <w:r w:rsidR="003400FF" w:rsidRPr="00A5660B">
          <w:rPr>
            <w:noProof/>
            <w:webHidden/>
            <w:lang w:val="es-ES_tradnl"/>
          </w:rPr>
          <w:instrText xml:space="preserve"> PAGEREF _Toc488789117 \h </w:instrText>
        </w:r>
        <w:r w:rsidR="003400FF" w:rsidRPr="00A5660B">
          <w:rPr>
            <w:noProof/>
            <w:webHidden/>
            <w:lang w:val="es-ES_tradnl"/>
          </w:rPr>
        </w:r>
        <w:r w:rsidR="003400FF" w:rsidRPr="00A5660B">
          <w:rPr>
            <w:noProof/>
            <w:webHidden/>
            <w:lang w:val="es-ES_tradnl"/>
          </w:rPr>
          <w:fldChar w:fldCharType="separate"/>
        </w:r>
        <w:r w:rsidR="004231ED">
          <w:rPr>
            <w:noProof/>
            <w:webHidden/>
            <w:lang w:val="es-ES_tradnl"/>
          </w:rPr>
          <w:t>44</w:t>
        </w:r>
        <w:r w:rsidR="003400FF" w:rsidRPr="00A5660B">
          <w:rPr>
            <w:noProof/>
            <w:webHidden/>
            <w:lang w:val="es-ES_tradnl"/>
          </w:rPr>
          <w:fldChar w:fldCharType="end"/>
        </w:r>
      </w:hyperlink>
    </w:p>
    <w:p w14:paraId="0DD1E7FE" w14:textId="12082947" w:rsidR="003400FF" w:rsidRPr="00A5660B" w:rsidRDefault="002133DA">
      <w:pPr>
        <w:pStyle w:val="TOC3"/>
        <w:tabs>
          <w:tab w:val="right" w:leader="dot" w:pos="9350"/>
        </w:tabs>
        <w:rPr>
          <w:rFonts w:asciiTheme="minorHAnsi" w:eastAsiaTheme="minorEastAsia" w:hAnsiTheme="minorHAnsi" w:cstheme="minorBidi"/>
          <w:noProof/>
          <w:sz w:val="22"/>
          <w:szCs w:val="22"/>
          <w:lang w:val="es-ES_tradnl" w:eastAsia="zh-CN" w:bidi="ar-SA"/>
        </w:rPr>
      </w:pPr>
      <w:hyperlink w:anchor="_Toc488789118" w:history="1">
        <w:r w:rsidR="003400FF" w:rsidRPr="00A5660B">
          <w:rPr>
            <w:rStyle w:val="Hyperlink"/>
            <w:rFonts w:ascii="Times New Roman Bold" w:hAnsi="Times New Roman Bold"/>
            <w:noProof/>
            <w:lang w:val="es-ES_tradnl"/>
          </w:rPr>
          <w:t>52.</w:t>
        </w:r>
        <w:r w:rsidR="003400FF" w:rsidRPr="00A5660B">
          <w:rPr>
            <w:rStyle w:val="Hyperlink"/>
            <w:noProof/>
            <w:lang w:val="es-ES_tradnl"/>
          </w:rPr>
          <w:t xml:space="preserve"> Propuestas Excesivamente Bajas</w:t>
        </w:r>
        <w:r w:rsidR="003400FF" w:rsidRPr="00A5660B">
          <w:rPr>
            <w:noProof/>
            <w:webHidden/>
            <w:lang w:val="es-ES_tradnl"/>
          </w:rPr>
          <w:tab/>
        </w:r>
        <w:r w:rsidR="003400FF" w:rsidRPr="00A5660B">
          <w:rPr>
            <w:noProof/>
            <w:webHidden/>
            <w:lang w:val="es-ES_tradnl"/>
          </w:rPr>
          <w:fldChar w:fldCharType="begin"/>
        </w:r>
        <w:r w:rsidR="003400FF" w:rsidRPr="00A5660B">
          <w:rPr>
            <w:noProof/>
            <w:webHidden/>
            <w:lang w:val="es-ES_tradnl"/>
          </w:rPr>
          <w:instrText xml:space="preserve"> PAGEREF _Toc488789118 \h </w:instrText>
        </w:r>
        <w:r w:rsidR="003400FF" w:rsidRPr="00A5660B">
          <w:rPr>
            <w:noProof/>
            <w:webHidden/>
            <w:lang w:val="es-ES_tradnl"/>
          </w:rPr>
        </w:r>
        <w:r w:rsidR="003400FF" w:rsidRPr="00A5660B">
          <w:rPr>
            <w:noProof/>
            <w:webHidden/>
            <w:lang w:val="es-ES_tradnl"/>
          </w:rPr>
          <w:fldChar w:fldCharType="separate"/>
        </w:r>
        <w:r w:rsidR="004231ED">
          <w:rPr>
            <w:noProof/>
            <w:webHidden/>
            <w:lang w:val="es-ES_tradnl"/>
          </w:rPr>
          <w:t>45</w:t>
        </w:r>
        <w:r w:rsidR="003400FF" w:rsidRPr="00A5660B">
          <w:rPr>
            <w:noProof/>
            <w:webHidden/>
            <w:lang w:val="es-ES_tradnl"/>
          </w:rPr>
          <w:fldChar w:fldCharType="end"/>
        </w:r>
      </w:hyperlink>
    </w:p>
    <w:p w14:paraId="48BDB126" w14:textId="1199B08D" w:rsidR="003400FF" w:rsidRPr="00A5660B" w:rsidRDefault="002133DA">
      <w:pPr>
        <w:pStyle w:val="TOC3"/>
        <w:tabs>
          <w:tab w:val="right" w:leader="dot" w:pos="9350"/>
        </w:tabs>
        <w:rPr>
          <w:rFonts w:asciiTheme="minorHAnsi" w:eastAsiaTheme="minorEastAsia" w:hAnsiTheme="minorHAnsi" w:cstheme="minorBidi"/>
          <w:noProof/>
          <w:sz w:val="22"/>
          <w:szCs w:val="22"/>
          <w:lang w:val="es-ES_tradnl" w:eastAsia="zh-CN" w:bidi="ar-SA"/>
        </w:rPr>
      </w:pPr>
      <w:hyperlink w:anchor="_Toc488789119" w:history="1">
        <w:r w:rsidR="003400FF" w:rsidRPr="00A5660B">
          <w:rPr>
            <w:rStyle w:val="Hyperlink"/>
            <w:rFonts w:ascii="Times New Roman Bold" w:hAnsi="Times New Roman Bold"/>
            <w:noProof/>
            <w:lang w:val="es-ES_tradnl"/>
          </w:rPr>
          <w:t>53.</w:t>
        </w:r>
        <w:r w:rsidR="003400FF" w:rsidRPr="00A5660B">
          <w:rPr>
            <w:rStyle w:val="Hyperlink"/>
            <w:noProof/>
            <w:lang w:val="es-ES_tradnl"/>
          </w:rPr>
          <w:t xml:space="preserve"> Propuestas Desequilibradas o con Pagos Iniciales Abultados</w:t>
        </w:r>
        <w:r w:rsidR="003400FF" w:rsidRPr="00A5660B">
          <w:rPr>
            <w:noProof/>
            <w:webHidden/>
            <w:lang w:val="es-ES_tradnl"/>
          </w:rPr>
          <w:tab/>
        </w:r>
        <w:r w:rsidR="003400FF" w:rsidRPr="00A5660B">
          <w:rPr>
            <w:noProof/>
            <w:webHidden/>
            <w:lang w:val="es-ES_tradnl"/>
          </w:rPr>
          <w:fldChar w:fldCharType="begin"/>
        </w:r>
        <w:r w:rsidR="003400FF" w:rsidRPr="00A5660B">
          <w:rPr>
            <w:noProof/>
            <w:webHidden/>
            <w:lang w:val="es-ES_tradnl"/>
          </w:rPr>
          <w:instrText xml:space="preserve"> PAGEREF _Toc488789119 \h </w:instrText>
        </w:r>
        <w:r w:rsidR="003400FF" w:rsidRPr="00A5660B">
          <w:rPr>
            <w:noProof/>
            <w:webHidden/>
            <w:lang w:val="es-ES_tradnl"/>
          </w:rPr>
        </w:r>
        <w:r w:rsidR="003400FF" w:rsidRPr="00A5660B">
          <w:rPr>
            <w:noProof/>
            <w:webHidden/>
            <w:lang w:val="es-ES_tradnl"/>
          </w:rPr>
          <w:fldChar w:fldCharType="separate"/>
        </w:r>
        <w:r w:rsidR="004231ED">
          <w:rPr>
            <w:noProof/>
            <w:webHidden/>
            <w:lang w:val="es-ES_tradnl"/>
          </w:rPr>
          <w:t>45</w:t>
        </w:r>
        <w:r w:rsidR="003400FF" w:rsidRPr="00A5660B">
          <w:rPr>
            <w:noProof/>
            <w:webHidden/>
            <w:lang w:val="es-ES_tradnl"/>
          </w:rPr>
          <w:fldChar w:fldCharType="end"/>
        </w:r>
      </w:hyperlink>
    </w:p>
    <w:p w14:paraId="3041C949" w14:textId="1E1411CC" w:rsidR="003400FF" w:rsidRPr="00A5660B" w:rsidRDefault="002133DA">
      <w:pPr>
        <w:pStyle w:val="TOC2"/>
        <w:rPr>
          <w:rFonts w:asciiTheme="minorHAnsi" w:eastAsiaTheme="minorEastAsia" w:hAnsiTheme="minorHAnsi" w:cstheme="minorBidi"/>
          <w:sz w:val="22"/>
          <w:szCs w:val="22"/>
          <w:lang w:val="es-ES_tradnl" w:eastAsia="zh-CN" w:bidi="ar-SA"/>
        </w:rPr>
      </w:pPr>
      <w:hyperlink w:anchor="_Toc488789120" w:history="1">
        <w:r w:rsidR="003400FF" w:rsidRPr="00A5660B">
          <w:rPr>
            <w:rStyle w:val="Hyperlink"/>
            <w:lang w:val="es-ES_tradnl"/>
          </w:rPr>
          <w:t>M. Segunda Etapa: Evaluación de las Partes Técnicas y Financieras Combinadas</w:t>
        </w:r>
        <w:r w:rsidR="003400FF" w:rsidRPr="00A5660B">
          <w:rPr>
            <w:webHidden/>
            <w:lang w:val="es-ES_tradnl"/>
          </w:rPr>
          <w:tab/>
        </w:r>
        <w:r w:rsidR="003400FF" w:rsidRPr="00A5660B">
          <w:rPr>
            <w:webHidden/>
            <w:lang w:val="es-ES_tradnl"/>
          </w:rPr>
          <w:fldChar w:fldCharType="begin"/>
        </w:r>
        <w:r w:rsidR="003400FF" w:rsidRPr="00A5660B">
          <w:rPr>
            <w:webHidden/>
            <w:lang w:val="es-ES_tradnl"/>
          </w:rPr>
          <w:instrText xml:space="preserve"> PAGEREF _Toc488789120 \h </w:instrText>
        </w:r>
        <w:r w:rsidR="003400FF" w:rsidRPr="00A5660B">
          <w:rPr>
            <w:webHidden/>
            <w:lang w:val="es-ES_tradnl"/>
          </w:rPr>
        </w:r>
        <w:r w:rsidR="003400FF" w:rsidRPr="00A5660B">
          <w:rPr>
            <w:webHidden/>
            <w:lang w:val="es-ES_tradnl"/>
          </w:rPr>
          <w:fldChar w:fldCharType="separate"/>
        </w:r>
        <w:r w:rsidR="004231ED">
          <w:rPr>
            <w:webHidden/>
            <w:lang w:val="es-ES_tradnl"/>
          </w:rPr>
          <w:t>47</w:t>
        </w:r>
        <w:r w:rsidR="003400FF" w:rsidRPr="00A5660B">
          <w:rPr>
            <w:webHidden/>
            <w:lang w:val="es-ES_tradnl"/>
          </w:rPr>
          <w:fldChar w:fldCharType="end"/>
        </w:r>
      </w:hyperlink>
    </w:p>
    <w:p w14:paraId="66D3BE1F" w14:textId="2923C87A" w:rsidR="003400FF" w:rsidRPr="00A5660B" w:rsidRDefault="002133DA">
      <w:pPr>
        <w:pStyle w:val="TOC3"/>
        <w:tabs>
          <w:tab w:val="right" w:leader="dot" w:pos="9350"/>
        </w:tabs>
        <w:rPr>
          <w:rFonts w:asciiTheme="minorHAnsi" w:eastAsiaTheme="minorEastAsia" w:hAnsiTheme="minorHAnsi" w:cstheme="minorBidi"/>
          <w:noProof/>
          <w:sz w:val="22"/>
          <w:szCs w:val="22"/>
          <w:lang w:val="es-ES_tradnl" w:eastAsia="zh-CN" w:bidi="ar-SA"/>
        </w:rPr>
      </w:pPr>
      <w:hyperlink w:anchor="_Toc488789121" w:history="1">
        <w:r w:rsidR="003400FF" w:rsidRPr="00A5660B">
          <w:rPr>
            <w:rStyle w:val="Hyperlink"/>
            <w:rFonts w:ascii="Times New Roman Bold" w:hAnsi="Times New Roman Bold"/>
            <w:noProof/>
            <w:lang w:val="es-ES_tradnl"/>
          </w:rPr>
          <w:t>54.</w:t>
        </w:r>
        <w:r w:rsidR="003400FF" w:rsidRPr="00A5660B">
          <w:rPr>
            <w:rStyle w:val="Hyperlink"/>
            <w:noProof/>
            <w:lang w:val="es-ES_tradnl"/>
          </w:rPr>
          <w:t xml:space="preserve"> Evaluación de las Propuestas Técnicas y Financieras Combinadas</w:t>
        </w:r>
        <w:r w:rsidR="003400FF" w:rsidRPr="00A5660B">
          <w:rPr>
            <w:noProof/>
            <w:webHidden/>
            <w:lang w:val="es-ES_tradnl"/>
          </w:rPr>
          <w:tab/>
        </w:r>
        <w:r w:rsidR="003400FF" w:rsidRPr="00A5660B">
          <w:rPr>
            <w:noProof/>
            <w:webHidden/>
            <w:lang w:val="es-ES_tradnl"/>
          </w:rPr>
          <w:fldChar w:fldCharType="begin"/>
        </w:r>
        <w:r w:rsidR="003400FF" w:rsidRPr="00A5660B">
          <w:rPr>
            <w:noProof/>
            <w:webHidden/>
            <w:lang w:val="es-ES_tradnl"/>
          </w:rPr>
          <w:instrText xml:space="preserve"> PAGEREF _Toc488789121 \h </w:instrText>
        </w:r>
        <w:r w:rsidR="003400FF" w:rsidRPr="00A5660B">
          <w:rPr>
            <w:noProof/>
            <w:webHidden/>
            <w:lang w:val="es-ES_tradnl"/>
          </w:rPr>
        </w:r>
        <w:r w:rsidR="003400FF" w:rsidRPr="00A5660B">
          <w:rPr>
            <w:noProof/>
            <w:webHidden/>
            <w:lang w:val="es-ES_tradnl"/>
          </w:rPr>
          <w:fldChar w:fldCharType="separate"/>
        </w:r>
        <w:r w:rsidR="004231ED">
          <w:rPr>
            <w:noProof/>
            <w:webHidden/>
            <w:lang w:val="es-ES_tradnl"/>
          </w:rPr>
          <w:t>47</w:t>
        </w:r>
        <w:r w:rsidR="003400FF" w:rsidRPr="00A5660B">
          <w:rPr>
            <w:noProof/>
            <w:webHidden/>
            <w:lang w:val="es-ES_tradnl"/>
          </w:rPr>
          <w:fldChar w:fldCharType="end"/>
        </w:r>
      </w:hyperlink>
    </w:p>
    <w:p w14:paraId="6431ABD6" w14:textId="11D017FD" w:rsidR="003400FF" w:rsidRPr="00A5660B" w:rsidRDefault="002133DA">
      <w:pPr>
        <w:pStyle w:val="TOC3"/>
        <w:tabs>
          <w:tab w:val="right" w:leader="dot" w:pos="9350"/>
        </w:tabs>
        <w:rPr>
          <w:rFonts w:asciiTheme="minorHAnsi" w:eastAsiaTheme="minorEastAsia" w:hAnsiTheme="minorHAnsi" w:cstheme="minorBidi"/>
          <w:noProof/>
          <w:sz w:val="22"/>
          <w:szCs w:val="22"/>
          <w:lang w:val="es-ES_tradnl" w:eastAsia="zh-CN" w:bidi="ar-SA"/>
        </w:rPr>
      </w:pPr>
      <w:hyperlink w:anchor="_Toc488789122" w:history="1">
        <w:r w:rsidR="003400FF" w:rsidRPr="00A5660B">
          <w:rPr>
            <w:rStyle w:val="Hyperlink"/>
            <w:rFonts w:ascii="Times New Roman Bold" w:hAnsi="Times New Roman Bold"/>
            <w:noProof/>
            <w:lang w:val="es-ES_tradnl"/>
          </w:rPr>
          <w:t>55.</w:t>
        </w:r>
        <w:r w:rsidR="003400FF" w:rsidRPr="00A5660B">
          <w:rPr>
            <w:rStyle w:val="Hyperlink"/>
            <w:noProof/>
            <w:lang w:val="es-ES_tradnl"/>
          </w:rPr>
          <w:t xml:space="preserve"> Mejor Oferta Final (MOF)</w:t>
        </w:r>
        <w:r w:rsidR="003400FF" w:rsidRPr="00A5660B">
          <w:rPr>
            <w:noProof/>
            <w:webHidden/>
            <w:lang w:val="es-ES_tradnl"/>
          </w:rPr>
          <w:tab/>
        </w:r>
        <w:r w:rsidR="003400FF" w:rsidRPr="00A5660B">
          <w:rPr>
            <w:noProof/>
            <w:webHidden/>
            <w:lang w:val="es-ES_tradnl"/>
          </w:rPr>
          <w:fldChar w:fldCharType="begin"/>
        </w:r>
        <w:r w:rsidR="003400FF" w:rsidRPr="00A5660B">
          <w:rPr>
            <w:noProof/>
            <w:webHidden/>
            <w:lang w:val="es-ES_tradnl"/>
          </w:rPr>
          <w:instrText xml:space="preserve"> PAGEREF _Toc488789122 \h </w:instrText>
        </w:r>
        <w:r w:rsidR="003400FF" w:rsidRPr="00A5660B">
          <w:rPr>
            <w:noProof/>
            <w:webHidden/>
            <w:lang w:val="es-ES_tradnl"/>
          </w:rPr>
        </w:r>
        <w:r w:rsidR="003400FF" w:rsidRPr="00A5660B">
          <w:rPr>
            <w:noProof/>
            <w:webHidden/>
            <w:lang w:val="es-ES_tradnl"/>
          </w:rPr>
          <w:fldChar w:fldCharType="separate"/>
        </w:r>
        <w:r w:rsidR="004231ED">
          <w:rPr>
            <w:noProof/>
            <w:webHidden/>
            <w:lang w:val="es-ES_tradnl"/>
          </w:rPr>
          <w:t>47</w:t>
        </w:r>
        <w:r w:rsidR="003400FF" w:rsidRPr="00A5660B">
          <w:rPr>
            <w:noProof/>
            <w:webHidden/>
            <w:lang w:val="es-ES_tradnl"/>
          </w:rPr>
          <w:fldChar w:fldCharType="end"/>
        </w:r>
      </w:hyperlink>
    </w:p>
    <w:p w14:paraId="609A2541" w14:textId="0F2CA9B4" w:rsidR="003400FF" w:rsidRPr="00A5660B" w:rsidRDefault="002133DA">
      <w:pPr>
        <w:pStyle w:val="TOC3"/>
        <w:tabs>
          <w:tab w:val="right" w:leader="dot" w:pos="9350"/>
        </w:tabs>
        <w:rPr>
          <w:rFonts w:asciiTheme="minorHAnsi" w:eastAsiaTheme="minorEastAsia" w:hAnsiTheme="minorHAnsi" w:cstheme="minorBidi"/>
          <w:noProof/>
          <w:sz w:val="22"/>
          <w:szCs w:val="22"/>
          <w:lang w:val="es-ES_tradnl" w:eastAsia="zh-CN" w:bidi="ar-SA"/>
        </w:rPr>
      </w:pPr>
      <w:hyperlink w:anchor="_Toc488789123" w:history="1">
        <w:r w:rsidR="003400FF" w:rsidRPr="00A5660B">
          <w:rPr>
            <w:rStyle w:val="Hyperlink"/>
            <w:rFonts w:ascii="Times New Roman Bold" w:hAnsi="Times New Roman Bold"/>
            <w:noProof/>
            <w:lang w:val="es-ES_tradnl"/>
          </w:rPr>
          <w:t>56.</w:t>
        </w:r>
        <w:r w:rsidR="003400FF" w:rsidRPr="00A5660B">
          <w:rPr>
            <w:rStyle w:val="Hyperlink"/>
            <w:noProof/>
            <w:lang w:val="es-ES_tradnl"/>
          </w:rPr>
          <w:t xml:space="preserve"> Propuesta Más Ventajosa</w:t>
        </w:r>
        <w:r w:rsidR="003400FF" w:rsidRPr="00A5660B">
          <w:rPr>
            <w:noProof/>
            <w:webHidden/>
            <w:lang w:val="es-ES_tradnl"/>
          </w:rPr>
          <w:tab/>
        </w:r>
        <w:r w:rsidR="003400FF" w:rsidRPr="00A5660B">
          <w:rPr>
            <w:noProof/>
            <w:webHidden/>
            <w:lang w:val="es-ES_tradnl"/>
          </w:rPr>
          <w:fldChar w:fldCharType="begin"/>
        </w:r>
        <w:r w:rsidR="003400FF" w:rsidRPr="00A5660B">
          <w:rPr>
            <w:noProof/>
            <w:webHidden/>
            <w:lang w:val="es-ES_tradnl"/>
          </w:rPr>
          <w:instrText xml:space="preserve"> PAGEREF _Toc488789123 \h </w:instrText>
        </w:r>
        <w:r w:rsidR="003400FF" w:rsidRPr="00A5660B">
          <w:rPr>
            <w:noProof/>
            <w:webHidden/>
            <w:lang w:val="es-ES_tradnl"/>
          </w:rPr>
        </w:r>
        <w:r w:rsidR="003400FF" w:rsidRPr="00A5660B">
          <w:rPr>
            <w:noProof/>
            <w:webHidden/>
            <w:lang w:val="es-ES_tradnl"/>
          </w:rPr>
          <w:fldChar w:fldCharType="separate"/>
        </w:r>
        <w:r w:rsidR="004231ED">
          <w:rPr>
            <w:noProof/>
            <w:webHidden/>
            <w:lang w:val="es-ES_tradnl"/>
          </w:rPr>
          <w:t>47</w:t>
        </w:r>
        <w:r w:rsidR="003400FF" w:rsidRPr="00A5660B">
          <w:rPr>
            <w:noProof/>
            <w:webHidden/>
            <w:lang w:val="es-ES_tradnl"/>
          </w:rPr>
          <w:fldChar w:fldCharType="end"/>
        </w:r>
      </w:hyperlink>
    </w:p>
    <w:p w14:paraId="149419C4" w14:textId="5492BC7B" w:rsidR="003400FF" w:rsidRPr="00A5660B" w:rsidRDefault="002133DA">
      <w:pPr>
        <w:pStyle w:val="TOC3"/>
        <w:tabs>
          <w:tab w:val="right" w:leader="dot" w:pos="9350"/>
        </w:tabs>
        <w:rPr>
          <w:rFonts w:asciiTheme="minorHAnsi" w:eastAsiaTheme="minorEastAsia" w:hAnsiTheme="minorHAnsi" w:cstheme="minorBidi"/>
          <w:noProof/>
          <w:sz w:val="22"/>
          <w:szCs w:val="22"/>
          <w:lang w:val="es-ES_tradnl" w:eastAsia="zh-CN" w:bidi="ar-SA"/>
        </w:rPr>
      </w:pPr>
      <w:hyperlink w:anchor="_Toc488789124" w:history="1">
        <w:r w:rsidR="003400FF" w:rsidRPr="00A5660B">
          <w:rPr>
            <w:rStyle w:val="Hyperlink"/>
            <w:rFonts w:ascii="Times New Roman Bold" w:hAnsi="Times New Roman Bold"/>
            <w:noProof/>
            <w:lang w:val="es-ES_tradnl"/>
          </w:rPr>
          <w:t>57.</w:t>
        </w:r>
        <w:r w:rsidR="003400FF" w:rsidRPr="00A5660B">
          <w:rPr>
            <w:rStyle w:val="Hyperlink"/>
            <w:noProof/>
            <w:lang w:val="es-ES_tradnl"/>
          </w:rPr>
          <w:t xml:space="preserve"> Negociaciones</w:t>
        </w:r>
        <w:r w:rsidR="003400FF" w:rsidRPr="00A5660B">
          <w:rPr>
            <w:noProof/>
            <w:webHidden/>
            <w:lang w:val="es-ES_tradnl"/>
          </w:rPr>
          <w:tab/>
        </w:r>
        <w:r w:rsidR="003400FF" w:rsidRPr="00A5660B">
          <w:rPr>
            <w:noProof/>
            <w:webHidden/>
            <w:lang w:val="es-ES_tradnl"/>
          </w:rPr>
          <w:fldChar w:fldCharType="begin"/>
        </w:r>
        <w:r w:rsidR="003400FF" w:rsidRPr="00A5660B">
          <w:rPr>
            <w:noProof/>
            <w:webHidden/>
            <w:lang w:val="es-ES_tradnl"/>
          </w:rPr>
          <w:instrText xml:space="preserve"> PAGEREF _Toc488789124 \h </w:instrText>
        </w:r>
        <w:r w:rsidR="003400FF" w:rsidRPr="00A5660B">
          <w:rPr>
            <w:noProof/>
            <w:webHidden/>
            <w:lang w:val="es-ES_tradnl"/>
          </w:rPr>
        </w:r>
        <w:r w:rsidR="003400FF" w:rsidRPr="00A5660B">
          <w:rPr>
            <w:noProof/>
            <w:webHidden/>
            <w:lang w:val="es-ES_tradnl"/>
          </w:rPr>
          <w:fldChar w:fldCharType="separate"/>
        </w:r>
        <w:r w:rsidR="004231ED">
          <w:rPr>
            <w:noProof/>
            <w:webHidden/>
            <w:lang w:val="es-ES_tradnl"/>
          </w:rPr>
          <w:t>47</w:t>
        </w:r>
        <w:r w:rsidR="003400FF" w:rsidRPr="00A5660B">
          <w:rPr>
            <w:noProof/>
            <w:webHidden/>
            <w:lang w:val="es-ES_tradnl"/>
          </w:rPr>
          <w:fldChar w:fldCharType="end"/>
        </w:r>
      </w:hyperlink>
    </w:p>
    <w:p w14:paraId="10AD1DF1" w14:textId="55587E84" w:rsidR="003400FF" w:rsidRPr="00A5660B" w:rsidRDefault="002133DA">
      <w:pPr>
        <w:pStyle w:val="TOC3"/>
        <w:tabs>
          <w:tab w:val="right" w:leader="dot" w:pos="9350"/>
        </w:tabs>
        <w:rPr>
          <w:rFonts w:asciiTheme="minorHAnsi" w:eastAsiaTheme="minorEastAsia" w:hAnsiTheme="minorHAnsi" w:cstheme="minorBidi"/>
          <w:noProof/>
          <w:sz w:val="22"/>
          <w:szCs w:val="22"/>
          <w:lang w:val="es-ES_tradnl" w:eastAsia="zh-CN" w:bidi="ar-SA"/>
        </w:rPr>
      </w:pPr>
      <w:hyperlink w:anchor="_Toc488789125" w:history="1">
        <w:r w:rsidR="003400FF" w:rsidRPr="00A5660B">
          <w:rPr>
            <w:rStyle w:val="Hyperlink"/>
            <w:rFonts w:ascii="Times New Roman Bold" w:hAnsi="Times New Roman Bold"/>
            <w:noProof/>
            <w:lang w:val="es-ES_tradnl"/>
          </w:rPr>
          <w:t>58.</w:t>
        </w:r>
        <w:r w:rsidR="003400FF" w:rsidRPr="00A5660B">
          <w:rPr>
            <w:rStyle w:val="Hyperlink"/>
            <w:noProof/>
            <w:lang w:val="es-ES_tradnl"/>
          </w:rPr>
          <w:t xml:space="preserve"> Derecho del Contratante a Aceptar cualquier Propuesta y a Rechazar Algunas </w:t>
        </w:r>
        <w:r w:rsidR="003400FF" w:rsidRPr="00A5660B">
          <w:rPr>
            <w:rStyle w:val="Hyperlink"/>
            <w:noProof/>
            <w:lang w:val="es-ES_tradnl"/>
          </w:rPr>
          <w:br/>
          <w:t>o Todas las Propuestas</w:t>
        </w:r>
        <w:r w:rsidR="003400FF" w:rsidRPr="00A5660B">
          <w:rPr>
            <w:noProof/>
            <w:webHidden/>
            <w:lang w:val="es-ES_tradnl"/>
          </w:rPr>
          <w:tab/>
        </w:r>
        <w:r w:rsidR="003400FF" w:rsidRPr="00A5660B">
          <w:rPr>
            <w:noProof/>
            <w:webHidden/>
            <w:lang w:val="es-ES_tradnl"/>
          </w:rPr>
          <w:fldChar w:fldCharType="begin"/>
        </w:r>
        <w:r w:rsidR="003400FF" w:rsidRPr="00A5660B">
          <w:rPr>
            <w:noProof/>
            <w:webHidden/>
            <w:lang w:val="es-ES_tradnl"/>
          </w:rPr>
          <w:instrText xml:space="preserve"> PAGEREF _Toc488789125 \h </w:instrText>
        </w:r>
        <w:r w:rsidR="003400FF" w:rsidRPr="00A5660B">
          <w:rPr>
            <w:noProof/>
            <w:webHidden/>
            <w:lang w:val="es-ES_tradnl"/>
          </w:rPr>
        </w:r>
        <w:r w:rsidR="003400FF" w:rsidRPr="00A5660B">
          <w:rPr>
            <w:noProof/>
            <w:webHidden/>
            <w:lang w:val="es-ES_tradnl"/>
          </w:rPr>
          <w:fldChar w:fldCharType="separate"/>
        </w:r>
        <w:r w:rsidR="004231ED">
          <w:rPr>
            <w:noProof/>
            <w:webHidden/>
            <w:lang w:val="es-ES_tradnl"/>
          </w:rPr>
          <w:t>48</w:t>
        </w:r>
        <w:r w:rsidR="003400FF" w:rsidRPr="00A5660B">
          <w:rPr>
            <w:noProof/>
            <w:webHidden/>
            <w:lang w:val="es-ES_tradnl"/>
          </w:rPr>
          <w:fldChar w:fldCharType="end"/>
        </w:r>
      </w:hyperlink>
    </w:p>
    <w:p w14:paraId="5C6260B2" w14:textId="16025D69" w:rsidR="003400FF" w:rsidRPr="00A5660B" w:rsidRDefault="002133DA">
      <w:pPr>
        <w:pStyle w:val="TOC3"/>
        <w:tabs>
          <w:tab w:val="right" w:leader="dot" w:pos="9350"/>
        </w:tabs>
        <w:rPr>
          <w:rFonts w:asciiTheme="minorHAnsi" w:eastAsiaTheme="minorEastAsia" w:hAnsiTheme="minorHAnsi" w:cstheme="minorBidi"/>
          <w:noProof/>
          <w:sz w:val="22"/>
          <w:szCs w:val="22"/>
          <w:lang w:val="es-ES_tradnl" w:eastAsia="zh-CN" w:bidi="ar-SA"/>
        </w:rPr>
      </w:pPr>
      <w:hyperlink w:anchor="_Toc488789126" w:history="1">
        <w:r w:rsidR="003400FF" w:rsidRPr="00A5660B">
          <w:rPr>
            <w:rStyle w:val="Hyperlink"/>
            <w:rFonts w:ascii="Times New Roman Bold" w:hAnsi="Times New Roman Bold"/>
            <w:noProof/>
            <w:lang w:val="es-ES_tradnl"/>
          </w:rPr>
          <w:t>59.</w:t>
        </w:r>
        <w:r w:rsidR="003400FF" w:rsidRPr="00A5660B">
          <w:rPr>
            <w:rStyle w:val="Hyperlink"/>
            <w:noProof/>
            <w:lang w:val="es-ES_tradnl"/>
          </w:rPr>
          <w:t xml:space="preserve"> Plazo Suspensivo</w:t>
        </w:r>
        <w:r w:rsidR="003400FF" w:rsidRPr="00A5660B">
          <w:rPr>
            <w:noProof/>
            <w:webHidden/>
            <w:lang w:val="es-ES_tradnl"/>
          </w:rPr>
          <w:tab/>
        </w:r>
        <w:r w:rsidR="003400FF" w:rsidRPr="00A5660B">
          <w:rPr>
            <w:noProof/>
            <w:webHidden/>
            <w:lang w:val="es-ES_tradnl"/>
          </w:rPr>
          <w:fldChar w:fldCharType="begin"/>
        </w:r>
        <w:r w:rsidR="003400FF" w:rsidRPr="00A5660B">
          <w:rPr>
            <w:noProof/>
            <w:webHidden/>
            <w:lang w:val="es-ES_tradnl"/>
          </w:rPr>
          <w:instrText xml:space="preserve"> PAGEREF _Toc488789126 \h </w:instrText>
        </w:r>
        <w:r w:rsidR="003400FF" w:rsidRPr="00A5660B">
          <w:rPr>
            <w:noProof/>
            <w:webHidden/>
            <w:lang w:val="es-ES_tradnl"/>
          </w:rPr>
        </w:r>
        <w:r w:rsidR="003400FF" w:rsidRPr="00A5660B">
          <w:rPr>
            <w:noProof/>
            <w:webHidden/>
            <w:lang w:val="es-ES_tradnl"/>
          </w:rPr>
          <w:fldChar w:fldCharType="separate"/>
        </w:r>
        <w:r w:rsidR="004231ED">
          <w:rPr>
            <w:noProof/>
            <w:webHidden/>
            <w:lang w:val="es-ES_tradnl"/>
          </w:rPr>
          <w:t>48</w:t>
        </w:r>
        <w:r w:rsidR="003400FF" w:rsidRPr="00A5660B">
          <w:rPr>
            <w:noProof/>
            <w:webHidden/>
            <w:lang w:val="es-ES_tradnl"/>
          </w:rPr>
          <w:fldChar w:fldCharType="end"/>
        </w:r>
      </w:hyperlink>
    </w:p>
    <w:p w14:paraId="452464B4" w14:textId="41DDBF62" w:rsidR="003400FF" w:rsidRPr="00A5660B" w:rsidRDefault="002133DA">
      <w:pPr>
        <w:pStyle w:val="TOC3"/>
        <w:tabs>
          <w:tab w:val="right" w:leader="dot" w:pos="9350"/>
        </w:tabs>
        <w:rPr>
          <w:rFonts w:asciiTheme="minorHAnsi" w:eastAsiaTheme="minorEastAsia" w:hAnsiTheme="minorHAnsi" w:cstheme="minorBidi"/>
          <w:noProof/>
          <w:sz w:val="22"/>
          <w:szCs w:val="22"/>
          <w:lang w:val="es-ES_tradnl" w:eastAsia="zh-CN" w:bidi="ar-SA"/>
        </w:rPr>
      </w:pPr>
      <w:hyperlink w:anchor="_Toc488789127" w:history="1">
        <w:r w:rsidR="003400FF" w:rsidRPr="00A5660B">
          <w:rPr>
            <w:rStyle w:val="Hyperlink"/>
            <w:rFonts w:ascii="Times New Roman Bold" w:hAnsi="Times New Roman Bold"/>
            <w:noProof/>
            <w:lang w:val="es-ES_tradnl"/>
          </w:rPr>
          <w:t>60.</w:t>
        </w:r>
        <w:r w:rsidR="003400FF" w:rsidRPr="00A5660B">
          <w:rPr>
            <w:rStyle w:val="Hyperlink"/>
            <w:noProof/>
            <w:lang w:val="es-ES_tradnl"/>
          </w:rPr>
          <w:t xml:space="preserve"> Notificación de la Intención de Adjudicar</w:t>
        </w:r>
        <w:r w:rsidR="003400FF" w:rsidRPr="00A5660B">
          <w:rPr>
            <w:noProof/>
            <w:webHidden/>
            <w:lang w:val="es-ES_tradnl"/>
          </w:rPr>
          <w:tab/>
        </w:r>
        <w:r w:rsidR="003400FF" w:rsidRPr="00A5660B">
          <w:rPr>
            <w:noProof/>
            <w:webHidden/>
            <w:lang w:val="es-ES_tradnl"/>
          </w:rPr>
          <w:fldChar w:fldCharType="begin"/>
        </w:r>
        <w:r w:rsidR="003400FF" w:rsidRPr="00A5660B">
          <w:rPr>
            <w:noProof/>
            <w:webHidden/>
            <w:lang w:val="es-ES_tradnl"/>
          </w:rPr>
          <w:instrText xml:space="preserve"> PAGEREF _Toc488789127 \h </w:instrText>
        </w:r>
        <w:r w:rsidR="003400FF" w:rsidRPr="00A5660B">
          <w:rPr>
            <w:noProof/>
            <w:webHidden/>
            <w:lang w:val="es-ES_tradnl"/>
          </w:rPr>
        </w:r>
        <w:r w:rsidR="003400FF" w:rsidRPr="00A5660B">
          <w:rPr>
            <w:noProof/>
            <w:webHidden/>
            <w:lang w:val="es-ES_tradnl"/>
          </w:rPr>
          <w:fldChar w:fldCharType="separate"/>
        </w:r>
        <w:r w:rsidR="004231ED">
          <w:rPr>
            <w:noProof/>
            <w:webHidden/>
            <w:lang w:val="es-ES_tradnl"/>
          </w:rPr>
          <w:t>48</w:t>
        </w:r>
        <w:r w:rsidR="003400FF" w:rsidRPr="00A5660B">
          <w:rPr>
            <w:noProof/>
            <w:webHidden/>
            <w:lang w:val="es-ES_tradnl"/>
          </w:rPr>
          <w:fldChar w:fldCharType="end"/>
        </w:r>
      </w:hyperlink>
    </w:p>
    <w:p w14:paraId="203837A4" w14:textId="5F83EEE9" w:rsidR="003400FF" w:rsidRPr="00A5660B" w:rsidRDefault="002133DA">
      <w:pPr>
        <w:pStyle w:val="TOC2"/>
        <w:rPr>
          <w:rFonts w:asciiTheme="minorHAnsi" w:eastAsiaTheme="minorEastAsia" w:hAnsiTheme="minorHAnsi" w:cstheme="minorBidi"/>
          <w:sz w:val="22"/>
          <w:szCs w:val="22"/>
          <w:lang w:val="es-ES_tradnl" w:eastAsia="zh-CN" w:bidi="ar-SA"/>
        </w:rPr>
      </w:pPr>
      <w:hyperlink w:anchor="_Toc488789128" w:history="1">
        <w:r w:rsidR="003400FF" w:rsidRPr="00A5660B">
          <w:rPr>
            <w:rStyle w:val="Hyperlink"/>
            <w:lang w:val="es-ES_tradnl"/>
          </w:rPr>
          <w:t>N. Adjudicación del Contrato</w:t>
        </w:r>
        <w:r w:rsidR="003400FF" w:rsidRPr="00A5660B">
          <w:rPr>
            <w:webHidden/>
            <w:lang w:val="es-ES_tradnl"/>
          </w:rPr>
          <w:tab/>
        </w:r>
        <w:r w:rsidR="003400FF" w:rsidRPr="00A5660B">
          <w:rPr>
            <w:webHidden/>
            <w:lang w:val="es-ES_tradnl"/>
          </w:rPr>
          <w:fldChar w:fldCharType="begin"/>
        </w:r>
        <w:r w:rsidR="003400FF" w:rsidRPr="00A5660B">
          <w:rPr>
            <w:webHidden/>
            <w:lang w:val="es-ES_tradnl"/>
          </w:rPr>
          <w:instrText xml:space="preserve"> PAGEREF _Toc488789128 \h </w:instrText>
        </w:r>
        <w:r w:rsidR="003400FF" w:rsidRPr="00A5660B">
          <w:rPr>
            <w:webHidden/>
            <w:lang w:val="es-ES_tradnl"/>
          </w:rPr>
        </w:r>
        <w:r w:rsidR="003400FF" w:rsidRPr="00A5660B">
          <w:rPr>
            <w:webHidden/>
            <w:lang w:val="es-ES_tradnl"/>
          </w:rPr>
          <w:fldChar w:fldCharType="separate"/>
        </w:r>
        <w:r w:rsidR="004231ED">
          <w:rPr>
            <w:webHidden/>
            <w:lang w:val="es-ES_tradnl"/>
          </w:rPr>
          <w:t>49</w:t>
        </w:r>
        <w:r w:rsidR="003400FF" w:rsidRPr="00A5660B">
          <w:rPr>
            <w:webHidden/>
            <w:lang w:val="es-ES_tradnl"/>
          </w:rPr>
          <w:fldChar w:fldCharType="end"/>
        </w:r>
      </w:hyperlink>
    </w:p>
    <w:p w14:paraId="27BB57C9" w14:textId="587F9218" w:rsidR="003400FF" w:rsidRPr="00A5660B" w:rsidRDefault="002133DA">
      <w:pPr>
        <w:pStyle w:val="TOC3"/>
        <w:tabs>
          <w:tab w:val="right" w:leader="dot" w:pos="9350"/>
        </w:tabs>
        <w:rPr>
          <w:rFonts w:asciiTheme="minorHAnsi" w:eastAsiaTheme="minorEastAsia" w:hAnsiTheme="minorHAnsi" w:cstheme="minorBidi"/>
          <w:noProof/>
          <w:sz w:val="22"/>
          <w:szCs w:val="22"/>
          <w:lang w:val="es-ES_tradnl" w:eastAsia="zh-CN" w:bidi="ar-SA"/>
        </w:rPr>
      </w:pPr>
      <w:hyperlink w:anchor="_Toc488789129" w:history="1">
        <w:r w:rsidR="003400FF" w:rsidRPr="00A5660B">
          <w:rPr>
            <w:rStyle w:val="Hyperlink"/>
            <w:rFonts w:ascii="Times New Roman Bold" w:hAnsi="Times New Roman Bold"/>
            <w:noProof/>
            <w:lang w:val="es-ES_tradnl"/>
          </w:rPr>
          <w:t>61.</w:t>
        </w:r>
        <w:r w:rsidR="003400FF" w:rsidRPr="00A5660B">
          <w:rPr>
            <w:rStyle w:val="Hyperlink"/>
            <w:noProof/>
            <w:lang w:val="es-ES_tradnl"/>
          </w:rPr>
          <w:t xml:space="preserve"> Criterios de Adjudicación</w:t>
        </w:r>
        <w:r w:rsidR="003400FF" w:rsidRPr="00A5660B">
          <w:rPr>
            <w:noProof/>
            <w:webHidden/>
            <w:lang w:val="es-ES_tradnl"/>
          </w:rPr>
          <w:tab/>
        </w:r>
        <w:r w:rsidR="003400FF" w:rsidRPr="00A5660B">
          <w:rPr>
            <w:noProof/>
            <w:webHidden/>
            <w:lang w:val="es-ES_tradnl"/>
          </w:rPr>
          <w:fldChar w:fldCharType="begin"/>
        </w:r>
        <w:r w:rsidR="003400FF" w:rsidRPr="00A5660B">
          <w:rPr>
            <w:noProof/>
            <w:webHidden/>
            <w:lang w:val="es-ES_tradnl"/>
          </w:rPr>
          <w:instrText xml:space="preserve"> PAGEREF _Toc488789129 \h </w:instrText>
        </w:r>
        <w:r w:rsidR="003400FF" w:rsidRPr="00A5660B">
          <w:rPr>
            <w:noProof/>
            <w:webHidden/>
            <w:lang w:val="es-ES_tradnl"/>
          </w:rPr>
        </w:r>
        <w:r w:rsidR="003400FF" w:rsidRPr="00A5660B">
          <w:rPr>
            <w:noProof/>
            <w:webHidden/>
            <w:lang w:val="es-ES_tradnl"/>
          </w:rPr>
          <w:fldChar w:fldCharType="separate"/>
        </w:r>
        <w:r w:rsidR="004231ED">
          <w:rPr>
            <w:noProof/>
            <w:webHidden/>
            <w:lang w:val="es-ES_tradnl"/>
          </w:rPr>
          <w:t>49</w:t>
        </w:r>
        <w:r w:rsidR="003400FF" w:rsidRPr="00A5660B">
          <w:rPr>
            <w:noProof/>
            <w:webHidden/>
            <w:lang w:val="es-ES_tradnl"/>
          </w:rPr>
          <w:fldChar w:fldCharType="end"/>
        </w:r>
      </w:hyperlink>
    </w:p>
    <w:p w14:paraId="59237F41" w14:textId="28FC7452" w:rsidR="003400FF" w:rsidRPr="00A5660B" w:rsidRDefault="002133DA">
      <w:pPr>
        <w:pStyle w:val="TOC3"/>
        <w:tabs>
          <w:tab w:val="right" w:leader="dot" w:pos="9350"/>
        </w:tabs>
        <w:rPr>
          <w:rFonts w:asciiTheme="minorHAnsi" w:eastAsiaTheme="minorEastAsia" w:hAnsiTheme="minorHAnsi" w:cstheme="minorBidi"/>
          <w:noProof/>
          <w:sz w:val="22"/>
          <w:szCs w:val="22"/>
          <w:lang w:val="es-ES_tradnl" w:eastAsia="zh-CN" w:bidi="ar-SA"/>
        </w:rPr>
      </w:pPr>
      <w:hyperlink w:anchor="_Toc488789130" w:history="1">
        <w:r w:rsidR="003400FF" w:rsidRPr="00A5660B">
          <w:rPr>
            <w:rStyle w:val="Hyperlink"/>
            <w:rFonts w:ascii="Times New Roman Bold" w:hAnsi="Times New Roman Bold"/>
            <w:noProof/>
            <w:lang w:val="es-ES_tradnl"/>
          </w:rPr>
          <w:t>62.</w:t>
        </w:r>
        <w:r w:rsidR="003400FF" w:rsidRPr="00A5660B">
          <w:rPr>
            <w:rStyle w:val="Hyperlink"/>
            <w:noProof/>
            <w:lang w:val="es-ES_tradnl"/>
          </w:rPr>
          <w:t xml:space="preserve"> Notificación de la Adjudicación</w:t>
        </w:r>
        <w:r w:rsidR="003400FF" w:rsidRPr="00A5660B">
          <w:rPr>
            <w:noProof/>
            <w:webHidden/>
            <w:lang w:val="es-ES_tradnl"/>
          </w:rPr>
          <w:tab/>
        </w:r>
        <w:r w:rsidR="003400FF" w:rsidRPr="00A5660B">
          <w:rPr>
            <w:noProof/>
            <w:webHidden/>
            <w:lang w:val="es-ES_tradnl"/>
          </w:rPr>
          <w:fldChar w:fldCharType="begin"/>
        </w:r>
        <w:r w:rsidR="003400FF" w:rsidRPr="00A5660B">
          <w:rPr>
            <w:noProof/>
            <w:webHidden/>
            <w:lang w:val="es-ES_tradnl"/>
          </w:rPr>
          <w:instrText xml:space="preserve"> PAGEREF _Toc488789130 \h </w:instrText>
        </w:r>
        <w:r w:rsidR="003400FF" w:rsidRPr="00A5660B">
          <w:rPr>
            <w:noProof/>
            <w:webHidden/>
            <w:lang w:val="es-ES_tradnl"/>
          </w:rPr>
        </w:r>
        <w:r w:rsidR="003400FF" w:rsidRPr="00A5660B">
          <w:rPr>
            <w:noProof/>
            <w:webHidden/>
            <w:lang w:val="es-ES_tradnl"/>
          </w:rPr>
          <w:fldChar w:fldCharType="separate"/>
        </w:r>
        <w:r w:rsidR="004231ED">
          <w:rPr>
            <w:noProof/>
            <w:webHidden/>
            <w:lang w:val="es-ES_tradnl"/>
          </w:rPr>
          <w:t>49</w:t>
        </w:r>
        <w:r w:rsidR="003400FF" w:rsidRPr="00A5660B">
          <w:rPr>
            <w:noProof/>
            <w:webHidden/>
            <w:lang w:val="es-ES_tradnl"/>
          </w:rPr>
          <w:fldChar w:fldCharType="end"/>
        </w:r>
      </w:hyperlink>
    </w:p>
    <w:p w14:paraId="41D5B429" w14:textId="03D7FB3F" w:rsidR="003400FF" w:rsidRPr="00A5660B" w:rsidRDefault="002133DA">
      <w:pPr>
        <w:pStyle w:val="TOC3"/>
        <w:tabs>
          <w:tab w:val="right" w:leader="dot" w:pos="9350"/>
        </w:tabs>
        <w:rPr>
          <w:rFonts w:asciiTheme="minorHAnsi" w:eastAsiaTheme="minorEastAsia" w:hAnsiTheme="minorHAnsi" w:cstheme="minorBidi"/>
          <w:noProof/>
          <w:sz w:val="22"/>
          <w:szCs w:val="22"/>
          <w:lang w:val="es-ES_tradnl" w:eastAsia="zh-CN" w:bidi="ar-SA"/>
        </w:rPr>
      </w:pPr>
      <w:hyperlink w:anchor="_Toc488789131" w:history="1">
        <w:r w:rsidR="003400FF" w:rsidRPr="00A5660B">
          <w:rPr>
            <w:rStyle w:val="Hyperlink"/>
            <w:rFonts w:ascii="Times New Roman Bold" w:hAnsi="Times New Roman Bold"/>
            <w:noProof/>
            <w:lang w:val="es-ES_tradnl"/>
          </w:rPr>
          <w:t>63.</w:t>
        </w:r>
        <w:r w:rsidR="003400FF" w:rsidRPr="00A5660B">
          <w:rPr>
            <w:rStyle w:val="Hyperlink"/>
            <w:noProof/>
            <w:lang w:val="es-ES_tradnl"/>
          </w:rPr>
          <w:t xml:space="preserve"> Explicaciones del Contratante</w:t>
        </w:r>
        <w:r w:rsidR="003400FF" w:rsidRPr="00A5660B">
          <w:rPr>
            <w:noProof/>
            <w:webHidden/>
            <w:lang w:val="es-ES_tradnl"/>
          </w:rPr>
          <w:tab/>
        </w:r>
        <w:r w:rsidR="003400FF" w:rsidRPr="00A5660B">
          <w:rPr>
            <w:noProof/>
            <w:webHidden/>
            <w:lang w:val="es-ES_tradnl"/>
          </w:rPr>
          <w:fldChar w:fldCharType="begin"/>
        </w:r>
        <w:r w:rsidR="003400FF" w:rsidRPr="00A5660B">
          <w:rPr>
            <w:noProof/>
            <w:webHidden/>
            <w:lang w:val="es-ES_tradnl"/>
          </w:rPr>
          <w:instrText xml:space="preserve"> PAGEREF _Toc488789131 \h </w:instrText>
        </w:r>
        <w:r w:rsidR="003400FF" w:rsidRPr="00A5660B">
          <w:rPr>
            <w:noProof/>
            <w:webHidden/>
            <w:lang w:val="es-ES_tradnl"/>
          </w:rPr>
        </w:r>
        <w:r w:rsidR="003400FF" w:rsidRPr="00A5660B">
          <w:rPr>
            <w:noProof/>
            <w:webHidden/>
            <w:lang w:val="es-ES_tradnl"/>
          </w:rPr>
          <w:fldChar w:fldCharType="separate"/>
        </w:r>
        <w:r w:rsidR="004231ED">
          <w:rPr>
            <w:noProof/>
            <w:webHidden/>
            <w:lang w:val="es-ES_tradnl"/>
          </w:rPr>
          <w:t>50</w:t>
        </w:r>
        <w:r w:rsidR="003400FF" w:rsidRPr="00A5660B">
          <w:rPr>
            <w:noProof/>
            <w:webHidden/>
            <w:lang w:val="es-ES_tradnl"/>
          </w:rPr>
          <w:fldChar w:fldCharType="end"/>
        </w:r>
      </w:hyperlink>
    </w:p>
    <w:p w14:paraId="3E6D50AD" w14:textId="6095E790" w:rsidR="003400FF" w:rsidRPr="00A5660B" w:rsidRDefault="002133DA">
      <w:pPr>
        <w:pStyle w:val="TOC3"/>
        <w:tabs>
          <w:tab w:val="right" w:leader="dot" w:pos="9350"/>
        </w:tabs>
        <w:rPr>
          <w:rFonts w:asciiTheme="minorHAnsi" w:eastAsiaTheme="minorEastAsia" w:hAnsiTheme="minorHAnsi" w:cstheme="minorBidi"/>
          <w:noProof/>
          <w:sz w:val="22"/>
          <w:szCs w:val="22"/>
          <w:lang w:val="es-ES_tradnl" w:eastAsia="zh-CN" w:bidi="ar-SA"/>
        </w:rPr>
      </w:pPr>
      <w:hyperlink w:anchor="_Toc488789132" w:history="1">
        <w:r w:rsidR="003400FF" w:rsidRPr="00A5660B">
          <w:rPr>
            <w:rStyle w:val="Hyperlink"/>
            <w:rFonts w:ascii="Times New Roman Bold" w:hAnsi="Times New Roman Bold"/>
            <w:noProof/>
            <w:lang w:val="es-ES_tradnl"/>
          </w:rPr>
          <w:t>64.</w:t>
        </w:r>
        <w:r w:rsidR="003400FF" w:rsidRPr="00A5660B">
          <w:rPr>
            <w:rStyle w:val="Hyperlink"/>
            <w:noProof/>
            <w:lang w:val="es-ES_tradnl"/>
          </w:rPr>
          <w:t xml:space="preserve"> Firma del Contrato</w:t>
        </w:r>
        <w:r w:rsidR="003400FF" w:rsidRPr="00A5660B">
          <w:rPr>
            <w:noProof/>
            <w:webHidden/>
            <w:lang w:val="es-ES_tradnl"/>
          </w:rPr>
          <w:tab/>
        </w:r>
        <w:r w:rsidR="003400FF" w:rsidRPr="00A5660B">
          <w:rPr>
            <w:noProof/>
            <w:webHidden/>
            <w:lang w:val="es-ES_tradnl"/>
          </w:rPr>
          <w:fldChar w:fldCharType="begin"/>
        </w:r>
        <w:r w:rsidR="003400FF" w:rsidRPr="00A5660B">
          <w:rPr>
            <w:noProof/>
            <w:webHidden/>
            <w:lang w:val="es-ES_tradnl"/>
          </w:rPr>
          <w:instrText xml:space="preserve"> PAGEREF _Toc488789132 \h </w:instrText>
        </w:r>
        <w:r w:rsidR="003400FF" w:rsidRPr="00A5660B">
          <w:rPr>
            <w:noProof/>
            <w:webHidden/>
            <w:lang w:val="es-ES_tradnl"/>
          </w:rPr>
        </w:r>
        <w:r w:rsidR="003400FF" w:rsidRPr="00A5660B">
          <w:rPr>
            <w:noProof/>
            <w:webHidden/>
            <w:lang w:val="es-ES_tradnl"/>
          </w:rPr>
          <w:fldChar w:fldCharType="separate"/>
        </w:r>
        <w:r w:rsidR="004231ED">
          <w:rPr>
            <w:noProof/>
            <w:webHidden/>
            <w:lang w:val="es-ES_tradnl"/>
          </w:rPr>
          <w:t>50</w:t>
        </w:r>
        <w:r w:rsidR="003400FF" w:rsidRPr="00A5660B">
          <w:rPr>
            <w:noProof/>
            <w:webHidden/>
            <w:lang w:val="es-ES_tradnl"/>
          </w:rPr>
          <w:fldChar w:fldCharType="end"/>
        </w:r>
      </w:hyperlink>
    </w:p>
    <w:p w14:paraId="02BCD724" w14:textId="240036F9" w:rsidR="003400FF" w:rsidRPr="00A5660B" w:rsidRDefault="002133DA">
      <w:pPr>
        <w:pStyle w:val="TOC3"/>
        <w:tabs>
          <w:tab w:val="right" w:leader="dot" w:pos="9350"/>
        </w:tabs>
        <w:rPr>
          <w:rFonts w:asciiTheme="minorHAnsi" w:eastAsiaTheme="minorEastAsia" w:hAnsiTheme="minorHAnsi" w:cstheme="minorBidi"/>
          <w:noProof/>
          <w:sz w:val="22"/>
          <w:szCs w:val="22"/>
          <w:lang w:val="es-ES_tradnl" w:eastAsia="zh-CN" w:bidi="ar-SA"/>
        </w:rPr>
      </w:pPr>
      <w:hyperlink w:anchor="_Toc488789133" w:history="1">
        <w:r w:rsidR="003400FF" w:rsidRPr="00A5660B">
          <w:rPr>
            <w:rStyle w:val="Hyperlink"/>
            <w:rFonts w:ascii="Times New Roman Bold" w:hAnsi="Times New Roman Bold"/>
            <w:noProof/>
            <w:lang w:val="es-ES_tradnl"/>
          </w:rPr>
          <w:t>65.</w:t>
        </w:r>
        <w:r w:rsidR="003400FF" w:rsidRPr="00A5660B">
          <w:rPr>
            <w:rStyle w:val="Hyperlink"/>
            <w:noProof/>
            <w:lang w:val="es-ES_tradnl"/>
          </w:rPr>
          <w:t xml:space="preserve"> Garantía de Cumplimiento</w:t>
        </w:r>
        <w:r w:rsidR="003400FF" w:rsidRPr="00A5660B">
          <w:rPr>
            <w:noProof/>
            <w:webHidden/>
            <w:lang w:val="es-ES_tradnl"/>
          </w:rPr>
          <w:tab/>
        </w:r>
        <w:r w:rsidR="003400FF" w:rsidRPr="00A5660B">
          <w:rPr>
            <w:noProof/>
            <w:webHidden/>
            <w:lang w:val="es-ES_tradnl"/>
          </w:rPr>
          <w:fldChar w:fldCharType="begin"/>
        </w:r>
        <w:r w:rsidR="003400FF" w:rsidRPr="00A5660B">
          <w:rPr>
            <w:noProof/>
            <w:webHidden/>
            <w:lang w:val="es-ES_tradnl"/>
          </w:rPr>
          <w:instrText xml:space="preserve"> PAGEREF _Toc488789133 \h </w:instrText>
        </w:r>
        <w:r w:rsidR="003400FF" w:rsidRPr="00A5660B">
          <w:rPr>
            <w:noProof/>
            <w:webHidden/>
            <w:lang w:val="es-ES_tradnl"/>
          </w:rPr>
        </w:r>
        <w:r w:rsidR="003400FF" w:rsidRPr="00A5660B">
          <w:rPr>
            <w:noProof/>
            <w:webHidden/>
            <w:lang w:val="es-ES_tradnl"/>
          </w:rPr>
          <w:fldChar w:fldCharType="separate"/>
        </w:r>
        <w:r w:rsidR="004231ED">
          <w:rPr>
            <w:noProof/>
            <w:webHidden/>
            <w:lang w:val="es-ES_tradnl"/>
          </w:rPr>
          <w:t>51</w:t>
        </w:r>
        <w:r w:rsidR="003400FF" w:rsidRPr="00A5660B">
          <w:rPr>
            <w:noProof/>
            <w:webHidden/>
            <w:lang w:val="es-ES_tradnl"/>
          </w:rPr>
          <w:fldChar w:fldCharType="end"/>
        </w:r>
      </w:hyperlink>
    </w:p>
    <w:p w14:paraId="21962ED6" w14:textId="716E6599" w:rsidR="003400FF" w:rsidRPr="00A5660B" w:rsidRDefault="002133DA">
      <w:pPr>
        <w:pStyle w:val="TOC3"/>
        <w:tabs>
          <w:tab w:val="right" w:leader="dot" w:pos="9350"/>
        </w:tabs>
        <w:rPr>
          <w:rFonts w:asciiTheme="minorHAnsi" w:eastAsiaTheme="minorEastAsia" w:hAnsiTheme="minorHAnsi" w:cstheme="minorBidi"/>
          <w:noProof/>
          <w:sz w:val="22"/>
          <w:szCs w:val="22"/>
          <w:lang w:val="es-ES_tradnl" w:eastAsia="zh-CN" w:bidi="ar-SA"/>
        </w:rPr>
      </w:pPr>
      <w:hyperlink w:anchor="_Toc488789134" w:history="1">
        <w:r w:rsidR="003400FF" w:rsidRPr="00A5660B">
          <w:rPr>
            <w:rStyle w:val="Hyperlink"/>
            <w:rFonts w:ascii="Times New Roman Bold" w:hAnsi="Times New Roman Bold"/>
            <w:noProof/>
            <w:lang w:val="es-ES_tradnl"/>
          </w:rPr>
          <w:t>66.</w:t>
        </w:r>
        <w:r w:rsidR="003400FF" w:rsidRPr="00A5660B">
          <w:rPr>
            <w:rStyle w:val="Hyperlink"/>
            <w:noProof/>
            <w:lang w:val="es-ES_tradnl"/>
          </w:rPr>
          <w:t xml:space="preserve"> Quejas Relacionadas con Adquisiciones</w:t>
        </w:r>
        <w:r w:rsidR="003400FF" w:rsidRPr="00A5660B">
          <w:rPr>
            <w:noProof/>
            <w:webHidden/>
            <w:lang w:val="es-ES_tradnl"/>
          </w:rPr>
          <w:tab/>
        </w:r>
        <w:r w:rsidR="003400FF" w:rsidRPr="00A5660B">
          <w:rPr>
            <w:noProof/>
            <w:webHidden/>
            <w:lang w:val="es-ES_tradnl"/>
          </w:rPr>
          <w:fldChar w:fldCharType="begin"/>
        </w:r>
        <w:r w:rsidR="003400FF" w:rsidRPr="00A5660B">
          <w:rPr>
            <w:noProof/>
            <w:webHidden/>
            <w:lang w:val="es-ES_tradnl"/>
          </w:rPr>
          <w:instrText xml:space="preserve"> PAGEREF _Toc488789134 \h </w:instrText>
        </w:r>
        <w:r w:rsidR="003400FF" w:rsidRPr="00A5660B">
          <w:rPr>
            <w:noProof/>
            <w:webHidden/>
            <w:lang w:val="es-ES_tradnl"/>
          </w:rPr>
        </w:r>
        <w:r w:rsidR="003400FF" w:rsidRPr="00A5660B">
          <w:rPr>
            <w:noProof/>
            <w:webHidden/>
            <w:lang w:val="es-ES_tradnl"/>
          </w:rPr>
          <w:fldChar w:fldCharType="separate"/>
        </w:r>
        <w:r w:rsidR="004231ED">
          <w:rPr>
            <w:noProof/>
            <w:webHidden/>
            <w:lang w:val="es-ES_tradnl"/>
          </w:rPr>
          <w:t>51</w:t>
        </w:r>
        <w:r w:rsidR="003400FF" w:rsidRPr="00A5660B">
          <w:rPr>
            <w:noProof/>
            <w:webHidden/>
            <w:lang w:val="es-ES_tradnl"/>
          </w:rPr>
          <w:fldChar w:fldCharType="end"/>
        </w:r>
      </w:hyperlink>
    </w:p>
    <w:p w14:paraId="139FA562" w14:textId="1D477618" w:rsidR="00ED5CFB" w:rsidRPr="00A5660B" w:rsidRDefault="00ED5CFB">
      <w:pPr>
        <w:pStyle w:val="TOC5-1"/>
        <w:rPr>
          <w:lang w:val="es-ES_tradnl"/>
        </w:rPr>
      </w:pPr>
      <w:r w:rsidRPr="00A5660B">
        <w:rPr>
          <w:lang w:val="es-ES_tradnl"/>
        </w:rPr>
        <w:fldChar w:fldCharType="end"/>
      </w:r>
    </w:p>
    <w:p w14:paraId="213F1702" w14:textId="1A6E46D2" w:rsidR="005D4B02" w:rsidRPr="00FC0D9A" w:rsidRDefault="00F72585" w:rsidP="00C83B12">
      <w:pPr>
        <w:pStyle w:val="TOC5-1"/>
        <w:spacing w:after="360"/>
        <w:rPr>
          <w:sz w:val="32"/>
          <w:szCs w:val="32"/>
          <w:lang w:val="es-ES_tradnl"/>
          <w:rPrChange w:id="777" w:author="Efraim Jimenez" w:date="2017-08-31T12:14:00Z">
            <w:rPr>
              <w:sz w:val="32"/>
              <w:szCs w:val="32"/>
            </w:rPr>
          </w:rPrChange>
        </w:rPr>
      </w:pPr>
      <w:r w:rsidRPr="00FC0D9A">
        <w:rPr>
          <w:lang w:val="es-ES_tradnl"/>
          <w:rPrChange w:id="778" w:author="Efraim Jimenez" w:date="2017-08-31T12:14:00Z">
            <w:rPr/>
          </w:rPrChange>
        </w:rPr>
        <w:br w:type="page"/>
      </w:r>
      <w:bookmarkStart w:id="779" w:name="_Toc445567352"/>
      <w:bookmarkStart w:id="780" w:name="_Toc449888867"/>
      <w:bookmarkStart w:id="781" w:name="_Toc450635157"/>
      <w:bookmarkStart w:id="782" w:name="_Toc450635345"/>
      <w:bookmarkStart w:id="783" w:name="_Toc450646385"/>
      <w:bookmarkStart w:id="784" w:name="_Toc450646931"/>
      <w:bookmarkStart w:id="785" w:name="_Toc450647782"/>
      <w:bookmarkStart w:id="786" w:name="_Toc454995535"/>
      <w:bookmarkStart w:id="787" w:name="_Toc477346724"/>
      <w:bookmarkStart w:id="788" w:name="_Toc478747796"/>
      <w:bookmarkStart w:id="789" w:name="_Toc478751320"/>
      <w:bookmarkStart w:id="790" w:name="_Toc478919548"/>
      <w:bookmarkStart w:id="791" w:name="_Toc478924772"/>
      <w:bookmarkStart w:id="792" w:name="_Toc488769288"/>
      <w:r w:rsidR="002B73F4" w:rsidRPr="00FC0D9A">
        <w:rPr>
          <w:sz w:val="32"/>
          <w:szCs w:val="32"/>
          <w:lang w:val="es-ES_tradnl"/>
          <w:rPrChange w:id="793" w:author="Efraim Jimenez" w:date="2017-08-31T12:14:00Z">
            <w:rPr>
              <w:sz w:val="32"/>
              <w:szCs w:val="32"/>
            </w:rPr>
          </w:rPrChange>
        </w:rPr>
        <w:lastRenderedPageBreak/>
        <w:t>Sección I</w:t>
      </w:r>
      <w:r w:rsidR="00D76573" w:rsidRPr="00FC0D9A">
        <w:rPr>
          <w:sz w:val="32"/>
          <w:szCs w:val="32"/>
          <w:lang w:val="es-ES_tradnl"/>
          <w:rPrChange w:id="794" w:author="Efraim Jimenez" w:date="2017-08-31T12:14:00Z">
            <w:rPr>
              <w:sz w:val="32"/>
              <w:szCs w:val="32"/>
            </w:rPr>
          </w:rPrChange>
        </w:rPr>
        <w:t>.</w:t>
      </w:r>
      <w:r w:rsidR="002B73F4" w:rsidRPr="00FC0D9A">
        <w:rPr>
          <w:sz w:val="32"/>
          <w:szCs w:val="32"/>
          <w:lang w:val="es-ES_tradnl"/>
          <w:rPrChange w:id="795" w:author="Efraim Jimenez" w:date="2017-08-31T12:14:00Z">
            <w:rPr>
              <w:sz w:val="32"/>
              <w:szCs w:val="32"/>
            </w:rPr>
          </w:rPrChange>
        </w:rPr>
        <w:t xml:space="preserve"> Instrucciones a los </w:t>
      </w:r>
      <w:bookmarkEnd w:id="779"/>
      <w:bookmarkEnd w:id="780"/>
      <w:bookmarkEnd w:id="781"/>
      <w:bookmarkEnd w:id="782"/>
      <w:bookmarkEnd w:id="783"/>
      <w:bookmarkEnd w:id="784"/>
      <w:bookmarkEnd w:id="785"/>
      <w:bookmarkEnd w:id="786"/>
      <w:bookmarkEnd w:id="787"/>
      <w:r w:rsidR="002B73F4" w:rsidRPr="00FC0D9A">
        <w:rPr>
          <w:sz w:val="32"/>
          <w:szCs w:val="32"/>
          <w:lang w:val="es-ES_tradnl"/>
          <w:rPrChange w:id="796" w:author="Efraim Jimenez" w:date="2017-08-31T12:14:00Z">
            <w:rPr>
              <w:sz w:val="32"/>
              <w:szCs w:val="32"/>
            </w:rPr>
          </w:rPrChange>
        </w:rPr>
        <w:t>Proponentes</w:t>
      </w:r>
      <w:bookmarkEnd w:id="788"/>
      <w:bookmarkEnd w:id="789"/>
      <w:bookmarkEnd w:id="790"/>
      <w:bookmarkEnd w:id="791"/>
      <w:bookmarkEnd w:id="792"/>
    </w:p>
    <w:p w14:paraId="0C62658C" w14:textId="77777777" w:rsidR="00F72585" w:rsidRPr="00FC0D9A" w:rsidRDefault="00F72585" w:rsidP="008F34F3">
      <w:pPr>
        <w:pStyle w:val="TOC2-1"/>
        <w:rPr>
          <w:lang w:val="es-ES_tradnl"/>
          <w:rPrChange w:id="797" w:author="Efraim Jimenez" w:date="2017-08-31T12:14:00Z">
            <w:rPr/>
          </w:rPrChange>
        </w:rPr>
      </w:pPr>
      <w:bookmarkStart w:id="798" w:name="_Toc434304491"/>
      <w:r w:rsidRPr="00FC0D9A">
        <w:rPr>
          <w:lang w:val="es-ES_tradnl"/>
          <w:rPrChange w:id="799" w:author="Efraim Jimenez" w:date="2017-08-31T12:14:00Z">
            <w:rPr/>
          </w:rPrChange>
        </w:rPr>
        <w:tab/>
      </w:r>
      <w:bookmarkStart w:id="800" w:name="_Toc449713556"/>
      <w:bookmarkStart w:id="801" w:name="_Toc449888868"/>
      <w:bookmarkStart w:id="802" w:name="_Toc450070791"/>
      <w:bookmarkStart w:id="803" w:name="_Toc450635158"/>
      <w:bookmarkStart w:id="804" w:name="_Toc450635346"/>
      <w:bookmarkStart w:id="805" w:name="_Toc454989650"/>
      <w:bookmarkStart w:id="806" w:name="_Toc477339834"/>
      <w:bookmarkStart w:id="807" w:name="_Toc478751321"/>
      <w:bookmarkStart w:id="808" w:name="_Toc478919549"/>
      <w:bookmarkStart w:id="809" w:name="_Toc478924773"/>
      <w:bookmarkStart w:id="810" w:name="_Toc488769289"/>
      <w:bookmarkStart w:id="811" w:name="_Toc488789055"/>
      <w:r w:rsidRPr="00FC0D9A">
        <w:rPr>
          <w:lang w:val="es-ES_tradnl"/>
          <w:rPrChange w:id="812" w:author="Efraim Jimenez" w:date="2017-08-31T12:14:00Z">
            <w:rPr/>
          </w:rPrChange>
        </w:rPr>
        <w:t>A. Aspectos generales</w:t>
      </w:r>
      <w:bookmarkEnd w:id="798"/>
      <w:bookmarkEnd w:id="800"/>
      <w:bookmarkEnd w:id="801"/>
      <w:bookmarkEnd w:id="802"/>
      <w:bookmarkEnd w:id="803"/>
      <w:bookmarkEnd w:id="804"/>
      <w:bookmarkEnd w:id="805"/>
      <w:bookmarkEnd w:id="806"/>
      <w:bookmarkEnd w:id="807"/>
      <w:bookmarkEnd w:id="808"/>
      <w:bookmarkEnd w:id="809"/>
      <w:bookmarkEnd w:id="810"/>
      <w:bookmarkEnd w:id="811"/>
    </w:p>
    <w:tbl>
      <w:tblPr>
        <w:tblW w:w="9360" w:type="dxa"/>
        <w:tblLayout w:type="fixed"/>
        <w:tblLook w:val="0000" w:firstRow="0" w:lastRow="0" w:firstColumn="0" w:lastColumn="0" w:noHBand="0" w:noVBand="0"/>
      </w:tblPr>
      <w:tblGrid>
        <w:gridCol w:w="2340"/>
        <w:gridCol w:w="7020"/>
      </w:tblGrid>
      <w:tr w:rsidR="00F72585" w:rsidRPr="00FC0D9A" w14:paraId="4E58DF99" w14:textId="77777777" w:rsidTr="005F751C">
        <w:trPr>
          <w:cantSplit/>
        </w:trPr>
        <w:tc>
          <w:tcPr>
            <w:tcW w:w="2340" w:type="dxa"/>
          </w:tcPr>
          <w:p w14:paraId="35DE59B7" w14:textId="75E869C7" w:rsidR="00F72585" w:rsidRPr="00FC0D9A" w:rsidRDefault="005B4881" w:rsidP="003400FF">
            <w:pPr>
              <w:pStyle w:val="TOC2-2"/>
              <w:rPr>
                <w:lang w:val="es-ES_tradnl"/>
                <w:rPrChange w:id="813" w:author="Efraim Jimenez" w:date="2017-08-31T12:14:00Z">
                  <w:rPr/>
                </w:rPrChange>
              </w:rPr>
            </w:pPr>
            <w:bookmarkStart w:id="814" w:name="_Toc434304492"/>
            <w:bookmarkStart w:id="815" w:name="_Toc449888869"/>
            <w:bookmarkStart w:id="816" w:name="_Toc450070792"/>
            <w:bookmarkStart w:id="817" w:name="_Toc450635159"/>
            <w:bookmarkStart w:id="818" w:name="_Toc450635347"/>
            <w:bookmarkStart w:id="819" w:name="_Toc454989651"/>
            <w:r w:rsidRPr="00FC0D9A">
              <w:rPr>
                <w:lang w:val="es-ES_tradnl"/>
                <w:rPrChange w:id="820" w:author="Efraim Jimenez" w:date="2017-08-31T12:14:00Z">
                  <w:rPr/>
                </w:rPrChange>
              </w:rPr>
              <w:tab/>
            </w:r>
            <w:bookmarkStart w:id="821" w:name="_Toc477339835"/>
            <w:bookmarkStart w:id="822" w:name="_Toc478751322"/>
            <w:bookmarkStart w:id="823" w:name="_Toc478919550"/>
            <w:bookmarkStart w:id="824" w:name="_Toc478924774"/>
            <w:bookmarkStart w:id="825" w:name="_Toc488769290"/>
            <w:bookmarkStart w:id="826" w:name="_Toc488789056"/>
            <w:r w:rsidRPr="00FC0D9A">
              <w:rPr>
                <w:lang w:val="es-ES_tradnl"/>
                <w:rPrChange w:id="827" w:author="Efraim Jimenez" w:date="2017-08-31T12:14:00Z">
                  <w:rPr/>
                </w:rPrChange>
              </w:rPr>
              <w:t>Alcance de la</w:t>
            </w:r>
            <w:bookmarkEnd w:id="814"/>
            <w:bookmarkEnd w:id="815"/>
            <w:bookmarkEnd w:id="816"/>
            <w:r w:rsidR="00C83B12" w:rsidRPr="00FC0D9A">
              <w:rPr>
                <w:lang w:val="es-ES_tradnl"/>
                <w:rPrChange w:id="828" w:author="Efraim Jimenez" w:date="2017-08-31T12:14:00Z">
                  <w:rPr/>
                </w:rPrChange>
              </w:rPr>
              <w:t> </w:t>
            </w:r>
            <w:r w:rsidRPr="00FC0D9A">
              <w:rPr>
                <w:lang w:val="es-ES_tradnl"/>
                <w:rPrChange w:id="829" w:author="Efraim Jimenez" w:date="2017-08-31T12:14:00Z">
                  <w:rPr/>
                </w:rPrChange>
              </w:rPr>
              <w:t>Propuesta</w:t>
            </w:r>
            <w:bookmarkEnd w:id="817"/>
            <w:bookmarkEnd w:id="818"/>
            <w:bookmarkEnd w:id="819"/>
            <w:bookmarkEnd w:id="821"/>
            <w:bookmarkEnd w:id="822"/>
            <w:bookmarkEnd w:id="823"/>
            <w:bookmarkEnd w:id="824"/>
            <w:bookmarkEnd w:id="825"/>
            <w:bookmarkEnd w:id="826"/>
          </w:p>
        </w:tc>
        <w:tc>
          <w:tcPr>
            <w:tcW w:w="7020" w:type="dxa"/>
          </w:tcPr>
          <w:p w14:paraId="2E24A19D" w14:textId="12574DBC" w:rsidR="00F72585" w:rsidRPr="00FC0D9A" w:rsidRDefault="00F6430C" w:rsidP="00434A1C">
            <w:pPr>
              <w:pStyle w:val="ListNumber2"/>
              <w:numPr>
                <w:ilvl w:val="1"/>
                <w:numId w:val="19"/>
              </w:numPr>
              <w:suppressAutoHyphens/>
              <w:spacing w:after="200"/>
              <w:ind w:left="612" w:hanging="612"/>
              <w:contextualSpacing w:val="0"/>
              <w:rPr>
                <w:szCs w:val="24"/>
                <w:lang w:val="es-ES_tradnl"/>
                <w:rPrChange w:id="830" w:author="Efraim Jimenez" w:date="2017-08-31T12:14:00Z">
                  <w:rPr>
                    <w:szCs w:val="24"/>
                  </w:rPr>
                </w:rPrChange>
              </w:rPr>
            </w:pPr>
            <w:r w:rsidRPr="00FC0D9A">
              <w:rPr>
                <w:lang w:val="es-ES_tradnl"/>
                <w:rPrChange w:id="831" w:author="Efraim Jimenez" w:date="2017-08-31T12:14:00Z">
                  <w:rPr/>
                </w:rPrChange>
              </w:rPr>
              <w:tab/>
              <w:t xml:space="preserve">El Contratante, conforme se especifica en los DDP, publica esta </w:t>
            </w:r>
            <w:r w:rsidR="00BC62F5" w:rsidRPr="00FC0D9A">
              <w:rPr>
                <w:lang w:val="es-ES_tradnl"/>
                <w:rPrChange w:id="832" w:author="Efraim Jimenez" w:date="2017-08-31T12:14:00Z">
                  <w:rPr/>
                </w:rPrChange>
              </w:rPr>
              <w:t>S</w:t>
            </w:r>
            <w:r w:rsidR="008E3825" w:rsidRPr="00FC0D9A">
              <w:rPr>
                <w:lang w:val="es-ES_tradnl"/>
                <w:rPrChange w:id="833" w:author="Efraim Jimenez" w:date="2017-08-31T12:14:00Z">
                  <w:rPr/>
                </w:rPrChange>
              </w:rPr>
              <w:t>olicitud de Propuestas (S</w:t>
            </w:r>
            <w:r w:rsidR="00BC62F5" w:rsidRPr="00FC0D9A">
              <w:rPr>
                <w:lang w:val="es-ES_tradnl"/>
                <w:rPrChange w:id="834" w:author="Efraim Jimenez" w:date="2017-08-31T12:14:00Z">
                  <w:rPr/>
                </w:rPrChange>
              </w:rPr>
              <w:t>DP</w:t>
            </w:r>
            <w:r w:rsidR="008E3825" w:rsidRPr="00FC0D9A">
              <w:rPr>
                <w:lang w:val="es-ES_tradnl"/>
                <w:rPrChange w:id="835" w:author="Efraim Jimenez" w:date="2017-08-31T12:14:00Z">
                  <w:rPr/>
                </w:rPrChange>
              </w:rPr>
              <w:t>)</w:t>
            </w:r>
            <w:r w:rsidRPr="00FC0D9A">
              <w:rPr>
                <w:lang w:val="es-ES_tradnl"/>
                <w:rPrChange w:id="836" w:author="Efraim Jimenez" w:date="2017-08-31T12:14:00Z">
                  <w:rPr/>
                </w:rPrChange>
              </w:rPr>
              <w:t xml:space="preserve"> para el Diseño, Suministro e Instalación de Elementos de Planta según se especifica en la </w:t>
            </w:r>
            <w:r w:rsidR="00507999" w:rsidRPr="00FC0D9A">
              <w:rPr>
                <w:lang w:val="es-ES_tradnl"/>
                <w:rPrChange w:id="837" w:author="Efraim Jimenez" w:date="2017-08-31T12:14:00Z">
                  <w:rPr/>
                </w:rPrChange>
              </w:rPr>
              <w:t>Sección</w:t>
            </w:r>
            <w:r w:rsidRPr="00FC0D9A">
              <w:rPr>
                <w:lang w:val="es-ES_tradnl"/>
                <w:rPrChange w:id="838" w:author="Efraim Jimenez" w:date="2017-08-31T12:14:00Z">
                  <w:rPr/>
                </w:rPrChange>
              </w:rPr>
              <w:t xml:space="preserve"> VII, Requisitos del Contratante. El nombre, la identificación y </w:t>
            </w:r>
            <w:bookmarkStart w:id="839" w:name="_Hlt126562804"/>
            <w:bookmarkEnd w:id="839"/>
            <w:r w:rsidRPr="00FC0D9A">
              <w:rPr>
                <w:lang w:val="es-ES_tradnl"/>
                <w:rPrChange w:id="840" w:author="Efraim Jimenez" w:date="2017-08-31T12:14:00Z">
                  <w:rPr/>
                </w:rPrChange>
              </w:rPr>
              <w:t xml:space="preserve">la cantidad de lotes (contratos) de esta </w:t>
            </w:r>
            <w:r w:rsidR="00BC62F5" w:rsidRPr="00FC0D9A">
              <w:rPr>
                <w:lang w:val="es-ES_tradnl"/>
                <w:rPrChange w:id="841" w:author="Efraim Jimenez" w:date="2017-08-31T12:14:00Z">
                  <w:rPr/>
                </w:rPrChange>
              </w:rPr>
              <w:t>SDP</w:t>
            </w:r>
            <w:r w:rsidRPr="00FC0D9A">
              <w:rPr>
                <w:lang w:val="es-ES_tradnl"/>
                <w:rPrChange w:id="842" w:author="Efraim Jimenez" w:date="2017-08-31T12:14:00Z">
                  <w:rPr/>
                </w:rPrChange>
              </w:rPr>
              <w:t xml:space="preserve"> se especifican</w:t>
            </w:r>
            <w:r w:rsidRPr="00FC0D9A">
              <w:rPr>
                <w:b/>
                <w:noProof/>
                <w:lang w:val="es-ES_tradnl"/>
                <w:rPrChange w:id="843" w:author="Efraim Jimenez" w:date="2017-08-31T12:14:00Z">
                  <w:rPr>
                    <w:b/>
                    <w:noProof/>
                  </w:rPr>
                </w:rPrChange>
              </w:rPr>
              <w:t xml:space="preserve"> en los DDP.</w:t>
            </w:r>
          </w:p>
        </w:tc>
      </w:tr>
      <w:tr w:rsidR="00F72585" w:rsidRPr="00FC0D9A" w14:paraId="76BBC5A3" w14:textId="77777777" w:rsidTr="005F751C">
        <w:tc>
          <w:tcPr>
            <w:tcW w:w="2340" w:type="dxa"/>
          </w:tcPr>
          <w:p w14:paraId="4286C913" w14:textId="77777777" w:rsidR="00F72585" w:rsidRPr="00FC0D9A" w:rsidRDefault="00F72585" w:rsidP="005B4881">
            <w:pPr>
              <w:pStyle w:val="ListParagraph"/>
              <w:spacing w:after="200"/>
              <w:ind w:left="360"/>
              <w:contextualSpacing w:val="0"/>
              <w:jc w:val="left"/>
              <w:rPr>
                <w:szCs w:val="24"/>
                <w:lang w:val="es-ES_tradnl"/>
                <w:rPrChange w:id="844" w:author="Efraim Jimenez" w:date="2017-08-31T12:14:00Z">
                  <w:rPr>
                    <w:szCs w:val="24"/>
                  </w:rPr>
                </w:rPrChange>
              </w:rPr>
            </w:pPr>
          </w:p>
        </w:tc>
        <w:tc>
          <w:tcPr>
            <w:tcW w:w="7020" w:type="dxa"/>
          </w:tcPr>
          <w:p w14:paraId="47DCA53C" w14:textId="457D86C9" w:rsidR="00F72585" w:rsidRPr="00FC0D9A" w:rsidRDefault="00B327DA" w:rsidP="00434A1C">
            <w:pPr>
              <w:pStyle w:val="ListNumber2"/>
              <w:numPr>
                <w:ilvl w:val="1"/>
                <w:numId w:val="19"/>
              </w:numPr>
              <w:suppressAutoHyphens/>
              <w:spacing w:after="200"/>
              <w:ind w:left="612" w:hanging="612"/>
              <w:contextualSpacing w:val="0"/>
              <w:rPr>
                <w:spacing w:val="-2"/>
                <w:szCs w:val="24"/>
                <w:lang w:val="es-ES_tradnl"/>
                <w:rPrChange w:id="845" w:author="Efraim Jimenez" w:date="2017-08-31T12:14:00Z">
                  <w:rPr>
                    <w:spacing w:val="-2"/>
                    <w:szCs w:val="24"/>
                  </w:rPr>
                </w:rPrChange>
              </w:rPr>
            </w:pPr>
            <w:r w:rsidRPr="00FC0D9A">
              <w:rPr>
                <w:spacing w:val="-2"/>
                <w:lang w:val="es-ES_tradnl"/>
                <w:rPrChange w:id="846" w:author="Efraim Jimenez" w:date="2017-08-31T12:14:00Z">
                  <w:rPr>
                    <w:spacing w:val="-2"/>
                  </w:rPr>
                </w:rPrChange>
              </w:rPr>
              <w:tab/>
              <w:t xml:space="preserve">Salvo que se indique lo contrario, en todo este Documento de </w:t>
            </w:r>
            <w:r w:rsidR="00BC62F5" w:rsidRPr="00FC0D9A">
              <w:rPr>
                <w:spacing w:val="-2"/>
                <w:lang w:val="es-ES_tradnl"/>
                <w:rPrChange w:id="847" w:author="Efraim Jimenez" w:date="2017-08-31T12:14:00Z">
                  <w:rPr>
                    <w:spacing w:val="-2"/>
                  </w:rPr>
                </w:rPrChange>
              </w:rPr>
              <w:t>SDP</w:t>
            </w:r>
            <w:r w:rsidRPr="00FC0D9A">
              <w:rPr>
                <w:spacing w:val="-2"/>
                <w:lang w:val="es-ES_tradnl"/>
                <w:rPrChange w:id="848" w:author="Efraim Jimenez" w:date="2017-08-31T12:14:00Z">
                  <w:rPr>
                    <w:spacing w:val="-2"/>
                  </w:rPr>
                </w:rPrChange>
              </w:rPr>
              <w:t xml:space="preserve">, las definiciones e interpretaciones serán las que se establecen en la </w:t>
            </w:r>
            <w:r w:rsidR="00730874" w:rsidRPr="00FC0D9A">
              <w:rPr>
                <w:spacing w:val="-2"/>
                <w:lang w:val="es-ES_tradnl"/>
                <w:rPrChange w:id="849" w:author="Efraim Jimenez" w:date="2017-08-31T12:14:00Z">
                  <w:rPr>
                    <w:spacing w:val="-2"/>
                  </w:rPr>
                </w:rPrChange>
              </w:rPr>
              <w:t xml:space="preserve">Sección </w:t>
            </w:r>
            <w:r w:rsidRPr="00FC0D9A">
              <w:rPr>
                <w:spacing w:val="-2"/>
                <w:lang w:val="es-ES_tradnl"/>
                <w:rPrChange w:id="850" w:author="Efraim Jimenez" w:date="2017-08-31T12:14:00Z">
                  <w:rPr>
                    <w:spacing w:val="-2"/>
                  </w:rPr>
                </w:rPrChange>
              </w:rPr>
              <w:t>VIII, Condiciones Generales del Contrato.</w:t>
            </w:r>
          </w:p>
        </w:tc>
      </w:tr>
      <w:tr w:rsidR="00F72585" w:rsidRPr="00FC0D9A" w14:paraId="49E0B8B9" w14:textId="77777777" w:rsidTr="005F751C">
        <w:tc>
          <w:tcPr>
            <w:tcW w:w="2340" w:type="dxa"/>
          </w:tcPr>
          <w:p w14:paraId="1C99EC10" w14:textId="77777777" w:rsidR="00F72585" w:rsidRPr="00FC0D9A" w:rsidRDefault="00F72585" w:rsidP="005B4881">
            <w:pPr>
              <w:pStyle w:val="ListParagraph"/>
              <w:spacing w:after="200"/>
              <w:ind w:left="360"/>
              <w:contextualSpacing w:val="0"/>
              <w:jc w:val="left"/>
              <w:rPr>
                <w:szCs w:val="24"/>
                <w:lang w:val="es-ES_tradnl"/>
                <w:rPrChange w:id="851" w:author="Efraim Jimenez" w:date="2017-08-31T12:14:00Z">
                  <w:rPr>
                    <w:szCs w:val="24"/>
                  </w:rPr>
                </w:rPrChange>
              </w:rPr>
            </w:pPr>
          </w:p>
        </w:tc>
        <w:tc>
          <w:tcPr>
            <w:tcW w:w="7020" w:type="dxa"/>
          </w:tcPr>
          <w:p w14:paraId="5801E060" w14:textId="7BA8AB80" w:rsidR="00F72585" w:rsidRPr="00FC0D9A" w:rsidRDefault="00B327DA" w:rsidP="00434A1C">
            <w:pPr>
              <w:pStyle w:val="ListNumber2"/>
              <w:numPr>
                <w:ilvl w:val="1"/>
                <w:numId w:val="19"/>
              </w:numPr>
              <w:suppressAutoHyphens/>
              <w:spacing w:after="200"/>
              <w:ind w:left="612" w:hanging="612"/>
              <w:contextualSpacing w:val="0"/>
              <w:rPr>
                <w:szCs w:val="24"/>
                <w:lang w:val="es-ES_tradnl"/>
                <w:rPrChange w:id="852" w:author="Efraim Jimenez" w:date="2017-08-31T12:14:00Z">
                  <w:rPr>
                    <w:szCs w:val="24"/>
                  </w:rPr>
                </w:rPrChange>
              </w:rPr>
            </w:pPr>
            <w:r w:rsidRPr="00FC0D9A">
              <w:rPr>
                <w:lang w:val="es-ES_tradnl"/>
                <w:rPrChange w:id="853" w:author="Efraim Jimenez" w:date="2017-08-31T12:14:00Z">
                  <w:rPr/>
                </w:rPrChange>
              </w:rPr>
              <w:tab/>
              <w:t xml:space="preserve">Para todos los efectos de este Documento de </w:t>
            </w:r>
            <w:r w:rsidR="00BC62F5" w:rsidRPr="00FC0D9A">
              <w:rPr>
                <w:lang w:val="es-ES_tradnl"/>
                <w:rPrChange w:id="854" w:author="Efraim Jimenez" w:date="2017-08-31T12:14:00Z">
                  <w:rPr/>
                </w:rPrChange>
              </w:rPr>
              <w:t>SDP</w:t>
            </w:r>
            <w:r w:rsidRPr="00FC0D9A">
              <w:rPr>
                <w:lang w:val="es-ES_tradnl"/>
                <w:rPrChange w:id="855" w:author="Efraim Jimenez" w:date="2017-08-31T12:14:00Z">
                  <w:rPr/>
                </w:rPrChange>
              </w:rPr>
              <w:t>:</w:t>
            </w:r>
          </w:p>
          <w:p w14:paraId="5B09B66A" w14:textId="77777777" w:rsidR="00F72585" w:rsidRPr="00FC0D9A" w:rsidRDefault="00F72585" w:rsidP="00434A1C">
            <w:pPr>
              <w:pStyle w:val="ListParagraph"/>
              <w:numPr>
                <w:ilvl w:val="2"/>
                <w:numId w:val="29"/>
              </w:numPr>
              <w:suppressAutoHyphens/>
              <w:spacing w:after="200"/>
              <w:ind w:left="1099" w:hanging="494"/>
              <w:contextualSpacing w:val="0"/>
              <w:rPr>
                <w:szCs w:val="24"/>
                <w:lang w:val="es-ES_tradnl"/>
                <w:rPrChange w:id="856" w:author="Efraim Jimenez" w:date="2017-08-31T12:14:00Z">
                  <w:rPr>
                    <w:szCs w:val="24"/>
                  </w:rPr>
                </w:rPrChange>
              </w:rPr>
            </w:pPr>
            <w:bookmarkStart w:id="857" w:name="_Toc445567353"/>
            <w:r w:rsidRPr="00FC0D9A">
              <w:rPr>
                <w:lang w:val="es-ES_tradnl"/>
                <w:rPrChange w:id="858" w:author="Efraim Jimenez" w:date="2017-08-31T12:14:00Z">
                  <w:rPr/>
                </w:rPrChange>
              </w:rPr>
              <w:t xml:space="preserve">Por “por escrito” se entiende comunicación en forma escrita (por ejemplo, por correo postal, correo electrónico, fax, incluso, si así se especifica </w:t>
            </w:r>
            <w:r w:rsidRPr="00FC0D9A">
              <w:rPr>
                <w:b/>
                <w:lang w:val="es-ES_tradnl"/>
                <w:rPrChange w:id="859" w:author="Efraim Jimenez" w:date="2017-08-31T12:14:00Z">
                  <w:rPr>
                    <w:b/>
                  </w:rPr>
                </w:rPrChange>
              </w:rPr>
              <w:t>en los DDP</w:t>
            </w:r>
            <w:r w:rsidRPr="00FC0D9A">
              <w:rPr>
                <w:lang w:val="es-ES_tradnl"/>
                <w:rPrChange w:id="860" w:author="Efraim Jimenez" w:date="2017-08-31T12:14:00Z">
                  <w:rPr/>
                </w:rPrChange>
              </w:rPr>
              <w:t>, aquella enviada o recibida a través del sistema electrónico de adquisiciones utilizado por el Contratante) con acuse de recibo.</w:t>
            </w:r>
            <w:bookmarkStart w:id="861" w:name="_Toc445567354"/>
            <w:bookmarkEnd w:id="857"/>
          </w:p>
          <w:p w14:paraId="1EA7DDCC" w14:textId="77777777" w:rsidR="00F72585" w:rsidRPr="00FC0D9A" w:rsidRDefault="00F72585" w:rsidP="00434A1C">
            <w:pPr>
              <w:pStyle w:val="ListParagraph"/>
              <w:numPr>
                <w:ilvl w:val="2"/>
                <w:numId w:val="29"/>
              </w:numPr>
              <w:suppressAutoHyphens/>
              <w:spacing w:after="200"/>
              <w:ind w:left="1099" w:hanging="494"/>
              <w:contextualSpacing w:val="0"/>
              <w:rPr>
                <w:szCs w:val="24"/>
                <w:lang w:val="es-ES_tradnl"/>
                <w:rPrChange w:id="862" w:author="Efraim Jimenez" w:date="2017-08-31T12:14:00Z">
                  <w:rPr>
                    <w:szCs w:val="24"/>
                  </w:rPr>
                </w:rPrChange>
              </w:rPr>
            </w:pPr>
            <w:r w:rsidRPr="00FC0D9A">
              <w:rPr>
                <w:lang w:val="es-ES_tradnl"/>
                <w:rPrChange w:id="863" w:author="Efraim Jimenez" w:date="2017-08-31T12:14:00Z">
                  <w:rPr/>
                </w:rPrChange>
              </w:rPr>
              <w:t>Si el contexto así lo requiere, por “singular” se entenderá “plural” y viceversa.</w:t>
            </w:r>
            <w:bookmarkEnd w:id="861"/>
          </w:p>
          <w:p w14:paraId="28F4940E" w14:textId="6FA1A0D4" w:rsidR="00F72585" w:rsidRPr="00FC0D9A" w:rsidDel="00D46756" w:rsidRDefault="00F72585" w:rsidP="00434A1C">
            <w:pPr>
              <w:pStyle w:val="ListParagraph"/>
              <w:numPr>
                <w:ilvl w:val="2"/>
                <w:numId w:val="29"/>
              </w:numPr>
              <w:suppressAutoHyphens/>
              <w:spacing w:after="200"/>
              <w:ind w:left="1099" w:hanging="494"/>
              <w:contextualSpacing w:val="0"/>
              <w:rPr>
                <w:szCs w:val="24"/>
                <w:lang w:val="es-ES_tradnl"/>
                <w:rPrChange w:id="864" w:author="Efraim Jimenez" w:date="2017-08-31T12:14:00Z">
                  <w:rPr>
                    <w:szCs w:val="24"/>
                  </w:rPr>
                </w:rPrChange>
              </w:rPr>
            </w:pPr>
            <w:r w:rsidRPr="00FC0D9A">
              <w:rPr>
                <w:lang w:val="es-ES_tradnl"/>
                <w:rPrChange w:id="865" w:author="Efraim Jimenez" w:date="2017-08-31T12:14:00Z">
                  <w:rPr/>
                </w:rPrChange>
              </w:rPr>
              <w:t xml:space="preserve">Por “día” se entiende día calendario, salvo que se especifique lo contrario mediante la expresión “día hábil”. </w:t>
            </w:r>
            <w:r w:rsidR="00D76573" w:rsidRPr="00FC0D9A">
              <w:rPr>
                <w:lang w:val="es-ES_tradnl"/>
                <w:rPrChange w:id="866" w:author="Efraim Jimenez" w:date="2017-08-31T12:14:00Z">
                  <w:rPr/>
                </w:rPrChange>
              </w:rPr>
              <w:t>Son días hábiles todos los días laborables del Prestatario. Se excluyen los feriados oficiales del Prestatario.</w:t>
            </w:r>
          </w:p>
        </w:tc>
      </w:tr>
      <w:tr w:rsidR="00427E9E" w:rsidRPr="00FC0D9A" w14:paraId="09277238" w14:textId="77777777" w:rsidTr="005F751C">
        <w:tc>
          <w:tcPr>
            <w:tcW w:w="2340" w:type="dxa"/>
          </w:tcPr>
          <w:p w14:paraId="4B37553D" w14:textId="31787FCB" w:rsidR="00427E9E" w:rsidRPr="00FC0D9A" w:rsidRDefault="00427E9E" w:rsidP="003400FF">
            <w:pPr>
              <w:pStyle w:val="TOC2-2"/>
              <w:rPr>
                <w:lang w:val="es-ES_tradnl"/>
                <w:rPrChange w:id="867" w:author="Efraim Jimenez" w:date="2017-08-31T12:14:00Z">
                  <w:rPr/>
                </w:rPrChange>
              </w:rPr>
            </w:pPr>
            <w:r w:rsidRPr="00FC0D9A">
              <w:rPr>
                <w:lang w:val="es-ES_tradnl"/>
                <w:rPrChange w:id="868" w:author="Efraim Jimenez" w:date="2017-08-31T12:14:00Z">
                  <w:rPr/>
                </w:rPrChange>
              </w:rPr>
              <w:tab/>
            </w:r>
            <w:bookmarkStart w:id="869" w:name="_Toc488769291"/>
            <w:bookmarkStart w:id="870" w:name="_Toc488789057"/>
            <w:r w:rsidRPr="00FC0D9A">
              <w:rPr>
                <w:lang w:val="es-ES_tradnl"/>
                <w:rPrChange w:id="871" w:author="Efraim Jimenez" w:date="2017-08-31T12:14:00Z">
                  <w:rPr/>
                </w:rPrChange>
              </w:rPr>
              <w:t>Fuente de Financiamiento</w:t>
            </w:r>
            <w:bookmarkEnd w:id="869"/>
            <w:bookmarkEnd w:id="870"/>
          </w:p>
        </w:tc>
        <w:tc>
          <w:tcPr>
            <w:tcW w:w="7020" w:type="dxa"/>
          </w:tcPr>
          <w:p w14:paraId="24CDE06D" w14:textId="04C7A60F" w:rsidR="00427E9E" w:rsidRPr="00FC0D9A" w:rsidRDefault="00C83B12" w:rsidP="00434A1C">
            <w:pPr>
              <w:pStyle w:val="ListNumber2"/>
              <w:numPr>
                <w:ilvl w:val="1"/>
                <w:numId w:val="19"/>
              </w:numPr>
              <w:suppressAutoHyphens/>
              <w:spacing w:after="200"/>
              <w:ind w:left="674" w:hanging="674"/>
              <w:contextualSpacing w:val="0"/>
              <w:rPr>
                <w:lang w:val="es-ES_tradnl"/>
                <w:rPrChange w:id="872" w:author="Efraim Jimenez" w:date="2017-08-31T12:14:00Z">
                  <w:rPr/>
                </w:rPrChange>
              </w:rPr>
            </w:pPr>
            <w:r w:rsidRPr="00FC0D9A">
              <w:rPr>
                <w:lang w:val="es-ES_tradnl"/>
                <w:rPrChange w:id="873" w:author="Efraim Jimenez" w:date="2017-08-31T12:14:00Z">
                  <w:rPr/>
                </w:rPrChange>
              </w:rPr>
              <w:tab/>
            </w:r>
            <w:r w:rsidR="00427E9E" w:rsidRPr="00FC0D9A">
              <w:rPr>
                <w:lang w:val="es-ES_tradnl"/>
                <w:rPrChange w:id="874" w:author="Efraim Jimenez" w:date="2017-08-31T12:14:00Z">
                  <w:rPr/>
                </w:rPrChange>
              </w:rPr>
              <w:t xml:space="preserve">El Prestatario o Receptor (en adelante, el “Prestatario”) indicado </w:t>
            </w:r>
            <w:r w:rsidR="00427E9E" w:rsidRPr="00FC0D9A">
              <w:rPr>
                <w:b/>
                <w:lang w:val="es-ES_tradnl"/>
                <w:rPrChange w:id="875" w:author="Efraim Jimenez" w:date="2017-08-31T12:14:00Z">
                  <w:rPr>
                    <w:b/>
                  </w:rPr>
                </w:rPrChange>
              </w:rPr>
              <w:t>en los DDP</w:t>
            </w:r>
            <w:r w:rsidR="00427E9E" w:rsidRPr="00FC0D9A">
              <w:rPr>
                <w:lang w:val="es-ES_tradnl"/>
                <w:rPrChange w:id="876" w:author="Efraim Jimenez" w:date="2017-08-31T12:14:00Z">
                  <w:rPr/>
                </w:rPrChange>
              </w:rPr>
              <w:t xml:space="preserve"> ha solicitado o recibido financiamiento (en adelante, “fondos”) del BIRF o de la AIF (en adelante denominado "el Banco Mundial" </w:t>
            </w:r>
            <w:r w:rsidR="005C2D7C" w:rsidRPr="00FC0D9A">
              <w:rPr>
                <w:lang w:val="es-ES_tradnl"/>
                <w:rPrChange w:id="877" w:author="Efraim Jimenez" w:date="2017-08-31T12:14:00Z">
                  <w:rPr/>
                </w:rPrChange>
              </w:rPr>
              <w:t>o “</w:t>
            </w:r>
            <w:r w:rsidR="00427E9E" w:rsidRPr="00FC0D9A">
              <w:rPr>
                <w:lang w:val="es-ES_tradnl"/>
                <w:rPrChange w:id="878" w:author="Efraim Jimenez" w:date="2017-08-31T12:14:00Z">
                  <w:rPr/>
                </w:rPrChange>
              </w:rPr>
              <w:t xml:space="preserve">el Banco”) por el monto especificado </w:t>
            </w:r>
            <w:r w:rsidR="00427E9E" w:rsidRPr="00FC0D9A">
              <w:rPr>
                <w:b/>
                <w:lang w:val="es-ES_tradnl"/>
                <w:rPrChange w:id="879" w:author="Efraim Jimenez" w:date="2017-08-31T12:14:00Z">
                  <w:rPr>
                    <w:b/>
                  </w:rPr>
                </w:rPrChange>
              </w:rPr>
              <w:t>en los DDP</w:t>
            </w:r>
            <w:r w:rsidR="00427E9E" w:rsidRPr="00FC0D9A">
              <w:rPr>
                <w:lang w:val="es-ES_tradnl"/>
                <w:rPrChange w:id="880" w:author="Efraim Jimenez" w:date="2017-08-31T12:14:00Z">
                  <w:rPr/>
                </w:rPrChange>
              </w:rPr>
              <w:t xml:space="preserve"> para el proyecto mencionado </w:t>
            </w:r>
            <w:r w:rsidR="00427E9E" w:rsidRPr="00FC0D9A">
              <w:rPr>
                <w:b/>
                <w:lang w:val="es-ES_tradnl"/>
                <w:rPrChange w:id="881" w:author="Efraim Jimenez" w:date="2017-08-31T12:14:00Z">
                  <w:rPr>
                    <w:b/>
                  </w:rPr>
                </w:rPrChange>
              </w:rPr>
              <w:t>en los DDP</w:t>
            </w:r>
            <w:r w:rsidR="00427E9E" w:rsidRPr="00FC0D9A">
              <w:rPr>
                <w:lang w:val="es-ES_tradnl"/>
                <w:rPrChange w:id="882" w:author="Efraim Jimenez" w:date="2017-08-31T12:14:00Z">
                  <w:rPr/>
                </w:rPrChange>
              </w:rPr>
              <w:t xml:space="preserve">. </w:t>
            </w:r>
            <w:r w:rsidR="00427E9E" w:rsidRPr="00FC0D9A">
              <w:rPr>
                <w:szCs w:val="24"/>
                <w:lang w:val="es-ES_tradnl"/>
                <w:rPrChange w:id="883" w:author="Efraim Jimenez" w:date="2017-08-31T12:14:00Z">
                  <w:rPr>
                    <w:szCs w:val="24"/>
                  </w:rPr>
                </w:rPrChange>
              </w:rPr>
              <w:t>El Prestatario se propone destinar una parte de dichos fondos para efectuar pagos elegibles en virtud del contrato o contratos para los que se emite esta Solicitud de Propuestas (SDP).</w:t>
            </w:r>
          </w:p>
        </w:tc>
      </w:tr>
      <w:tr w:rsidR="00F72585" w:rsidRPr="00FC0D9A" w14:paraId="0597320C" w14:textId="77777777" w:rsidTr="00C83B12">
        <w:tc>
          <w:tcPr>
            <w:tcW w:w="2340" w:type="dxa"/>
          </w:tcPr>
          <w:p w14:paraId="4D1B70AA" w14:textId="5FD97CAC" w:rsidR="00F72585" w:rsidRPr="00FC0D9A" w:rsidRDefault="00F6430C" w:rsidP="003400FF">
            <w:pPr>
              <w:pStyle w:val="TOC2-2"/>
              <w:numPr>
                <w:ilvl w:val="0"/>
                <w:numId w:val="0"/>
              </w:numPr>
              <w:rPr>
                <w:lang w:val="es-ES_tradnl"/>
                <w:rPrChange w:id="884" w:author="Efraim Jimenez" w:date="2017-08-31T12:14:00Z">
                  <w:rPr/>
                </w:rPrChange>
              </w:rPr>
            </w:pPr>
            <w:bookmarkStart w:id="885" w:name="_Toc434304493"/>
            <w:bookmarkStart w:id="886" w:name="_Toc450070793"/>
            <w:bookmarkStart w:id="887" w:name="_Toc450635160"/>
            <w:bookmarkStart w:id="888" w:name="_Toc450635348"/>
            <w:bookmarkStart w:id="889" w:name="_Toc454989652"/>
            <w:r w:rsidRPr="00FC0D9A">
              <w:rPr>
                <w:lang w:val="es-ES_tradnl"/>
                <w:rPrChange w:id="890" w:author="Efraim Jimenez" w:date="2017-08-31T12:14:00Z">
                  <w:rPr/>
                </w:rPrChange>
              </w:rPr>
              <w:tab/>
            </w:r>
            <w:bookmarkEnd w:id="885"/>
            <w:bookmarkEnd w:id="886"/>
            <w:bookmarkEnd w:id="887"/>
            <w:bookmarkEnd w:id="888"/>
            <w:bookmarkEnd w:id="889"/>
          </w:p>
        </w:tc>
        <w:tc>
          <w:tcPr>
            <w:tcW w:w="7020" w:type="dxa"/>
          </w:tcPr>
          <w:p w14:paraId="06F87B19" w14:textId="04994C22" w:rsidR="00F72585" w:rsidRPr="00FC0D9A" w:rsidRDefault="00C83B12" w:rsidP="00434A1C">
            <w:pPr>
              <w:pStyle w:val="ListNumber2"/>
              <w:numPr>
                <w:ilvl w:val="1"/>
                <w:numId w:val="19"/>
              </w:numPr>
              <w:tabs>
                <w:tab w:val="left" w:pos="381"/>
              </w:tabs>
              <w:suppressAutoHyphens/>
              <w:spacing w:after="200"/>
              <w:ind w:left="665" w:hanging="665"/>
              <w:contextualSpacing w:val="0"/>
              <w:rPr>
                <w:spacing w:val="-4"/>
                <w:szCs w:val="24"/>
                <w:lang w:val="es-ES_tradnl"/>
                <w:rPrChange w:id="891" w:author="Efraim Jimenez" w:date="2017-08-31T12:14:00Z">
                  <w:rPr>
                    <w:spacing w:val="-4"/>
                    <w:szCs w:val="24"/>
                  </w:rPr>
                </w:rPrChange>
              </w:rPr>
            </w:pPr>
            <w:r w:rsidRPr="00FC0D9A">
              <w:rPr>
                <w:spacing w:val="-4"/>
                <w:lang w:val="es-ES_tradnl"/>
                <w:rPrChange w:id="892" w:author="Efraim Jimenez" w:date="2017-08-31T12:14:00Z">
                  <w:rPr>
                    <w:spacing w:val="-4"/>
                  </w:rPr>
                </w:rPrChange>
              </w:rPr>
              <w:tab/>
            </w:r>
            <w:r w:rsidR="00B327DA" w:rsidRPr="00FC0D9A">
              <w:rPr>
                <w:spacing w:val="-4"/>
                <w:lang w:val="es-ES_tradnl"/>
                <w:rPrChange w:id="893" w:author="Efraim Jimenez" w:date="2017-08-31T12:14:00Z">
                  <w:rPr>
                    <w:spacing w:val="-4"/>
                  </w:rPr>
                </w:rPrChange>
              </w:rPr>
              <w:t xml:space="preserve">El Banco efectuará los pagos solamente a pedido del Prestatario y una vez que el Banco lo haya aprobado de conformidad con las estipulaciones establecidas en el Convenio de Préstamo (u otro </w:t>
            </w:r>
            <w:r w:rsidR="00DD7087" w:rsidRPr="00FC0D9A">
              <w:rPr>
                <w:spacing w:val="-4"/>
                <w:lang w:val="es-ES_tradnl"/>
                <w:rPrChange w:id="894" w:author="Efraim Jimenez" w:date="2017-08-31T12:14:00Z">
                  <w:rPr>
                    <w:spacing w:val="-4"/>
                  </w:rPr>
                </w:rPrChange>
              </w:rPr>
              <w:lastRenderedPageBreak/>
              <w:t xml:space="preserve">tipo </w:t>
            </w:r>
            <w:r w:rsidR="00B327DA" w:rsidRPr="00FC0D9A">
              <w:rPr>
                <w:spacing w:val="-4"/>
                <w:lang w:val="es-ES_tradnl"/>
                <w:rPrChange w:id="895" w:author="Efraim Jimenez" w:date="2017-08-31T12:14:00Z">
                  <w:rPr>
                    <w:spacing w:val="-4"/>
                  </w:rPr>
                </w:rPrChange>
              </w:rPr>
              <w:t xml:space="preserve">de financiamiento) entre el Prestatario y el Banco (en adelante, el Convenio de Préstamo), y se ajustará en todos sus aspectos a los términos y condiciones de ese Convenio de Préstamo (u otro </w:t>
            </w:r>
            <w:r w:rsidR="00DD7087" w:rsidRPr="00FC0D9A">
              <w:rPr>
                <w:spacing w:val="-4"/>
                <w:lang w:val="es-ES_tradnl"/>
                <w:rPrChange w:id="896" w:author="Efraim Jimenez" w:date="2017-08-31T12:14:00Z">
                  <w:rPr>
                    <w:spacing w:val="-4"/>
                  </w:rPr>
                </w:rPrChange>
              </w:rPr>
              <w:t xml:space="preserve">tipo </w:t>
            </w:r>
            <w:r w:rsidR="00B327DA" w:rsidRPr="00FC0D9A">
              <w:rPr>
                <w:spacing w:val="-4"/>
                <w:lang w:val="es-ES_tradnl"/>
                <w:rPrChange w:id="897" w:author="Efraim Jimenez" w:date="2017-08-31T12:14:00Z">
                  <w:rPr>
                    <w:spacing w:val="-4"/>
                  </w:rPr>
                </w:rPrChange>
              </w:rPr>
              <w:t>de financiamiento).</w:t>
            </w:r>
            <w:r w:rsidR="00217A09" w:rsidRPr="00FC0D9A">
              <w:rPr>
                <w:spacing w:val="-4"/>
                <w:lang w:val="es-ES_tradnl"/>
                <w:rPrChange w:id="898" w:author="Efraim Jimenez" w:date="2017-08-31T12:14:00Z">
                  <w:rPr>
                    <w:spacing w:val="-4"/>
                  </w:rPr>
                </w:rPrChange>
              </w:rPr>
              <w:t xml:space="preserve"> </w:t>
            </w:r>
            <w:r w:rsidR="00B327DA" w:rsidRPr="00FC0D9A">
              <w:rPr>
                <w:spacing w:val="-4"/>
                <w:lang w:val="es-ES_tradnl"/>
                <w:rPrChange w:id="899" w:author="Efraim Jimenez" w:date="2017-08-31T12:14:00Z">
                  <w:rPr>
                    <w:spacing w:val="-4"/>
                  </w:rPr>
                </w:rPrChange>
              </w:rPr>
              <w:t xml:space="preserve">El Convenio de Préstamo (u otro </w:t>
            </w:r>
            <w:r w:rsidR="00DD7087" w:rsidRPr="00FC0D9A">
              <w:rPr>
                <w:spacing w:val="-4"/>
                <w:lang w:val="es-ES_tradnl"/>
                <w:rPrChange w:id="900" w:author="Efraim Jimenez" w:date="2017-08-31T12:14:00Z">
                  <w:rPr>
                    <w:spacing w:val="-4"/>
                  </w:rPr>
                </w:rPrChange>
              </w:rPr>
              <w:t xml:space="preserve">tipo </w:t>
            </w:r>
            <w:r w:rsidR="00B327DA" w:rsidRPr="00FC0D9A">
              <w:rPr>
                <w:spacing w:val="-4"/>
                <w:lang w:val="es-ES_tradnl"/>
                <w:rPrChange w:id="901" w:author="Efraim Jimenez" w:date="2017-08-31T12:14:00Z">
                  <w:rPr>
                    <w:spacing w:val="-4"/>
                  </w:rPr>
                </w:rPrChange>
              </w:rPr>
              <w:t xml:space="preserve">de financiamiento) prohíbe el retiro de fondos de la cuenta del Préstamo para pagos de cualquier naturaleza a personas o entidades, o para cualquier importación de equipos, materiales u otros bienes, si dicho pago o importación ha sido prohibido por decisión del Consejo de Seguridad de las Naciones Unidas en virtud del capítulo VII de la Carta de las Naciones Unidas. Ninguna otra parte más que el Prestatario podrá derivar derecho alguno del Convenio de Préstamo (u otro </w:t>
            </w:r>
            <w:r w:rsidR="00DD7087" w:rsidRPr="00FC0D9A">
              <w:rPr>
                <w:spacing w:val="-4"/>
                <w:lang w:val="es-ES_tradnl"/>
                <w:rPrChange w:id="902" w:author="Efraim Jimenez" w:date="2017-08-31T12:14:00Z">
                  <w:rPr>
                    <w:spacing w:val="-4"/>
                  </w:rPr>
                </w:rPrChange>
              </w:rPr>
              <w:t xml:space="preserve">tipo </w:t>
            </w:r>
            <w:r w:rsidR="00B327DA" w:rsidRPr="00FC0D9A">
              <w:rPr>
                <w:spacing w:val="-4"/>
                <w:lang w:val="es-ES_tradnl"/>
                <w:rPrChange w:id="903" w:author="Efraim Jimenez" w:date="2017-08-31T12:14:00Z">
                  <w:rPr>
                    <w:spacing w:val="-4"/>
                  </w:rPr>
                </w:rPrChange>
              </w:rPr>
              <w:t xml:space="preserve">de financiamiento) o reclamar los fondos del Préstamo (u otro </w:t>
            </w:r>
            <w:r w:rsidR="00607C4B" w:rsidRPr="00FC0D9A">
              <w:rPr>
                <w:spacing w:val="-4"/>
                <w:lang w:val="es-ES_tradnl"/>
                <w:rPrChange w:id="904" w:author="Efraim Jimenez" w:date="2017-08-31T12:14:00Z">
                  <w:rPr>
                    <w:spacing w:val="-4"/>
                  </w:rPr>
                </w:rPrChange>
              </w:rPr>
              <w:t xml:space="preserve">tipo </w:t>
            </w:r>
            <w:r w:rsidR="00B327DA" w:rsidRPr="00FC0D9A">
              <w:rPr>
                <w:spacing w:val="-4"/>
                <w:lang w:val="es-ES_tradnl"/>
                <w:rPrChange w:id="905" w:author="Efraim Jimenez" w:date="2017-08-31T12:14:00Z">
                  <w:rPr>
                    <w:spacing w:val="-4"/>
                  </w:rPr>
                </w:rPrChange>
              </w:rPr>
              <w:t>de financiamiento).</w:t>
            </w:r>
          </w:p>
        </w:tc>
      </w:tr>
      <w:tr w:rsidR="00F72585" w:rsidRPr="00FC0D9A" w14:paraId="36CA8801" w14:textId="77777777" w:rsidTr="005B4881">
        <w:trPr>
          <w:cantSplit/>
        </w:trPr>
        <w:tc>
          <w:tcPr>
            <w:tcW w:w="2340" w:type="dxa"/>
          </w:tcPr>
          <w:p w14:paraId="1467A02C" w14:textId="77777777" w:rsidR="00F72585" w:rsidRPr="00FC0D9A" w:rsidRDefault="00F6430C" w:rsidP="003400FF">
            <w:pPr>
              <w:pStyle w:val="TOC2-2"/>
              <w:rPr>
                <w:lang w:val="es-ES_tradnl"/>
                <w:rPrChange w:id="906" w:author="Efraim Jimenez" w:date="2017-08-31T12:14:00Z">
                  <w:rPr/>
                </w:rPrChange>
              </w:rPr>
            </w:pPr>
            <w:bookmarkStart w:id="907" w:name="_Toc434304494"/>
            <w:bookmarkStart w:id="908" w:name="_Toc450070794"/>
            <w:bookmarkStart w:id="909" w:name="_Toc450635161"/>
            <w:bookmarkStart w:id="910" w:name="_Toc450635349"/>
            <w:bookmarkStart w:id="911" w:name="_Toc454989653"/>
            <w:r w:rsidRPr="00FC0D9A">
              <w:rPr>
                <w:lang w:val="es-ES_tradnl"/>
                <w:rPrChange w:id="912" w:author="Efraim Jimenez" w:date="2017-08-31T12:14:00Z">
                  <w:rPr/>
                </w:rPrChange>
              </w:rPr>
              <w:lastRenderedPageBreak/>
              <w:tab/>
            </w:r>
            <w:bookmarkStart w:id="913" w:name="_Toc477339837"/>
            <w:bookmarkStart w:id="914" w:name="_Toc478751324"/>
            <w:bookmarkStart w:id="915" w:name="_Toc478919552"/>
            <w:bookmarkStart w:id="916" w:name="_Toc478924776"/>
            <w:bookmarkStart w:id="917" w:name="_Toc488769292"/>
            <w:bookmarkStart w:id="918" w:name="_Toc488789058"/>
            <w:r w:rsidRPr="00FC0D9A">
              <w:rPr>
                <w:lang w:val="es-ES_tradnl"/>
                <w:rPrChange w:id="919" w:author="Efraim Jimenez" w:date="2017-08-31T12:14:00Z">
                  <w:rPr/>
                </w:rPrChange>
              </w:rPr>
              <w:t>Fraude y Corrupción</w:t>
            </w:r>
            <w:bookmarkEnd w:id="907"/>
            <w:bookmarkEnd w:id="908"/>
            <w:bookmarkEnd w:id="909"/>
            <w:bookmarkEnd w:id="910"/>
            <w:bookmarkEnd w:id="911"/>
            <w:bookmarkEnd w:id="913"/>
            <w:bookmarkEnd w:id="914"/>
            <w:bookmarkEnd w:id="915"/>
            <w:bookmarkEnd w:id="916"/>
            <w:bookmarkEnd w:id="917"/>
            <w:bookmarkEnd w:id="918"/>
          </w:p>
        </w:tc>
        <w:tc>
          <w:tcPr>
            <w:tcW w:w="7020" w:type="dxa"/>
          </w:tcPr>
          <w:p w14:paraId="66787918" w14:textId="691A943E" w:rsidR="00F72585" w:rsidRPr="00FC0D9A" w:rsidRDefault="00B327DA" w:rsidP="00434A1C">
            <w:pPr>
              <w:pStyle w:val="ListNumber2"/>
              <w:numPr>
                <w:ilvl w:val="1"/>
                <w:numId w:val="19"/>
              </w:numPr>
              <w:suppressAutoHyphens/>
              <w:spacing w:after="200"/>
              <w:ind w:left="612" w:hanging="612"/>
              <w:contextualSpacing w:val="0"/>
              <w:rPr>
                <w:spacing w:val="-2"/>
                <w:szCs w:val="24"/>
                <w:lang w:val="es-ES_tradnl"/>
                <w:rPrChange w:id="920" w:author="Efraim Jimenez" w:date="2017-08-31T12:14:00Z">
                  <w:rPr>
                    <w:spacing w:val="-2"/>
                    <w:szCs w:val="24"/>
                  </w:rPr>
                </w:rPrChange>
              </w:rPr>
            </w:pPr>
            <w:r w:rsidRPr="00FC0D9A">
              <w:rPr>
                <w:spacing w:val="-2"/>
                <w:lang w:val="es-ES_tradnl"/>
                <w:rPrChange w:id="921" w:author="Efraim Jimenez" w:date="2017-08-31T12:14:00Z">
                  <w:rPr>
                    <w:spacing w:val="-2"/>
                  </w:rPr>
                </w:rPrChange>
              </w:rPr>
              <w:tab/>
              <w:t xml:space="preserve">El Banco exige el cumplimiento de sus </w:t>
            </w:r>
            <w:r w:rsidR="00344685" w:rsidRPr="00FC0D9A">
              <w:rPr>
                <w:spacing w:val="-2"/>
                <w:lang w:val="es-ES_tradnl"/>
                <w:rPrChange w:id="922" w:author="Efraim Jimenez" w:date="2017-08-31T12:14:00Z">
                  <w:rPr>
                    <w:spacing w:val="-2"/>
                  </w:rPr>
                </w:rPrChange>
              </w:rPr>
              <w:t xml:space="preserve">Directrices </w:t>
            </w:r>
            <w:r w:rsidR="00990D14" w:rsidRPr="00FC0D9A">
              <w:rPr>
                <w:spacing w:val="-2"/>
                <w:lang w:val="es-ES_tradnl"/>
                <w:rPrChange w:id="923" w:author="Efraim Jimenez" w:date="2017-08-31T12:14:00Z">
                  <w:rPr>
                    <w:spacing w:val="-2"/>
                  </w:rPr>
                </w:rPrChange>
              </w:rPr>
              <w:t>C</w:t>
            </w:r>
            <w:r w:rsidRPr="00FC0D9A">
              <w:rPr>
                <w:spacing w:val="-2"/>
                <w:lang w:val="es-ES_tradnl"/>
                <w:rPrChange w:id="924" w:author="Efraim Jimenez" w:date="2017-08-31T12:14:00Z">
                  <w:rPr>
                    <w:spacing w:val="-2"/>
                  </w:rPr>
                </w:rPrChange>
              </w:rPr>
              <w:t>ontra la Corrupción y de sus políticas y procedimientos sobre sanciones vigentes descritos en el Marco de Sanciones del Grupo</w:t>
            </w:r>
            <w:r w:rsidR="00C83B12" w:rsidRPr="00FC0D9A">
              <w:rPr>
                <w:spacing w:val="-2"/>
                <w:lang w:val="es-ES_tradnl"/>
                <w:rPrChange w:id="925" w:author="Efraim Jimenez" w:date="2017-08-31T12:14:00Z">
                  <w:rPr>
                    <w:spacing w:val="-2"/>
                  </w:rPr>
                </w:rPrChange>
              </w:rPr>
              <w:t xml:space="preserve"> </w:t>
            </w:r>
            <w:r w:rsidRPr="00FC0D9A">
              <w:rPr>
                <w:spacing w:val="-2"/>
                <w:lang w:val="es-ES_tradnl"/>
                <w:rPrChange w:id="926" w:author="Efraim Jimenez" w:date="2017-08-31T12:14:00Z">
                  <w:rPr>
                    <w:spacing w:val="-2"/>
                  </w:rPr>
                </w:rPrChange>
              </w:rPr>
              <w:t xml:space="preserve">Banco Mundial, conforme a lo estipulado en la </w:t>
            </w:r>
            <w:r w:rsidR="00507999" w:rsidRPr="00FC0D9A">
              <w:rPr>
                <w:spacing w:val="-2"/>
                <w:lang w:val="es-ES_tradnl"/>
                <w:rPrChange w:id="927" w:author="Efraim Jimenez" w:date="2017-08-31T12:14:00Z">
                  <w:rPr>
                    <w:spacing w:val="-2"/>
                  </w:rPr>
                </w:rPrChange>
              </w:rPr>
              <w:t>Sección</w:t>
            </w:r>
            <w:r w:rsidRPr="00FC0D9A">
              <w:rPr>
                <w:spacing w:val="-2"/>
                <w:lang w:val="es-ES_tradnl"/>
                <w:rPrChange w:id="928" w:author="Efraim Jimenez" w:date="2017-08-31T12:14:00Z">
                  <w:rPr>
                    <w:spacing w:val="-2"/>
                  </w:rPr>
                </w:rPrChange>
              </w:rPr>
              <w:t xml:space="preserve"> VI.</w:t>
            </w:r>
          </w:p>
        </w:tc>
      </w:tr>
      <w:tr w:rsidR="00F72585" w:rsidRPr="00FC0D9A" w14:paraId="2BF9A131" w14:textId="77777777" w:rsidTr="005B4881">
        <w:tc>
          <w:tcPr>
            <w:tcW w:w="2340" w:type="dxa"/>
          </w:tcPr>
          <w:p w14:paraId="12D052A0" w14:textId="77777777" w:rsidR="00F72585" w:rsidRPr="00FC0D9A" w:rsidRDefault="00F72585" w:rsidP="005B4881">
            <w:pPr>
              <w:pStyle w:val="ListParagraph"/>
              <w:spacing w:after="200"/>
              <w:ind w:left="0"/>
              <w:contextualSpacing w:val="0"/>
              <w:jc w:val="left"/>
              <w:rPr>
                <w:szCs w:val="24"/>
                <w:lang w:val="es-ES_tradnl"/>
                <w:rPrChange w:id="929" w:author="Efraim Jimenez" w:date="2017-08-31T12:14:00Z">
                  <w:rPr>
                    <w:szCs w:val="24"/>
                  </w:rPr>
                </w:rPrChange>
              </w:rPr>
            </w:pPr>
          </w:p>
        </w:tc>
        <w:tc>
          <w:tcPr>
            <w:tcW w:w="7020" w:type="dxa"/>
          </w:tcPr>
          <w:p w14:paraId="5CFE89CF" w14:textId="04254083" w:rsidR="00F72585" w:rsidRPr="00FC0D9A" w:rsidRDefault="00B327DA" w:rsidP="00434A1C">
            <w:pPr>
              <w:pStyle w:val="ListNumber2"/>
              <w:numPr>
                <w:ilvl w:val="1"/>
                <w:numId w:val="19"/>
              </w:numPr>
              <w:suppressAutoHyphens/>
              <w:spacing w:after="200"/>
              <w:ind w:left="612" w:hanging="612"/>
              <w:contextualSpacing w:val="0"/>
              <w:rPr>
                <w:szCs w:val="24"/>
                <w:lang w:val="es-ES_tradnl"/>
                <w:rPrChange w:id="930" w:author="Efraim Jimenez" w:date="2017-08-31T12:14:00Z">
                  <w:rPr>
                    <w:szCs w:val="24"/>
                  </w:rPr>
                </w:rPrChange>
              </w:rPr>
            </w:pPr>
            <w:r w:rsidRPr="00FC0D9A">
              <w:rPr>
                <w:lang w:val="es-ES_tradnl"/>
                <w:rPrChange w:id="931" w:author="Efraim Jimenez" w:date="2017-08-31T12:14:00Z">
                  <w:rPr/>
                </w:rPrChange>
              </w:rPr>
              <w:tab/>
            </w:r>
            <w:r w:rsidR="00607C4B" w:rsidRPr="00FC0D9A">
              <w:rPr>
                <w:lang w:val="es-ES_tradnl"/>
                <w:rPrChange w:id="932" w:author="Efraim Jimenez" w:date="2017-08-31T12:14:00Z">
                  <w:rPr/>
                </w:rPrChange>
              </w:rPr>
              <w:t>En virtud de</w:t>
            </w:r>
            <w:r w:rsidRPr="00FC0D9A">
              <w:rPr>
                <w:lang w:val="es-ES_tradnl"/>
                <w:rPrChange w:id="933" w:author="Efraim Jimenez" w:date="2017-08-31T12:14:00Z">
                  <w:rPr/>
                </w:rPrChange>
              </w:rPr>
              <w:t xml:space="preserve"> esta política, los Proponentes </w:t>
            </w:r>
            <w:r w:rsidR="00607C4B" w:rsidRPr="00FC0D9A">
              <w:rPr>
                <w:lang w:val="es-ES_tradnl"/>
                <w:rPrChange w:id="934" w:author="Efraim Jimenez" w:date="2017-08-31T12:14:00Z">
                  <w:rPr/>
                </w:rPrChange>
              </w:rPr>
              <w:t xml:space="preserve">deberán </w:t>
            </w:r>
            <w:r w:rsidRPr="00FC0D9A">
              <w:rPr>
                <w:lang w:val="es-ES_tradnl"/>
                <w:rPrChange w:id="935" w:author="Efraim Jimenez" w:date="2017-08-31T12:14:00Z">
                  <w:rPr/>
                </w:rPrChange>
              </w:rPr>
              <w:t xml:space="preserve">permitir </w:t>
            </w:r>
            <w:r w:rsidR="00607C4B" w:rsidRPr="00FC0D9A">
              <w:rPr>
                <w:lang w:val="es-ES_tradnl"/>
                <w:rPrChange w:id="936" w:author="Efraim Jimenez" w:date="2017-08-31T12:14:00Z">
                  <w:rPr/>
                </w:rPrChange>
              </w:rPr>
              <w:t xml:space="preserve">al </w:t>
            </w:r>
            <w:r w:rsidR="0047788A" w:rsidRPr="00FC0D9A">
              <w:rPr>
                <w:lang w:val="es-ES_tradnl"/>
                <w:rPrChange w:id="937" w:author="Efraim Jimenez" w:date="2017-08-31T12:14:00Z">
                  <w:rPr/>
                </w:rPrChange>
              </w:rPr>
              <w:t>B</w:t>
            </w:r>
            <w:r w:rsidR="00607C4B" w:rsidRPr="00FC0D9A">
              <w:rPr>
                <w:lang w:val="es-ES_tradnl"/>
                <w:rPrChange w:id="938" w:author="Efraim Jimenez" w:date="2017-08-31T12:14:00Z">
                  <w:rPr/>
                </w:rPrChange>
              </w:rPr>
              <w:t xml:space="preserve">anco y requerir que lo permitan sus </w:t>
            </w:r>
            <w:r w:rsidRPr="00FC0D9A">
              <w:rPr>
                <w:lang w:val="es-ES_tradnl"/>
                <w:rPrChange w:id="939" w:author="Efraim Jimenez" w:date="2017-08-31T12:14:00Z">
                  <w:rPr/>
                </w:rPrChange>
              </w:rPr>
              <w:t>agentes (</w:t>
            </w:r>
            <w:r w:rsidR="00607C4B" w:rsidRPr="00FC0D9A">
              <w:rPr>
                <w:lang w:val="es-ES_tradnl"/>
                <w:rPrChange w:id="940" w:author="Efraim Jimenez" w:date="2017-08-31T12:14:00Z">
                  <w:rPr/>
                </w:rPrChange>
              </w:rPr>
              <w:t xml:space="preserve">hayan sido </w:t>
            </w:r>
            <w:r w:rsidRPr="00FC0D9A">
              <w:rPr>
                <w:lang w:val="es-ES_tradnl"/>
                <w:rPrChange w:id="941" w:author="Efraim Jimenez" w:date="2017-08-31T12:14:00Z">
                  <w:rPr/>
                </w:rPrChange>
              </w:rPr>
              <w:t xml:space="preserve">declarados o no), subcontratistas, subconsultores, prestadores de servicios, proveedores y personal permitan al Banco inspeccionar todas las cuentas, registros y otros documentos relacionados con el proceso de selección inicial, el proceso de precalificación, la presentación de ofertas, la presentación de </w:t>
            </w:r>
            <w:r w:rsidR="00607C4B" w:rsidRPr="00FC0D9A">
              <w:rPr>
                <w:lang w:val="es-ES_tradnl"/>
                <w:rPrChange w:id="942" w:author="Efraim Jimenez" w:date="2017-08-31T12:14:00Z">
                  <w:rPr/>
                </w:rPrChange>
              </w:rPr>
              <w:t xml:space="preserve">propuestas </w:t>
            </w:r>
            <w:r w:rsidRPr="00FC0D9A">
              <w:rPr>
                <w:lang w:val="es-ES_tradnl"/>
                <w:rPrChange w:id="943" w:author="Efraim Jimenez" w:date="2017-08-31T12:14:00Z">
                  <w:rPr/>
                </w:rPrChange>
              </w:rPr>
              <w:t>y la ejecución del Contrato (en caso de adjudicación), y permitir que sean auditados por auditores designados por el Banco.</w:t>
            </w:r>
          </w:p>
        </w:tc>
      </w:tr>
      <w:tr w:rsidR="00F72585" w:rsidRPr="00FC0D9A" w14:paraId="691F5817" w14:textId="77777777" w:rsidTr="005B4881">
        <w:tc>
          <w:tcPr>
            <w:tcW w:w="2340" w:type="dxa"/>
          </w:tcPr>
          <w:p w14:paraId="22A9AA39" w14:textId="77777777" w:rsidR="00F72585" w:rsidRPr="00FC0D9A" w:rsidRDefault="00F6430C" w:rsidP="003400FF">
            <w:pPr>
              <w:pStyle w:val="TOC2-2"/>
              <w:rPr>
                <w:lang w:val="es-ES_tradnl"/>
                <w:rPrChange w:id="944" w:author="Efraim Jimenez" w:date="2017-08-31T12:14:00Z">
                  <w:rPr/>
                </w:rPrChange>
              </w:rPr>
            </w:pPr>
            <w:bookmarkStart w:id="945" w:name="_Toc450070795"/>
            <w:bookmarkStart w:id="946" w:name="_Toc450635162"/>
            <w:bookmarkStart w:id="947" w:name="_Toc450635350"/>
            <w:bookmarkStart w:id="948" w:name="_Toc454989654"/>
            <w:r w:rsidRPr="00FC0D9A">
              <w:rPr>
                <w:lang w:val="es-ES_tradnl"/>
                <w:rPrChange w:id="949" w:author="Efraim Jimenez" w:date="2017-08-31T12:14:00Z">
                  <w:rPr/>
                </w:rPrChange>
              </w:rPr>
              <w:tab/>
            </w:r>
            <w:bookmarkStart w:id="950" w:name="_Toc477339838"/>
            <w:bookmarkStart w:id="951" w:name="_Toc478751325"/>
            <w:bookmarkStart w:id="952" w:name="_Toc478919553"/>
            <w:bookmarkStart w:id="953" w:name="_Toc478924777"/>
            <w:bookmarkStart w:id="954" w:name="_Toc488769293"/>
            <w:bookmarkStart w:id="955" w:name="_Toc488789059"/>
            <w:r w:rsidRPr="00FC0D9A">
              <w:rPr>
                <w:lang w:val="es-ES_tradnl"/>
                <w:rPrChange w:id="956" w:author="Efraim Jimenez" w:date="2017-08-31T12:14:00Z">
                  <w:rPr/>
                </w:rPrChange>
              </w:rPr>
              <w:t>Proponentes Elegibles</w:t>
            </w:r>
            <w:bookmarkEnd w:id="945"/>
            <w:bookmarkEnd w:id="946"/>
            <w:bookmarkEnd w:id="947"/>
            <w:bookmarkEnd w:id="948"/>
            <w:bookmarkEnd w:id="950"/>
            <w:bookmarkEnd w:id="951"/>
            <w:bookmarkEnd w:id="952"/>
            <w:bookmarkEnd w:id="953"/>
            <w:bookmarkEnd w:id="954"/>
            <w:bookmarkEnd w:id="955"/>
          </w:p>
        </w:tc>
        <w:tc>
          <w:tcPr>
            <w:tcW w:w="7020" w:type="dxa"/>
          </w:tcPr>
          <w:p w14:paraId="61F402E1" w14:textId="2D612133" w:rsidR="00F72585" w:rsidRPr="00FC0D9A" w:rsidRDefault="00B327DA" w:rsidP="00434A1C">
            <w:pPr>
              <w:pStyle w:val="ListNumber2"/>
              <w:numPr>
                <w:ilvl w:val="1"/>
                <w:numId w:val="19"/>
              </w:numPr>
              <w:suppressAutoHyphens/>
              <w:spacing w:after="200"/>
              <w:ind w:left="612" w:hanging="612"/>
              <w:contextualSpacing w:val="0"/>
              <w:rPr>
                <w:szCs w:val="24"/>
                <w:lang w:val="es-ES_tradnl"/>
                <w:rPrChange w:id="957" w:author="Efraim Jimenez" w:date="2017-08-31T12:14:00Z">
                  <w:rPr>
                    <w:szCs w:val="24"/>
                  </w:rPr>
                </w:rPrChange>
              </w:rPr>
            </w:pPr>
            <w:r w:rsidRPr="00FC0D9A">
              <w:rPr>
                <w:lang w:val="es-ES_tradnl"/>
                <w:rPrChange w:id="958" w:author="Efraim Jimenez" w:date="2017-08-31T12:14:00Z">
                  <w:rPr/>
                </w:rPrChange>
              </w:rPr>
              <w:tab/>
              <w:t xml:space="preserve">El Proponente podrá ser una entidad privada o una empresa o institución estatal con sujeción a la </w:t>
            </w:r>
            <w:r w:rsidR="00730874" w:rsidRPr="00FC0D9A">
              <w:rPr>
                <w:lang w:val="es-ES_tradnl"/>
                <w:rPrChange w:id="959" w:author="Efraim Jimenez" w:date="2017-08-31T12:14:00Z">
                  <w:rPr/>
                </w:rPrChange>
              </w:rPr>
              <w:t>IAP </w:t>
            </w:r>
            <w:r w:rsidRPr="00FC0D9A">
              <w:rPr>
                <w:lang w:val="es-ES_tradnl"/>
                <w:rPrChange w:id="960" w:author="Efraim Jimenez" w:date="2017-08-31T12:14:00Z">
                  <w:rPr/>
                </w:rPrChange>
              </w:rPr>
              <w:t xml:space="preserve">4.6, o cualquier combinación de estas entidades en forma de una </w:t>
            </w:r>
            <w:r w:rsidR="00D76573" w:rsidRPr="00FC0D9A">
              <w:rPr>
                <w:lang w:val="es-ES_tradnl"/>
                <w:rPrChange w:id="961" w:author="Efraim Jimenez" w:date="2017-08-31T12:14:00Z">
                  <w:rPr/>
                </w:rPrChange>
              </w:rPr>
              <w:t xml:space="preserve">Asociación en Participación, Consorcio o Asociación (APCA) </w:t>
            </w:r>
            <w:r w:rsidRPr="00FC0D9A">
              <w:rPr>
                <w:lang w:val="es-ES_tradnl"/>
                <w:rPrChange w:id="962" w:author="Efraim Jimenez" w:date="2017-08-31T12:14:00Z">
                  <w:rPr/>
                </w:rPrChange>
              </w:rPr>
              <w:t>al amparo de un convenio existente o con la intención de celebrar un convenio de esta índole expresada en una carta de intención.</w:t>
            </w:r>
            <w:r w:rsidR="00217A09" w:rsidRPr="00FC0D9A">
              <w:rPr>
                <w:lang w:val="es-ES_tradnl"/>
                <w:rPrChange w:id="963" w:author="Efraim Jimenez" w:date="2017-08-31T12:14:00Z">
                  <w:rPr/>
                </w:rPrChange>
              </w:rPr>
              <w:t xml:space="preserve"> </w:t>
            </w:r>
            <w:r w:rsidRPr="00FC0D9A">
              <w:rPr>
                <w:lang w:val="es-ES_tradnl"/>
                <w:rPrChange w:id="964" w:author="Efraim Jimenez" w:date="2017-08-31T12:14:00Z">
                  <w:rPr/>
                </w:rPrChange>
              </w:rPr>
              <w:t xml:space="preserve">En el caso de una </w:t>
            </w:r>
            <w:r w:rsidR="00D76573" w:rsidRPr="00FC0D9A">
              <w:rPr>
                <w:lang w:val="es-ES_tradnl"/>
                <w:rPrChange w:id="965" w:author="Efraim Jimenez" w:date="2017-08-31T12:14:00Z">
                  <w:rPr/>
                </w:rPrChange>
              </w:rPr>
              <w:t>APCA</w:t>
            </w:r>
            <w:r w:rsidRPr="00FC0D9A">
              <w:rPr>
                <w:lang w:val="es-ES_tradnl"/>
                <w:rPrChange w:id="966" w:author="Efraim Jimenez" w:date="2017-08-31T12:14:00Z">
                  <w:rPr/>
                </w:rPrChange>
              </w:rPr>
              <w:t xml:space="preserve">, todos los miembros deberán responder de manera conjunta y solidaria por la ejecución de la totalidad del Contrato de conformidad con los términos de este. La </w:t>
            </w:r>
            <w:r w:rsidR="00D76573" w:rsidRPr="00FC0D9A">
              <w:rPr>
                <w:lang w:val="es-ES_tradnl"/>
                <w:rPrChange w:id="967" w:author="Efraim Jimenez" w:date="2017-08-31T12:14:00Z">
                  <w:rPr/>
                </w:rPrChange>
              </w:rPr>
              <w:t>APCA</w:t>
            </w:r>
            <w:r w:rsidRPr="00FC0D9A">
              <w:rPr>
                <w:lang w:val="es-ES_tradnl"/>
                <w:rPrChange w:id="968" w:author="Efraim Jimenez" w:date="2017-08-31T12:14:00Z">
                  <w:rPr/>
                </w:rPrChange>
              </w:rPr>
              <w:t xml:space="preserve"> designará un Representante que estará facultado para llevar adelante todas las actividades en nombre y representación de todos y cada uno de los miembros de la </w:t>
            </w:r>
            <w:r w:rsidR="00D76573" w:rsidRPr="00FC0D9A">
              <w:rPr>
                <w:lang w:val="es-ES_tradnl"/>
                <w:rPrChange w:id="969" w:author="Efraim Jimenez" w:date="2017-08-31T12:14:00Z">
                  <w:rPr/>
                </w:rPrChange>
              </w:rPr>
              <w:t>APCA</w:t>
            </w:r>
            <w:r w:rsidRPr="00FC0D9A">
              <w:rPr>
                <w:lang w:val="es-ES_tradnl"/>
                <w:rPrChange w:id="970" w:author="Efraim Jimenez" w:date="2017-08-31T12:14:00Z">
                  <w:rPr/>
                </w:rPrChange>
              </w:rPr>
              <w:t xml:space="preserve"> durante el proceso de la </w:t>
            </w:r>
            <w:r w:rsidR="00BC62F5" w:rsidRPr="00FC0D9A">
              <w:rPr>
                <w:lang w:val="es-ES_tradnl"/>
                <w:rPrChange w:id="971" w:author="Efraim Jimenez" w:date="2017-08-31T12:14:00Z">
                  <w:rPr/>
                </w:rPrChange>
              </w:rPr>
              <w:t>SDP</w:t>
            </w:r>
            <w:r w:rsidRPr="00FC0D9A">
              <w:rPr>
                <w:lang w:val="es-ES_tradnl"/>
                <w:rPrChange w:id="972" w:author="Efraim Jimenez" w:date="2017-08-31T12:14:00Z">
                  <w:rPr/>
                </w:rPrChange>
              </w:rPr>
              <w:t xml:space="preserve"> y, en caso de que el Contrato sea adjudicado a la </w:t>
            </w:r>
            <w:r w:rsidR="00D76573" w:rsidRPr="00FC0D9A">
              <w:rPr>
                <w:lang w:val="es-ES_tradnl"/>
                <w:rPrChange w:id="973" w:author="Efraim Jimenez" w:date="2017-08-31T12:14:00Z">
                  <w:rPr/>
                </w:rPrChange>
              </w:rPr>
              <w:t>APCA</w:t>
            </w:r>
            <w:r w:rsidRPr="00FC0D9A">
              <w:rPr>
                <w:lang w:val="es-ES_tradnl"/>
                <w:rPrChange w:id="974" w:author="Efraim Jimenez" w:date="2017-08-31T12:14:00Z">
                  <w:rPr/>
                </w:rPrChange>
              </w:rPr>
              <w:t xml:space="preserve">, durante su ejecución. Salvo que se especifique </w:t>
            </w:r>
            <w:r w:rsidRPr="00FC0D9A">
              <w:rPr>
                <w:b/>
                <w:lang w:val="es-ES_tradnl"/>
                <w:rPrChange w:id="975" w:author="Efraim Jimenez" w:date="2017-08-31T12:14:00Z">
                  <w:rPr>
                    <w:b/>
                  </w:rPr>
                </w:rPrChange>
              </w:rPr>
              <w:t>en los DDP</w:t>
            </w:r>
            <w:r w:rsidRPr="00FC0D9A">
              <w:rPr>
                <w:lang w:val="es-ES_tradnl"/>
                <w:rPrChange w:id="976" w:author="Efraim Jimenez" w:date="2017-08-31T12:14:00Z">
                  <w:rPr/>
                </w:rPrChange>
              </w:rPr>
              <w:t xml:space="preserve">, </w:t>
            </w:r>
            <w:r w:rsidR="003C27A8" w:rsidRPr="00FC0D9A">
              <w:rPr>
                <w:lang w:val="es-ES_tradnl"/>
                <w:rPrChange w:id="977" w:author="Efraim Jimenez" w:date="2017-08-31T12:14:00Z">
                  <w:rPr/>
                </w:rPrChange>
              </w:rPr>
              <w:t>no hay límite para la cantidad de integrantes que pueden conformar una APCA</w:t>
            </w:r>
            <w:r w:rsidRPr="00FC0D9A">
              <w:rPr>
                <w:lang w:val="es-ES_tradnl"/>
                <w:rPrChange w:id="978" w:author="Efraim Jimenez" w:date="2017-08-31T12:14:00Z">
                  <w:rPr/>
                </w:rPrChange>
              </w:rPr>
              <w:t>.</w:t>
            </w:r>
          </w:p>
        </w:tc>
      </w:tr>
      <w:tr w:rsidR="00F72585" w:rsidRPr="00FC0D9A" w14:paraId="70C14A5F" w14:textId="77777777" w:rsidTr="005B4881">
        <w:tc>
          <w:tcPr>
            <w:tcW w:w="2340" w:type="dxa"/>
          </w:tcPr>
          <w:p w14:paraId="728348D6" w14:textId="77777777" w:rsidR="00F72585" w:rsidRPr="00FC0D9A" w:rsidRDefault="00F72585" w:rsidP="005B4881">
            <w:pPr>
              <w:pStyle w:val="ListParagraph"/>
              <w:spacing w:after="200"/>
              <w:ind w:left="0"/>
              <w:contextualSpacing w:val="0"/>
              <w:jc w:val="left"/>
              <w:rPr>
                <w:szCs w:val="24"/>
                <w:lang w:val="es-ES_tradnl"/>
                <w:rPrChange w:id="979" w:author="Efraim Jimenez" w:date="2017-08-31T12:14:00Z">
                  <w:rPr>
                    <w:szCs w:val="24"/>
                  </w:rPr>
                </w:rPrChange>
              </w:rPr>
            </w:pPr>
          </w:p>
        </w:tc>
        <w:tc>
          <w:tcPr>
            <w:tcW w:w="7020" w:type="dxa"/>
          </w:tcPr>
          <w:p w14:paraId="318E3BD2" w14:textId="7DF55912" w:rsidR="00F72585" w:rsidRPr="00FC0D9A" w:rsidRDefault="00B327DA" w:rsidP="00434A1C">
            <w:pPr>
              <w:pStyle w:val="ListNumber2"/>
              <w:numPr>
                <w:ilvl w:val="1"/>
                <w:numId w:val="19"/>
              </w:numPr>
              <w:suppressAutoHyphens/>
              <w:spacing w:after="200"/>
              <w:ind w:left="612" w:hanging="612"/>
              <w:contextualSpacing w:val="0"/>
              <w:rPr>
                <w:szCs w:val="24"/>
                <w:lang w:val="es-ES_tradnl"/>
                <w:rPrChange w:id="980" w:author="Efraim Jimenez" w:date="2017-08-31T12:14:00Z">
                  <w:rPr>
                    <w:szCs w:val="24"/>
                  </w:rPr>
                </w:rPrChange>
              </w:rPr>
            </w:pPr>
            <w:r w:rsidRPr="00FC0D9A">
              <w:rPr>
                <w:lang w:val="es-ES_tradnl"/>
                <w:rPrChange w:id="981" w:author="Efraim Jimenez" w:date="2017-08-31T12:14:00Z">
                  <w:rPr/>
                </w:rPrChange>
              </w:rPr>
              <w:tab/>
            </w:r>
            <w:r w:rsidR="003C27A8" w:rsidRPr="00FC0D9A">
              <w:rPr>
                <w:lang w:val="es-ES_tradnl"/>
                <w:rPrChange w:id="982" w:author="Efraim Jimenez" w:date="2017-08-31T12:14:00Z">
                  <w:rPr/>
                </w:rPrChange>
              </w:rPr>
              <w:t xml:space="preserve">Ningún </w:t>
            </w:r>
            <w:r w:rsidRPr="00FC0D9A">
              <w:rPr>
                <w:lang w:val="es-ES_tradnl"/>
                <w:rPrChange w:id="983" w:author="Efraim Jimenez" w:date="2017-08-31T12:14:00Z">
                  <w:rPr/>
                </w:rPrChange>
              </w:rPr>
              <w:t xml:space="preserve">Proponente </w:t>
            </w:r>
            <w:r w:rsidR="003C27A8" w:rsidRPr="00FC0D9A">
              <w:rPr>
                <w:lang w:val="es-ES_tradnl"/>
                <w:rPrChange w:id="984" w:author="Efraim Jimenez" w:date="2017-08-31T12:14:00Z">
                  <w:rPr/>
                </w:rPrChange>
              </w:rPr>
              <w:t>podrá</w:t>
            </w:r>
            <w:r w:rsidRPr="00FC0D9A">
              <w:rPr>
                <w:lang w:val="es-ES_tradnl"/>
                <w:rPrChange w:id="985" w:author="Efraim Jimenez" w:date="2017-08-31T12:14:00Z">
                  <w:rPr/>
                </w:rPrChange>
              </w:rPr>
              <w:t xml:space="preserve"> tener conflictos de intereses. Todo Proponente para quien se determine la existencia de un conflicto de intereses será descalificado. Podrá considerarse que un Proponente tiene un conflicto de intereses a los efectos de este proceso de </w:t>
            </w:r>
            <w:r w:rsidR="00BC62F5" w:rsidRPr="00FC0D9A">
              <w:rPr>
                <w:lang w:val="es-ES_tradnl"/>
                <w:rPrChange w:id="986" w:author="Efraim Jimenez" w:date="2017-08-31T12:14:00Z">
                  <w:rPr/>
                </w:rPrChange>
              </w:rPr>
              <w:t>SDP</w:t>
            </w:r>
            <w:r w:rsidRPr="00FC0D9A">
              <w:rPr>
                <w:lang w:val="es-ES_tradnl"/>
                <w:rPrChange w:id="987" w:author="Efraim Jimenez" w:date="2017-08-31T12:14:00Z">
                  <w:rPr/>
                </w:rPrChange>
              </w:rPr>
              <w:t xml:space="preserve"> si el Proponente: </w:t>
            </w:r>
          </w:p>
          <w:p w14:paraId="3899A75B" w14:textId="3361989E" w:rsidR="00F72585" w:rsidRPr="00FC0D9A" w:rsidRDefault="00E06B7A" w:rsidP="00434A1C">
            <w:pPr>
              <w:pStyle w:val="ListParagraph"/>
              <w:numPr>
                <w:ilvl w:val="2"/>
                <w:numId w:val="30"/>
              </w:numPr>
              <w:suppressAutoHyphens/>
              <w:spacing w:after="200"/>
              <w:ind w:left="1099" w:hanging="494"/>
              <w:contextualSpacing w:val="0"/>
              <w:rPr>
                <w:szCs w:val="24"/>
                <w:lang w:val="es-ES_tradnl"/>
                <w:rPrChange w:id="988" w:author="Efraim Jimenez" w:date="2017-08-31T12:14:00Z">
                  <w:rPr>
                    <w:szCs w:val="24"/>
                  </w:rPr>
                </w:rPrChange>
              </w:rPr>
            </w:pPr>
            <w:r w:rsidRPr="00FC0D9A">
              <w:rPr>
                <w:lang w:val="es-ES_tradnl"/>
                <w:rPrChange w:id="989" w:author="Efraim Jimenez" w:date="2017-08-31T12:14:00Z">
                  <w:rPr/>
                </w:rPrChange>
              </w:rPr>
              <w:t xml:space="preserve">controla </w:t>
            </w:r>
            <w:r w:rsidR="00F72585" w:rsidRPr="00FC0D9A">
              <w:rPr>
                <w:lang w:val="es-ES_tradnl"/>
                <w:rPrChange w:id="990" w:author="Efraim Jimenez" w:date="2017-08-31T12:14:00Z">
                  <w:rPr/>
                </w:rPrChange>
              </w:rPr>
              <w:t>de manera directa o indirecta a otro Proponente, es controlado de manera directa o indirecta por otro Proponente o es controlado junto a otro Proponente por una entidad en común</w:t>
            </w:r>
            <w:r w:rsidRPr="00FC0D9A">
              <w:rPr>
                <w:lang w:val="es-ES_tradnl"/>
                <w:rPrChange w:id="991" w:author="Efraim Jimenez" w:date="2017-08-31T12:14:00Z">
                  <w:rPr/>
                </w:rPrChange>
              </w:rPr>
              <w:t>;</w:t>
            </w:r>
            <w:r w:rsidR="00F72585" w:rsidRPr="00FC0D9A">
              <w:rPr>
                <w:lang w:val="es-ES_tradnl"/>
                <w:rPrChange w:id="992" w:author="Efraim Jimenez" w:date="2017-08-31T12:14:00Z">
                  <w:rPr/>
                </w:rPrChange>
              </w:rPr>
              <w:t xml:space="preserve"> </w:t>
            </w:r>
            <w:r w:rsidRPr="00FC0D9A">
              <w:rPr>
                <w:lang w:val="es-ES_tradnl"/>
                <w:rPrChange w:id="993" w:author="Efraim Jimenez" w:date="2017-08-31T12:14:00Z">
                  <w:rPr/>
                </w:rPrChange>
              </w:rPr>
              <w:t>o</w:t>
            </w:r>
          </w:p>
          <w:p w14:paraId="79B60D25" w14:textId="2D8E57BE" w:rsidR="00F72585" w:rsidRPr="00FC0D9A" w:rsidRDefault="00E06B7A" w:rsidP="00434A1C">
            <w:pPr>
              <w:pStyle w:val="ListParagraph"/>
              <w:numPr>
                <w:ilvl w:val="2"/>
                <w:numId w:val="30"/>
              </w:numPr>
              <w:suppressAutoHyphens/>
              <w:spacing w:after="200"/>
              <w:ind w:left="1099" w:hanging="494"/>
              <w:contextualSpacing w:val="0"/>
              <w:rPr>
                <w:szCs w:val="24"/>
                <w:lang w:val="es-ES_tradnl"/>
                <w:rPrChange w:id="994" w:author="Efraim Jimenez" w:date="2017-08-31T12:14:00Z">
                  <w:rPr>
                    <w:szCs w:val="24"/>
                  </w:rPr>
                </w:rPrChange>
              </w:rPr>
            </w:pPr>
            <w:r w:rsidRPr="00FC0D9A">
              <w:rPr>
                <w:lang w:val="es-ES_tradnl"/>
                <w:rPrChange w:id="995" w:author="Efraim Jimenez" w:date="2017-08-31T12:14:00Z">
                  <w:rPr/>
                </w:rPrChange>
              </w:rPr>
              <w:t xml:space="preserve">recibe </w:t>
            </w:r>
            <w:r w:rsidR="00F72585" w:rsidRPr="00FC0D9A">
              <w:rPr>
                <w:lang w:val="es-ES_tradnl"/>
                <w:rPrChange w:id="996" w:author="Efraim Jimenez" w:date="2017-08-31T12:14:00Z">
                  <w:rPr/>
                </w:rPrChange>
              </w:rPr>
              <w:t>o ha recibido algún subsidio directo o indirecto de otro Proponente</w:t>
            </w:r>
            <w:r w:rsidRPr="00FC0D9A">
              <w:rPr>
                <w:lang w:val="es-ES_tradnl"/>
                <w:rPrChange w:id="997" w:author="Efraim Jimenez" w:date="2017-08-31T12:14:00Z">
                  <w:rPr/>
                </w:rPrChange>
              </w:rPr>
              <w:t>; i</w:t>
            </w:r>
          </w:p>
          <w:p w14:paraId="58234265" w14:textId="5D68BF54" w:rsidR="00F72585" w:rsidRPr="00FC0D9A" w:rsidRDefault="00E06B7A" w:rsidP="00434A1C">
            <w:pPr>
              <w:pStyle w:val="ListParagraph"/>
              <w:numPr>
                <w:ilvl w:val="2"/>
                <w:numId w:val="30"/>
              </w:numPr>
              <w:suppressAutoHyphens/>
              <w:spacing w:after="200"/>
              <w:ind w:left="1099" w:hanging="494"/>
              <w:contextualSpacing w:val="0"/>
              <w:rPr>
                <w:spacing w:val="-4"/>
                <w:szCs w:val="24"/>
                <w:lang w:val="es-ES_tradnl"/>
                <w:rPrChange w:id="998" w:author="Efraim Jimenez" w:date="2017-08-31T12:14:00Z">
                  <w:rPr>
                    <w:spacing w:val="-4"/>
                    <w:szCs w:val="24"/>
                  </w:rPr>
                </w:rPrChange>
              </w:rPr>
            </w:pPr>
            <w:r w:rsidRPr="00FC0D9A">
              <w:rPr>
                <w:spacing w:val="-4"/>
                <w:lang w:val="es-ES_tradnl"/>
                <w:rPrChange w:id="999" w:author="Efraim Jimenez" w:date="2017-08-31T12:14:00Z">
                  <w:rPr>
                    <w:spacing w:val="-4"/>
                  </w:rPr>
                </w:rPrChange>
              </w:rPr>
              <w:t xml:space="preserve">comparte </w:t>
            </w:r>
            <w:r w:rsidR="00F72585" w:rsidRPr="00FC0D9A">
              <w:rPr>
                <w:spacing w:val="-4"/>
                <w:lang w:val="es-ES_tradnl"/>
                <w:rPrChange w:id="1000" w:author="Efraim Jimenez" w:date="2017-08-31T12:14:00Z">
                  <w:rPr>
                    <w:spacing w:val="-4"/>
                  </w:rPr>
                </w:rPrChange>
              </w:rPr>
              <w:t>el mismo representante legal con otro Proponente</w:t>
            </w:r>
            <w:r w:rsidRPr="00FC0D9A">
              <w:rPr>
                <w:spacing w:val="-4"/>
                <w:lang w:val="es-ES_tradnl"/>
                <w:rPrChange w:id="1001" w:author="Efraim Jimenez" w:date="2017-08-31T12:14:00Z">
                  <w:rPr>
                    <w:spacing w:val="-4"/>
                  </w:rPr>
                </w:rPrChange>
              </w:rPr>
              <w:t>; o</w:t>
            </w:r>
          </w:p>
          <w:p w14:paraId="5BB70391" w14:textId="4B80E049" w:rsidR="00F72585" w:rsidRPr="00FC0D9A" w:rsidRDefault="00E06B7A" w:rsidP="00434A1C">
            <w:pPr>
              <w:pStyle w:val="ListParagraph"/>
              <w:numPr>
                <w:ilvl w:val="2"/>
                <w:numId w:val="30"/>
              </w:numPr>
              <w:suppressAutoHyphens/>
              <w:spacing w:after="200"/>
              <w:ind w:left="1099" w:hanging="494"/>
              <w:contextualSpacing w:val="0"/>
              <w:rPr>
                <w:szCs w:val="24"/>
                <w:lang w:val="es-ES_tradnl"/>
                <w:rPrChange w:id="1002" w:author="Efraim Jimenez" w:date="2017-08-31T12:14:00Z">
                  <w:rPr>
                    <w:szCs w:val="24"/>
                  </w:rPr>
                </w:rPrChange>
              </w:rPr>
            </w:pPr>
            <w:r w:rsidRPr="00FC0D9A">
              <w:rPr>
                <w:lang w:val="es-ES_tradnl"/>
                <w:rPrChange w:id="1003" w:author="Efraim Jimenez" w:date="2017-08-31T12:14:00Z">
                  <w:rPr/>
                </w:rPrChange>
              </w:rPr>
              <w:t xml:space="preserve">tiene </w:t>
            </w:r>
            <w:r w:rsidR="00F72585" w:rsidRPr="00FC0D9A">
              <w:rPr>
                <w:lang w:val="es-ES_tradnl"/>
                <w:rPrChange w:id="1004" w:author="Efraim Jimenez" w:date="2017-08-31T12:14:00Z">
                  <w:rPr/>
                </w:rPrChange>
              </w:rPr>
              <w:t xml:space="preserve">una relación con otro Proponente, directamente o a través de terceros en común, que le permite influir en la Propuesta de otro Proponente o en las decisiones del Contratante relativas a este proceso de </w:t>
            </w:r>
            <w:r w:rsidR="00303A28" w:rsidRPr="00FC0D9A">
              <w:rPr>
                <w:lang w:val="es-ES_tradnl"/>
                <w:rPrChange w:id="1005" w:author="Efraim Jimenez" w:date="2017-08-31T12:14:00Z">
                  <w:rPr/>
                </w:rPrChange>
              </w:rPr>
              <w:t>SDP</w:t>
            </w:r>
            <w:r w:rsidRPr="00FC0D9A">
              <w:rPr>
                <w:lang w:val="es-ES_tradnl"/>
                <w:rPrChange w:id="1006" w:author="Efraim Jimenez" w:date="2017-08-31T12:14:00Z">
                  <w:rPr/>
                </w:rPrChange>
              </w:rPr>
              <w:t>; o</w:t>
            </w:r>
          </w:p>
          <w:p w14:paraId="1710BA94" w14:textId="0B80F81C" w:rsidR="00F72585" w:rsidRPr="00FC0D9A" w:rsidRDefault="00E06B7A" w:rsidP="00434A1C">
            <w:pPr>
              <w:pStyle w:val="ListParagraph"/>
              <w:numPr>
                <w:ilvl w:val="2"/>
                <w:numId w:val="30"/>
              </w:numPr>
              <w:suppressAutoHyphens/>
              <w:spacing w:after="200"/>
              <w:ind w:left="1099" w:hanging="494"/>
              <w:contextualSpacing w:val="0"/>
              <w:rPr>
                <w:szCs w:val="24"/>
                <w:lang w:val="es-ES_tradnl"/>
                <w:rPrChange w:id="1007" w:author="Efraim Jimenez" w:date="2017-08-31T12:14:00Z">
                  <w:rPr>
                    <w:szCs w:val="24"/>
                  </w:rPr>
                </w:rPrChange>
              </w:rPr>
            </w:pPr>
            <w:r w:rsidRPr="00FC0D9A">
              <w:rPr>
                <w:lang w:val="es-ES_tradnl"/>
                <w:rPrChange w:id="1008" w:author="Efraim Jimenez" w:date="2017-08-31T12:14:00Z">
                  <w:rPr/>
                </w:rPrChange>
              </w:rPr>
              <w:t xml:space="preserve">cualquiera </w:t>
            </w:r>
            <w:r w:rsidR="00F72585" w:rsidRPr="00FC0D9A">
              <w:rPr>
                <w:lang w:val="es-ES_tradnl"/>
                <w:rPrChange w:id="1009" w:author="Efraim Jimenez" w:date="2017-08-31T12:14:00Z">
                  <w:rPr/>
                </w:rPrChange>
              </w:rPr>
              <w:t>de sus filiales ha participado como consultora en la preparación del diseño o las especificaciones técnicas de la Planta que constituye el objeto de la Propuesta</w:t>
            </w:r>
            <w:r w:rsidRPr="00FC0D9A">
              <w:rPr>
                <w:lang w:val="es-ES_tradnl"/>
                <w:rPrChange w:id="1010" w:author="Efraim Jimenez" w:date="2017-08-31T12:14:00Z">
                  <w:rPr/>
                </w:rPrChange>
              </w:rPr>
              <w:t>; o</w:t>
            </w:r>
          </w:p>
          <w:p w14:paraId="77D27EA1" w14:textId="3B288964" w:rsidR="00F72585" w:rsidRPr="00FC0D9A" w:rsidRDefault="00E06B7A" w:rsidP="00434A1C">
            <w:pPr>
              <w:pStyle w:val="ListParagraph"/>
              <w:numPr>
                <w:ilvl w:val="2"/>
                <w:numId w:val="30"/>
              </w:numPr>
              <w:suppressAutoHyphens/>
              <w:spacing w:after="200"/>
              <w:ind w:left="1099" w:hanging="494"/>
              <w:contextualSpacing w:val="0"/>
              <w:rPr>
                <w:szCs w:val="24"/>
                <w:lang w:val="es-ES_tradnl"/>
                <w:rPrChange w:id="1011" w:author="Efraim Jimenez" w:date="2017-08-31T12:14:00Z">
                  <w:rPr>
                    <w:szCs w:val="24"/>
                  </w:rPr>
                </w:rPrChange>
              </w:rPr>
            </w:pPr>
            <w:r w:rsidRPr="00FC0D9A">
              <w:rPr>
                <w:lang w:val="es-ES_tradnl"/>
                <w:rPrChange w:id="1012" w:author="Efraim Jimenez" w:date="2017-08-31T12:14:00Z">
                  <w:rPr/>
                </w:rPrChange>
              </w:rPr>
              <w:t xml:space="preserve">cualquiera </w:t>
            </w:r>
            <w:r w:rsidR="00F72585" w:rsidRPr="00FC0D9A">
              <w:rPr>
                <w:lang w:val="es-ES_tradnl"/>
                <w:rPrChange w:id="1013" w:author="Efraim Jimenez" w:date="2017-08-31T12:14:00Z">
                  <w:rPr/>
                </w:rPrChange>
              </w:rPr>
              <w:t>de sus filiales ha sido contratada (o se propone para ser contratada) por el Contratante o por el Prestatario como Gerente de Proyecto para la ejecución del Contrato</w:t>
            </w:r>
            <w:r w:rsidRPr="00FC0D9A">
              <w:rPr>
                <w:lang w:val="es-ES_tradnl"/>
                <w:rPrChange w:id="1014" w:author="Efraim Jimenez" w:date="2017-08-31T12:14:00Z">
                  <w:rPr/>
                </w:rPrChange>
              </w:rPr>
              <w:t>; o</w:t>
            </w:r>
          </w:p>
          <w:p w14:paraId="6150CF89" w14:textId="4F7EDB5D" w:rsidR="00F72585" w:rsidRPr="00FC0D9A" w:rsidRDefault="00E06B7A" w:rsidP="00434A1C">
            <w:pPr>
              <w:pStyle w:val="ListParagraph"/>
              <w:numPr>
                <w:ilvl w:val="2"/>
                <w:numId w:val="30"/>
              </w:numPr>
              <w:suppressAutoHyphens/>
              <w:spacing w:after="200"/>
              <w:ind w:left="1099" w:hanging="494"/>
              <w:contextualSpacing w:val="0"/>
              <w:rPr>
                <w:szCs w:val="24"/>
                <w:lang w:val="es-ES_tradnl"/>
                <w:rPrChange w:id="1015" w:author="Efraim Jimenez" w:date="2017-08-31T12:14:00Z">
                  <w:rPr>
                    <w:szCs w:val="24"/>
                  </w:rPr>
                </w:rPrChange>
              </w:rPr>
            </w:pPr>
            <w:r w:rsidRPr="00FC0D9A">
              <w:rPr>
                <w:lang w:val="es-ES_tradnl"/>
                <w:rPrChange w:id="1016" w:author="Efraim Jimenez" w:date="2017-08-31T12:14:00Z">
                  <w:rPr/>
                </w:rPrChange>
              </w:rPr>
              <w:t xml:space="preserve">proveerá </w:t>
            </w:r>
            <w:r w:rsidR="00F72585" w:rsidRPr="00FC0D9A">
              <w:rPr>
                <w:lang w:val="es-ES_tradnl"/>
                <w:rPrChange w:id="1017" w:author="Efraim Jimenez" w:date="2017-08-31T12:14:00Z">
                  <w:rPr/>
                </w:rPrChange>
              </w:rPr>
              <w:t xml:space="preserve">bienes, obras y servicios distintos de los de consultoría resultantes de los servicios de consultoría, o directamente relacionados con ellos, para la preparación o ejecución del proyecto especificado en la </w:t>
            </w:r>
            <w:r w:rsidR="00730874" w:rsidRPr="00FC0D9A">
              <w:rPr>
                <w:lang w:val="es-ES_tradnl"/>
                <w:rPrChange w:id="1018" w:author="Efraim Jimenez" w:date="2017-08-31T12:14:00Z">
                  <w:rPr/>
                </w:rPrChange>
              </w:rPr>
              <w:t>IAP </w:t>
            </w:r>
            <w:r w:rsidR="00F72585" w:rsidRPr="00FC0D9A">
              <w:rPr>
                <w:lang w:val="es-ES_tradnl"/>
                <w:rPrChange w:id="1019" w:author="Efraim Jimenez" w:date="2017-08-31T12:14:00Z">
                  <w:rPr/>
                </w:rPrChange>
              </w:rPr>
              <w:t>2.1</w:t>
            </w:r>
            <w:r w:rsidR="00F72585" w:rsidRPr="00FC0D9A">
              <w:rPr>
                <w:b/>
                <w:lang w:val="es-ES_tradnl"/>
                <w:rPrChange w:id="1020" w:author="Efraim Jimenez" w:date="2017-08-31T12:14:00Z">
                  <w:rPr>
                    <w:b/>
                  </w:rPr>
                </w:rPrChange>
              </w:rPr>
              <w:t xml:space="preserve"> de los DDP</w:t>
            </w:r>
            <w:r w:rsidR="00F72585" w:rsidRPr="00FC0D9A">
              <w:rPr>
                <w:lang w:val="es-ES_tradnl"/>
                <w:rPrChange w:id="1021" w:author="Efraim Jimenez" w:date="2017-08-31T12:14:00Z">
                  <w:rPr/>
                </w:rPrChange>
              </w:rPr>
              <w:t xml:space="preserve"> que él haya provisto o que hayan sido provistos por cualquier filial que controle de manera directa o indirecta a esa empresa, sea controlada de manera directa o indirecta por esa empresa o sea controlada junto a esa empresa por una entidad en común</w:t>
            </w:r>
            <w:r w:rsidRPr="00FC0D9A">
              <w:rPr>
                <w:lang w:val="es-ES_tradnl"/>
                <w:rPrChange w:id="1022" w:author="Efraim Jimenez" w:date="2017-08-31T12:14:00Z">
                  <w:rPr/>
                </w:rPrChange>
              </w:rPr>
              <w:t>; o</w:t>
            </w:r>
          </w:p>
          <w:p w14:paraId="7436AE15" w14:textId="25AAFA5B" w:rsidR="00F72585" w:rsidRPr="00FC0D9A" w:rsidRDefault="00E06B7A" w:rsidP="00434A1C">
            <w:pPr>
              <w:pStyle w:val="ListParagraph"/>
              <w:numPr>
                <w:ilvl w:val="2"/>
                <w:numId w:val="30"/>
              </w:numPr>
              <w:suppressAutoHyphens/>
              <w:spacing w:after="200"/>
              <w:ind w:left="1099" w:hanging="494"/>
              <w:contextualSpacing w:val="0"/>
              <w:rPr>
                <w:szCs w:val="24"/>
                <w:lang w:val="es-ES_tradnl"/>
                <w:rPrChange w:id="1023" w:author="Efraim Jimenez" w:date="2017-08-31T12:14:00Z">
                  <w:rPr>
                    <w:szCs w:val="24"/>
                  </w:rPr>
                </w:rPrChange>
              </w:rPr>
            </w:pPr>
            <w:r w:rsidRPr="00FC0D9A">
              <w:rPr>
                <w:lang w:val="es-ES_tradnl"/>
                <w:rPrChange w:id="1024" w:author="Efraim Jimenez" w:date="2017-08-31T12:14:00Z">
                  <w:rPr/>
                </w:rPrChange>
              </w:rPr>
              <w:t>p</w:t>
            </w:r>
            <w:r w:rsidR="00CE5888" w:rsidRPr="00FC0D9A">
              <w:rPr>
                <w:lang w:val="es-ES_tradnl"/>
                <w:rPrChange w:id="1025" w:author="Efraim Jimenez" w:date="2017-08-31T12:14:00Z">
                  <w:rPr/>
                </w:rPrChange>
              </w:rPr>
              <w:t xml:space="preserve">osee </w:t>
            </w:r>
            <w:r w:rsidR="00F72585" w:rsidRPr="00FC0D9A">
              <w:rPr>
                <w:lang w:val="es-ES_tradnl"/>
                <w:rPrChange w:id="1026" w:author="Efraim Jimenez" w:date="2017-08-31T12:14:00Z">
                  <w:rPr/>
                </w:rPrChange>
              </w:rPr>
              <w:t xml:space="preserve">una </w:t>
            </w:r>
            <w:r w:rsidR="00344685" w:rsidRPr="00FC0D9A">
              <w:rPr>
                <w:lang w:val="es-ES_tradnl"/>
                <w:rPrChange w:id="1027" w:author="Efraim Jimenez" w:date="2017-08-31T12:14:00Z">
                  <w:rPr/>
                </w:rPrChange>
              </w:rPr>
              <w:t xml:space="preserve">estrecha </w:t>
            </w:r>
            <w:r w:rsidR="00F72585" w:rsidRPr="00FC0D9A">
              <w:rPr>
                <w:lang w:val="es-ES_tradnl"/>
                <w:rPrChange w:id="1028" w:author="Efraim Jimenez" w:date="2017-08-31T12:14:00Z">
                  <w:rPr/>
                </w:rPrChange>
              </w:rPr>
              <w:t xml:space="preserve">relación familiar o comercial con algún profesional del personal del Prestatario (o del organismo de ejecución del proyecto, o de un beneficiario de parte del préstamo) que: </w:t>
            </w:r>
            <w:r w:rsidR="00CE5888" w:rsidRPr="00FC0D9A">
              <w:rPr>
                <w:lang w:val="es-ES_tradnl"/>
                <w:rPrChange w:id="1029" w:author="Efraim Jimenez" w:date="2017-08-31T12:14:00Z">
                  <w:rPr/>
                </w:rPrChange>
              </w:rPr>
              <w:t>(</w:t>
            </w:r>
            <w:r w:rsidR="00F72585" w:rsidRPr="00FC0D9A">
              <w:rPr>
                <w:lang w:val="es-ES_tradnl"/>
                <w:rPrChange w:id="1030" w:author="Efraim Jimenez" w:date="2017-08-31T12:14:00Z">
                  <w:rPr/>
                </w:rPrChange>
              </w:rPr>
              <w:t xml:space="preserve">i) esté directa o indirectamente relacionado con la preparación del Documento de </w:t>
            </w:r>
            <w:r w:rsidR="00303A28" w:rsidRPr="00FC0D9A">
              <w:rPr>
                <w:lang w:val="es-ES_tradnl"/>
                <w:rPrChange w:id="1031" w:author="Efraim Jimenez" w:date="2017-08-31T12:14:00Z">
                  <w:rPr/>
                </w:rPrChange>
              </w:rPr>
              <w:t>SDP</w:t>
            </w:r>
            <w:r w:rsidR="00F72585" w:rsidRPr="00FC0D9A">
              <w:rPr>
                <w:lang w:val="es-ES_tradnl"/>
                <w:rPrChange w:id="1032" w:author="Efraim Jimenez" w:date="2017-08-31T12:14:00Z">
                  <w:rPr/>
                </w:rPrChange>
              </w:rPr>
              <w:t xml:space="preserve"> o las especificaciones del Contrato, o el proceso de evaluación de la Propuesta de ese Contrato</w:t>
            </w:r>
            <w:r w:rsidR="008571C3" w:rsidRPr="00FC0D9A">
              <w:rPr>
                <w:lang w:val="es-ES_tradnl"/>
                <w:rPrChange w:id="1033" w:author="Efraim Jimenez" w:date="2017-08-31T12:14:00Z">
                  <w:rPr/>
                </w:rPrChange>
              </w:rPr>
              <w:t xml:space="preserve">, o </w:t>
            </w:r>
            <w:r w:rsidR="00CE5888" w:rsidRPr="00FC0D9A">
              <w:rPr>
                <w:lang w:val="es-ES_tradnl"/>
                <w:rPrChange w:id="1034" w:author="Efraim Jimenez" w:date="2017-08-31T12:14:00Z">
                  <w:rPr/>
                </w:rPrChange>
              </w:rPr>
              <w:t>(</w:t>
            </w:r>
            <w:r w:rsidR="00F72585" w:rsidRPr="00FC0D9A">
              <w:rPr>
                <w:lang w:val="es-ES_tradnl"/>
                <w:rPrChange w:id="1035" w:author="Efraim Jimenez" w:date="2017-08-31T12:14:00Z">
                  <w:rPr/>
                </w:rPrChange>
              </w:rPr>
              <w:t xml:space="preserve">ii) pudiera estar relacionado con la ejecución o supervisión de ese </w:t>
            </w:r>
            <w:r w:rsidR="00F72585" w:rsidRPr="00FC0D9A">
              <w:rPr>
                <w:lang w:val="es-ES_tradnl"/>
                <w:rPrChange w:id="1036" w:author="Efraim Jimenez" w:date="2017-08-31T12:14:00Z">
                  <w:rPr/>
                </w:rPrChange>
              </w:rPr>
              <w:lastRenderedPageBreak/>
              <w:t xml:space="preserve">Contrato a menos que el conflicto derivado de tal relación haya sido resuelto de manera aceptable para el Banco durante el proceso de </w:t>
            </w:r>
            <w:r w:rsidR="00303A28" w:rsidRPr="00FC0D9A">
              <w:rPr>
                <w:lang w:val="es-ES_tradnl"/>
                <w:rPrChange w:id="1037" w:author="Efraim Jimenez" w:date="2017-08-31T12:14:00Z">
                  <w:rPr/>
                </w:rPrChange>
              </w:rPr>
              <w:t>SDP</w:t>
            </w:r>
            <w:r w:rsidR="00F72585" w:rsidRPr="00FC0D9A">
              <w:rPr>
                <w:lang w:val="es-ES_tradnl"/>
                <w:rPrChange w:id="1038" w:author="Efraim Jimenez" w:date="2017-08-31T12:14:00Z">
                  <w:rPr/>
                </w:rPrChange>
              </w:rPr>
              <w:t xml:space="preserve"> y la ejecución del Contrato. </w:t>
            </w:r>
          </w:p>
        </w:tc>
      </w:tr>
      <w:tr w:rsidR="00F72585" w:rsidRPr="00FC0D9A" w14:paraId="225C232B" w14:textId="77777777" w:rsidTr="005B4881">
        <w:tc>
          <w:tcPr>
            <w:tcW w:w="2340" w:type="dxa"/>
          </w:tcPr>
          <w:p w14:paraId="424F0A55" w14:textId="77777777" w:rsidR="00F72585" w:rsidRPr="00FC0D9A" w:rsidRDefault="00F72585" w:rsidP="005B4881">
            <w:pPr>
              <w:pStyle w:val="ListParagraph"/>
              <w:spacing w:after="200"/>
              <w:ind w:left="0"/>
              <w:contextualSpacing w:val="0"/>
              <w:jc w:val="left"/>
              <w:rPr>
                <w:szCs w:val="24"/>
                <w:lang w:val="es-ES_tradnl"/>
                <w:rPrChange w:id="1039" w:author="Efraim Jimenez" w:date="2017-08-31T12:14:00Z">
                  <w:rPr>
                    <w:szCs w:val="24"/>
                  </w:rPr>
                </w:rPrChange>
              </w:rPr>
            </w:pPr>
          </w:p>
        </w:tc>
        <w:tc>
          <w:tcPr>
            <w:tcW w:w="7020" w:type="dxa"/>
          </w:tcPr>
          <w:p w14:paraId="6D4C4767" w14:textId="32F5E289" w:rsidR="00F72585" w:rsidRPr="00FC0D9A" w:rsidRDefault="00B327DA" w:rsidP="00434A1C">
            <w:pPr>
              <w:pStyle w:val="ListNumber2"/>
              <w:numPr>
                <w:ilvl w:val="1"/>
                <w:numId w:val="19"/>
              </w:numPr>
              <w:suppressAutoHyphens/>
              <w:spacing w:after="200"/>
              <w:ind w:left="612" w:hanging="612"/>
              <w:contextualSpacing w:val="0"/>
              <w:rPr>
                <w:szCs w:val="24"/>
                <w:lang w:val="es-ES_tradnl"/>
                <w:rPrChange w:id="1040" w:author="Efraim Jimenez" w:date="2017-08-31T12:14:00Z">
                  <w:rPr>
                    <w:szCs w:val="24"/>
                  </w:rPr>
                </w:rPrChange>
              </w:rPr>
            </w:pPr>
            <w:r w:rsidRPr="00FC0D9A">
              <w:rPr>
                <w:lang w:val="es-ES_tradnl"/>
                <w:rPrChange w:id="1041" w:author="Efraim Jimenez" w:date="2017-08-31T12:14:00Z">
                  <w:rPr/>
                </w:rPrChange>
              </w:rPr>
              <w:tab/>
              <w:t xml:space="preserve">Una empresa que sea Proponente (ya sea individualmente o como integrante de una </w:t>
            </w:r>
            <w:r w:rsidR="00D76573" w:rsidRPr="00FC0D9A">
              <w:rPr>
                <w:lang w:val="es-ES_tradnl"/>
                <w:rPrChange w:id="1042" w:author="Efraim Jimenez" w:date="2017-08-31T12:14:00Z">
                  <w:rPr/>
                </w:rPrChange>
              </w:rPr>
              <w:t>APCA</w:t>
            </w:r>
            <w:r w:rsidRPr="00FC0D9A">
              <w:rPr>
                <w:lang w:val="es-ES_tradnl"/>
                <w:rPrChange w:id="1043" w:author="Efraim Jimenez" w:date="2017-08-31T12:14:00Z">
                  <w:rPr/>
                </w:rPrChange>
              </w:rPr>
              <w:t xml:space="preserve">) no podrá participar en más de una Propuesta como Proponente o como integrante de una </w:t>
            </w:r>
            <w:r w:rsidR="00D76573" w:rsidRPr="00FC0D9A">
              <w:rPr>
                <w:lang w:val="es-ES_tradnl"/>
                <w:rPrChange w:id="1044" w:author="Efraim Jimenez" w:date="2017-08-31T12:14:00Z">
                  <w:rPr/>
                </w:rPrChange>
              </w:rPr>
              <w:t>APCA</w:t>
            </w:r>
            <w:r w:rsidRPr="00FC0D9A">
              <w:rPr>
                <w:lang w:val="es-ES_tradnl"/>
                <w:rPrChange w:id="1045" w:author="Efraim Jimenez" w:date="2017-08-31T12:14:00Z">
                  <w:rPr/>
                </w:rPrChange>
              </w:rPr>
              <w:t>, salvo en el caso de Propuestas alternativas permitidas. Tal participación redundará en la descalificación de todas las Propuestas en las que haya estado involucrada la empresa en cuestión. Con todo, lo anterior no limita la participación de un Proponente como Subcontratista en otra Propuesta ni de una empresa como Subcontratista en más de una Propuesta.</w:t>
            </w:r>
          </w:p>
        </w:tc>
      </w:tr>
      <w:tr w:rsidR="00F72585" w:rsidRPr="00FC0D9A" w14:paraId="29125D06" w14:textId="77777777" w:rsidTr="005B4881">
        <w:tc>
          <w:tcPr>
            <w:tcW w:w="2340" w:type="dxa"/>
          </w:tcPr>
          <w:p w14:paraId="43BE0010" w14:textId="77777777" w:rsidR="00F72585" w:rsidRPr="00FC0D9A" w:rsidRDefault="00F72585" w:rsidP="005B4881">
            <w:pPr>
              <w:pStyle w:val="ListParagraph"/>
              <w:spacing w:after="200"/>
              <w:ind w:left="0"/>
              <w:contextualSpacing w:val="0"/>
              <w:jc w:val="left"/>
              <w:rPr>
                <w:szCs w:val="24"/>
                <w:lang w:val="es-ES_tradnl"/>
                <w:rPrChange w:id="1046" w:author="Efraim Jimenez" w:date="2017-08-31T12:14:00Z">
                  <w:rPr>
                    <w:szCs w:val="24"/>
                  </w:rPr>
                </w:rPrChange>
              </w:rPr>
            </w:pPr>
          </w:p>
        </w:tc>
        <w:tc>
          <w:tcPr>
            <w:tcW w:w="7020" w:type="dxa"/>
          </w:tcPr>
          <w:p w14:paraId="6B153EAD" w14:textId="525096BC" w:rsidR="00F72585" w:rsidRPr="00FC0D9A" w:rsidRDefault="00B327DA" w:rsidP="00434A1C">
            <w:pPr>
              <w:pStyle w:val="ListNumber2"/>
              <w:numPr>
                <w:ilvl w:val="1"/>
                <w:numId w:val="19"/>
              </w:numPr>
              <w:suppressAutoHyphens/>
              <w:spacing w:after="200"/>
              <w:ind w:left="612" w:hanging="612"/>
              <w:contextualSpacing w:val="0"/>
              <w:rPr>
                <w:lang w:val="es-ES_tradnl"/>
                <w:rPrChange w:id="1047" w:author="Efraim Jimenez" w:date="2017-08-31T12:14:00Z">
                  <w:rPr/>
                </w:rPrChange>
              </w:rPr>
            </w:pPr>
            <w:r w:rsidRPr="00FC0D9A">
              <w:rPr>
                <w:lang w:val="es-ES_tradnl"/>
                <w:rPrChange w:id="1048" w:author="Efraim Jimenez" w:date="2017-08-31T12:14:00Z">
                  <w:rPr/>
                </w:rPrChange>
              </w:rPr>
              <w:tab/>
              <w:t>Un Proponente puede tener la nacionalidad de cualquier país, con sujeción a las restricciones señaladas en la</w:t>
            </w:r>
            <w:r w:rsidR="0047788A" w:rsidRPr="00FC0D9A">
              <w:rPr>
                <w:lang w:val="es-ES_tradnl"/>
                <w:rPrChange w:id="1049" w:author="Efraim Jimenez" w:date="2017-08-31T12:14:00Z">
                  <w:rPr/>
                </w:rPrChange>
              </w:rPr>
              <w:t xml:space="preserve"> IAP</w:t>
            </w:r>
            <w:r w:rsidRPr="00FC0D9A">
              <w:rPr>
                <w:lang w:val="es-ES_tradnl"/>
                <w:rPrChange w:id="1050" w:author="Efraim Jimenez" w:date="2017-08-31T12:14:00Z">
                  <w:rPr/>
                </w:rPrChange>
              </w:rPr>
              <w:t> 4.8. Se considerará que un Proponente tiene la nacionalidad de un país si está constituido o inscrito en ese país y opera de conformidad con sus leyes, como se evidencia en sus estatutos (o documentos equivalentes de constitución o asociación) y sus documentos de registro, según corresponda. Este criterio también se aplicará a la determinación de la nacionalidad de los subcontratistas o subconsultores propuestos para cualquier parte del Contrato, incluidos los Servicios conexos.</w:t>
            </w:r>
          </w:p>
        </w:tc>
      </w:tr>
      <w:tr w:rsidR="00F72585" w:rsidRPr="00FC0D9A" w14:paraId="21C4F122" w14:textId="77777777" w:rsidTr="00C97FBE">
        <w:trPr>
          <w:trHeight w:val="567"/>
        </w:trPr>
        <w:tc>
          <w:tcPr>
            <w:tcW w:w="2340" w:type="dxa"/>
          </w:tcPr>
          <w:p w14:paraId="4087717E" w14:textId="77777777" w:rsidR="00F72585" w:rsidRPr="00FC0D9A" w:rsidRDefault="00F72585" w:rsidP="005B4881">
            <w:pPr>
              <w:pStyle w:val="ListParagraph"/>
              <w:spacing w:after="200"/>
              <w:ind w:left="0"/>
              <w:contextualSpacing w:val="0"/>
              <w:jc w:val="left"/>
              <w:rPr>
                <w:szCs w:val="24"/>
                <w:lang w:val="es-ES_tradnl"/>
                <w:rPrChange w:id="1051" w:author="Efraim Jimenez" w:date="2017-08-31T12:14:00Z">
                  <w:rPr>
                    <w:szCs w:val="24"/>
                  </w:rPr>
                </w:rPrChange>
              </w:rPr>
            </w:pPr>
          </w:p>
        </w:tc>
        <w:tc>
          <w:tcPr>
            <w:tcW w:w="7020" w:type="dxa"/>
          </w:tcPr>
          <w:p w14:paraId="2719BF19" w14:textId="5A673844" w:rsidR="00F72585" w:rsidRPr="00FC0D9A" w:rsidRDefault="00B327DA" w:rsidP="00434A1C">
            <w:pPr>
              <w:pStyle w:val="ListNumber2"/>
              <w:numPr>
                <w:ilvl w:val="1"/>
                <w:numId w:val="19"/>
              </w:numPr>
              <w:suppressAutoHyphens/>
              <w:spacing w:after="200"/>
              <w:ind w:left="612" w:hanging="612"/>
              <w:contextualSpacing w:val="0"/>
              <w:rPr>
                <w:lang w:val="es-ES_tradnl"/>
                <w:rPrChange w:id="1052" w:author="Efraim Jimenez" w:date="2017-08-31T12:14:00Z">
                  <w:rPr/>
                </w:rPrChange>
              </w:rPr>
            </w:pPr>
            <w:r w:rsidRPr="00FC0D9A">
              <w:rPr>
                <w:lang w:val="es-ES_tradnl"/>
                <w:rPrChange w:id="1053" w:author="Efraim Jimenez" w:date="2017-08-31T12:14:00Z">
                  <w:rPr/>
                </w:rPrChange>
              </w:rPr>
              <w:tab/>
              <w:t xml:space="preserve">Un Proponente que haya sido sancionado por el Banco </w:t>
            </w:r>
            <w:r w:rsidR="009B290D" w:rsidRPr="00FC0D9A">
              <w:rPr>
                <w:lang w:val="es-ES_tradnl"/>
                <w:rPrChange w:id="1054" w:author="Efraim Jimenez" w:date="2017-08-31T12:14:00Z">
                  <w:rPr/>
                </w:rPrChange>
              </w:rPr>
              <w:t>según</w:t>
            </w:r>
            <w:r w:rsidRPr="00FC0D9A">
              <w:rPr>
                <w:lang w:val="es-ES_tradnl"/>
                <w:rPrChange w:id="1055" w:author="Efraim Jimenez" w:date="2017-08-31T12:14:00Z">
                  <w:rPr/>
                </w:rPrChange>
              </w:rPr>
              <w:t xml:space="preserve"> lo establecido en las </w:t>
            </w:r>
            <w:r w:rsidR="00344685" w:rsidRPr="00FC0D9A">
              <w:rPr>
                <w:lang w:val="es-ES_tradnl"/>
                <w:rPrChange w:id="1056" w:author="Efraim Jimenez" w:date="2017-08-31T12:14:00Z">
                  <w:rPr/>
                </w:rPrChange>
              </w:rPr>
              <w:t>Directrices</w:t>
            </w:r>
            <w:r w:rsidR="002F7442" w:rsidRPr="00FC0D9A">
              <w:rPr>
                <w:lang w:val="es-ES_tradnl"/>
                <w:rPrChange w:id="1057" w:author="Efraim Jimenez" w:date="2017-08-31T12:14:00Z">
                  <w:rPr/>
                </w:rPrChange>
              </w:rPr>
              <w:t xml:space="preserve"> C</w:t>
            </w:r>
            <w:r w:rsidRPr="00FC0D9A">
              <w:rPr>
                <w:lang w:val="es-ES_tradnl"/>
                <w:rPrChange w:id="1058" w:author="Efraim Jimenez" w:date="2017-08-31T12:14:00Z">
                  <w:rPr/>
                </w:rPrChange>
              </w:rPr>
              <w:t xml:space="preserve">ontra la Corrupción del Banco, y de conformidad las políticas y los procedimientos sobre sanciones vigentes según se estipula en el Marco de Sanciones del Grupo Banco Mundial conforme a lo descrito en la </w:t>
            </w:r>
            <w:r w:rsidR="00507999" w:rsidRPr="00FC0D9A">
              <w:rPr>
                <w:lang w:val="es-ES_tradnl"/>
                <w:rPrChange w:id="1059" w:author="Efraim Jimenez" w:date="2017-08-31T12:14:00Z">
                  <w:rPr/>
                </w:rPrChange>
              </w:rPr>
              <w:t>Sección</w:t>
            </w:r>
            <w:r w:rsidRPr="00FC0D9A">
              <w:rPr>
                <w:lang w:val="es-ES_tradnl"/>
                <w:rPrChange w:id="1060" w:author="Efraim Jimenez" w:date="2017-08-31T12:14:00Z">
                  <w:rPr/>
                </w:rPrChange>
              </w:rPr>
              <w:t xml:space="preserve"> VI, párrafo 2.2 </w:t>
            </w:r>
            <w:r w:rsidR="002F7442" w:rsidRPr="00FC0D9A">
              <w:rPr>
                <w:lang w:val="es-ES_tradnl"/>
                <w:rPrChange w:id="1061" w:author="Efraim Jimenez" w:date="2017-08-31T12:14:00Z">
                  <w:rPr/>
                </w:rPrChange>
              </w:rPr>
              <w:t>(</w:t>
            </w:r>
            <w:r w:rsidRPr="00FC0D9A">
              <w:rPr>
                <w:lang w:val="es-ES_tradnl"/>
                <w:rPrChange w:id="1062" w:author="Efraim Jimenez" w:date="2017-08-31T12:14:00Z">
                  <w:rPr/>
                </w:rPrChange>
              </w:rPr>
              <w:t>d</w:t>
            </w:r>
            <w:r w:rsidR="002F7442" w:rsidRPr="00FC0D9A">
              <w:rPr>
                <w:lang w:val="es-ES_tradnl"/>
                <w:rPrChange w:id="1063" w:author="Efraim Jimenez" w:date="2017-08-31T12:14:00Z">
                  <w:rPr/>
                </w:rPrChange>
              </w:rPr>
              <w:t>)</w:t>
            </w:r>
            <w:r w:rsidRPr="00FC0D9A">
              <w:rPr>
                <w:lang w:val="es-ES_tradnl"/>
                <w:rPrChange w:id="1064" w:author="Efraim Jimenez" w:date="2017-08-31T12:14:00Z">
                  <w:rPr/>
                </w:rPrChange>
              </w:rPr>
              <w:t xml:space="preserve">, estará inhabilitado para la selección inicial, la precalificación, la presentación de ofertas, la presentación de Propuestas o la adjudicación de contratos financiados por el Banco, o para recibir cualquier beneficio de un contrato financiado por el Banco, financiero o de otra índole, durante el período que el Banco haya determinado. La lista de personas y empresas inhabilitadas puede consultarse en la dirección electrónica que se indica </w:t>
            </w:r>
            <w:r w:rsidRPr="00FC0D9A">
              <w:rPr>
                <w:b/>
                <w:lang w:val="es-ES_tradnl"/>
                <w:rPrChange w:id="1065" w:author="Efraim Jimenez" w:date="2017-08-31T12:14:00Z">
                  <w:rPr>
                    <w:b/>
                  </w:rPr>
                </w:rPrChange>
              </w:rPr>
              <w:t>en los DDP</w:t>
            </w:r>
            <w:r w:rsidRPr="00FC0D9A">
              <w:rPr>
                <w:lang w:val="es-ES_tradnl"/>
                <w:rPrChange w:id="1066" w:author="Efraim Jimenez" w:date="2017-08-31T12:14:00Z">
                  <w:rPr/>
                </w:rPrChange>
              </w:rPr>
              <w:t>.</w:t>
            </w:r>
          </w:p>
        </w:tc>
      </w:tr>
      <w:tr w:rsidR="00F72585" w:rsidRPr="00FC0D9A" w14:paraId="3C6D6A03" w14:textId="77777777" w:rsidTr="005B4881">
        <w:tc>
          <w:tcPr>
            <w:tcW w:w="2340" w:type="dxa"/>
          </w:tcPr>
          <w:p w14:paraId="1B637108" w14:textId="77777777" w:rsidR="00F72585" w:rsidRPr="00FC0D9A" w:rsidRDefault="00F72585" w:rsidP="005B4881">
            <w:pPr>
              <w:pStyle w:val="ListParagraph"/>
              <w:spacing w:after="200"/>
              <w:ind w:left="0"/>
              <w:contextualSpacing w:val="0"/>
              <w:jc w:val="left"/>
              <w:rPr>
                <w:szCs w:val="24"/>
                <w:lang w:val="es-ES_tradnl"/>
                <w:rPrChange w:id="1067" w:author="Efraim Jimenez" w:date="2017-08-31T12:14:00Z">
                  <w:rPr>
                    <w:szCs w:val="24"/>
                  </w:rPr>
                </w:rPrChange>
              </w:rPr>
            </w:pPr>
          </w:p>
        </w:tc>
        <w:tc>
          <w:tcPr>
            <w:tcW w:w="7020" w:type="dxa"/>
          </w:tcPr>
          <w:p w14:paraId="50F404EA" w14:textId="27BE3FDD" w:rsidR="00F72585" w:rsidRPr="00FC0D9A" w:rsidRDefault="00B327DA" w:rsidP="00434A1C">
            <w:pPr>
              <w:pStyle w:val="ListNumber2"/>
              <w:numPr>
                <w:ilvl w:val="1"/>
                <w:numId w:val="19"/>
              </w:numPr>
              <w:suppressAutoHyphens/>
              <w:spacing w:after="200"/>
              <w:ind w:left="612" w:hanging="612"/>
              <w:contextualSpacing w:val="0"/>
              <w:rPr>
                <w:lang w:val="es-ES_tradnl"/>
                <w:rPrChange w:id="1068" w:author="Efraim Jimenez" w:date="2017-08-31T12:14:00Z">
                  <w:rPr/>
                </w:rPrChange>
              </w:rPr>
            </w:pPr>
            <w:r w:rsidRPr="00FC0D9A">
              <w:rPr>
                <w:lang w:val="es-ES_tradnl"/>
                <w:rPrChange w:id="1069" w:author="Efraim Jimenez" w:date="2017-08-31T12:14:00Z">
                  <w:rPr/>
                </w:rPrChange>
              </w:rPr>
              <w:tab/>
              <w:t xml:space="preserve">Los Proponentes que sean empresas o instituciones estatales </w:t>
            </w:r>
            <w:r w:rsidR="00C83B12" w:rsidRPr="00FC0D9A">
              <w:rPr>
                <w:lang w:val="es-ES_tradnl"/>
                <w:rPrChange w:id="1070" w:author="Efraim Jimenez" w:date="2017-08-31T12:14:00Z">
                  <w:rPr/>
                </w:rPrChange>
              </w:rPr>
              <w:br/>
            </w:r>
            <w:r w:rsidRPr="00FC0D9A">
              <w:rPr>
                <w:lang w:val="es-ES_tradnl"/>
                <w:rPrChange w:id="1071" w:author="Efraim Jimenez" w:date="2017-08-31T12:14:00Z">
                  <w:rPr/>
                </w:rPrChange>
              </w:rPr>
              <w:t xml:space="preserve">del país del Contratante podrán ser elegibles para competir y recibir la adjudicación de uno o más contratos únicamente si pueden establecer, de forma aceptable para el Banco, que </w:t>
            </w:r>
            <w:r w:rsidR="00C83B12" w:rsidRPr="00FC0D9A">
              <w:rPr>
                <w:lang w:val="es-ES_tradnl"/>
                <w:rPrChange w:id="1072" w:author="Efraim Jimenez" w:date="2017-08-31T12:14:00Z">
                  <w:rPr/>
                </w:rPrChange>
              </w:rPr>
              <w:br/>
            </w:r>
            <w:r w:rsidR="00080164" w:rsidRPr="00FC0D9A">
              <w:rPr>
                <w:lang w:val="es-ES_tradnl"/>
                <w:rPrChange w:id="1073" w:author="Efraim Jimenez" w:date="2017-08-31T12:14:00Z">
                  <w:rPr/>
                </w:rPrChange>
              </w:rPr>
              <w:t>(</w:t>
            </w:r>
            <w:r w:rsidRPr="00FC0D9A">
              <w:rPr>
                <w:lang w:val="es-ES_tradnl"/>
                <w:rPrChange w:id="1074" w:author="Efraim Jimenez" w:date="2017-08-31T12:14:00Z">
                  <w:rPr/>
                </w:rPrChange>
              </w:rPr>
              <w:t xml:space="preserve">i) tienen autonomía legal y financiera; </w:t>
            </w:r>
            <w:r w:rsidR="00080164" w:rsidRPr="00FC0D9A">
              <w:rPr>
                <w:lang w:val="es-ES_tradnl"/>
                <w:rPrChange w:id="1075" w:author="Efraim Jimenez" w:date="2017-08-31T12:14:00Z">
                  <w:rPr/>
                </w:rPrChange>
              </w:rPr>
              <w:t>(</w:t>
            </w:r>
            <w:r w:rsidRPr="00FC0D9A">
              <w:rPr>
                <w:lang w:val="es-ES_tradnl"/>
                <w:rPrChange w:id="1076" w:author="Efraim Jimenez" w:date="2017-08-31T12:14:00Z">
                  <w:rPr/>
                </w:rPrChange>
              </w:rPr>
              <w:t xml:space="preserve">ii) operan conforme al derecho comercial, y </w:t>
            </w:r>
            <w:r w:rsidR="00080164" w:rsidRPr="00FC0D9A">
              <w:rPr>
                <w:lang w:val="es-ES_tradnl"/>
                <w:rPrChange w:id="1077" w:author="Efraim Jimenez" w:date="2017-08-31T12:14:00Z">
                  <w:rPr/>
                </w:rPrChange>
              </w:rPr>
              <w:t>(</w:t>
            </w:r>
            <w:r w:rsidRPr="00FC0D9A">
              <w:rPr>
                <w:lang w:val="es-ES_tradnl"/>
                <w:rPrChange w:id="1078" w:author="Efraim Jimenez" w:date="2017-08-31T12:14:00Z">
                  <w:rPr/>
                </w:rPrChange>
              </w:rPr>
              <w:t xml:space="preserve">iii) no se encuentran bajo la supervisión del Contratante. </w:t>
            </w:r>
          </w:p>
        </w:tc>
      </w:tr>
      <w:tr w:rsidR="00F72585" w:rsidRPr="00FC0D9A" w14:paraId="3AAF4C0D" w14:textId="77777777" w:rsidTr="005B4881">
        <w:tc>
          <w:tcPr>
            <w:tcW w:w="2340" w:type="dxa"/>
          </w:tcPr>
          <w:p w14:paraId="4C88C93C" w14:textId="77777777" w:rsidR="00F72585" w:rsidRPr="00FC0D9A" w:rsidRDefault="00F72585" w:rsidP="005B4881">
            <w:pPr>
              <w:pStyle w:val="ListParagraph"/>
              <w:spacing w:after="200"/>
              <w:ind w:left="0"/>
              <w:contextualSpacing w:val="0"/>
              <w:jc w:val="left"/>
              <w:rPr>
                <w:szCs w:val="24"/>
                <w:lang w:val="es-ES_tradnl"/>
                <w:rPrChange w:id="1079" w:author="Efraim Jimenez" w:date="2017-08-31T12:14:00Z">
                  <w:rPr>
                    <w:szCs w:val="24"/>
                  </w:rPr>
                </w:rPrChange>
              </w:rPr>
            </w:pPr>
          </w:p>
        </w:tc>
        <w:tc>
          <w:tcPr>
            <w:tcW w:w="7020" w:type="dxa"/>
          </w:tcPr>
          <w:p w14:paraId="369CDBF6" w14:textId="2A810E7F" w:rsidR="00F72585" w:rsidRPr="00FC0D9A" w:rsidRDefault="00B327DA" w:rsidP="00434A1C">
            <w:pPr>
              <w:pStyle w:val="ListNumber2"/>
              <w:numPr>
                <w:ilvl w:val="1"/>
                <w:numId w:val="19"/>
              </w:numPr>
              <w:suppressAutoHyphens/>
              <w:spacing w:after="200"/>
              <w:ind w:left="612" w:hanging="612"/>
              <w:contextualSpacing w:val="0"/>
              <w:rPr>
                <w:szCs w:val="24"/>
                <w:lang w:val="es-ES_tradnl"/>
                <w:rPrChange w:id="1080" w:author="Efraim Jimenez" w:date="2017-08-31T12:14:00Z">
                  <w:rPr>
                    <w:szCs w:val="24"/>
                  </w:rPr>
                </w:rPrChange>
              </w:rPr>
            </w:pPr>
            <w:r w:rsidRPr="00FC0D9A">
              <w:rPr>
                <w:lang w:val="es-ES_tradnl"/>
                <w:rPrChange w:id="1081" w:author="Efraim Jimenez" w:date="2017-08-31T12:14:00Z">
                  <w:rPr/>
                </w:rPrChange>
              </w:rPr>
              <w:tab/>
              <w:t xml:space="preserve">Un Proponente no debe estar suspendido por el Contratante para presentar ofertas o propuestas como resultado del incumplimiento con </w:t>
            </w:r>
            <w:r w:rsidR="00CB3224" w:rsidRPr="00FC0D9A">
              <w:rPr>
                <w:lang w:val="es-ES_tradnl"/>
                <w:rPrChange w:id="1082" w:author="Efraim Jimenez" w:date="2017-08-31T12:14:00Z">
                  <w:rPr/>
                </w:rPrChange>
              </w:rPr>
              <w:t xml:space="preserve">la </w:t>
            </w:r>
            <w:r w:rsidRPr="00FC0D9A">
              <w:rPr>
                <w:lang w:val="es-ES_tradnl"/>
                <w:rPrChange w:id="1083" w:author="Efraim Jimenez" w:date="2017-08-31T12:14:00Z">
                  <w:rPr/>
                </w:rPrChange>
              </w:rPr>
              <w:t xml:space="preserve">Declaración de Mantenimiento de </w:t>
            </w:r>
            <w:r w:rsidR="00CB3224" w:rsidRPr="00FC0D9A">
              <w:rPr>
                <w:lang w:val="es-ES_tradnl"/>
                <w:rPrChange w:id="1084" w:author="Efraim Jimenez" w:date="2017-08-31T12:14:00Z">
                  <w:rPr/>
                </w:rPrChange>
              </w:rPr>
              <w:t xml:space="preserve">una </w:t>
            </w:r>
            <w:r w:rsidRPr="00FC0D9A">
              <w:rPr>
                <w:lang w:val="es-ES_tradnl"/>
                <w:rPrChange w:id="1085" w:author="Efraim Jimenez" w:date="2017-08-31T12:14:00Z">
                  <w:rPr/>
                </w:rPrChange>
              </w:rPr>
              <w:t xml:space="preserve">Oferta o </w:t>
            </w:r>
            <w:r w:rsidR="00CB3224" w:rsidRPr="00FC0D9A">
              <w:rPr>
                <w:lang w:val="es-ES_tradnl"/>
                <w:rPrChange w:id="1086" w:author="Efraim Jimenez" w:date="2017-08-31T12:14:00Z">
                  <w:rPr/>
                </w:rPrChange>
              </w:rPr>
              <w:t xml:space="preserve">de una </w:t>
            </w:r>
            <w:r w:rsidRPr="00FC0D9A">
              <w:rPr>
                <w:lang w:val="es-ES_tradnl"/>
                <w:rPrChange w:id="1087" w:author="Efraim Jimenez" w:date="2017-08-31T12:14:00Z">
                  <w:rPr/>
                </w:rPrChange>
              </w:rPr>
              <w:t xml:space="preserve">Propuesta. </w:t>
            </w:r>
          </w:p>
        </w:tc>
      </w:tr>
      <w:tr w:rsidR="00F72585" w:rsidRPr="00FC0D9A" w14:paraId="45627287" w14:textId="77777777" w:rsidTr="005B4881">
        <w:trPr>
          <w:trHeight w:val="540"/>
        </w:trPr>
        <w:tc>
          <w:tcPr>
            <w:tcW w:w="2340" w:type="dxa"/>
          </w:tcPr>
          <w:p w14:paraId="720566D6" w14:textId="77777777" w:rsidR="00F72585" w:rsidRPr="00FC0D9A" w:rsidRDefault="00F72585" w:rsidP="005B4881">
            <w:pPr>
              <w:pStyle w:val="ListParagraph"/>
              <w:spacing w:after="200"/>
              <w:ind w:left="0"/>
              <w:contextualSpacing w:val="0"/>
              <w:jc w:val="left"/>
              <w:rPr>
                <w:szCs w:val="24"/>
                <w:lang w:val="es-ES_tradnl"/>
                <w:rPrChange w:id="1088" w:author="Efraim Jimenez" w:date="2017-08-31T12:14:00Z">
                  <w:rPr>
                    <w:szCs w:val="24"/>
                  </w:rPr>
                </w:rPrChange>
              </w:rPr>
            </w:pPr>
          </w:p>
        </w:tc>
        <w:tc>
          <w:tcPr>
            <w:tcW w:w="7020" w:type="dxa"/>
          </w:tcPr>
          <w:p w14:paraId="544710F5" w14:textId="1DAD468A" w:rsidR="00F72585" w:rsidRPr="00FC0D9A" w:rsidRDefault="00B327DA" w:rsidP="00434A1C">
            <w:pPr>
              <w:pStyle w:val="ListNumber2"/>
              <w:numPr>
                <w:ilvl w:val="1"/>
                <w:numId w:val="19"/>
              </w:numPr>
              <w:suppressAutoHyphens/>
              <w:spacing w:after="200"/>
              <w:ind w:left="612" w:hanging="612"/>
              <w:contextualSpacing w:val="0"/>
              <w:rPr>
                <w:szCs w:val="24"/>
                <w:lang w:val="es-ES_tradnl"/>
                <w:rPrChange w:id="1089" w:author="Efraim Jimenez" w:date="2017-08-31T12:14:00Z">
                  <w:rPr>
                    <w:szCs w:val="24"/>
                  </w:rPr>
                </w:rPrChange>
              </w:rPr>
            </w:pPr>
            <w:r w:rsidRPr="00FC0D9A">
              <w:rPr>
                <w:lang w:val="es-ES_tradnl"/>
                <w:rPrChange w:id="1090" w:author="Efraim Jimenez" w:date="2017-08-31T12:14:00Z">
                  <w:rPr/>
                </w:rPrChange>
              </w:rPr>
              <w:tab/>
              <w:t xml:space="preserve">Las empresas y personas podrán considerarse inelegibles si así lo dispone la </w:t>
            </w:r>
            <w:r w:rsidR="00507999" w:rsidRPr="00FC0D9A">
              <w:rPr>
                <w:lang w:val="es-ES_tradnl"/>
                <w:rPrChange w:id="1091" w:author="Efraim Jimenez" w:date="2017-08-31T12:14:00Z">
                  <w:rPr/>
                </w:rPrChange>
              </w:rPr>
              <w:t>Sección</w:t>
            </w:r>
            <w:r w:rsidRPr="00FC0D9A">
              <w:rPr>
                <w:lang w:val="es-ES_tradnl"/>
                <w:rPrChange w:id="1092" w:author="Efraim Jimenez" w:date="2017-08-31T12:14:00Z">
                  <w:rPr/>
                </w:rPrChange>
              </w:rPr>
              <w:t xml:space="preserve"> V y </w:t>
            </w:r>
            <w:r w:rsidR="009A7691" w:rsidRPr="00FC0D9A">
              <w:rPr>
                <w:lang w:val="es-ES_tradnl"/>
                <w:rPrChange w:id="1093" w:author="Efraim Jimenez" w:date="2017-08-31T12:14:00Z">
                  <w:rPr/>
                </w:rPrChange>
              </w:rPr>
              <w:t>(</w:t>
            </w:r>
            <w:r w:rsidRPr="00FC0D9A">
              <w:rPr>
                <w:lang w:val="es-ES_tradnl"/>
                <w:rPrChange w:id="1094" w:author="Efraim Jimenez" w:date="2017-08-31T12:14:00Z">
                  <w:rPr/>
                </w:rPrChange>
              </w:rPr>
              <w:t>a) las leyes o regulaciones oficiales del país del Prestatario prohíben las relaciones comerciales con aquel país siempre y cuando se demuestre satisfactoriamente al Banco que esa exclusión no impedirá la competencia efectiva respecto al suministro de los bienes o la contratación de las obras o los servicios requeridos</w:t>
            </w:r>
            <w:r w:rsidR="008571C3" w:rsidRPr="00FC0D9A">
              <w:rPr>
                <w:lang w:val="es-ES_tradnl"/>
                <w:rPrChange w:id="1095" w:author="Efraim Jimenez" w:date="2017-08-31T12:14:00Z">
                  <w:rPr/>
                </w:rPrChange>
              </w:rPr>
              <w:t xml:space="preserve">, o </w:t>
            </w:r>
            <w:r w:rsidR="009A7691" w:rsidRPr="00FC0D9A">
              <w:rPr>
                <w:lang w:val="es-ES_tradnl"/>
                <w:rPrChange w:id="1096" w:author="Efraim Jimenez" w:date="2017-08-31T12:14:00Z">
                  <w:rPr/>
                </w:rPrChange>
              </w:rPr>
              <w:t>(</w:t>
            </w:r>
            <w:r w:rsidRPr="00FC0D9A">
              <w:rPr>
                <w:lang w:val="es-ES_tradnl"/>
                <w:rPrChange w:id="1097" w:author="Efraim Jimenez" w:date="2017-08-31T12:14:00Z">
                  <w:rPr/>
                </w:rPrChange>
              </w:rPr>
              <w:t xml:space="preserve">b) en cumplimiento de una decisión del Consejo de Seguridad de las Naciones Unidas adoptada en virtud del Capítulo VII de la Carta de esa institución, el país del Prestatario prohíbe toda importación de bienes o contratación de obras y servicios de ese país, o todo pago a países o personas o entidades de ese país. Cuando la adquisición se ejecute entre límites jurisdiccionales legales (y más de un país sea Prestatario y participe en la adquisición), cualquier país podrá aplicar la exclusión de una empresa o persona en virtud de la </w:t>
            </w:r>
            <w:r w:rsidR="00730874" w:rsidRPr="00FC0D9A">
              <w:rPr>
                <w:lang w:val="es-ES_tradnl"/>
                <w:rPrChange w:id="1098" w:author="Efraim Jimenez" w:date="2017-08-31T12:14:00Z">
                  <w:rPr/>
                </w:rPrChange>
              </w:rPr>
              <w:t xml:space="preserve">IAP </w:t>
            </w:r>
            <w:r w:rsidRPr="00FC0D9A">
              <w:rPr>
                <w:lang w:val="es-ES_tradnl"/>
                <w:rPrChange w:id="1099" w:author="Efraim Jimenez" w:date="2017-08-31T12:14:00Z">
                  <w:rPr/>
                </w:rPrChange>
              </w:rPr>
              <w:t xml:space="preserve">4.8 </w:t>
            </w:r>
            <w:r w:rsidR="00730874" w:rsidRPr="00FC0D9A">
              <w:rPr>
                <w:lang w:val="es-ES_tradnl"/>
                <w:rPrChange w:id="1100" w:author="Efraim Jimenez" w:date="2017-08-31T12:14:00Z">
                  <w:rPr/>
                </w:rPrChange>
              </w:rPr>
              <w:t>(</w:t>
            </w:r>
            <w:r w:rsidRPr="00FC0D9A">
              <w:rPr>
                <w:lang w:val="es-ES_tradnl"/>
                <w:rPrChange w:id="1101" w:author="Efraim Jimenez" w:date="2017-08-31T12:14:00Z">
                  <w:rPr/>
                </w:rPrChange>
              </w:rPr>
              <w:t>a) anteriormente mencionada respecto de la adquisición entre otros países involucrados, si así lo acuerdan el Banco y los Prestatarios involucrados en la adquisición.</w:t>
            </w:r>
          </w:p>
        </w:tc>
      </w:tr>
      <w:tr w:rsidR="00F72585" w:rsidRPr="00FC0D9A" w14:paraId="0923CFC0" w14:textId="77777777" w:rsidTr="005B4881">
        <w:tc>
          <w:tcPr>
            <w:tcW w:w="2340" w:type="dxa"/>
          </w:tcPr>
          <w:p w14:paraId="6CD0719E" w14:textId="77777777" w:rsidR="00F72585" w:rsidRPr="00FC0D9A" w:rsidRDefault="00F72585" w:rsidP="005B4881">
            <w:pPr>
              <w:pStyle w:val="ListParagraph"/>
              <w:spacing w:after="200"/>
              <w:ind w:left="0"/>
              <w:contextualSpacing w:val="0"/>
              <w:jc w:val="left"/>
              <w:rPr>
                <w:szCs w:val="24"/>
                <w:lang w:val="es-ES_tradnl"/>
                <w:rPrChange w:id="1102" w:author="Efraim Jimenez" w:date="2017-08-31T12:14:00Z">
                  <w:rPr>
                    <w:szCs w:val="24"/>
                  </w:rPr>
                </w:rPrChange>
              </w:rPr>
            </w:pPr>
          </w:p>
        </w:tc>
        <w:tc>
          <w:tcPr>
            <w:tcW w:w="7020" w:type="dxa"/>
          </w:tcPr>
          <w:p w14:paraId="13A3ACAB" w14:textId="6A71F5CF" w:rsidR="00F72585" w:rsidRPr="00FC0D9A" w:rsidRDefault="00C83B12" w:rsidP="00434A1C">
            <w:pPr>
              <w:pStyle w:val="ListNumber2"/>
              <w:numPr>
                <w:ilvl w:val="1"/>
                <w:numId w:val="19"/>
              </w:numPr>
              <w:suppressAutoHyphens/>
              <w:spacing w:after="200"/>
              <w:ind w:left="612" w:hanging="612"/>
              <w:contextualSpacing w:val="0"/>
              <w:rPr>
                <w:lang w:val="es-ES_tradnl"/>
                <w:rPrChange w:id="1103" w:author="Efraim Jimenez" w:date="2017-08-31T12:14:00Z">
                  <w:rPr/>
                </w:rPrChange>
              </w:rPr>
            </w:pPr>
            <w:r w:rsidRPr="00FC0D9A">
              <w:rPr>
                <w:lang w:val="es-ES_tradnl"/>
                <w:rPrChange w:id="1104" w:author="Efraim Jimenez" w:date="2017-08-31T12:14:00Z">
                  <w:rPr/>
                </w:rPrChange>
              </w:rPr>
              <w:tab/>
            </w:r>
            <w:r w:rsidR="00B327DA" w:rsidRPr="00FC0D9A">
              <w:rPr>
                <w:lang w:val="es-ES_tradnl"/>
                <w:rPrChange w:id="1105" w:author="Efraim Jimenez" w:date="2017-08-31T12:14:00Z">
                  <w:rPr/>
                </w:rPrChange>
              </w:rPr>
              <w:t xml:space="preserve">Los Proponentes deberán proporcionar toda </w:t>
            </w:r>
            <w:r w:rsidR="00CB3224" w:rsidRPr="00FC0D9A">
              <w:rPr>
                <w:lang w:val="es-ES_tradnl"/>
                <w:rPrChange w:id="1106" w:author="Efraim Jimenez" w:date="2017-08-31T12:14:00Z">
                  <w:rPr/>
                </w:rPrChange>
              </w:rPr>
              <w:t xml:space="preserve">evidencia documental satisfactoria de su elegibilidad, cuando el </w:t>
            </w:r>
            <w:r w:rsidR="005C2D7C" w:rsidRPr="00FC0D9A">
              <w:rPr>
                <w:lang w:val="es-ES_tradnl"/>
                <w:rPrChange w:id="1107" w:author="Efraim Jimenez" w:date="2017-08-31T12:14:00Z">
                  <w:rPr/>
                </w:rPrChange>
              </w:rPr>
              <w:t>Contratante</w:t>
            </w:r>
            <w:r w:rsidR="00CB3224" w:rsidRPr="00FC0D9A">
              <w:rPr>
                <w:lang w:val="es-ES_tradnl"/>
                <w:rPrChange w:id="1108" w:author="Efraim Jimenez" w:date="2017-08-31T12:14:00Z">
                  <w:rPr/>
                </w:rPrChange>
              </w:rPr>
              <w:t xml:space="preserve"> razonablemente la solicite.</w:t>
            </w:r>
            <w:r w:rsidR="00CB3224" w:rsidRPr="00FC0D9A" w:rsidDel="00CB3224">
              <w:rPr>
                <w:lang w:val="es-ES_tradnl"/>
                <w:rPrChange w:id="1109" w:author="Efraim Jimenez" w:date="2017-08-31T12:14:00Z">
                  <w:rPr/>
                </w:rPrChange>
              </w:rPr>
              <w:t xml:space="preserve"> </w:t>
            </w:r>
          </w:p>
        </w:tc>
      </w:tr>
      <w:tr w:rsidR="00BF503D" w:rsidRPr="00FC0D9A" w14:paraId="4BC371FE" w14:textId="77777777" w:rsidTr="005B4881">
        <w:tc>
          <w:tcPr>
            <w:tcW w:w="2340" w:type="dxa"/>
          </w:tcPr>
          <w:p w14:paraId="3DE5B1FF" w14:textId="77777777" w:rsidR="00BF503D" w:rsidRPr="00FC0D9A" w:rsidRDefault="00BF503D" w:rsidP="005B4881">
            <w:pPr>
              <w:pStyle w:val="ListParagraph"/>
              <w:spacing w:after="200"/>
              <w:ind w:left="0"/>
              <w:contextualSpacing w:val="0"/>
              <w:jc w:val="left"/>
              <w:rPr>
                <w:szCs w:val="24"/>
                <w:lang w:val="es-ES_tradnl"/>
                <w:rPrChange w:id="1110" w:author="Efraim Jimenez" w:date="2017-08-31T12:14:00Z">
                  <w:rPr>
                    <w:szCs w:val="24"/>
                  </w:rPr>
                </w:rPrChange>
              </w:rPr>
            </w:pPr>
          </w:p>
        </w:tc>
        <w:tc>
          <w:tcPr>
            <w:tcW w:w="7020" w:type="dxa"/>
          </w:tcPr>
          <w:p w14:paraId="2FEA54C9" w14:textId="6F09FF1A" w:rsidR="00BF503D" w:rsidRPr="00FC0D9A" w:rsidRDefault="00B327DA" w:rsidP="00434A1C">
            <w:pPr>
              <w:pStyle w:val="ListNumber2"/>
              <w:numPr>
                <w:ilvl w:val="1"/>
                <w:numId w:val="19"/>
              </w:numPr>
              <w:suppressAutoHyphens/>
              <w:spacing w:after="200"/>
              <w:ind w:left="612" w:hanging="612"/>
              <w:contextualSpacing w:val="0"/>
              <w:rPr>
                <w:lang w:val="es-ES_tradnl"/>
                <w:rPrChange w:id="1111" w:author="Efraim Jimenez" w:date="2017-08-31T12:14:00Z">
                  <w:rPr/>
                </w:rPrChange>
              </w:rPr>
            </w:pPr>
            <w:r w:rsidRPr="00FC0D9A">
              <w:rPr>
                <w:lang w:val="es-ES_tradnl"/>
                <w:rPrChange w:id="1112" w:author="Efraim Jimenez" w:date="2017-08-31T12:14:00Z">
                  <w:rPr/>
                </w:rPrChange>
              </w:rPr>
              <w:tab/>
              <w:t xml:space="preserve">Una empresa a la cual el Prestatario haya impuesto una sanción de inhabilitación que impida que se le adjudique un contrato será elegible para participar en esta adquisición, salvo que el Banco corrobore, a pedido del Prestatario, que la inhabilitación: </w:t>
            </w:r>
            <w:r w:rsidR="00990D14" w:rsidRPr="00FC0D9A">
              <w:rPr>
                <w:lang w:val="es-ES_tradnl"/>
                <w:rPrChange w:id="1113" w:author="Efraim Jimenez" w:date="2017-08-31T12:14:00Z">
                  <w:rPr/>
                </w:rPrChange>
              </w:rPr>
              <w:t>(</w:t>
            </w:r>
            <w:r w:rsidRPr="00FC0D9A">
              <w:rPr>
                <w:lang w:val="es-ES_tradnl"/>
                <w:rPrChange w:id="1114" w:author="Efraim Jimenez" w:date="2017-08-31T12:14:00Z">
                  <w:rPr/>
                </w:rPrChange>
              </w:rPr>
              <w:t xml:space="preserve">a) está relacionada con un caso de fraude o corrupción, y </w:t>
            </w:r>
            <w:r w:rsidR="00990D14" w:rsidRPr="00FC0D9A">
              <w:rPr>
                <w:lang w:val="es-ES_tradnl"/>
                <w:rPrChange w:id="1115" w:author="Efraim Jimenez" w:date="2017-08-31T12:14:00Z">
                  <w:rPr/>
                </w:rPrChange>
              </w:rPr>
              <w:t>(</w:t>
            </w:r>
            <w:r w:rsidRPr="00FC0D9A">
              <w:rPr>
                <w:lang w:val="es-ES_tradnl"/>
                <w:rPrChange w:id="1116" w:author="Efraim Jimenez" w:date="2017-08-31T12:14:00Z">
                  <w:rPr/>
                </w:rPrChange>
              </w:rPr>
              <w:t>b) se llevó a cabo en cumplimiento de un procedimiento judicial o administrativo en el marco del cual la empresa estuvo sujeta al debido proceso.</w:t>
            </w:r>
          </w:p>
        </w:tc>
      </w:tr>
      <w:tr w:rsidR="00F72585" w:rsidRPr="00FC0D9A" w14:paraId="65A51E7E" w14:textId="77777777" w:rsidTr="005B4881">
        <w:trPr>
          <w:cantSplit/>
        </w:trPr>
        <w:tc>
          <w:tcPr>
            <w:tcW w:w="2340" w:type="dxa"/>
          </w:tcPr>
          <w:p w14:paraId="23F90859" w14:textId="77777777" w:rsidR="00F72585" w:rsidRPr="00FC0D9A" w:rsidRDefault="00F6430C" w:rsidP="003400FF">
            <w:pPr>
              <w:pStyle w:val="TOC2-2"/>
              <w:rPr>
                <w:lang w:val="es-ES_tradnl"/>
                <w:rPrChange w:id="1117" w:author="Efraim Jimenez" w:date="2017-08-31T12:14:00Z">
                  <w:rPr/>
                </w:rPrChange>
              </w:rPr>
            </w:pPr>
            <w:bookmarkStart w:id="1118" w:name="_Toc434304496"/>
            <w:bookmarkStart w:id="1119" w:name="_Toc450070796"/>
            <w:bookmarkStart w:id="1120" w:name="_Toc450635163"/>
            <w:bookmarkStart w:id="1121" w:name="_Toc450635351"/>
            <w:bookmarkStart w:id="1122" w:name="_Toc454989655"/>
            <w:r w:rsidRPr="00FC0D9A">
              <w:rPr>
                <w:lang w:val="es-ES_tradnl"/>
                <w:rPrChange w:id="1123" w:author="Efraim Jimenez" w:date="2017-08-31T12:14:00Z">
                  <w:rPr/>
                </w:rPrChange>
              </w:rPr>
              <w:tab/>
            </w:r>
            <w:bookmarkStart w:id="1124" w:name="_Toc477339839"/>
            <w:bookmarkStart w:id="1125" w:name="_Toc478751326"/>
            <w:bookmarkStart w:id="1126" w:name="_Toc478919554"/>
            <w:bookmarkStart w:id="1127" w:name="_Toc478924778"/>
            <w:bookmarkStart w:id="1128" w:name="_Toc488769294"/>
            <w:bookmarkStart w:id="1129" w:name="_Toc488789060"/>
            <w:r w:rsidRPr="00FC0D9A">
              <w:rPr>
                <w:lang w:val="es-ES_tradnl"/>
                <w:rPrChange w:id="1130" w:author="Efraim Jimenez" w:date="2017-08-31T12:14:00Z">
                  <w:rPr/>
                </w:rPrChange>
              </w:rPr>
              <w:t>Bienes y Servicios Elegibles</w:t>
            </w:r>
            <w:bookmarkEnd w:id="1118"/>
            <w:bookmarkEnd w:id="1119"/>
            <w:bookmarkEnd w:id="1120"/>
            <w:bookmarkEnd w:id="1121"/>
            <w:bookmarkEnd w:id="1122"/>
            <w:bookmarkEnd w:id="1124"/>
            <w:bookmarkEnd w:id="1125"/>
            <w:bookmarkEnd w:id="1126"/>
            <w:bookmarkEnd w:id="1127"/>
            <w:bookmarkEnd w:id="1128"/>
            <w:bookmarkEnd w:id="1129"/>
          </w:p>
        </w:tc>
        <w:tc>
          <w:tcPr>
            <w:tcW w:w="7020" w:type="dxa"/>
          </w:tcPr>
          <w:p w14:paraId="23C20777" w14:textId="6D17597B" w:rsidR="00F72585" w:rsidRPr="00FC0D9A" w:rsidRDefault="00B327DA" w:rsidP="00434A1C">
            <w:pPr>
              <w:pStyle w:val="ListNumber2"/>
              <w:numPr>
                <w:ilvl w:val="1"/>
                <w:numId w:val="19"/>
              </w:numPr>
              <w:suppressAutoHyphens/>
              <w:spacing w:after="200"/>
              <w:ind w:left="612" w:hanging="612"/>
              <w:contextualSpacing w:val="0"/>
              <w:rPr>
                <w:szCs w:val="24"/>
                <w:lang w:val="es-ES_tradnl"/>
                <w:rPrChange w:id="1131" w:author="Efraim Jimenez" w:date="2017-08-31T12:14:00Z">
                  <w:rPr>
                    <w:szCs w:val="24"/>
                  </w:rPr>
                </w:rPrChange>
              </w:rPr>
            </w:pPr>
            <w:r w:rsidRPr="00FC0D9A">
              <w:rPr>
                <w:lang w:val="es-ES_tradnl"/>
                <w:rPrChange w:id="1132" w:author="Efraim Jimenez" w:date="2017-08-31T12:14:00Z">
                  <w:rPr/>
                </w:rPrChange>
              </w:rPr>
              <w:tab/>
              <w:t xml:space="preserve">La Planta y los Servicios de Instalación a cuyo suministro se refiere el Contrato y que sean financiados por el Banco podrán tener su origen en cualquier país aprobado conforme a lo dispuesto en la </w:t>
            </w:r>
            <w:r w:rsidR="00507999" w:rsidRPr="00FC0D9A">
              <w:rPr>
                <w:lang w:val="es-ES_tradnl"/>
                <w:rPrChange w:id="1133" w:author="Efraim Jimenez" w:date="2017-08-31T12:14:00Z">
                  <w:rPr/>
                </w:rPrChange>
              </w:rPr>
              <w:t>Sección</w:t>
            </w:r>
            <w:r w:rsidRPr="00FC0D9A">
              <w:rPr>
                <w:lang w:val="es-ES_tradnl"/>
                <w:rPrChange w:id="1134" w:author="Efraim Jimenez" w:date="2017-08-31T12:14:00Z">
                  <w:rPr/>
                </w:rPrChange>
              </w:rPr>
              <w:t xml:space="preserve"> V, Países Elegibles.</w:t>
            </w:r>
          </w:p>
        </w:tc>
      </w:tr>
      <w:tr w:rsidR="00F72585" w:rsidRPr="00FC0D9A" w14:paraId="5EE82355" w14:textId="77777777" w:rsidTr="005B4881">
        <w:trPr>
          <w:trHeight w:val="1764"/>
        </w:trPr>
        <w:tc>
          <w:tcPr>
            <w:tcW w:w="2340" w:type="dxa"/>
          </w:tcPr>
          <w:p w14:paraId="0A8FC5CE" w14:textId="77777777" w:rsidR="00F72585" w:rsidRPr="00FC0D9A" w:rsidRDefault="00F72585" w:rsidP="005B4881">
            <w:pPr>
              <w:pStyle w:val="ListParagraph"/>
              <w:spacing w:after="200"/>
              <w:ind w:left="0"/>
              <w:contextualSpacing w:val="0"/>
              <w:jc w:val="left"/>
              <w:rPr>
                <w:szCs w:val="24"/>
                <w:lang w:val="es-ES_tradnl"/>
                <w:rPrChange w:id="1135" w:author="Efraim Jimenez" w:date="2017-08-31T12:14:00Z">
                  <w:rPr>
                    <w:szCs w:val="24"/>
                  </w:rPr>
                </w:rPrChange>
              </w:rPr>
            </w:pPr>
          </w:p>
        </w:tc>
        <w:tc>
          <w:tcPr>
            <w:tcW w:w="7020" w:type="dxa"/>
          </w:tcPr>
          <w:p w14:paraId="48A4373E" w14:textId="58052039" w:rsidR="00F72585" w:rsidRPr="00FC0D9A" w:rsidRDefault="00B327DA" w:rsidP="00434A1C">
            <w:pPr>
              <w:pStyle w:val="ListNumber2"/>
              <w:numPr>
                <w:ilvl w:val="1"/>
                <w:numId w:val="19"/>
              </w:numPr>
              <w:suppressAutoHyphens/>
              <w:spacing w:after="200"/>
              <w:ind w:left="612" w:hanging="612"/>
              <w:contextualSpacing w:val="0"/>
              <w:rPr>
                <w:szCs w:val="24"/>
                <w:lang w:val="es-ES_tradnl"/>
                <w:rPrChange w:id="1136" w:author="Efraim Jimenez" w:date="2017-08-31T12:14:00Z">
                  <w:rPr>
                    <w:szCs w:val="24"/>
                  </w:rPr>
                </w:rPrChange>
              </w:rPr>
            </w:pPr>
            <w:r w:rsidRPr="00FC0D9A">
              <w:rPr>
                <w:lang w:val="es-ES_tradnl"/>
                <w:rPrChange w:id="1137" w:author="Efraim Jimenez" w:date="2017-08-31T12:14:00Z">
                  <w:rPr/>
                </w:rPrChange>
              </w:rPr>
              <w:tab/>
              <w:t xml:space="preserve">Para los fines de la </w:t>
            </w:r>
            <w:r w:rsidR="00730874" w:rsidRPr="00FC0D9A">
              <w:rPr>
                <w:lang w:val="es-ES_tradnl"/>
                <w:rPrChange w:id="1138" w:author="Efraim Jimenez" w:date="2017-08-31T12:14:00Z">
                  <w:rPr/>
                </w:rPrChange>
              </w:rPr>
              <w:t xml:space="preserve">IAP </w:t>
            </w:r>
            <w:r w:rsidRPr="00FC0D9A">
              <w:rPr>
                <w:lang w:val="es-ES_tradnl"/>
                <w:rPrChange w:id="1139" w:author="Efraim Jimenez" w:date="2017-08-31T12:14:00Z">
                  <w:rPr/>
                </w:rPrChange>
              </w:rPr>
              <w:t xml:space="preserve">5.1, por “origen” se entiende el lugar en que la </w:t>
            </w:r>
            <w:r w:rsidR="009A7691" w:rsidRPr="00FC0D9A">
              <w:rPr>
                <w:lang w:val="es-ES_tradnl"/>
                <w:rPrChange w:id="1140" w:author="Efraim Jimenez" w:date="2017-08-31T12:14:00Z">
                  <w:rPr/>
                </w:rPrChange>
              </w:rPr>
              <w:t>p</w:t>
            </w:r>
            <w:r w:rsidRPr="00FC0D9A">
              <w:rPr>
                <w:lang w:val="es-ES_tradnl"/>
                <w:rPrChange w:id="1141" w:author="Efraim Jimenez" w:date="2017-08-31T12:14:00Z">
                  <w:rPr/>
                </w:rPrChange>
              </w:rPr>
              <w:t>lanta o sus componentes son extraídos, cultivados o producidos, y desde el que se suministran los servicios.</w:t>
            </w:r>
            <w:r w:rsidR="00217A09" w:rsidRPr="00FC0D9A">
              <w:rPr>
                <w:lang w:val="es-ES_tradnl"/>
                <w:rPrChange w:id="1142" w:author="Efraim Jimenez" w:date="2017-08-31T12:14:00Z">
                  <w:rPr/>
                </w:rPrChange>
              </w:rPr>
              <w:t xml:space="preserve"> </w:t>
            </w:r>
            <w:r w:rsidRPr="00FC0D9A">
              <w:rPr>
                <w:lang w:val="es-ES_tradnl"/>
                <w:rPrChange w:id="1143" w:author="Efraim Jimenez" w:date="2017-08-31T12:14:00Z">
                  <w:rPr/>
                </w:rPrChange>
              </w:rPr>
              <w:t xml:space="preserve">Se producen componentes de </w:t>
            </w:r>
            <w:r w:rsidR="009A7691" w:rsidRPr="00FC0D9A">
              <w:rPr>
                <w:lang w:val="es-ES_tradnl"/>
                <w:rPrChange w:id="1144" w:author="Efraim Jimenez" w:date="2017-08-31T12:14:00Z">
                  <w:rPr/>
                </w:rPrChange>
              </w:rPr>
              <w:t>p</w:t>
            </w:r>
            <w:r w:rsidRPr="00FC0D9A">
              <w:rPr>
                <w:lang w:val="es-ES_tradnl"/>
                <w:rPrChange w:id="1145" w:author="Efraim Jimenez" w:date="2017-08-31T12:14:00Z">
                  <w:rPr/>
                </w:rPrChange>
              </w:rPr>
              <w:t>lanta cuando, mediante un proceso de fabricación, elaboración o ensamblado sustancial o significativo se obtiene un producto reconocido comercialmente que difiere sustancialmente de sus componentes en lo que respecta a sus características básicas o a sus fines o usos.</w:t>
            </w:r>
          </w:p>
        </w:tc>
      </w:tr>
    </w:tbl>
    <w:p w14:paraId="0AA05D9B" w14:textId="57B20B5D" w:rsidR="00F72585" w:rsidRPr="00FC0D9A" w:rsidRDefault="00F72585" w:rsidP="003E3649">
      <w:pPr>
        <w:pStyle w:val="TOC2-1"/>
        <w:rPr>
          <w:lang w:val="es-ES_tradnl"/>
          <w:rPrChange w:id="1146" w:author="Efraim Jimenez" w:date="2017-08-31T12:14:00Z">
            <w:rPr/>
          </w:rPrChange>
        </w:rPr>
      </w:pPr>
      <w:bookmarkStart w:id="1147" w:name="_Toc505659524"/>
      <w:bookmarkStart w:id="1148" w:name="_Toc431826606"/>
      <w:bookmarkStart w:id="1149" w:name="_Toc348000787"/>
      <w:bookmarkStart w:id="1150" w:name="_Toc434304497"/>
      <w:bookmarkStart w:id="1151" w:name="_Toc449713557"/>
      <w:bookmarkStart w:id="1152" w:name="_Toc450070798"/>
      <w:bookmarkStart w:id="1153" w:name="_Toc450635164"/>
      <w:bookmarkStart w:id="1154" w:name="_Toc450635352"/>
      <w:bookmarkStart w:id="1155" w:name="_Toc454989656"/>
      <w:bookmarkStart w:id="1156" w:name="_Toc477339840"/>
      <w:bookmarkStart w:id="1157" w:name="_Toc478751327"/>
      <w:bookmarkStart w:id="1158" w:name="_Toc478919555"/>
      <w:bookmarkStart w:id="1159" w:name="_Toc478924779"/>
      <w:bookmarkStart w:id="1160" w:name="_Toc488769295"/>
      <w:bookmarkStart w:id="1161" w:name="_Toc488789061"/>
      <w:r w:rsidRPr="00FC0D9A">
        <w:rPr>
          <w:lang w:val="es-ES_tradnl"/>
          <w:rPrChange w:id="1162" w:author="Efraim Jimenez" w:date="2017-08-31T12:14:00Z">
            <w:rPr/>
          </w:rPrChange>
        </w:rPr>
        <w:t xml:space="preserve">B. </w:t>
      </w:r>
      <w:bookmarkEnd w:id="1147"/>
      <w:bookmarkEnd w:id="1148"/>
      <w:bookmarkEnd w:id="1149"/>
      <w:r w:rsidRPr="00FC0D9A">
        <w:rPr>
          <w:lang w:val="es-ES_tradnl"/>
          <w:rPrChange w:id="1163" w:author="Efraim Jimenez" w:date="2017-08-31T12:14:00Z">
            <w:rPr/>
          </w:rPrChange>
        </w:rPr>
        <w:t xml:space="preserve">Contenido del </w:t>
      </w:r>
      <w:bookmarkEnd w:id="1150"/>
      <w:bookmarkEnd w:id="1151"/>
      <w:r w:rsidRPr="00FC0D9A">
        <w:rPr>
          <w:lang w:val="es-ES_tradnl"/>
          <w:rPrChange w:id="1164" w:author="Efraim Jimenez" w:date="2017-08-31T12:14:00Z">
            <w:rPr/>
          </w:rPrChange>
        </w:rPr>
        <w:t xml:space="preserve">Documento de </w:t>
      </w:r>
      <w:bookmarkEnd w:id="1152"/>
      <w:bookmarkEnd w:id="1153"/>
      <w:bookmarkEnd w:id="1154"/>
      <w:bookmarkEnd w:id="1155"/>
      <w:bookmarkEnd w:id="1156"/>
      <w:bookmarkEnd w:id="1157"/>
      <w:bookmarkEnd w:id="1158"/>
      <w:bookmarkEnd w:id="1159"/>
      <w:r w:rsidR="00303A28" w:rsidRPr="00FC0D9A">
        <w:rPr>
          <w:lang w:val="es-ES_tradnl"/>
          <w:rPrChange w:id="1165" w:author="Efraim Jimenez" w:date="2017-08-31T12:14:00Z">
            <w:rPr/>
          </w:rPrChange>
        </w:rPr>
        <w:t>SDP</w:t>
      </w:r>
      <w:bookmarkEnd w:id="1160"/>
      <w:bookmarkEnd w:id="1161"/>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38"/>
        <w:gridCol w:w="7018"/>
      </w:tblGrid>
      <w:tr w:rsidR="00F72585" w:rsidRPr="00FC0D9A" w14:paraId="31E0EB2E" w14:textId="77777777" w:rsidTr="00383CA7">
        <w:trPr>
          <w:cantSplit/>
        </w:trPr>
        <w:tc>
          <w:tcPr>
            <w:tcW w:w="2338" w:type="dxa"/>
            <w:tcBorders>
              <w:top w:val="nil"/>
              <w:left w:val="nil"/>
              <w:bottom w:val="nil"/>
              <w:right w:val="nil"/>
            </w:tcBorders>
          </w:tcPr>
          <w:p w14:paraId="4533C219" w14:textId="721C4B49" w:rsidR="00F72585" w:rsidRPr="00FC0D9A" w:rsidRDefault="00F6430C" w:rsidP="003400FF">
            <w:pPr>
              <w:pStyle w:val="TOC2-2"/>
              <w:rPr>
                <w:lang w:val="es-ES_tradnl"/>
                <w:rPrChange w:id="1166" w:author="Efraim Jimenez" w:date="2017-08-31T12:14:00Z">
                  <w:rPr/>
                </w:rPrChange>
              </w:rPr>
            </w:pPr>
            <w:bookmarkStart w:id="1167" w:name="_Toc434304498"/>
            <w:bookmarkStart w:id="1168" w:name="_Toc450070799"/>
            <w:bookmarkStart w:id="1169" w:name="_Toc450635165"/>
            <w:bookmarkStart w:id="1170" w:name="_Toc450635353"/>
            <w:bookmarkStart w:id="1171" w:name="_Toc454989657"/>
            <w:r w:rsidRPr="00FC0D9A">
              <w:rPr>
                <w:lang w:val="es-ES_tradnl"/>
                <w:rPrChange w:id="1172" w:author="Efraim Jimenez" w:date="2017-08-31T12:14:00Z">
                  <w:rPr/>
                </w:rPrChange>
              </w:rPr>
              <w:tab/>
            </w:r>
            <w:bookmarkStart w:id="1173" w:name="_Toc477339841"/>
            <w:bookmarkStart w:id="1174" w:name="_Toc478751328"/>
            <w:bookmarkStart w:id="1175" w:name="_Toc478919556"/>
            <w:bookmarkStart w:id="1176" w:name="_Toc478924780"/>
            <w:bookmarkStart w:id="1177" w:name="_Toc488769296"/>
            <w:bookmarkStart w:id="1178" w:name="_Toc488789062"/>
            <w:r w:rsidRPr="00FC0D9A">
              <w:rPr>
                <w:lang w:val="es-ES_tradnl"/>
                <w:rPrChange w:id="1179" w:author="Efraim Jimenez" w:date="2017-08-31T12:14:00Z">
                  <w:rPr/>
                </w:rPrChange>
              </w:rPr>
              <w:t xml:space="preserve">Secciones del </w:t>
            </w:r>
            <w:bookmarkEnd w:id="1167"/>
            <w:r w:rsidRPr="00FC0D9A">
              <w:rPr>
                <w:lang w:val="es-ES_tradnl"/>
                <w:rPrChange w:id="1180" w:author="Efraim Jimenez" w:date="2017-08-31T12:14:00Z">
                  <w:rPr/>
                </w:rPrChange>
              </w:rPr>
              <w:t>Documento de</w:t>
            </w:r>
            <w:bookmarkEnd w:id="1168"/>
            <w:bookmarkEnd w:id="1169"/>
            <w:bookmarkEnd w:id="1170"/>
            <w:bookmarkEnd w:id="1171"/>
            <w:bookmarkEnd w:id="1173"/>
            <w:bookmarkEnd w:id="1174"/>
            <w:bookmarkEnd w:id="1175"/>
            <w:bookmarkEnd w:id="1176"/>
            <w:r w:rsidR="00383CA7" w:rsidRPr="00FC0D9A">
              <w:rPr>
                <w:lang w:val="es-ES_tradnl"/>
                <w:rPrChange w:id="1181" w:author="Efraim Jimenez" w:date="2017-08-31T12:14:00Z">
                  <w:rPr/>
                </w:rPrChange>
              </w:rPr>
              <w:t> </w:t>
            </w:r>
            <w:r w:rsidR="00303A28" w:rsidRPr="00FC0D9A">
              <w:rPr>
                <w:lang w:val="es-ES_tradnl"/>
                <w:rPrChange w:id="1182" w:author="Efraim Jimenez" w:date="2017-08-31T12:14:00Z">
                  <w:rPr/>
                </w:rPrChange>
              </w:rPr>
              <w:t>SDP</w:t>
            </w:r>
            <w:bookmarkEnd w:id="1177"/>
            <w:bookmarkEnd w:id="1178"/>
          </w:p>
        </w:tc>
        <w:tc>
          <w:tcPr>
            <w:tcW w:w="7018" w:type="dxa"/>
            <w:tcBorders>
              <w:top w:val="nil"/>
              <w:left w:val="nil"/>
              <w:bottom w:val="nil"/>
              <w:right w:val="nil"/>
            </w:tcBorders>
          </w:tcPr>
          <w:p w14:paraId="6DAA1B29" w14:textId="3D59E4E3" w:rsidR="00F72585" w:rsidRPr="00FC0D9A" w:rsidRDefault="00B327DA" w:rsidP="00434A1C">
            <w:pPr>
              <w:pStyle w:val="ListNumber2"/>
              <w:numPr>
                <w:ilvl w:val="1"/>
                <w:numId w:val="19"/>
              </w:numPr>
              <w:suppressAutoHyphens/>
              <w:spacing w:after="200"/>
              <w:ind w:left="612" w:right="-12" w:hanging="612"/>
              <w:contextualSpacing w:val="0"/>
              <w:rPr>
                <w:szCs w:val="24"/>
                <w:lang w:val="es-ES_tradnl"/>
                <w:rPrChange w:id="1183" w:author="Efraim Jimenez" w:date="2017-08-31T12:14:00Z">
                  <w:rPr>
                    <w:szCs w:val="24"/>
                  </w:rPr>
                </w:rPrChange>
              </w:rPr>
            </w:pPr>
            <w:r w:rsidRPr="00FC0D9A">
              <w:rPr>
                <w:lang w:val="es-ES_tradnl"/>
                <w:rPrChange w:id="1184" w:author="Efraim Jimenez" w:date="2017-08-31T12:14:00Z">
                  <w:rPr/>
                </w:rPrChange>
              </w:rPr>
              <w:tab/>
              <w:t xml:space="preserve">El Documento de </w:t>
            </w:r>
            <w:r w:rsidR="00303A28" w:rsidRPr="00FC0D9A">
              <w:rPr>
                <w:lang w:val="es-ES_tradnl"/>
                <w:rPrChange w:id="1185" w:author="Efraim Jimenez" w:date="2017-08-31T12:14:00Z">
                  <w:rPr/>
                </w:rPrChange>
              </w:rPr>
              <w:t>SDP</w:t>
            </w:r>
            <w:r w:rsidRPr="00FC0D9A">
              <w:rPr>
                <w:lang w:val="es-ES_tradnl"/>
                <w:rPrChange w:id="1186" w:author="Efraim Jimenez" w:date="2017-08-31T12:14:00Z">
                  <w:rPr/>
                </w:rPrChange>
              </w:rPr>
              <w:t xml:space="preserve"> está compuesto por las Partes 1, 2 y 3, </w:t>
            </w:r>
            <w:r w:rsidR="00383CA7" w:rsidRPr="00FC0D9A">
              <w:rPr>
                <w:lang w:val="es-ES_tradnl"/>
                <w:rPrChange w:id="1187" w:author="Efraim Jimenez" w:date="2017-08-31T12:14:00Z">
                  <w:rPr/>
                </w:rPrChange>
              </w:rPr>
              <w:br/>
            </w:r>
            <w:r w:rsidRPr="00FC0D9A">
              <w:rPr>
                <w:lang w:val="es-ES_tradnl"/>
                <w:rPrChange w:id="1188" w:author="Efraim Jimenez" w:date="2017-08-31T12:14:00Z">
                  <w:rPr/>
                </w:rPrChange>
              </w:rPr>
              <w:t xml:space="preserve">que incluyen todas las secciones indicadas a continuación, y debe leerse en conjunto con cualquier enmienda </w:t>
            </w:r>
            <w:r w:rsidR="009A7691" w:rsidRPr="00FC0D9A">
              <w:rPr>
                <w:lang w:val="es-ES_tradnl"/>
                <w:rPrChange w:id="1189" w:author="Efraim Jimenez" w:date="2017-08-31T12:14:00Z">
                  <w:rPr/>
                </w:rPrChange>
              </w:rPr>
              <w:t xml:space="preserve">que se formule </w:t>
            </w:r>
            <w:r w:rsidRPr="00FC0D9A">
              <w:rPr>
                <w:lang w:val="es-ES_tradnl"/>
                <w:rPrChange w:id="1190" w:author="Efraim Jimenez" w:date="2017-08-31T12:14:00Z">
                  <w:rPr/>
                </w:rPrChange>
              </w:rPr>
              <w:t xml:space="preserve">en virtud de la </w:t>
            </w:r>
            <w:r w:rsidR="00730874" w:rsidRPr="00FC0D9A">
              <w:rPr>
                <w:lang w:val="es-ES_tradnl"/>
                <w:rPrChange w:id="1191" w:author="Efraim Jimenez" w:date="2017-08-31T12:14:00Z">
                  <w:rPr/>
                </w:rPrChange>
              </w:rPr>
              <w:t>IAP </w:t>
            </w:r>
            <w:r w:rsidRPr="00FC0D9A">
              <w:rPr>
                <w:lang w:val="es-ES_tradnl"/>
                <w:rPrChange w:id="1192" w:author="Efraim Jimenez" w:date="2017-08-31T12:14:00Z">
                  <w:rPr/>
                </w:rPrChange>
              </w:rPr>
              <w:t>8.</w:t>
            </w:r>
          </w:p>
        </w:tc>
      </w:tr>
      <w:tr w:rsidR="00F72585" w:rsidRPr="00FC0D9A" w14:paraId="26F42B51" w14:textId="77777777" w:rsidTr="00383CA7">
        <w:tc>
          <w:tcPr>
            <w:tcW w:w="2338" w:type="dxa"/>
            <w:tcBorders>
              <w:top w:val="nil"/>
              <w:left w:val="nil"/>
              <w:bottom w:val="nil"/>
              <w:right w:val="nil"/>
            </w:tcBorders>
          </w:tcPr>
          <w:p w14:paraId="1CAB2425" w14:textId="77777777" w:rsidR="00F72585" w:rsidRPr="00FC0D9A" w:rsidRDefault="00F72585" w:rsidP="005B4881">
            <w:pPr>
              <w:numPr>
                <w:ilvl w:val="12"/>
                <w:numId w:val="0"/>
              </w:numPr>
              <w:spacing w:after="200"/>
              <w:ind w:left="360" w:hanging="360"/>
              <w:jc w:val="left"/>
              <w:rPr>
                <w:szCs w:val="24"/>
                <w:lang w:val="es-ES_tradnl"/>
                <w:rPrChange w:id="1193" w:author="Efraim Jimenez" w:date="2017-08-31T12:14:00Z">
                  <w:rPr>
                    <w:szCs w:val="24"/>
                  </w:rPr>
                </w:rPrChange>
              </w:rPr>
            </w:pPr>
          </w:p>
        </w:tc>
        <w:tc>
          <w:tcPr>
            <w:tcW w:w="7018" w:type="dxa"/>
            <w:tcBorders>
              <w:top w:val="nil"/>
              <w:left w:val="nil"/>
              <w:bottom w:val="nil"/>
              <w:right w:val="nil"/>
            </w:tcBorders>
          </w:tcPr>
          <w:p w14:paraId="6C967083" w14:textId="77777777" w:rsidR="00F72585" w:rsidRPr="00FC0D9A" w:rsidRDefault="00F72585" w:rsidP="005B4881">
            <w:pPr>
              <w:tabs>
                <w:tab w:val="left" w:pos="1152"/>
                <w:tab w:val="left" w:pos="2502"/>
              </w:tabs>
              <w:spacing w:after="200"/>
              <w:ind w:left="612"/>
              <w:jc w:val="left"/>
              <w:rPr>
                <w:b/>
                <w:szCs w:val="24"/>
                <w:lang w:val="es-ES_tradnl"/>
                <w:rPrChange w:id="1194" w:author="Efraim Jimenez" w:date="2017-08-31T12:14:00Z">
                  <w:rPr>
                    <w:b/>
                    <w:szCs w:val="24"/>
                  </w:rPr>
                </w:rPrChange>
              </w:rPr>
            </w:pPr>
            <w:r w:rsidRPr="00FC0D9A">
              <w:rPr>
                <w:b/>
                <w:lang w:val="es-ES_tradnl"/>
                <w:rPrChange w:id="1195" w:author="Efraim Jimenez" w:date="2017-08-31T12:14:00Z">
                  <w:rPr>
                    <w:b/>
                  </w:rPr>
                </w:rPrChange>
              </w:rPr>
              <w:t>PARTE 1: Procedimientos de Solicitudes de Propuestas</w:t>
            </w:r>
          </w:p>
          <w:p w14:paraId="62673FF5" w14:textId="05812016" w:rsidR="00F72585" w:rsidRPr="00FC0D9A" w:rsidRDefault="00F72585" w:rsidP="00773923">
            <w:pPr>
              <w:spacing w:after="200"/>
              <w:ind w:left="1332" w:right="-72"/>
              <w:jc w:val="left"/>
              <w:rPr>
                <w:szCs w:val="24"/>
                <w:lang w:val="es-ES_tradnl"/>
                <w:rPrChange w:id="1196" w:author="Efraim Jimenez" w:date="2017-08-31T12:14:00Z">
                  <w:rPr>
                    <w:szCs w:val="24"/>
                  </w:rPr>
                </w:rPrChange>
              </w:rPr>
            </w:pPr>
            <w:r w:rsidRPr="00FC0D9A">
              <w:rPr>
                <w:lang w:val="es-ES_tradnl"/>
                <w:rPrChange w:id="1197" w:author="Efraim Jimenez" w:date="2017-08-31T12:14:00Z">
                  <w:rPr/>
                </w:rPrChange>
              </w:rPr>
              <w:t>Sección I</w:t>
            </w:r>
            <w:r w:rsidR="00BB3682" w:rsidRPr="00FC0D9A">
              <w:rPr>
                <w:lang w:val="es-ES_tradnl"/>
                <w:rPrChange w:id="1198" w:author="Efraim Jimenez" w:date="2017-08-31T12:14:00Z">
                  <w:rPr/>
                </w:rPrChange>
              </w:rPr>
              <w:t>.</w:t>
            </w:r>
            <w:r w:rsidR="0012194F" w:rsidRPr="00FC0D9A">
              <w:rPr>
                <w:lang w:val="es-ES_tradnl"/>
                <w:rPrChange w:id="1199" w:author="Efraim Jimenez" w:date="2017-08-31T12:14:00Z">
                  <w:rPr/>
                </w:rPrChange>
              </w:rPr>
              <w:tab/>
            </w:r>
            <w:r w:rsidRPr="00FC0D9A">
              <w:rPr>
                <w:lang w:val="es-ES_tradnl"/>
                <w:rPrChange w:id="1200" w:author="Efraim Jimenez" w:date="2017-08-31T12:14:00Z">
                  <w:rPr/>
                </w:rPrChange>
              </w:rPr>
              <w:t>Instrucciones a los Proponentes (IAP)</w:t>
            </w:r>
          </w:p>
          <w:p w14:paraId="2E0D8946" w14:textId="5AD25105" w:rsidR="00F72585" w:rsidRPr="00FC0D9A" w:rsidRDefault="00F72585" w:rsidP="00773923">
            <w:pPr>
              <w:spacing w:after="200"/>
              <w:ind w:left="1332" w:right="-72"/>
              <w:jc w:val="left"/>
              <w:rPr>
                <w:szCs w:val="24"/>
                <w:lang w:val="es-ES_tradnl"/>
                <w:rPrChange w:id="1201" w:author="Efraim Jimenez" w:date="2017-08-31T12:14:00Z">
                  <w:rPr>
                    <w:szCs w:val="24"/>
                  </w:rPr>
                </w:rPrChange>
              </w:rPr>
            </w:pPr>
            <w:r w:rsidRPr="00FC0D9A">
              <w:rPr>
                <w:lang w:val="es-ES_tradnl"/>
                <w:rPrChange w:id="1202" w:author="Efraim Jimenez" w:date="2017-08-31T12:14:00Z">
                  <w:rPr/>
                </w:rPrChange>
              </w:rPr>
              <w:t>Sección II</w:t>
            </w:r>
            <w:r w:rsidR="00BB3682" w:rsidRPr="00FC0D9A">
              <w:rPr>
                <w:lang w:val="es-ES_tradnl"/>
                <w:rPrChange w:id="1203" w:author="Efraim Jimenez" w:date="2017-08-31T12:14:00Z">
                  <w:rPr/>
                </w:rPrChange>
              </w:rPr>
              <w:t xml:space="preserve">. </w:t>
            </w:r>
            <w:r w:rsidR="0012194F" w:rsidRPr="00FC0D9A">
              <w:rPr>
                <w:lang w:val="es-ES_tradnl"/>
                <w:rPrChange w:id="1204" w:author="Efraim Jimenez" w:date="2017-08-31T12:14:00Z">
                  <w:rPr/>
                </w:rPrChange>
              </w:rPr>
              <w:tab/>
            </w:r>
            <w:r w:rsidRPr="00FC0D9A">
              <w:rPr>
                <w:lang w:val="es-ES_tradnl"/>
                <w:rPrChange w:id="1205" w:author="Efraim Jimenez" w:date="2017-08-31T12:14:00Z">
                  <w:rPr/>
                </w:rPrChange>
              </w:rPr>
              <w:t>Datos de la Propuesta (</w:t>
            </w:r>
            <w:r w:rsidR="00156969" w:rsidRPr="00FC0D9A">
              <w:rPr>
                <w:lang w:val="es-ES_tradnl"/>
                <w:rPrChange w:id="1206" w:author="Efraim Jimenez" w:date="2017-08-31T12:14:00Z">
                  <w:rPr/>
                </w:rPrChange>
              </w:rPr>
              <w:t>DDP)</w:t>
            </w:r>
          </w:p>
          <w:p w14:paraId="58581227" w14:textId="4F2448C3" w:rsidR="00F72585" w:rsidRPr="00FC0D9A" w:rsidRDefault="00F72585" w:rsidP="00773923">
            <w:pPr>
              <w:spacing w:after="200"/>
              <w:ind w:left="1332" w:right="-72"/>
              <w:jc w:val="left"/>
              <w:rPr>
                <w:szCs w:val="24"/>
                <w:lang w:val="es-ES_tradnl"/>
                <w:rPrChange w:id="1207" w:author="Efraim Jimenez" w:date="2017-08-31T12:14:00Z">
                  <w:rPr>
                    <w:szCs w:val="24"/>
                  </w:rPr>
                </w:rPrChange>
              </w:rPr>
            </w:pPr>
            <w:r w:rsidRPr="00FC0D9A">
              <w:rPr>
                <w:lang w:val="es-ES_tradnl"/>
                <w:rPrChange w:id="1208" w:author="Efraim Jimenez" w:date="2017-08-31T12:14:00Z">
                  <w:rPr/>
                </w:rPrChange>
              </w:rPr>
              <w:t>Sección III</w:t>
            </w:r>
            <w:r w:rsidR="00BB3682" w:rsidRPr="00FC0D9A">
              <w:rPr>
                <w:lang w:val="es-ES_tradnl"/>
                <w:rPrChange w:id="1209" w:author="Efraim Jimenez" w:date="2017-08-31T12:14:00Z">
                  <w:rPr/>
                </w:rPrChange>
              </w:rPr>
              <w:t xml:space="preserve">. </w:t>
            </w:r>
            <w:r w:rsidR="0012194F" w:rsidRPr="00FC0D9A">
              <w:rPr>
                <w:lang w:val="es-ES_tradnl"/>
                <w:rPrChange w:id="1210" w:author="Efraim Jimenez" w:date="2017-08-31T12:14:00Z">
                  <w:rPr/>
                </w:rPrChange>
              </w:rPr>
              <w:tab/>
            </w:r>
            <w:r w:rsidRPr="00FC0D9A">
              <w:rPr>
                <w:lang w:val="es-ES_tradnl"/>
                <w:rPrChange w:id="1211" w:author="Efraim Jimenez" w:date="2017-08-31T12:14:00Z">
                  <w:rPr/>
                </w:rPrChange>
              </w:rPr>
              <w:t>Criterios de Evaluación y Calificación</w:t>
            </w:r>
          </w:p>
          <w:p w14:paraId="45BD4632" w14:textId="1F3B9F3E" w:rsidR="00F72585" w:rsidRPr="00FC0D9A" w:rsidRDefault="00F72585" w:rsidP="00773923">
            <w:pPr>
              <w:spacing w:after="200"/>
              <w:ind w:left="1332" w:right="-72"/>
              <w:jc w:val="left"/>
              <w:rPr>
                <w:szCs w:val="24"/>
                <w:lang w:val="es-ES_tradnl"/>
                <w:rPrChange w:id="1212" w:author="Efraim Jimenez" w:date="2017-08-31T12:14:00Z">
                  <w:rPr>
                    <w:szCs w:val="24"/>
                  </w:rPr>
                </w:rPrChange>
              </w:rPr>
            </w:pPr>
            <w:r w:rsidRPr="00FC0D9A">
              <w:rPr>
                <w:lang w:val="es-ES_tradnl"/>
                <w:rPrChange w:id="1213" w:author="Efraim Jimenez" w:date="2017-08-31T12:14:00Z">
                  <w:rPr/>
                </w:rPrChange>
              </w:rPr>
              <w:t>Sección IV</w:t>
            </w:r>
            <w:r w:rsidR="00BB3682" w:rsidRPr="00FC0D9A">
              <w:rPr>
                <w:lang w:val="es-ES_tradnl"/>
                <w:rPrChange w:id="1214" w:author="Efraim Jimenez" w:date="2017-08-31T12:14:00Z">
                  <w:rPr/>
                </w:rPrChange>
              </w:rPr>
              <w:t xml:space="preserve">. </w:t>
            </w:r>
            <w:r w:rsidR="0012194F" w:rsidRPr="00FC0D9A">
              <w:rPr>
                <w:lang w:val="es-ES_tradnl"/>
                <w:rPrChange w:id="1215" w:author="Efraim Jimenez" w:date="2017-08-31T12:14:00Z">
                  <w:rPr/>
                </w:rPrChange>
              </w:rPr>
              <w:tab/>
            </w:r>
            <w:r w:rsidRPr="00FC0D9A">
              <w:rPr>
                <w:lang w:val="es-ES_tradnl"/>
                <w:rPrChange w:id="1216" w:author="Efraim Jimenez" w:date="2017-08-31T12:14:00Z">
                  <w:rPr/>
                </w:rPrChange>
              </w:rPr>
              <w:t>Formularios de Propuesta</w:t>
            </w:r>
          </w:p>
          <w:p w14:paraId="093AD8D0" w14:textId="072EC38F" w:rsidR="00F72585" w:rsidRPr="00FC0D9A" w:rsidRDefault="00F72585" w:rsidP="00773923">
            <w:pPr>
              <w:spacing w:after="200"/>
              <w:ind w:left="1332" w:right="-72"/>
              <w:jc w:val="left"/>
              <w:rPr>
                <w:szCs w:val="24"/>
                <w:lang w:val="es-ES_tradnl"/>
                <w:rPrChange w:id="1217" w:author="Efraim Jimenez" w:date="2017-08-31T12:14:00Z">
                  <w:rPr>
                    <w:szCs w:val="24"/>
                  </w:rPr>
                </w:rPrChange>
              </w:rPr>
            </w:pPr>
            <w:r w:rsidRPr="00FC0D9A">
              <w:rPr>
                <w:lang w:val="es-ES_tradnl"/>
                <w:rPrChange w:id="1218" w:author="Efraim Jimenez" w:date="2017-08-31T12:14:00Z">
                  <w:rPr/>
                </w:rPrChange>
              </w:rPr>
              <w:t>Sección V</w:t>
            </w:r>
            <w:r w:rsidR="00BB3682" w:rsidRPr="00FC0D9A">
              <w:rPr>
                <w:lang w:val="es-ES_tradnl"/>
                <w:rPrChange w:id="1219" w:author="Efraim Jimenez" w:date="2017-08-31T12:14:00Z">
                  <w:rPr/>
                </w:rPrChange>
              </w:rPr>
              <w:t xml:space="preserve">. </w:t>
            </w:r>
            <w:r w:rsidR="0012194F" w:rsidRPr="00FC0D9A">
              <w:rPr>
                <w:lang w:val="es-ES_tradnl"/>
                <w:rPrChange w:id="1220" w:author="Efraim Jimenez" w:date="2017-08-31T12:14:00Z">
                  <w:rPr/>
                </w:rPrChange>
              </w:rPr>
              <w:tab/>
            </w:r>
            <w:r w:rsidRPr="00FC0D9A">
              <w:rPr>
                <w:lang w:val="es-ES_tradnl"/>
                <w:rPrChange w:id="1221" w:author="Efraim Jimenez" w:date="2017-08-31T12:14:00Z">
                  <w:rPr/>
                </w:rPrChange>
              </w:rPr>
              <w:t>Países Elegibles</w:t>
            </w:r>
          </w:p>
          <w:p w14:paraId="319C6593" w14:textId="46399195" w:rsidR="00F72585" w:rsidRPr="00FC0D9A" w:rsidRDefault="00F72585" w:rsidP="00773923">
            <w:pPr>
              <w:spacing w:after="200"/>
              <w:ind w:left="1332" w:right="-72"/>
              <w:jc w:val="left"/>
              <w:rPr>
                <w:szCs w:val="24"/>
                <w:lang w:val="es-ES_tradnl"/>
                <w:rPrChange w:id="1222" w:author="Efraim Jimenez" w:date="2017-08-31T12:14:00Z">
                  <w:rPr>
                    <w:szCs w:val="24"/>
                  </w:rPr>
                </w:rPrChange>
              </w:rPr>
            </w:pPr>
            <w:r w:rsidRPr="00FC0D9A">
              <w:rPr>
                <w:lang w:val="es-ES_tradnl"/>
                <w:rPrChange w:id="1223" w:author="Efraim Jimenez" w:date="2017-08-31T12:14:00Z">
                  <w:rPr/>
                </w:rPrChange>
              </w:rPr>
              <w:t>Sección VI</w:t>
            </w:r>
            <w:r w:rsidR="00BB3682" w:rsidRPr="00FC0D9A">
              <w:rPr>
                <w:lang w:val="es-ES_tradnl"/>
                <w:rPrChange w:id="1224" w:author="Efraim Jimenez" w:date="2017-08-31T12:14:00Z">
                  <w:rPr/>
                </w:rPrChange>
              </w:rPr>
              <w:t xml:space="preserve">. </w:t>
            </w:r>
            <w:r w:rsidR="0012194F" w:rsidRPr="00FC0D9A">
              <w:rPr>
                <w:lang w:val="es-ES_tradnl"/>
                <w:rPrChange w:id="1225" w:author="Efraim Jimenez" w:date="2017-08-31T12:14:00Z">
                  <w:rPr/>
                </w:rPrChange>
              </w:rPr>
              <w:tab/>
            </w:r>
            <w:r w:rsidRPr="00FC0D9A">
              <w:rPr>
                <w:lang w:val="es-ES_tradnl"/>
                <w:rPrChange w:id="1226" w:author="Efraim Jimenez" w:date="2017-08-31T12:14:00Z">
                  <w:rPr/>
                </w:rPrChange>
              </w:rPr>
              <w:t>Fraude y Corrupción</w:t>
            </w:r>
          </w:p>
          <w:p w14:paraId="57F19337" w14:textId="77777777" w:rsidR="00F72585" w:rsidRPr="00FC0D9A" w:rsidRDefault="00F72585" w:rsidP="005B4881">
            <w:pPr>
              <w:tabs>
                <w:tab w:val="left" w:pos="1152"/>
                <w:tab w:val="left" w:pos="1692"/>
                <w:tab w:val="left" w:pos="2502"/>
              </w:tabs>
              <w:spacing w:after="200"/>
              <w:ind w:left="720"/>
              <w:jc w:val="left"/>
              <w:rPr>
                <w:b/>
                <w:szCs w:val="24"/>
                <w:lang w:val="es-ES_tradnl"/>
                <w:rPrChange w:id="1227" w:author="Efraim Jimenez" w:date="2017-08-31T12:14:00Z">
                  <w:rPr>
                    <w:b/>
                    <w:szCs w:val="24"/>
                  </w:rPr>
                </w:rPrChange>
              </w:rPr>
            </w:pPr>
            <w:r w:rsidRPr="00FC0D9A">
              <w:rPr>
                <w:b/>
                <w:lang w:val="es-ES_tradnl"/>
                <w:rPrChange w:id="1228" w:author="Efraim Jimenez" w:date="2017-08-31T12:14:00Z">
                  <w:rPr>
                    <w:b/>
                  </w:rPr>
                </w:rPrChange>
              </w:rPr>
              <w:t>PARTE 2: Requisitos del Contratante</w:t>
            </w:r>
          </w:p>
          <w:p w14:paraId="69A98483" w14:textId="479386F6" w:rsidR="00F72585" w:rsidRPr="00FC0D9A" w:rsidRDefault="00F72585" w:rsidP="00773923">
            <w:pPr>
              <w:spacing w:after="200"/>
              <w:ind w:left="1332" w:right="-72"/>
              <w:jc w:val="left"/>
              <w:rPr>
                <w:szCs w:val="24"/>
                <w:lang w:val="es-ES_tradnl"/>
                <w:rPrChange w:id="1229" w:author="Efraim Jimenez" w:date="2017-08-31T12:14:00Z">
                  <w:rPr>
                    <w:szCs w:val="24"/>
                  </w:rPr>
                </w:rPrChange>
              </w:rPr>
            </w:pPr>
            <w:r w:rsidRPr="00FC0D9A">
              <w:rPr>
                <w:lang w:val="es-ES_tradnl"/>
                <w:rPrChange w:id="1230" w:author="Efraim Jimenez" w:date="2017-08-31T12:14:00Z">
                  <w:rPr/>
                </w:rPrChange>
              </w:rPr>
              <w:t>Sección VII</w:t>
            </w:r>
            <w:r w:rsidR="00BB3682" w:rsidRPr="00FC0D9A">
              <w:rPr>
                <w:lang w:val="es-ES_tradnl"/>
                <w:rPrChange w:id="1231" w:author="Efraim Jimenez" w:date="2017-08-31T12:14:00Z">
                  <w:rPr/>
                </w:rPrChange>
              </w:rPr>
              <w:t xml:space="preserve">. </w:t>
            </w:r>
            <w:r w:rsidR="0012194F" w:rsidRPr="00FC0D9A">
              <w:rPr>
                <w:lang w:val="es-ES_tradnl"/>
                <w:rPrChange w:id="1232" w:author="Efraim Jimenez" w:date="2017-08-31T12:14:00Z">
                  <w:rPr/>
                </w:rPrChange>
              </w:rPr>
              <w:tab/>
            </w:r>
            <w:r w:rsidRPr="00FC0D9A">
              <w:rPr>
                <w:lang w:val="es-ES_tradnl"/>
                <w:rPrChange w:id="1233" w:author="Efraim Jimenez" w:date="2017-08-31T12:14:00Z">
                  <w:rPr/>
                </w:rPrChange>
              </w:rPr>
              <w:t xml:space="preserve">Requisitos del Contratante </w:t>
            </w:r>
          </w:p>
          <w:p w14:paraId="274D8622" w14:textId="77777777" w:rsidR="00F72585" w:rsidRPr="00FC0D9A" w:rsidRDefault="00F72585" w:rsidP="005B4881">
            <w:pPr>
              <w:tabs>
                <w:tab w:val="left" w:pos="1152"/>
                <w:tab w:val="left" w:pos="1692"/>
                <w:tab w:val="left" w:pos="2502"/>
              </w:tabs>
              <w:spacing w:after="200"/>
              <w:ind w:left="720"/>
              <w:jc w:val="left"/>
              <w:rPr>
                <w:b/>
                <w:szCs w:val="24"/>
                <w:lang w:val="es-ES_tradnl"/>
                <w:rPrChange w:id="1234" w:author="Efraim Jimenez" w:date="2017-08-31T12:14:00Z">
                  <w:rPr>
                    <w:b/>
                    <w:szCs w:val="24"/>
                  </w:rPr>
                </w:rPrChange>
              </w:rPr>
            </w:pPr>
            <w:r w:rsidRPr="00FC0D9A">
              <w:rPr>
                <w:b/>
                <w:lang w:val="es-ES_tradnl"/>
                <w:rPrChange w:id="1235" w:author="Efraim Jimenez" w:date="2017-08-31T12:14:00Z">
                  <w:rPr>
                    <w:b/>
                  </w:rPr>
                </w:rPrChange>
              </w:rPr>
              <w:t>PARTE 3: Contrato</w:t>
            </w:r>
          </w:p>
          <w:p w14:paraId="641F9972" w14:textId="44D55BED" w:rsidR="00F72585" w:rsidRPr="00FC0D9A" w:rsidRDefault="00F72585" w:rsidP="00773923">
            <w:pPr>
              <w:spacing w:after="200"/>
              <w:ind w:left="1332" w:right="-72"/>
              <w:jc w:val="left"/>
              <w:rPr>
                <w:szCs w:val="24"/>
                <w:lang w:val="es-ES_tradnl"/>
                <w:rPrChange w:id="1236" w:author="Efraim Jimenez" w:date="2017-08-31T12:14:00Z">
                  <w:rPr>
                    <w:szCs w:val="24"/>
                  </w:rPr>
                </w:rPrChange>
              </w:rPr>
            </w:pPr>
            <w:r w:rsidRPr="00FC0D9A">
              <w:rPr>
                <w:lang w:val="es-ES_tradnl"/>
                <w:rPrChange w:id="1237" w:author="Efraim Jimenez" w:date="2017-08-31T12:14:00Z">
                  <w:rPr/>
                </w:rPrChange>
              </w:rPr>
              <w:t>Sección VIII</w:t>
            </w:r>
            <w:r w:rsidR="00BB3682" w:rsidRPr="00FC0D9A">
              <w:rPr>
                <w:lang w:val="es-ES_tradnl"/>
                <w:rPrChange w:id="1238" w:author="Efraim Jimenez" w:date="2017-08-31T12:14:00Z">
                  <w:rPr/>
                </w:rPrChange>
              </w:rPr>
              <w:t xml:space="preserve">. </w:t>
            </w:r>
            <w:r w:rsidR="0012194F" w:rsidRPr="00FC0D9A">
              <w:rPr>
                <w:lang w:val="es-ES_tradnl"/>
                <w:rPrChange w:id="1239" w:author="Efraim Jimenez" w:date="2017-08-31T12:14:00Z">
                  <w:rPr/>
                </w:rPrChange>
              </w:rPr>
              <w:tab/>
            </w:r>
            <w:r w:rsidRPr="00FC0D9A">
              <w:rPr>
                <w:lang w:val="es-ES_tradnl"/>
                <w:rPrChange w:id="1240" w:author="Efraim Jimenez" w:date="2017-08-31T12:14:00Z">
                  <w:rPr/>
                </w:rPrChange>
              </w:rPr>
              <w:t xml:space="preserve">Condiciones Generales del Contrato </w:t>
            </w:r>
          </w:p>
          <w:p w14:paraId="2B4E951D" w14:textId="3881CFC8" w:rsidR="00F72585" w:rsidRPr="00FC0D9A" w:rsidRDefault="00F72585" w:rsidP="00773923">
            <w:pPr>
              <w:spacing w:after="200"/>
              <w:ind w:left="1332" w:right="-72"/>
              <w:jc w:val="left"/>
              <w:rPr>
                <w:szCs w:val="24"/>
                <w:lang w:val="es-ES_tradnl"/>
                <w:rPrChange w:id="1241" w:author="Efraim Jimenez" w:date="2017-08-31T12:14:00Z">
                  <w:rPr>
                    <w:szCs w:val="24"/>
                  </w:rPr>
                </w:rPrChange>
              </w:rPr>
            </w:pPr>
            <w:r w:rsidRPr="00FC0D9A">
              <w:rPr>
                <w:lang w:val="es-ES_tradnl"/>
                <w:rPrChange w:id="1242" w:author="Efraim Jimenez" w:date="2017-08-31T12:14:00Z">
                  <w:rPr/>
                </w:rPrChange>
              </w:rPr>
              <w:t>Sección IX</w:t>
            </w:r>
            <w:r w:rsidR="00BB3682" w:rsidRPr="00FC0D9A">
              <w:rPr>
                <w:lang w:val="es-ES_tradnl"/>
                <w:rPrChange w:id="1243" w:author="Efraim Jimenez" w:date="2017-08-31T12:14:00Z">
                  <w:rPr/>
                </w:rPrChange>
              </w:rPr>
              <w:t xml:space="preserve">. </w:t>
            </w:r>
            <w:r w:rsidR="0012194F" w:rsidRPr="00FC0D9A">
              <w:rPr>
                <w:lang w:val="es-ES_tradnl"/>
                <w:rPrChange w:id="1244" w:author="Efraim Jimenez" w:date="2017-08-31T12:14:00Z">
                  <w:rPr/>
                </w:rPrChange>
              </w:rPr>
              <w:tab/>
            </w:r>
            <w:r w:rsidRPr="00FC0D9A">
              <w:rPr>
                <w:lang w:val="es-ES_tradnl"/>
                <w:rPrChange w:id="1245" w:author="Efraim Jimenez" w:date="2017-08-31T12:14:00Z">
                  <w:rPr/>
                </w:rPrChange>
              </w:rPr>
              <w:t>Condiciones Especiales del Contrato</w:t>
            </w:r>
            <w:r w:rsidR="00217A09" w:rsidRPr="00FC0D9A">
              <w:rPr>
                <w:lang w:val="es-ES_tradnl"/>
                <w:rPrChange w:id="1246" w:author="Efraim Jimenez" w:date="2017-08-31T12:14:00Z">
                  <w:rPr/>
                </w:rPrChange>
              </w:rPr>
              <w:t xml:space="preserve"> </w:t>
            </w:r>
          </w:p>
          <w:p w14:paraId="00BB4631" w14:textId="2F0D4854" w:rsidR="00F72585" w:rsidRPr="00FC0D9A" w:rsidRDefault="00F72585" w:rsidP="00773923">
            <w:pPr>
              <w:spacing w:after="200"/>
              <w:ind w:left="1332" w:right="-72"/>
              <w:jc w:val="left"/>
              <w:rPr>
                <w:szCs w:val="24"/>
                <w:lang w:val="es-ES_tradnl"/>
                <w:rPrChange w:id="1247" w:author="Efraim Jimenez" w:date="2017-08-31T12:14:00Z">
                  <w:rPr>
                    <w:szCs w:val="24"/>
                  </w:rPr>
                </w:rPrChange>
              </w:rPr>
            </w:pPr>
            <w:r w:rsidRPr="00FC0D9A">
              <w:rPr>
                <w:lang w:val="es-ES_tradnl"/>
                <w:rPrChange w:id="1248" w:author="Efraim Jimenez" w:date="2017-08-31T12:14:00Z">
                  <w:rPr/>
                </w:rPrChange>
              </w:rPr>
              <w:t>Sección X</w:t>
            </w:r>
            <w:r w:rsidR="00BB3682" w:rsidRPr="00FC0D9A">
              <w:rPr>
                <w:lang w:val="es-ES_tradnl"/>
                <w:rPrChange w:id="1249" w:author="Efraim Jimenez" w:date="2017-08-31T12:14:00Z">
                  <w:rPr/>
                </w:rPrChange>
              </w:rPr>
              <w:t xml:space="preserve">. </w:t>
            </w:r>
            <w:r w:rsidR="0012194F" w:rsidRPr="00FC0D9A">
              <w:rPr>
                <w:lang w:val="es-ES_tradnl"/>
                <w:rPrChange w:id="1250" w:author="Efraim Jimenez" w:date="2017-08-31T12:14:00Z">
                  <w:rPr/>
                </w:rPrChange>
              </w:rPr>
              <w:tab/>
            </w:r>
            <w:r w:rsidR="00350988" w:rsidRPr="00FC0D9A">
              <w:rPr>
                <w:lang w:val="es-ES_tradnl"/>
                <w:rPrChange w:id="1251" w:author="Efraim Jimenez" w:date="2017-08-31T12:14:00Z">
                  <w:rPr/>
                </w:rPrChange>
              </w:rPr>
              <w:t xml:space="preserve">Formularios </w:t>
            </w:r>
            <w:r w:rsidRPr="00FC0D9A">
              <w:rPr>
                <w:lang w:val="es-ES_tradnl"/>
                <w:rPrChange w:id="1252" w:author="Efraim Jimenez" w:date="2017-08-31T12:14:00Z">
                  <w:rPr/>
                </w:rPrChange>
              </w:rPr>
              <w:t>de Contrato</w:t>
            </w:r>
          </w:p>
          <w:p w14:paraId="2B80724F" w14:textId="049B5C1A" w:rsidR="00F72585" w:rsidRPr="00FC0D9A" w:rsidRDefault="00B327DA" w:rsidP="00434A1C">
            <w:pPr>
              <w:pStyle w:val="ListNumber2"/>
              <w:numPr>
                <w:ilvl w:val="1"/>
                <w:numId w:val="19"/>
              </w:numPr>
              <w:suppressAutoHyphens/>
              <w:spacing w:after="200"/>
              <w:ind w:left="612" w:hanging="612"/>
              <w:contextualSpacing w:val="0"/>
              <w:rPr>
                <w:szCs w:val="24"/>
                <w:lang w:val="es-ES_tradnl"/>
                <w:rPrChange w:id="1253" w:author="Efraim Jimenez" w:date="2017-08-31T12:14:00Z">
                  <w:rPr>
                    <w:szCs w:val="24"/>
                  </w:rPr>
                </w:rPrChange>
              </w:rPr>
            </w:pPr>
            <w:r w:rsidRPr="00FC0D9A">
              <w:rPr>
                <w:lang w:val="es-ES_tradnl"/>
                <w:rPrChange w:id="1254" w:author="Efraim Jimenez" w:date="2017-08-31T12:14:00Z">
                  <w:rPr/>
                </w:rPrChange>
              </w:rPr>
              <w:tab/>
            </w:r>
            <w:r w:rsidR="00CB3224" w:rsidRPr="00FC0D9A">
              <w:rPr>
                <w:lang w:val="es-ES_tradnl"/>
                <w:rPrChange w:id="1255" w:author="Efraim Jimenez" w:date="2017-08-31T12:14:00Z">
                  <w:rPr/>
                </w:rPrChange>
              </w:rPr>
              <w:t>Los</w:t>
            </w:r>
            <w:r w:rsidRPr="00FC0D9A">
              <w:rPr>
                <w:lang w:val="es-ES_tradnl"/>
                <w:rPrChange w:id="1256" w:author="Efraim Jimenez" w:date="2017-08-31T12:14:00Z">
                  <w:rPr/>
                </w:rPrChange>
              </w:rPr>
              <w:t xml:space="preserve"> Anuncio</w:t>
            </w:r>
            <w:r w:rsidR="00CB3224" w:rsidRPr="00FC0D9A">
              <w:rPr>
                <w:lang w:val="es-ES_tradnl"/>
                <w:rPrChange w:id="1257" w:author="Efraim Jimenez" w:date="2017-08-31T12:14:00Z">
                  <w:rPr/>
                </w:rPrChange>
              </w:rPr>
              <w:t>s</w:t>
            </w:r>
            <w:r w:rsidRPr="00FC0D9A">
              <w:rPr>
                <w:lang w:val="es-ES_tradnl"/>
                <w:rPrChange w:id="1258" w:author="Efraim Jimenez" w:date="2017-08-31T12:14:00Z">
                  <w:rPr/>
                </w:rPrChange>
              </w:rPr>
              <w:t xml:space="preserve"> de Solicitud de Propuestas (</w:t>
            </w:r>
            <w:r w:rsidR="00303A28" w:rsidRPr="00FC0D9A">
              <w:rPr>
                <w:lang w:val="es-ES_tradnl"/>
                <w:rPrChange w:id="1259" w:author="Efraim Jimenez" w:date="2017-08-31T12:14:00Z">
                  <w:rPr/>
                </w:rPrChange>
              </w:rPr>
              <w:t>SDP</w:t>
            </w:r>
            <w:r w:rsidRPr="00FC0D9A">
              <w:rPr>
                <w:lang w:val="es-ES_tradnl"/>
                <w:rPrChange w:id="1260" w:author="Efraim Jimenez" w:date="2017-08-31T12:14:00Z">
                  <w:rPr/>
                </w:rPrChange>
              </w:rPr>
              <w:t>) publicado</w:t>
            </w:r>
            <w:r w:rsidR="00CB3224" w:rsidRPr="00FC0D9A">
              <w:rPr>
                <w:lang w:val="es-ES_tradnl"/>
                <w:rPrChange w:id="1261" w:author="Efraim Jimenez" w:date="2017-08-31T12:14:00Z">
                  <w:rPr/>
                </w:rPrChange>
              </w:rPr>
              <w:t>s</w:t>
            </w:r>
            <w:r w:rsidRPr="00FC0D9A">
              <w:rPr>
                <w:lang w:val="es-ES_tradnl"/>
                <w:rPrChange w:id="1262" w:author="Efraim Jimenez" w:date="2017-08-31T12:14:00Z">
                  <w:rPr/>
                </w:rPrChange>
              </w:rPr>
              <w:t xml:space="preserve"> por el Contratante no forma</w:t>
            </w:r>
            <w:r w:rsidR="00CB3224" w:rsidRPr="00FC0D9A">
              <w:rPr>
                <w:lang w:val="es-ES_tradnl"/>
                <w:rPrChange w:id="1263" w:author="Efraim Jimenez" w:date="2017-08-31T12:14:00Z">
                  <w:rPr/>
                </w:rPrChange>
              </w:rPr>
              <w:t>n</w:t>
            </w:r>
            <w:r w:rsidRPr="00FC0D9A">
              <w:rPr>
                <w:lang w:val="es-ES_tradnl"/>
                <w:rPrChange w:id="1264" w:author="Efraim Jimenez" w:date="2017-08-31T12:14:00Z">
                  <w:rPr/>
                </w:rPrChange>
              </w:rPr>
              <w:t xml:space="preserve"> parte de este Documento de </w:t>
            </w:r>
            <w:r w:rsidR="00303A28" w:rsidRPr="00FC0D9A">
              <w:rPr>
                <w:lang w:val="es-ES_tradnl"/>
                <w:rPrChange w:id="1265" w:author="Efraim Jimenez" w:date="2017-08-31T12:14:00Z">
                  <w:rPr/>
                </w:rPrChange>
              </w:rPr>
              <w:t>SDP</w:t>
            </w:r>
            <w:r w:rsidRPr="00FC0D9A">
              <w:rPr>
                <w:lang w:val="es-ES_tradnl"/>
                <w:rPrChange w:id="1266" w:author="Efraim Jimenez" w:date="2017-08-31T12:14:00Z">
                  <w:rPr/>
                </w:rPrChange>
              </w:rPr>
              <w:t>.</w:t>
            </w:r>
          </w:p>
          <w:p w14:paraId="79AE167D" w14:textId="4D888461" w:rsidR="00F72585" w:rsidRPr="00FC0D9A" w:rsidRDefault="00B327DA" w:rsidP="00434A1C">
            <w:pPr>
              <w:pStyle w:val="ListNumber2"/>
              <w:numPr>
                <w:ilvl w:val="1"/>
                <w:numId w:val="19"/>
              </w:numPr>
              <w:suppressAutoHyphens/>
              <w:spacing w:after="200"/>
              <w:ind w:left="612" w:hanging="612"/>
              <w:contextualSpacing w:val="0"/>
              <w:rPr>
                <w:szCs w:val="24"/>
                <w:lang w:val="es-ES_tradnl"/>
                <w:rPrChange w:id="1267" w:author="Efraim Jimenez" w:date="2017-08-31T12:14:00Z">
                  <w:rPr>
                    <w:szCs w:val="24"/>
                  </w:rPr>
                </w:rPrChange>
              </w:rPr>
            </w:pPr>
            <w:r w:rsidRPr="00FC0D9A">
              <w:rPr>
                <w:lang w:val="es-ES_tradnl"/>
                <w:rPrChange w:id="1268" w:author="Efraim Jimenez" w:date="2017-08-31T12:14:00Z">
                  <w:rPr/>
                </w:rPrChange>
              </w:rPr>
              <w:tab/>
              <w:t xml:space="preserve">Salvo que se obtengan directamente del Contratante, el Contratante no se responsabiliza por la integridad del documento, las respuestas a solicitudes de aclaración, el acta de la reunión previa a la Propuesta (si la hubiere) o las enmiendas del Documento de </w:t>
            </w:r>
            <w:r w:rsidR="00BC62F5" w:rsidRPr="00FC0D9A">
              <w:rPr>
                <w:lang w:val="es-ES_tradnl"/>
                <w:rPrChange w:id="1269" w:author="Efraim Jimenez" w:date="2017-08-31T12:14:00Z">
                  <w:rPr/>
                </w:rPrChange>
              </w:rPr>
              <w:t>SDP</w:t>
            </w:r>
            <w:r w:rsidRPr="00FC0D9A">
              <w:rPr>
                <w:lang w:val="es-ES_tradnl"/>
                <w:rPrChange w:id="1270" w:author="Efraim Jimenez" w:date="2017-08-31T12:14:00Z">
                  <w:rPr/>
                </w:rPrChange>
              </w:rPr>
              <w:t xml:space="preserve"> de conformidad con lo dispuesto en la </w:t>
            </w:r>
            <w:r w:rsidR="00730874" w:rsidRPr="00FC0D9A">
              <w:rPr>
                <w:lang w:val="es-ES_tradnl"/>
                <w:rPrChange w:id="1271" w:author="Efraim Jimenez" w:date="2017-08-31T12:14:00Z">
                  <w:rPr/>
                </w:rPrChange>
              </w:rPr>
              <w:t>IAP </w:t>
            </w:r>
            <w:r w:rsidRPr="00FC0D9A">
              <w:rPr>
                <w:lang w:val="es-ES_tradnl"/>
                <w:rPrChange w:id="1272" w:author="Efraim Jimenez" w:date="2017-08-31T12:14:00Z">
                  <w:rPr/>
                </w:rPrChange>
              </w:rPr>
              <w:t xml:space="preserve">8. En caso de contradicciones, prevalecerán los </w:t>
            </w:r>
            <w:r w:rsidRPr="00FC0D9A">
              <w:rPr>
                <w:lang w:val="es-ES_tradnl"/>
                <w:rPrChange w:id="1273" w:author="Efraim Jimenez" w:date="2017-08-31T12:14:00Z">
                  <w:rPr/>
                </w:rPrChange>
              </w:rPr>
              <w:lastRenderedPageBreak/>
              <w:t>documentos obtenidos directamente del Contratante.</w:t>
            </w:r>
          </w:p>
          <w:p w14:paraId="26A1C44B" w14:textId="2D048D29" w:rsidR="00F72585" w:rsidRPr="00FC0D9A" w:rsidRDefault="00B327DA" w:rsidP="00434A1C">
            <w:pPr>
              <w:pStyle w:val="ListNumber2"/>
              <w:numPr>
                <w:ilvl w:val="1"/>
                <w:numId w:val="19"/>
              </w:numPr>
              <w:suppressAutoHyphens/>
              <w:spacing w:after="200"/>
              <w:ind w:left="612" w:hanging="612"/>
              <w:contextualSpacing w:val="0"/>
              <w:rPr>
                <w:szCs w:val="24"/>
                <w:lang w:val="es-ES_tradnl"/>
                <w:rPrChange w:id="1274" w:author="Efraim Jimenez" w:date="2017-08-31T12:14:00Z">
                  <w:rPr>
                    <w:szCs w:val="24"/>
                  </w:rPr>
                </w:rPrChange>
              </w:rPr>
            </w:pPr>
            <w:r w:rsidRPr="00FC0D9A">
              <w:rPr>
                <w:lang w:val="es-ES_tradnl"/>
                <w:rPrChange w:id="1275" w:author="Efraim Jimenez" w:date="2017-08-31T12:14:00Z">
                  <w:rPr/>
                </w:rPrChange>
              </w:rPr>
              <w:tab/>
              <w:t xml:space="preserve">El Proponente deberá examinar todas las instrucciones, los formularios, las condiciones y las especificaciones que figuren en el Documento de </w:t>
            </w:r>
            <w:r w:rsidR="00BC62F5" w:rsidRPr="00FC0D9A">
              <w:rPr>
                <w:lang w:val="es-ES_tradnl"/>
                <w:rPrChange w:id="1276" w:author="Efraim Jimenez" w:date="2017-08-31T12:14:00Z">
                  <w:rPr/>
                </w:rPrChange>
              </w:rPr>
              <w:t>SDP</w:t>
            </w:r>
            <w:r w:rsidRPr="00FC0D9A">
              <w:rPr>
                <w:lang w:val="es-ES_tradnl"/>
                <w:rPrChange w:id="1277" w:author="Efraim Jimenez" w:date="2017-08-31T12:14:00Z">
                  <w:rPr/>
                </w:rPrChange>
              </w:rPr>
              <w:t xml:space="preserve">, y suministrar, junto con la Propuesta, toda la información y la documentación requeridas en el Documento de </w:t>
            </w:r>
            <w:r w:rsidR="00BC62F5" w:rsidRPr="00FC0D9A">
              <w:rPr>
                <w:lang w:val="es-ES_tradnl"/>
                <w:rPrChange w:id="1278" w:author="Efraim Jimenez" w:date="2017-08-31T12:14:00Z">
                  <w:rPr/>
                </w:rPrChange>
              </w:rPr>
              <w:t>SDP</w:t>
            </w:r>
            <w:r w:rsidRPr="00FC0D9A">
              <w:rPr>
                <w:lang w:val="es-ES_tradnl"/>
                <w:rPrChange w:id="1279" w:author="Efraim Jimenez" w:date="2017-08-31T12:14:00Z">
                  <w:rPr/>
                </w:rPrChange>
              </w:rPr>
              <w:t>.</w:t>
            </w:r>
          </w:p>
        </w:tc>
      </w:tr>
      <w:tr w:rsidR="00F72585" w:rsidRPr="00FC0D9A" w14:paraId="68590D0E" w14:textId="77777777" w:rsidTr="0012194F">
        <w:tc>
          <w:tcPr>
            <w:tcW w:w="2338" w:type="dxa"/>
            <w:tcBorders>
              <w:top w:val="nil"/>
              <w:left w:val="nil"/>
              <w:bottom w:val="nil"/>
              <w:right w:val="nil"/>
            </w:tcBorders>
          </w:tcPr>
          <w:p w14:paraId="002E9381" w14:textId="0D2644DA" w:rsidR="00F72585" w:rsidRPr="00FC0D9A" w:rsidRDefault="00F6430C" w:rsidP="003400FF">
            <w:pPr>
              <w:pStyle w:val="TOC2-2"/>
              <w:rPr>
                <w:lang w:val="es-ES_tradnl"/>
                <w:rPrChange w:id="1280" w:author="Efraim Jimenez" w:date="2017-08-31T12:14:00Z">
                  <w:rPr/>
                </w:rPrChange>
              </w:rPr>
            </w:pPr>
            <w:bookmarkStart w:id="1281" w:name="_Toc434304499"/>
            <w:bookmarkStart w:id="1282" w:name="_Toc450070800"/>
            <w:bookmarkStart w:id="1283" w:name="_Toc450635166"/>
            <w:bookmarkStart w:id="1284" w:name="_Toc450635354"/>
            <w:bookmarkStart w:id="1285" w:name="_Toc454989658"/>
            <w:r w:rsidRPr="00FC0D9A">
              <w:rPr>
                <w:lang w:val="es-ES_tradnl"/>
                <w:rPrChange w:id="1286" w:author="Efraim Jimenez" w:date="2017-08-31T12:14:00Z">
                  <w:rPr/>
                </w:rPrChange>
              </w:rPr>
              <w:lastRenderedPageBreak/>
              <w:tab/>
            </w:r>
            <w:bookmarkStart w:id="1287" w:name="_Toc477339842"/>
            <w:bookmarkStart w:id="1288" w:name="_Toc478751329"/>
            <w:bookmarkStart w:id="1289" w:name="_Toc478919557"/>
            <w:bookmarkStart w:id="1290" w:name="_Toc478924781"/>
            <w:bookmarkStart w:id="1291" w:name="_Toc488769297"/>
            <w:bookmarkStart w:id="1292" w:name="_Toc488789063"/>
            <w:r w:rsidRPr="00FC0D9A">
              <w:rPr>
                <w:lang w:val="es-ES_tradnl"/>
                <w:rPrChange w:id="1293" w:author="Efraim Jimenez" w:date="2017-08-31T12:14:00Z">
                  <w:rPr/>
                </w:rPrChange>
              </w:rPr>
              <w:t xml:space="preserve">Aclaración acerca del Documento de </w:t>
            </w:r>
            <w:r w:rsidR="00BC62F5" w:rsidRPr="00FC0D9A">
              <w:rPr>
                <w:lang w:val="es-ES_tradnl"/>
                <w:rPrChange w:id="1294" w:author="Efraim Jimenez" w:date="2017-08-31T12:14:00Z">
                  <w:rPr/>
                </w:rPrChange>
              </w:rPr>
              <w:t>SDP</w:t>
            </w:r>
            <w:r w:rsidRPr="00FC0D9A">
              <w:rPr>
                <w:lang w:val="es-ES_tradnl"/>
                <w:rPrChange w:id="1295" w:author="Efraim Jimenez" w:date="2017-08-31T12:14:00Z">
                  <w:rPr/>
                </w:rPrChange>
              </w:rPr>
              <w:t>, la Visita al</w:t>
            </w:r>
            <w:r w:rsidR="0012194F" w:rsidRPr="00FC0D9A">
              <w:rPr>
                <w:lang w:val="es-ES_tradnl"/>
                <w:rPrChange w:id="1296" w:author="Efraim Jimenez" w:date="2017-08-31T12:14:00Z">
                  <w:rPr/>
                </w:rPrChange>
              </w:rPr>
              <w:t> </w:t>
            </w:r>
            <w:r w:rsidRPr="00FC0D9A">
              <w:rPr>
                <w:lang w:val="es-ES_tradnl"/>
                <w:rPrChange w:id="1297" w:author="Efraim Jimenez" w:date="2017-08-31T12:14:00Z">
                  <w:rPr/>
                </w:rPrChange>
              </w:rPr>
              <w:t>Sitio y la Reunión Previa a la Propuesta</w:t>
            </w:r>
            <w:bookmarkEnd w:id="1281"/>
            <w:bookmarkEnd w:id="1282"/>
            <w:bookmarkEnd w:id="1283"/>
            <w:bookmarkEnd w:id="1284"/>
            <w:bookmarkEnd w:id="1285"/>
            <w:bookmarkEnd w:id="1287"/>
            <w:bookmarkEnd w:id="1288"/>
            <w:bookmarkEnd w:id="1289"/>
            <w:bookmarkEnd w:id="1290"/>
            <w:bookmarkEnd w:id="1291"/>
            <w:bookmarkEnd w:id="1292"/>
          </w:p>
        </w:tc>
        <w:tc>
          <w:tcPr>
            <w:tcW w:w="7018" w:type="dxa"/>
            <w:tcBorders>
              <w:top w:val="nil"/>
              <w:left w:val="nil"/>
              <w:bottom w:val="nil"/>
              <w:right w:val="nil"/>
            </w:tcBorders>
          </w:tcPr>
          <w:p w14:paraId="15DD5D82" w14:textId="21225DC7" w:rsidR="00F72585" w:rsidRPr="00FC0D9A" w:rsidRDefault="00B327DA" w:rsidP="00434A1C">
            <w:pPr>
              <w:pStyle w:val="ListNumber2"/>
              <w:numPr>
                <w:ilvl w:val="1"/>
                <w:numId w:val="19"/>
              </w:numPr>
              <w:suppressAutoHyphens/>
              <w:spacing w:after="200"/>
              <w:ind w:left="612" w:hanging="612"/>
              <w:contextualSpacing w:val="0"/>
              <w:rPr>
                <w:szCs w:val="24"/>
                <w:lang w:val="es-ES_tradnl"/>
                <w:rPrChange w:id="1298" w:author="Efraim Jimenez" w:date="2017-08-31T12:14:00Z">
                  <w:rPr>
                    <w:szCs w:val="24"/>
                  </w:rPr>
                </w:rPrChange>
              </w:rPr>
            </w:pPr>
            <w:r w:rsidRPr="00FC0D9A">
              <w:rPr>
                <w:lang w:val="es-ES_tradnl"/>
                <w:rPrChange w:id="1299" w:author="Efraim Jimenez" w:date="2017-08-31T12:14:00Z">
                  <w:rPr/>
                </w:rPrChange>
              </w:rPr>
              <w:tab/>
              <w:t xml:space="preserve">El Proponente que necesite alguna aclaración respecto del Documento de </w:t>
            </w:r>
            <w:r w:rsidR="00BC62F5" w:rsidRPr="00FC0D9A">
              <w:rPr>
                <w:lang w:val="es-ES_tradnl"/>
                <w:rPrChange w:id="1300" w:author="Efraim Jimenez" w:date="2017-08-31T12:14:00Z">
                  <w:rPr/>
                </w:rPrChange>
              </w:rPr>
              <w:t>SDP</w:t>
            </w:r>
            <w:r w:rsidRPr="00FC0D9A">
              <w:rPr>
                <w:lang w:val="es-ES_tradnl"/>
                <w:rPrChange w:id="1301" w:author="Efraim Jimenez" w:date="2017-08-31T12:14:00Z">
                  <w:rPr/>
                </w:rPrChange>
              </w:rPr>
              <w:t xml:space="preserve"> deberá comunicarse por escrito con el Contratante a la dirección del Contratante especificada </w:t>
            </w:r>
            <w:r w:rsidRPr="00FC0D9A">
              <w:rPr>
                <w:b/>
                <w:lang w:val="es-ES_tradnl"/>
                <w:rPrChange w:id="1302" w:author="Efraim Jimenez" w:date="2017-08-31T12:14:00Z">
                  <w:rPr>
                    <w:b/>
                  </w:rPr>
                </w:rPrChange>
              </w:rPr>
              <w:t>en los DDP</w:t>
            </w:r>
            <w:r w:rsidRPr="00FC0D9A">
              <w:rPr>
                <w:lang w:val="es-ES_tradnl"/>
                <w:rPrChange w:id="1303" w:author="Efraim Jimenez" w:date="2017-08-31T12:14:00Z">
                  <w:rPr/>
                </w:rPrChange>
              </w:rPr>
              <w:t xml:space="preserve"> o plantear sus dudas durante la reunión previa a la Propuesta, si se dispusiera su celebración de conformidad con lo dispuesto en la </w:t>
            </w:r>
            <w:r w:rsidR="0094410B" w:rsidRPr="00FC0D9A">
              <w:rPr>
                <w:lang w:val="es-ES_tradnl"/>
                <w:rPrChange w:id="1304" w:author="Efraim Jimenez" w:date="2017-08-31T12:14:00Z">
                  <w:rPr/>
                </w:rPrChange>
              </w:rPr>
              <w:t>IAP</w:t>
            </w:r>
            <w:r w:rsidR="00B964C2" w:rsidRPr="00FC0D9A">
              <w:rPr>
                <w:lang w:val="es-ES_tradnl"/>
                <w:rPrChange w:id="1305" w:author="Efraim Jimenez" w:date="2017-08-31T12:14:00Z">
                  <w:rPr/>
                </w:rPrChange>
              </w:rPr>
              <w:t xml:space="preserve"> </w:t>
            </w:r>
            <w:r w:rsidRPr="00FC0D9A">
              <w:rPr>
                <w:lang w:val="es-ES_tradnl"/>
                <w:rPrChange w:id="1306" w:author="Efraim Jimenez" w:date="2017-08-31T12:14:00Z">
                  <w:rPr/>
                </w:rPrChange>
              </w:rPr>
              <w:t>7.4. El Contratante responderá a toda solicitud de aclaración, siempre y cuando la reciba antes de la fecha límite para la presentación de las Propuestas y dentro del período establecido</w:t>
            </w:r>
            <w:r w:rsidRPr="00FC0D9A">
              <w:rPr>
                <w:b/>
                <w:lang w:val="es-ES_tradnl"/>
                <w:rPrChange w:id="1307" w:author="Efraim Jimenez" w:date="2017-08-31T12:14:00Z">
                  <w:rPr>
                    <w:b/>
                  </w:rPr>
                </w:rPrChange>
              </w:rPr>
              <w:t xml:space="preserve"> en los DDP.</w:t>
            </w:r>
            <w:r w:rsidR="00217A09" w:rsidRPr="00FC0D9A">
              <w:rPr>
                <w:lang w:val="es-ES_tradnl"/>
                <w:rPrChange w:id="1308" w:author="Efraim Jimenez" w:date="2017-08-31T12:14:00Z">
                  <w:rPr/>
                </w:rPrChange>
              </w:rPr>
              <w:t xml:space="preserve"> </w:t>
            </w:r>
            <w:r w:rsidRPr="00FC0D9A">
              <w:rPr>
                <w:lang w:val="es-ES_tradnl"/>
                <w:rPrChange w:id="1309" w:author="Efraim Jimenez" w:date="2017-08-31T12:14:00Z">
                  <w:rPr/>
                </w:rPrChange>
              </w:rPr>
              <w:t xml:space="preserve">El Contratante enviará copias de su respuesta (con una descripción de la consulta, pero sin identificar su procedencia) a todos los Proponentes que hayan adquirido el Documento de </w:t>
            </w:r>
            <w:r w:rsidR="00BC62F5" w:rsidRPr="00FC0D9A">
              <w:rPr>
                <w:lang w:val="es-ES_tradnl"/>
                <w:rPrChange w:id="1310" w:author="Efraim Jimenez" w:date="2017-08-31T12:14:00Z">
                  <w:rPr/>
                </w:rPrChange>
              </w:rPr>
              <w:t>SDP</w:t>
            </w:r>
            <w:r w:rsidRPr="00FC0D9A">
              <w:rPr>
                <w:lang w:val="es-ES_tradnl"/>
                <w:rPrChange w:id="1311" w:author="Efraim Jimenez" w:date="2017-08-31T12:14:00Z">
                  <w:rPr/>
                </w:rPrChange>
              </w:rPr>
              <w:t xml:space="preserve"> de conformidad con lo dispuesto en la </w:t>
            </w:r>
            <w:r w:rsidR="0094410B" w:rsidRPr="00FC0D9A">
              <w:rPr>
                <w:lang w:val="es-ES_tradnl"/>
                <w:rPrChange w:id="1312" w:author="Efraim Jimenez" w:date="2017-08-31T12:14:00Z">
                  <w:rPr/>
                </w:rPrChange>
              </w:rPr>
              <w:t>IAP </w:t>
            </w:r>
            <w:r w:rsidRPr="00FC0D9A">
              <w:rPr>
                <w:lang w:val="es-ES_tradnl"/>
                <w:rPrChange w:id="1313" w:author="Efraim Jimenez" w:date="2017-08-31T12:14:00Z">
                  <w:rPr/>
                </w:rPrChange>
              </w:rPr>
              <w:t>6.3. Si así se especifica</w:t>
            </w:r>
            <w:r w:rsidRPr="00FC0D9A">
              <w:rPr>
                <w:b/>
                <w:lang w:val="es-ES_tradnl"/>
                <w:rPrChange w:id="1314" w:author="Efraim Jimenez" w:date="2017-08-31T12:14:00Z">
                  <w:rPr>
                    <w:b/>
                  </w:rPr>
                </w:rPrChange>
              </w:rPr>
              <w:t xml:space="preserve"> en los DDP</w:t>
            </w:r>
            <w:r w:rsidRPr="00FC0D9A">
              <w:rPr>
                <w:lang w:val="es-ES_tradnl"/>
                <w:rPrChange w:id="1315" w:author="Efraim Jimenez" w:date="2017-08-31T12:14:00Z">
                  <w:rPr/>
                </w:rPrChange>
              </w:rPr>
              <w:t>, el Contratante también publicará sin demora su respuesta en la página web mencionada</w:t>
            </w:r>
            <w:r w:rsidRPr="00FC0D9A">
              <w:rPr>
                <w:b/>
                <w:lang w:val="es-ES_tradnl"/>
                <w:rPrChange w:id="1316" w:author="Efraim Jimenez" w:date="2017-08-31T12:14:00Z">
                  <w:rPr>
                    <w:b/>
                  </w:rPr>
                </w:rPrChange>
              </w:rPr>
              <w:t xml:space="preserve"> en los DDP</w:t>
            </w:r>
            <w:r w:rsidRPr="00FC0D9A">
              <w:rPr>
                <w:lang w:val="es-ES_tradnl"/>
                <w:rPrChange w:id="1317" w:author="Efraim Jimenez" w:date="2017-08-31T12:14:00Z">
                  <w:rPr/>
                </w:rPrChange>
              </w:rPr>
              <w:t xml:space="preserve">. Si el Contratante considera necesario enmendar el Documento de </w:t>
            </w:r>
            <w:r w:rsidR="00BC62F5" w:rsidRPr="00FC0D9A">
              <w:rPr>
                <w:lang w:val="es-ES_tradnl"/>
                <w:rPrChange w:id="1318" w:author="Efraim Jimenez" w:date="2017-08-31T12:14:00Z">
                  <w:rPr/>
                </w:rPrChange>
              </w:rPr>
              <w:t>SDP</w:t>
            </w:r>
            <w:r w:rsidRPr="00FC0D9A">
              <w:rPr>
                <w:lang w:val="es-ES_tradnl"/>
                <w:rPrChange w:id="1319" w:author="Efraim Jimenez" w:date="2017-08-31T12:14:00Z">
                  <w:rPr/>
                </w:rPrChange>
              </w:rPr>
              <w:t xml:space="preserve"> como resultado de una solicitud de aclaración, lo hará siguiendo el procedimiento que se describe en las </w:t>
            </w:r>
            <w:r w:rsidR="0094410B" w:rsidRPr="00FC0D9A">
              <w:rPr>
                <w:lang w:val="es-ES_tradnl"/>
                <w:rPrChange w:id="1320" w:author="Efraim Jimenez" w:date="2017-08-31T12:14:00Z">
                  <w:rPr/>
                </w:rPrChange>
              </w:rPr>
              <w:t>IAP </w:t>
            </w:r>
            <w:r w:rsidRPr="00FC0D9A">
              <w:rPr>
                <w:lang w:val="es-ES_tradnl"/>
                <w:rPrChange w:id="1321" w:author="Efraim Jimenez" w:date="2017-08-31T12:14:00Z">
                  <w:rPr/>
                </w:rPrChange>
              </w:rPr>
              <w:t xml:space="preserve">8 y 27.1. </w:t>
            </w:r>
          </w:p>
        </w:tc>
      </w:tr>
      <w:tr w:rsidR="00F72585" w:rsidRPr="00FC0D9A" w14:paraId="1F050C9A" w14:textId="77777777" w:rsidTr="00383CA7">
        <w:tc>
          <w:tcPr>
            <w:tcW w:w="2338" w:type="dxa"/>
            <w:tcBorders>
              <w:top w:val="nil"/>
              <w:left w:val="nil"/>
              <w:bottom w:val="nil"/>
              <w:right w:val="nil"/>
            </w:tcBorders>
          </w:tcPr>
          <w:p w14:paraId="3B56CF93" w14:textId="77777777" w:rsidR="00F72585" w:rsidRPr="00FC0D9A" w:rsidRDefault="00F72585" w:rsidP="005B4881">
            <w:pPr>
              <w:numPr>
                <w:ilvl w:val="12"/>
                <w:numId w:val="0"/>
              </w:numPr>
              <w:spacing w:after="200"/>
              <w:ind w:left="360" w:hanging="360"/>
              <w:jc w:val="left"/>
              <w:rPr>
                <w:szCs w:val="24"/>
                <w:lang w:val="es-ES_tradnl"/>
                <w:rPrChange w:id="1322" w:author="Efraim Jimenez" w:date="2017-08-31T12:14:00Z">
                  <w:rPr>
                    <w:szCs w:val="24"/>
                  </w:rPr>
                </w:rPrChange>
              </w:rPr>
            </w:pPr>
          </w:p>
        </w:tc>
        <w:tc>
          <w:tcPr>
            <w:tcW w:w="7018" w:type="dxa"/>
            <w:tcBorders>
              <w:top w:val="nil"/>
              <w:left w:val="nil"/>
              <w:bottom w:val="nil"/>
              <w:right w:val="nil"/>
            </w:tcBorders>
          </w:tcPr>
          <w:p w14:paraId="0C65FF44" w14:textId="77777777" w:rsidR="00F72585" w:rsidRPr="00FC0D9A" w:rsidRDefault="00B327DA" w:rsidP="00434A1C">
            <w:pPr>
              <w:pStyle w:val="ListNumber2"/>
              <w:numPr>
                <w:ilvl w:val="1"/>
                <w:numId w:val="19"/>
              </w:numPr>
              <w:suppressAutoHyphens/>
              <w:spacing w:after="200"/>
              <w:ind w:left="612" w:hanging="612"/>
              <w:contextualSpacing w:val="0"/>
              <w:rPr>
                <w:szCs w:val="24"/>
                <w:lang w:val="es-ES_tradnl"/>
                <w:rPrChange w:id="1323" w:author="Efraim Jimenez" w:date="2017-08-31T12:14:00Z">
                  <w:rPr>
                    <w:szCs w:val="24"/>
                  </w:rPr>
                </w:rPrChange>
              </w:rPr>
            </w:pPr>
            <w:r w:rsidRPr="00FC0D9A">
              <w:rPr>
                <w:lang w:val="es-ES_tradnl"/>
                <w:rPrChange w:id="1324" w:author="Efraim Jimenez" w:date="2017-08-31T12:14:00Z">
                  <w:rPr/>
                </w:rPrChange>
              </w:rPr>
              <w:tab/>
              <w:t>Se recomienda al Proponente que visite y examine el Sitio en que se instalará la Planta y sus alrededores y obtenga por sí mismo, bajo su propia responsabilidad, toda la información que pueda necesitar para preparar la Propuesta y celebrar un contrato. El costo de la visita al Sitio correrá por cuenta del Proponente.</w:t>
            </w:r>
          </w:p>
          <w:p w14:paraId="3FFE8468" w14:textId="77777777" w:rsidR="00F72585" w:rsidRPr="00FC0D9A" w:rsidRDefault="00B327DA" w:rsidP="00434A1C">
            <w:pPr>
              <w:pStyle w:val="ListNumber2"/>
              <w:numPr>
                <w:ilvl w:val="1"/>
                <w:numId w:val="19"/>
              </w:numPr>
              <w:suppressAutoHyphens/>
              <w:spacing w:after="200"/>
              <w:ind w:left="612" w:hanging="612"/>
              <w:contextualSpacing w:val="0"/>
              <w:rPr>
                <w:szCs w:val="24"/>
                <w:lang w:val="es-ES_tradnl"/>
                <w:rPrChange w:id="1325" w:author="Efraim Jimenez" w:date="2017-08-31T12:14:00Z">
                  <w:rPr>
                    <w:szCs w:val="24"/>
                  </w:rPr>
                </w:rPrChange>
              </w:rPr>
            </w:pPr>
            <w:r w:rsidRPr="00FC0D9A">
              <w:rPr>
                <w:lang w:val="es-ES_tradnl"/>
                <w:rPrChange w:id="1326" w:author="Efraim Jimenez" w:date="2017-08-31T12:14:00Z">
                  <w:rPr/>
                </w:rPrChange>
              </w:rPr>
              <w:tab/>
              <w:t>El Contratante autorizará el ingreso del Proponente y cualquier miembro de su personal o agente a sus recintos y terrenos para los fines de dicha inspección, pero solo con la condición expresa de que el Proponente, su personal y sus agentes dispensarán e indemnizarán al Contratante y a su personal y sus agentes por toda responsabilidad a ese respecto, y se harán responsables de toda circunstancia que resulte en muerte o lesiones personales, pérdida o daños a la propiedad y cualquier otra pérdida, daño, costo y gasto resultantes de la inspección.</w:t>
            </w:r>
          </w:p>
          <w:p w14:paraId="222A662C" w14:textId="77777777" w:rsidR="00F72585" w:rsidRPr="00FC0D9A" w:rsidRDefault="00B327DA" w:rsidP="00434A1C">
            <w:pPr>
              <w:pStyle w:val="ListNumber2"/>
              <w:numPr>
                <w:ilvl w:val="1"/>
                <w:numId w:val="19"/>
              </w:numPr>
              <w:suppressAutoHyphens/>
              <w:spacing w:after="200"/>
              <w:ind w:left="612" w:hanging="612"/>
              <w:contextualSpacing w:val="0"/>
              <w:rPr>
                <w:spacing w:val="-2"/>
                <w:szCs w:val="24"/>
                <w:lang w:val="es-ES_tradnl"/>
                <w:rPrChange w:id="1327" w:author="Efraim Jimenez" w:date="2017-08-31T12:14:00Z">
                  <w:rPr>
                    <w:spacing w:val="-2"/>
                    <w:szCs w:val="24"/>
                  </w:rPr>
                </w:rPrChange>
              </w:rPr>
            </w:pPr>
            <w:r w:rsidRPr="00FC0D9A">
              <w:rPr>
                <w:spacing w:val="-2"/>
                <w:lang w:val="es-ES_tradnl"/>
                <w:rPrChange w:id="1328" w:author="Efraim Jimenez" w:date="2017-08-31T12:14:00Z">
                  <w:rPr>
                    <w:spacing w:val="-2"/>
                  </w:rPr>
                </w:rPrChange>
              </w:rPr>
              <w:tab/>
              <w:t xml:space="preserve">Se invitará al representante designado por el Proponente a asistir a una reunión previa a la Propuesta o a realizar una visita al Sitio, si así se establece </w:t>
            </w:r>
            <w:r w:rsidRPr="00FC0D9A">
              <w:rPr>
                <w:b/>
                <w:spacing w:val="-2"/>
                <w:lang w:val="es-ES_tradnl"/>
                <w:rPrChange w:id="1329" w:author="Efraim Jimenez" w:date="2017-08-31T12:14:00Z">
                  <w:rPr>
                    <w:b/>
                    <w:spacing w:val="-2"/>
                  </w:rPr>
                </w:rPrChange>
              </w:rPr>
              <w:t>en los DDP</w:t>
            </w:r>
            <w:r w:rsidRPr="00FC0D9A">
              <w:rPr>
                <w:spacing w:val="-2"/>
                <w:lang w:val="es-ES_tradnl"/>
                <w:rPrChange w:id="1330" w:author="Efraim Jimenez" w:date="2017-08-31T12:14:00Z">
                  <w:rPr>
                    <w:spacing w:val="-2"/>
                  </w:rPr>
                </w:rPrChange>
              </w:rPr>
              <w:t xml:space="preserve">. La reunión tendrá por finalidad aclarar dudas y responder preguntas sobre cualquier asunto que </w:t>
            </w:r>
            <w:r w:rsidRPr="00FC0D9A">
              <w:rPr>
                <w:spacing w:val="-2"/>
                <w:lang w:val="es-ES_tradnl"/>
                <w:rPrChange w:id="1331" w:author="Efraim Jimenez" w:date="2017-08-31T12:14:00Z">
                  <w:rPr>
                    <w:spacing w:val="-2"/>
                  </w:rPr>
                </w:rPrChange>
              </w:rPr>
              <w:lastRenderedPageBreak/>
              <w:t>pudiera plantearse en esa etapa. La inasistencia a la reunión previa a la Propuesta no será causal de descalificación de un Proponente.</w:t>
            </w:r>
          </w:p>
          <w:p w14:paraId="4F9E5809" w14:textId="77777777" w:rsidR="00F72585" w:rsidRPr="00FC0D9A" w:rsidRDefault="00B327DA" w:rsidP="00434A1C">
            <w:pPr>
              <w:pStyle w:val="ListNumber2"/>
              <w:numPr>
                <w:ilvl w:val="1"/>
                <w:numId w:val="19"/>
              </w:numPr>
              <w:suppressAutoHyphens/>
              <w:spacing w:after="200"/>
              <w:ind w:left="612" w:hanging="612"/>
              <w:contextualSpacing w:val="0"/>
              <w:rPr>
                <w:spacing w:val="-2"/>
                <w:szCs w:val="24"/>
                <w:lang w:val="es-ES_tradnl"/>
                <w:rPrChange w:id="1332" w:author="Efraim Jimenez" w:date="2017-08-31T12:14:00Z">
                  <w:rPr>
                    <w:spacing w:val="-2"/>
                    <w:szCs w:val="24"/>
                  </w:rPr>
                </w:rPrChange>
              </w:rPr>
            </w:pPr>
            <w:r w:rsidRPr="00FC0D9A">
              <w:rPr>
                <w:spacing w:val="-2"/>
                <w:lang w:val="es-ES_tradnl"/>
                <w:rPrChange w:id="1333" w:author="Efraim Jimenez" w:date="2017-08-31T12:14:00Z">
                  <w:rPr>
                    <w:spacing w:val="-2"/>
                  </w:rPr>
                </w:rPrChange>
              </w:rPr>
              <w:tab/>
              <w:t>Se solicita que los Proponentes hagan llegar sus preguntas por escrito al Contratante a más tardar una semana antes de la reunión.</w:t>
            </w:r>
          </w:p>
          <w:p w14:paraId="08A43800" w14:textId="5C8D2484" w:rsidR="00F72585" w:rsidRPr="00FC0D9A" w:rsidRDefault="00B327DA" w:rsidP="00434A1C">
            <w:pPr>
              <w:pStyle w:val="ListNumber2"/>
              <w:numPr>
                <w:ilvl w:val="1"/>
                <w:numId w:val="19"/>
              </w:numPr>
              <w:suppressAutoHyphens/>
              <w:spacing w:after="200"/>
              <w:ind w:left="612" w:hanging="612"/>
              <w:contextualSpacing w:val="0"/>
              <w:rPr>
                <w:spacing w:val="-4"/>
                <w:szCs w:val="24"/>
                <w:lang w:val="es-ES_tradnl"/>
                <w:rPrChange w:id="1334" w:author="Efraim Jimenez" w:date="2017-08-31T12:14:00Z">
                  <w:rPr>
                    <w:spacing w:val="-4"/>
                    <w:szCs w:val="24"/>
                  </w:rPr>
                </w:rPrChange>
              </w:rPr>
            </w:pPr>
            <w:r w:rsidRPr="00FC0D9A">
              <w:rPr>
                <w:lang w:val="es-ES_tradnl"/>
                <w:rPrChange w:id="1335" w:author="Efraim Jimenez" w:date="2017-08-31T12:14:00Z">
                  <w:rPr/>
                </w:rPrChange>
              </w:rPr>
              <w:tab/>
            </w:r>
            <w:r w:rsidRPr="00FC0D9A">
              <w:rPr>
                <w:spacing w:val="-4"/>
                <w:lang w:val="es-ES_tradnl"/>
                <w:rPrChange w:id="1336" w:author="Efraim Jimenez" w:date="2017-08-31T12:14:00Z">
                  <w:rPr>
                    <w:spacing w:val="-4"/>
                  </w:rPr>
                </w:rPrChange>
              </w:rPr>
              <w:t xml:space="preserve">El acta de la reunión previa a la Propuesta, incluido el texto de las preguntas planteadas, sin identificar su procedencia, y las respuestas a estas, conjuntamente con las respuestas preparadas después de la reunión, se transmitirán sin demora a todos los Proponentes que hayan adquirido el Documento de </w:t>
            </w:r>
            <w:r w:rsidR="00BC62F5" w:rsidRPr="00FC0D9A">
              <w:rPr>
                <w:spacing w:val="-4"/>
                <w:lang w:val="es-ES_tradnl"/>
                <w:rPrChange w:id="1337" w:author="Efraim Jimenez" w:date="2017-08-31T12:14:00Z">
                  <w:rPr>
                    <w:spacing w:val="-4"/>
                  </w:rPr>
                </w:rPrChange>
              </w:rPr>
              <w:t>SDP</w:t>
            </w:r>
            <w:r w:rsidRPr="00FC0D9A">
              <w:rPr>
                <w:spacing w:val="-4"/>
                <w:lang w:val="es-ES_tradnl"/>
                <w:rPrChange w:id="1338" w:author="Efraim Jimenez" w:date="2017-08-31T12:14:00Z">
                  <w:rPr>
                    <w:spacing w:val="-4"/>
                  </w:rPr>
                </w:rPrChange>
              </w:rPr>
              <w:t xml:space="preserve"> de conformidad con lo dispuesto en la </w:t>
            </w:r>
            <w:r w:rsidR="0094410B" w:rsidRPr="00FC0D9A">
              <w:rPr>
                <w:spacing w:val="-4"/>
                <w:lang w:val="es-ES_tradnl"/>
                <w:rPrChange w:id="1339" w:author="Efraim Jimenez" w:date="2017-08-31T12:14:00Z">
                  <w:rPr>
                    <w:spacing w:val="-4"/>
                  </w:rPr>
                </w:rPrChange>
              </w:rPr>
              <w:t>IAP </w:t>
            </w:r>
            <w:r w:rsidRPr="00FC0D9A">
              <w:rPr>
                <w:spacing w:val="-4"/>
                <w:lang w:val="es-ES_tradnl"/>
                <w:rPrChange w:id="1340" w:author="Efraim Jimenez" w:date="2017-08-31T12:14:00Z">
                  <w:rPr>
                    <w:spacing w:val="-4"/>
                  </w:rPr>
                </w:rPrChange>
              </w:rPr>
              <w:t>6.3.</w:t>
            </w:r>
            <w:r w:rsidR="00217A09" w:rsidRPr="00FC0D9A">
              <w:rPr>
                <w:spacing w:val="-4"/>
                <w:lang w:val="es-ES_tradnl"/>
                <w:rPrChange w:id="1341" w:author="Efraim Jimenez" w:date="2017-08-31T12:14:00Z">
                  <w:rPr>
                    <w:spacing w:val="-4"/>
                  </w:rPr>
                </w:rPrChange>
              </w:rPr>
              <w:t xml:space="preserve"> </w:t>
            </w:r>
            <w:r w:rsidRPr="00FC0D9A">
              <w:rPr>
                <w:spacing w:val="-4"/>
                <w:lang w:val="es-ES_tradnl"/>
                <w:rPrChange w:id="1342" w:author="Efraim Jimenez" w:date="2017-08-31T12:14:00Z">
                  <w:rPr>
                    <w:spacing w:val="-4"/>
                  </w:rPr>
                </w:rPrChange>
              </w:rPr>
              <w:t xml:space="preserve">Cualquier modificación que fuera necesario introducir en el Documento de </w:t>
            </w:r>
            <w:r w:rsidR="00BC62F5" w:rsidRPr="00FC0D9A">
              <w:rPr>
                <w:spacing w:val="-4"/>
                <w:lang w:val="es-ES_tradnl"/>
                <w:rPrChange w:id="1343" w:author="Efraim Jimenez" w:date="2017-08-31T12:14:00Z">
                  <w:rPr>
                    <w:spacing w:val="-4"/>
                  </w:rPr>
                </w:rPrChange>
              </w:rPr>
              <w:t>SDP</w:t>
            </w:r>
            <w:r w:rsidRPr="00FC0D9A">
              <w:rPr>
                <w:spacing w:val="-4"/>
                <w:lang w:val="es-ES_tradnl"/>
                <w:rPrChange w:id="1344" w:author="Efraim Jimenez" w:date="2017-08-31T12:14:00Z">
                  <w:rPr>
                    <w:spacing w:val="-4"/>
                  </w:rPr>
                </w:rPrChange>
              </w:rPr>
              <w:t xml:space="preserve"> como consecuencia de la reunión previa a la Propuesta será hecha por el Contratante exclusivamente mediante la publicación de una enmienda, conforme a la </w:t>
            </w:r>
            <w:r w:rsidR="0094410B" w:rsidRPr="00FC0D9A">
              <w:rPr>
                <w:spacing w:val="-4"/>
                <w:lang w:val="es-ES_tradnl"/>
                <w:rPrChange w:id="1345" w:author="Efraim Jimenez" w:date="2017-08-31T12:14:00Z">
                  <w:rPr>
                    <w:spacing w:val="-4"/>
                  </w:rPr>
                </w:rPrChange>
              </w:rPr>
              <w:t>IAP </w:t>
            </w:r>
            <w:r w:rsidRPr="00FC0D9A">
              <w:rPr>
                <w:spacing w:val="-4"/>
                <w:lang w:val="es-ES_tradnl"/>
                <w:rPrChange w:id="1346" w:author="Efraim Jimenez" w:date="2017-08-31T12:14:00Z">
                  <w:rPr>
                    <w:spacing w:val="-4"/>
                  </w:rPr>
                </w:rPrChange>
              </w:rPr>
              <w:t xml:space="preserve">8, y no por intermedio del acta de la reunión. </w:t>
            </w:r>
          </w:p>
        </w:tc>
      </w:tr>
      <w:tr w:rsidR="00F72585" w:rsidRPr="00FC0D9A" w14:paraId="4E5F188C" w14:textId="77777777" w:rsidTr="00383CA7">
        <w:trPr>
          <w:trHeight w:val="2160"/>
        </w:trPr>
        <w:tc>
          <w:tcPr>
            <w:tcW w:w="2338" w:type="dxa"/>
            <w:tcBorders>
              <w:top w:val="nil"/>
              <w:left w:val="nil"/>
              <w:bottom w:val="nil"/>
              <w:right w:val="nil"/>
            </w:tcBorders>
          </w:tcPr>
          <w:p w14:paraId="1FC1370E" w14:textId="0536487A" w:rsidR="00F72585" w:rsidRPr="00FC0D9A" w:rsidRDefault="00F6430C" w:rsidP="003400FF">
            <w:pPr>
              <w:pStyle w:val="TOC2-2"/>
              <w:rPr>
                <w:lang w:val="es-ES_tradnl"/>
                <w:rPrChange w:id="1347" w:author="Efraim Jimenez" w:date="2017-08-31T12:14:00Z">
                  <w:rPr/>
                </w:rPrChange>
              </w:rPr>
            </w:pPr>
            <w:bookmarkStart w:id="1348" w:name="_Toc434304500"/>
            <w:bookmarkStart w:id="1349" w:name="_Toc450070801"/>
            <w:bookmarkStart w:id="1350" w:name="_Toc450635167"/>
            <w:bookmarkStart w:id="1351" w:name="_Toc450635355"/>
            <w:bookmarkStart w:id="1352" w:name="_Toc454989659"/>
            <w:r w:rsidRPr="00FC0D9A">
              <w:rPr>
                <w:lang w:val="es-ES_tradnl"/>
                <w:rPrChange w:id="1353" w:author="Efraim Jimenez" w:date="2017-08-31T12:14:00Z">
                  <w:rPr/>
                </w:rPrChange>
              </w:rPr>
              <w:lastRenderedPageBreak/>
              <w:tab/>
            </w:r>
            <w:bookmarkStart w:id="1354" w:name="_Toc477339843"/>
            <w:bookmarkStart w:id="1355" w:name="_Toc478751330"/>
            <w:bookmarkStart w:id="1356" w:name="_Toc478919558"/>
            <w:bookmarkStart w:id="1357" w:name="_Toc478924782"/>
            <w:bookmarkStart w:id="1358" w:name="_Toc488769298"/>
            <w:bookmarkStart w:id="1359" w:name="_Toc488789064"/>
            <w:r w:rsidRPr="00FC0D9A">
              <w:rPr>
                <w:lang w:val="es-ES_tradnl"/>
                <w:rPrChange w:id="1360" w:author="Efraim Jimenez" w:date="2017-08-31T12:14:00Z">
                  <w:rPr/>
                </w:rPrChange>
              </w:rPr>
              <w:t xml:space="preserve">Enmienda del </w:t>
            </w:r>
            <w:bookmarkEnd w:id="1348"/>
            <w:r w:rsidRPr="00FC0D9A">
              <w:rPr>
                <w:lang w:val="es-ES_tradnl"/>
                <w:rPrChange w:id="1361" w:author="Efraim Jimenez" w:date="2017-08-31T12:14:00Z">
                  <w:rPr/>
                </w:rPrChange>
              </w:rPr>
              <w:t>Documento de</w:t>
            </w:r>
            <w:bookmarkEnd w:id="1349"/>
            <w:bookmarkEnd w:id="1350"/>
            <w:bookmarkEnd w:id="1351"/>
            <w:bookmarkEnd w:id="1352"/>
            <w:bookmarkEnd w:id="1354"/>
            <w:bookmarkEnd w:id="1355"/>
            <w:bookmarkEnd w:id="1356"/>
            <w:bookmarkEnd w:id="1357"/>
            <w:r w:rsidR="0012194F" w:rsidRPr="00FC0D9A">
              <w:rPr>
                <w:lang w:val="es-ES_tradnl"/>
                <w:rPrChange w:id="1362" w:author="Efraim Jimenez" w:date="2017-08-31T12:14:00Z">
                  <w:rPr/>
                </w:rPrChange>
              </w:rPr>
              <w:t> </w:t>
            </w:r>
            <w:r w:rsidR="00BC62F5" w:rsidRPr="00FC0D9A">
              <w:rPr>
                <w:lang w:val="es-ES_tradnl"/>
                <w:rPrChange w:id="1363" w:author="Efraim Jimenez" w:date="2017-08-31T12:14:00Z">
                  <w:rPr/>
                </w:rPrChange>
              </w:rPr>
              <w:t>SDP</w:t>
            </w:r>
            <w:bookmarkEnd w:id="1358"/>
            <w:bookmarkEnd w:id="1359"/>
          </w:p>
        </w:tc>
        <w:tc>
          <w:tcPr>
            <w:tcW w:w="7018" w:type="dxa"/>
            <w:tcBorders>
              <w:top w:val="nil"/>
              <w:left w:val="nil"/>
              <w:bottom w:val="nil"/>
              <w:right w:val="nil"/>
            </w:tcBorders>
          </w:tcPr>
          <w:p w14:paraId="5269D606" w14:textId="09181F08" w:rsidR="00F72585" w:rsidRPr="00FC0D9A" w:rsidRDefault="00B327DA" w:rsidP="00434A1C">
            <w:pPr>
              <w:pStyle w:val="ListNumber2"/>
              <w:numPr>
                <w:ilvl w:val="1"/>
                <w:numId w:val="19"/>
              </w:numPr>
              <w:suppressAutoHyphens/>
              <w:spacing w:after="200"/>
              <w:ind w:left="612" w:hanging="612"/>
              <w:contextualSpacing w:val="0"/>
              <w:rPr>
                <w:szCs w:val="24"/>
                <w:lang w:val="es-ES_tradnl"/>
                <w:rPrChange w:id="1364" w:author="Efraim Jimenez" w:date="2017-08-31T12:14:00Z">
                  <w:rPr>
                    <w:szCs w:val="24"/>
                  </w:rPr>
                </w:rPrChange>
              </w:rPr>
            </w:pPr>
            <w:r w:rsidRPr="00FC0D9A">
              <w:rPr>
                <w:lang w:val="es-ES_tradnl"/>
                <w:rPrChange w:id="1365" w:author="Efraim Jimenez" w:date="2017-08-31T12:14:00Z">
                  <w:rPr/>
                </w:rPrChange>
              </w:rPr>
              <w:tab/>
              <w:t xml:space="preserve">El Contratante podrá, en cualquier momento antes de que venza el plazo de presentación de Propuestas, modificar el Documento de </w:t>
            </w:r>
            <w:r w:rsidR="00BC62F5" w:rsidRPr="00FC0D9A">
              <w:rPr>
                <w:lang w:val="es-ES_tradnl"/>
                <w:rPrChange w:id="1366" w:author="Efraim Jimenez" w:date="2017-08-31T12:14:00Z">
                  <w:rPr/>
                </w:rPrChange>
              </w:rPr>
              <w:t>SDP</w:t>
            </w:r>
            <w:r w:rsidRPr="00FC0D9A">
              <w:rPr>
                <w:lang w:val="es-ES_tradnl"/>
                <w:rPrChange w:id="1367" w:author="Efraim Jimenez" w:date="2017-08-31T12:14:00Z">
                  <w:rPr/>
                </w:rPrChange>
              </w:rPr>
              <w:t xml:space="preserve"> mediante la publicación de enmiendas.</w:t>
            </w:r>
          </w:p>
          <w:p w14:paraId="41447806" w14:textId="0D2CA316" w:rsidR="00F72585" w:rsidRPr="00FC0D9A" w:rsidRDefault="00B327DA" w:rsidP="00434A1C">
            <w:pPr>
              <w:pStyle w:val="ListNumber2"/>
              <w:numPr>
                <w:ilvl w:val="1"/>
                <w:numId w:val="19"/>
              </w:numPr>
              <w:suppressAutoHyphens/>
              <w:spacing w:after="200"/>
              <w:ind w:left="612" w:hanging="612"/>
              <w:contextualSpacing w:val="0"/>
              <w:rPr>
                <w:szCs w:val="24"/>
                <w:lang w:val="es-ES_tradnl"/>
                <w:rPrChange w:id="1368" w:author="Efraim Jimenez" w:date="2017-08-31T12:14:00Z">
                  <w:rPr>
                    <w:szCs w:val="24"/>
                  </w:rPr>
                </w:rPrChange>
              </w:rPr>
            </w:pPr>
            <w:r w:rsidRPr="00FC0D9A">
              <w:rPr>
                <w:lang w:val="es-ES_tradnl"/>
                <w:rPrChange w:id="1369" w:author="Efraim Jimenez" w:date="2017-08-31T12:14:00Z">
                  <w:rPr/>
                </w:rPrChange>
              </w:rPr>
              <w:tab/>
              <w:t xml:space="preserve">Todas las enmiendas formarán parte del Documento de </w:t>
            </w:r>
            <w:r w:rsidR="00BC62F5" w:rsidRPr="00FC0D9A">
              <w:rPr>
                <w:lang w:val="es-ES_tradnl"/>
                <w:rPrChange w:id="1370" w:author="Efraim Jimenez" w:date="2017-08-31T12:14:00Z">
                  <w:rPr/>
                </w:rPrChange>
              </w:rPr>
              <w:t>SDP</w:t>
            </w:r>
            <w:r w:rsidRPr="00FC0D9A">
              <w:rPr>
                <w:lang w:val="es-ES_tradnl"/>
                <w:rPrChange w:id="1371" w:author="Efraim Jimenez" w:date="2017-08-31T12:14:00Z">
                  <w:rPr/>
                </w:rPrChange>
              </w:rPr>
              <w:t xml:space="preserve"> y se comunicarán por escrito a todos aquellos que hayan recibido el Documento de </w:t>
            </w:r>
            <w:r w:rsidR="00BC62F5" w:rsidRPr="00FC0D9A">
              <w:rPr>
                <w:lang w:val="es-ES_tradnl"/>
                <w:rPrChange w:id="1372" w:author="Efraim Jimenez" w:date="2017-08-31T12:14:00Z">
                  <w:rPr/>
                </w:rPrChange>
              </w:rPr>
              <w:t>SDP</w:t>
            </w:r>
            <w:r w:rsidRPr="00FC0D9A">
              <w:rPr>
                <w:lang w:val="es-ES_tradnl"/>
                <w:rPrChange w:id="1373" w:author="Efraim Jimenez" w:date="2017-08-31T12:14:00Z">
                  <w:rPr/>
                </w:rPrChange>
              </w:rPr>
              <w:t xml:space="preserve"> del Contratante de conformidad con lo dispuesto en la </w:t>
            </w:r>
            <w:r w:rsidR="0094410B" w:rsidRPr="00FC0D9A">
              <w:rPr>
                <w:lang w:val="es-ES_tradnl"/>
                <w:rPrChange w:id="1374" w:author="Efraim Jimenez" w:date="2017-08-31T12:14:00Z">
                  <w:rPr/>
                </w:rPrChange>
              </w:rPr>
              <w:t xml:space="preserve">IAP </w:t>
            </w:r>
            <w:r w:rsidRPr="00FC0D9A">
              <w:rPr>
                <w:lang w:val="es-ES_tradnl"/>
                <w:rPrChange w:id="1375" w:author="Efraim Jimenez" w:date="2017-08-31T12:14:00Z">
                  <w:rPr/>
                </w:rPrChange>
              </w:rPr>
              <w:t xml:space="preserve">6.3. El Contratante también deberá publicar sin demora la enmienda en su página web de conformidad con lo dispuesto en la </w:t>
            </w:r>
            <w:r w:rsidR="0094410B" w:rsidRPr="00FC0D9A">
              <w:rPr>
                <w:lang w:val="es-ES_tradnl"/>
                <w:rPrChange w:id="1376" w:author="Efraim Jimenez" w:date="2017-08-31T12:14:00Z">
                  <w:rPr/>
                </w:rPrChange>
              </w:rPr>
              <w:t xml:space="preserve">IAP </w:t>
            </w:r>
            <w:r w:rsidRPr="00FC0D9A">
              <w:rPr>
                <w:lang w:val="es-ES_tradnl"/>
                <w:rPrChange w:id="1377" w:author="Efraim Jimenez" w:date="2017-08-31T12:14:00Z">
                  <w:rPr/>
                </w:rPrChange>
              </w:rPr>
              <w:t>7.1.</w:t>
            </w:r>
          </w:p>
          <w:p w14:paraId="7ABD61D5" w14:textId="3A593DB0" w:rsidR="00F72585" w:rsidRPr="00FC0D9A" w:rsidRDefault="00B327DA" w:rsidP="00434A1C">
            <w:pPr>
              <w:pStyle w:val="ListNumber2"/>
              <w:numPr>
                <w:ilvl w:val="1"/>
                <w:numId w:val="19"/>
              </w:numPr>
              <w:suppressAutoHyphens/>
              <w:spacing w:after="200"/>
              <w:ind w:left="612" w:hanging="612"/>
              <w:contextualSpacing w:val="0"/>
              <w:rPr>
                <w:szCs w:val="24"/>
                <w:lang w:val="es-ES_tradnl"/>
                <w:rPrChange w:id="1378" w:author="Efraim Jimenez" w:date="2017-08-31T12:14:00Z">
                  <w:rPr>
                    <w:szCs w:val="24"/>
                  </w:rPr>
                </w:rPrChange>
              </w:rPr>
            </w:pPr>
            <w:r w:rsidRPr="00FC0D9A">
              <w:rPr>
                <w:lang w:val="es-ES_tradnl"/>
                <w:rPrChange w:id="1379" w:author="Efraim Jimenez" w:date="2017-08-31T12:14:00Z">
                  <w:rPr/>
                </w:rPrChange>
              </w:rPr>
              <w:tab/>
              <w:t xml:space="preserve">El Contratante podrá, a su discreción, prorrogar el plazo para la presentación de Propuestas, a fin de dar a los posibles Proponentes un plazo razonable para que puedan tener en cuenta la enmienda en la preparación de las Propuestas, conforme a las </w:t>
            </w:r>
            <w:r w:rsidR="00076359" w:rsidRPr="00FC0D9A">
              <w:rPr>
                <w:lang w:val="es-ES_tradnl"/>
                <w:rPrChange w:id="1380" w:author="Efraim Jimenez" w:date="2017-08-31T12:14:00Z">
                  <w:rPr/>
                </w:rPrChange>
              </w:rPr>
              <w:t xml:space="preserve">IAP </w:t>
            </w:r>
            <w:r w:rsidRPr="00FC0D9A">
              <w:rPr>
                <w:lang w:val="es-ES_tradnl"/>
                <w:rPrChange w:id="1381" w:author="Efraim Jimenez" w:date="2017-08-31T12:14:00Z">
                  <w:rPr/>
                </w:rPrChange>
              </w:rPr>
              <w:t>19.2 y 36.2.</w:t>
            </w:r>
          </w:p>
        </w:tc>
      </w:tr>
      <w:tr w:rsidR="00F72585" w:rsidRPr="00FC0D9A" w14:paraId="5107CD02" w14:textId="77777777" w:rsidTr="00383CA7">
        <w:trPr>
          <w:trHeight w:val="603"/>
        </w:trPr>
        <w:tc>
          <w:tcPr>
            <w:tcW w:w="2338" w:type="dxa"/>
            <w:tcBorders>
              <w:top w:val="nil"/>
              <w:left w:val="nil"/>
              <w:bottom w:val="nil"/>
              <w:right w:val="nil"/>
            </w:tcBorders>
          </w:tcPr>
          <w:p w14:paraId="313D898D" w14:textId="737595A4" w:rsidR="00F72585" w:rsidRPr="00FC0D9A" w:rsidRDefault="00F6430C" w:rsidP="003400FF">
            <w:pPr>
              <w:pStyle w:val="TOC2-2"/>
              <w:rPr>
                <w:lang w:val="es-ES_tradnl"/>
                <w:rPrChange w:id="1382" w:author="Efraim Jimenez" w:date="2017-08-31T12:14:00Z">
                  <w:rPr/>
                </w:rPrChange>
              </w:rPr>
            </w:pPr>
            <w:bookmarkStart w:id="1383" w:name="_Toc412276440"/>
            <w:bookmarkStart w:id="1384" w:name="_Toc521499211"/>
            <w:bookmarkStart w:id="1385" w:name="_Toc252363266"/>
            <w:bookmarkStart w:id="1386" w:name="_Toc450070802"/>
            <w:bookmarkStart w:id="1387" w:name="_Toc450635168"/>
            <w:bookmarkStart w:id="1388" w:name="_Toc450635356"/>
            <w:bookmarkStart w:id="1389" w:name="_Toc454989660"/>
            <w:r w:rsidRPr="00FC0D9A">
              <w:rPr>
                <w:lang w:val="es-ES_tradnl"/>
                <w:rPrChange w:id="1390" w:author="Efraim Jimenez" w:date="2017-08-31T12:14:00Z">
                  <w:rPr/>
                </w:rPrChange>
              </w:rPr>
              <w:tab/>
            </w:r>
            <w:bookmarkStart w:id="1391" w:name="_Toc477339844"/>
            <w:bookmarkStart w:id="1392" w:name="_Toc478751331"/>
            <w:bookmarkStart w:id="1393" w:name="_Toc478919559"/>
            <w:bookmarkStart w:id="1394" w:name="_Toc478924783"/>
            <w:bookmarkStart w:id="1395" w:name="_Toc488769299"/>
            <w:bookmarkStart w:id="1396" w:name="_Toc488789065"/>
            <w:r w:rsidRPr="00FC0D9A">
              <w:rPr>
                <w:lang w:val="es-ES_tradnl"/>
                <w:rPrChange w:id="1397" w:author="Efraim Jimenez" w:date="2017-08-31T12:14:00Z">
                  <w:rPr/>
                </w:rPrChange>
              </w:rPr>
              <w:t xml:space="preserve">Costo de </w:t>
            </w:r>
            <w:bookmarkEnd w:id="1383"/>
            <w:bookmarkEnd w:id="1384"/>
            <w:bookmarkEnd w:id="1385"/>
            <w:r w:rsidRPr="00FC0D9A">
              <w:rPr>
                <w:lang w:val="es-ES_tradnl"/>
                <w:rPrChange w:id="1398" w:author="Efraim Jimenez" w:date="2017-08-31T12:14:00Z">
                  <w:rPr/>
                </w:rPrChange>
              </w:rPr>
              <w:t>las Propuestas</w:t>
            </w:r>
            <w:bookmarkEnd w:id="1386"/>
            <w:bookmarkEnd w:id="1387"/>
            <w:bookmarkEnd w:id="1388"/>
            <w:bookmarkEnd w:id="1389"/>
            <w:bookmarkEnd w:id="1391"/>
            <w:bookmarkEnd w:id="1392"/>
            <w:bookmarkEnd w:id="1393"/>
            <w:bookmarkEnd w:id="1394"/>
            <w:bookmarkEnd w:id="1395"/>
            <w:bookmarkEnd w:id="1396"/>
          </w:p>
        </w:tc>
        <w:tc>
          <w:tcPr>
            <w:tcW w:w="7018" w:type="dxa"/>
            <w:tcBorders>
              <w:top w:val="nil"/>
              <w:left w:val="nil"/>
              <w:bottom w:val="nil"/>
              <w:right w:val="nil"/>
            </w:tcBorders>
          </w:tcPr>
          <w:p w14:paraId="20D2C622" w14:textId="77777777" w:rsidR="00F72585" w:rsidRPr="00FC0D9A" w:rsidRDefault="00B327DA" w:rsidP="00434A1C">
            <w:pPr>
              <w:pStyle w:val="ListNumber2"/>
              <w:numPr>
                <w:ilvl w:val="1"/>
                <w:numId w:val="19"/>
              </w:numPr>
              <w:suppressAutoHyphens/>
              <w:spacing w:after="200"/>
              <w:ind w:left="612" w:hanging="612"/>
              <w:contextualSpacing w:val="0"/>
              <w:rPr>
                <w:szCs w:val="24"/>
                <w:lang w:val="es-ES_tradnl"/>
                <w:rPrChange w:id="1399" w:author="Efraim Jimenez" w:date="2017-08-31T12:14:00Z">
                  <w:rPr>
                    <w:szCs w:val="24"/>
                  </w:rPr>
                </w:rPrChange>
              </w:rPr>
            </w:pPr>
            <w:r w:rsidRPr="00FC0D9A">
              <w:rPr>
                <w:lang w:val="es-ES_tradnl"/>
                <w:rPrChange w:id="1400" w:author="Efraim Jimenez" w:date="2017-08-31T12:14:00Z">
                  <w:rPr/>
                </w:rPrChange>
              </w:rPr>
              <w:tab/>
              <w:t>El Proponente asumirá todos los costos relacionados con la preparación y la presentación de la Propuesta, y el Contratante no tendrá responsabilidad ni obligación alguna respecto de tales costos.</w:t>
            </w:r>
          </w:p>
        </w:tc>
      </w:tr>
      <w:tr w:rsidR="00F72585" w:rsidRPr="00FC0D9A" w14:paraId="5A8DB0A6" w14:textId="77777777" w:rsidTr="00383CA7">
        <w:trPr>
          <w:trHeight w:val="810"/>
        </w:trPr>
        <w:tc>
          <w:tcPr>
            <w:tcW w:w="2338" w:type="dxa"/>
            <w:tcBorders>
              <w:top w:val="nil"/>
              <w:left w:val="nil"/>
              <w:bottom w:val="nil"/>
              <w:right w:val="nil"/>
            </w:tcBorders>
          </w:tcPr>
          <w:p w14:paraId="3350AA95" w14:textId="73D33B10" w:rsidR="00F72585" w:rsidRPr="00FC0D9A" w:rsidRDefault="00F6430C" w:rsidP="003400FF">
            <w:pPr>
              <w:pStyle w:val="TOC2-2"/>
              <w:rPr>
                <w:lang w:val="es-ES_tradnl"/>
                <w:rPrChange w:id="1401" w:author="Efraim Jimenez" w:date="2017-08-31T12:14:00Z">
                  <w:rPr/>
                </w:rPrChange>
              </w:rPr>
            </w:pPr>
            <w:bookmarkStart w:id="1402" w:name="_Toc412276467"/>
            <w:bookmarkStart w:id="1403" w:name="_Toc521499238"/>
            <w:bookmarkStart w:id="1404" w:name="_Toc252363310"/>
            <w:bookmarkStart w:id="1405" w:name="_Toc450070803"/>
            <w:bookmarkStart w:id="1406" w:name="_Toc450635169"/>
            <w:bookmarkStart w:id="1407" w:name="_Toc450635357"/>
            <w:bookmarkStart w:id="1408" w:name="_Toc454989661"/>
            <w:r w:rsidRPr="00FC0D9A">
              <w:rPr>
                <w:lang w:val="es-ES_tradnl"/>
                <w:rPrChange w:id="1409" w:author="Efraim Jimenez" w:date="2017-08-31T12:14:00Z">
                  <w:rPr/>
                </w:rPrChange>
              </w:rPr>
              <w:tab/>
            </w:r>
            <w:bookmarkStart w:id="1410" w:name="_Toc477339845"/>
            <w:bookmarkStart w:id="1411" w:name="_Toc478751332"/>
            <w:bookmarkStart w:id="1412" w:name="_Toc478919560"/>
            <w:bookmarkStart w:id="1413" w:name="_Toc478924784"/>
            <w:bookmarkStart w:id="1414" w:name="_Toc488769300"/>
            <w:bookmarkStart w:id="1415" w:name="_Toc488789066"/>
            <w:r w:rsidRPr="00FC0D9A">
              <w:rPr>
                <w:lang w:val="es-ES_tradnl"/>
                <w:rPrChange w:id="1416" w:author="Efraim Jimenez" w:date="2017-08-31T12:14:00Z">
                  <w:rPr/>
                </w:rPrChange>
              </w:rPr>
              <w:t>Comunicación con el Contratante</w:t>
            </w:r>
            <w:bookmarkEnd w:id="1402"/>
            <w:bookmarkEnd w:id="1403"/>
            <w:bookmarkEnd w:id="1404"/>
            <w:bookmarkEnd w:id="1405"/>
            <w:bookmarkEnd w:id="1406"/>
            <w:bookmarkEnd w:id="1407"/>
            <w:bookmarkEnd w:id="1408"/>
            <w:bookmarkEnd w:id="1410"/>
            <w:bookmarkEnd w:id="1411"/>
            <w:bookmarkEnd w:id="1412"/>
            <w:bookmarkEnd w:id="1413"/>
            <w:bookmarkEnd w:id="1414"/>
            <w:bookmarkEnd w:id="1415"/>
          </w:p>
        </w:tc>
        <w:tc>
          <w:tcPr>
            <w:tcW w:w="7018" w:type="dxa"/>
            <w:tcBorders>
              <w:top w:val="nil"/>
              <w:left w:val="nil"/>
              <w:bottom w:val="nil"/>
              <w:right w:val="nil"/>
            </w:tcBorders>
          </w:tcPr>
          <w:p w14:paraId="38ACDC56" w14:textId="77777777" w:rsidR="00F72585" w:rsidRPr="00FC0D9A" w:rsidRDefault="00B327DA" w:rsidP="00434A1C">
            <w:pPr>
              <w:pStyle w:val="ListNumber2"/>
              <w:numPr>
                <w:ilvl w:val="1"/>
                <w:numId w:val="19"/>
              </w:numPr>
              <w:suppressAutoHyphens/>
              <w:spacing w:after="200"/>
              <w:ind w:left="612" w:hanging="612"/>
              <w:contextualSpacing w:val="0"/>
              <w:rPr>
                <w:spacing w:val="-2"/>
                <w:szCs w:val="24"/>
                <w:lang w:val="es-ES_tradnl"/>
                <w:rPrChange w:id="1417" w:author="Efraim Jimenez" w:date="2017-08-31T12:14:00Z">
                  <w:rPr>
                    <w:spacing w:val="-2"/>
                    <w:szCs w:val="24"/>
                  </w:rPr>
                </w:rPrChange>
              </w:rPr>
            </w:pPr>
            <w:r w:rsidRPr="00FC0D9A">
              <w:rPr>
                <w:lang w:val="es-ES_tradnl"/>
                <w:rPrChange w:id="1418" w:author="Efraim Jimenez" w:date="2017-08-31T12:14:00Z">
                  <w:rPr/>
                </w:rPrChange>
              </w:rPr>
              <w:tab/>
            </w:r>
            <w:r w:rsidRPr="00FC0D9A">
              <w:rPr>
                <w:spacing w:val="-2"/>
                <w:lang w:val="es-ES_tradnl"/>
                <w:rPrChange w:id="1419" w:author="Efraim Jimenez" w:date="2017-08-31T12:14:00Z">
                  <w:rPr>
                    <w:spacing w:val="-2"/>
                  </w:rPr>
                </w:rPrChange>
              </w:rPr>
              <w:t>Si durante el plazo transcurrido entre el acto de apertura de las Propuestas y la fecha de adjudicación del Contrato, un Proponente desea comunicarse con el Contratante sobre cualquier asunto relacionado con la Propuesta, deberá hacerlo por escrito.</w:t>
            </w:r>
          </w:p>
        </w:tc>
      </w:tr>
      <w:tr w:rsidR="00F72585" w:rsidRPr="00FC0D9A" w14:paraId="6C74957D" w14:textId="77777777" w:rsidTr="00383CA7">
        <w:trPr>
          <w:trHeight w:val="621"/>
        </w:trPr>
        <w:tc>
          <w:tcPr>
            <w:tcW w:w="2338" w:type="dxa"/>
            <w:tcBorders>
              <w:top w:val="nil"/>
              <w:left w:val="nil"/>
              <w:bottom w:val="nil"/>
              <w:right w:val="nil"/>
            </w:tcBorders>
          </w:tcPr>
          <w:p w14:paraId="08BEAF3E" w14:textId="77777777" w:rsidR="00F72585" w:rsidRPr="00FC0D9A" w:rsidRDefault="00F72585" w:rsidP="005B4881">
            <w:pPr>
              <w:pStyle w:val="Head12a"/>
              <w:spacing w:after="200"/>
              <w:rPr>
                <w:szCs w:val="24"/>
                <w:lang w:val="es-ES_tradnl"/>
                <w:rPrChange w:id="1420" w:author="Efraim Jimenez" w:date="2017-08-31T12:14:00Z">
                  <w:rPr>
                    <w:szCs w:val="24"/>
                  </w:rPr>
                </w:rPrChange>
              </w:rPr>
            </w:pPr>
          </w:p>
        </w:tc>
        <w:tc>
          <w:tcPr>
            <w:tcW w:w="7018" w:type="dxa"/>
            <w:tcBorders>
              <w:top w:val="nil"/>
              <w:left w:val="nil"/>
              <w:bottom w:val="nil"/>
              <w:right w:val="nil"/>
            </w:tcBorders>
          </w:tcPr>
          <w:p w14:paraId="16559652" w14:textId="77777777" w:rsidR="00F72585" w:rsidRPr="00FC0D9A" w:rsidRDefault="00B327DA" w:rsidP="00434A1C">
            <w:pPr>
              <w:pStyle w:val="ListNumber2"/>
              <w:numPr>
                <w:ilvl w:val="1"/>
                <w:numId w:val="19"/>
              </w:numPr>
              <w:suppressAutoHyphens/>
              <w:spacing w:after="200"/>
              <w:ind w:left="612" w:hanging="612"/>
              <w:contextualSpacing w:val="0"/>
              <w:rPr>
                <w:szCs w:val="24"/>
                <w:lang w:val="es-ES_tradnl"/>
                <w:rPrChange w:id="1421" w:author="Efraim Jimenez" w:date="2017-08-31T12:14:00Z">
                  <w:rPr>
                    <w:szCs w:val="24"/>
                  </w:rPr>
                </w:rPrChange>
              </w:rPr>
            </w:pPr>
            <w:r w:rsidRPr="00FC0D9A">
              <w:rPr>
                <w:lang w:val="es-ES_tradnl"/>
                <w:rPrChange w:id="1422" w:author="Efraim Jimenez" w:date="2017-08-31T12:14:00Z">
                  <w:rPr/>
                </w:rPrChange>
              </w:rPr>
              <w:tab/>
              <w:t xml:space="preserve">Si un Proponente intenta influir directamente en el Contratante o interferir de alguna otra manera en el proceso de evaluación de las Propuestas y en las decisiones sobre la adjudicación del Contrato, su Propuesta será rechazada. </w:t>
            </w:r>
          </w:p>
        </w:tc>
      </w:tr>
      <w:tr w:rsidR="00F72585" w:rsidRPr="00FC0D9A" w14:paraId="40226AE6" w14:textId="77777777" w:rsidTr="00383CA7">
        <w:trPr>
          <w:trHeight w:val="621"/>
        </w:trPr>
        <w:tc>
          <w:tcPr>
            <w:tcW w:w="2338" w:type="dxa"/>
            <w:tcBorders>
              <w:top w:val="nil"/>
              <w:left w:val="nil"/>
              <w:bottom w:val="nil"/>
              <w:right w:val="nil"/>
            </w:tcBorders>
          </w:tcPr>
          <w:p w14:paraId="4F97C41C" w14:textId="10DE8A35" w:rsidR="00F72585" w:rsidRPr="00FC0D9A" w:rsidRDefault="00F6430C" w:rsidP="003400FF">
            <w:pPr>
              <w:pStyle w:val="TOC2-2"/>
              <w:rPr>
                <w:lang w:val="es-ES_tradnl"/>
                <w:rPrChange w:id="1423" w:author="Efraim Jimenez" w:date="2017-08-31T12:14:00Z">
                  <w:rPr/>
                </w:rPrChange>
              </w:rPr>
            </w:pPr>
            <w:bookmarkStart w:id="1424" w:name="_Toc450070804"/>
            <w:bookmarkStart w:id="1425" w:name="_Toc450635170"/>
            <w:bookmarkStart w:id="1426" w:name="_Toc450635358"/>
            <w:bookmarkStart w:id="1427" w:name="_Toc454989662"/>
            <w:r w:rsidRPr="00FC0D9A">
              <w:rPr>
                <w:lang w:val="es-ES_tradnl"/>
                <w:rPrChange w:id="1428" w:author="Efraim Jimenez" w:date="2017-08-31T12:14:00Z">
                  <w:rPr/>
                </w:rPrChange>
              </w:rPr>
              <w:tab/>
            </w:r>
            <w:bookmarkStart w:id="1429" w:name="_Toc477339846"/>
            <w:bookmarkStart w:id="1430" w:name="_Toc478751333"/>
            <w:bookmarkStart w:id="1431" w:name="_Toc478919561"/>
            <w:bookmarkStart w:id="1432" w:name="_Toc478924785"/>
            <w:bookmarkStart w:id="1433" w:name="_Toc488769301"/>
            <w:bookmarkStart w:id="1434" w:name="_Toc488789067"/>
            <w:r w:rsidRPr="00FC0D9A">
              <w:rPr>
                <w:lang w:val="es-ES_tradnl"/>
                <w:rPrChange w:id="1435" w:author="Efraim Jimenez" w:date="2017-08-31T12:14:00Z">
                  <w:rPr/>
                </w:rPrChange>
              </w:rPr>
              <w:t>Idioma de las Propuestas</w:t>
            </w:r>
            <w:bookmarkEnd w:id="1424"/>
            <w:bookmarkEnd w:id="1425"/>
            <w:bookmarkEnd w:id="1426"/>
            <w:bookmarkEnd w:id="1427"/>
            <w:bookmarkEnd w:id="1429"/>
            <w:bookmarkEnd w:id="1430"/>
            <w:bookmarkEnd w:id="1431"/>
            <w:bookmarkEnd w:id="1432"/>
            <w:bookmarkEnd w:id="1433"/>
            <w:bookmarkEnd w:id="1434"/>
          </w:p>
        </w:tc>
        <w:tc>
          <w:tcPr>
            <w:tcW w:w="7018" w:type="dxa"/>
            <w:tcBorders>
              <w:top w:val="nil"/>
              <w:left w:val="nil"/>
              <w:bottom w:val="nil"/>
              <w:right w:val="nil"/>
            </w:tcBorders>
          </w:tcPr>
          <w:p w14:paraId="0C4B4F00" w14:textId="0CA0579E" w:rsidR="00F72585" w:rsidRPr="00FC0D9A" w:rsidRDefault="00B327DA" w:rsidP="00434A1C">
            <w:pPr>
              <w:pStyle w:val="ListNumber2"/>
              <w:numPr>
                <w:ilvl w:val="1"/>
                <w:numId w:val="19"/>
              </w:numPr>
              <w:suppressAutoHyphens/>
              <w:spacing w:after="200"/>
              <w:ind w:left="612" w:hanging="612"/>
              <w:contextualSpacing w:val="0"/>
              <w:rPr>
                <w:szCs w:val="24"/>
                <w:lang w:val="es-ES_tradnl"/>
                <w:rPrChange w:id="1436" w:author="Efraim Jimenez" w:date="2017-08-31T12:14:00Z">
                  <w:rPr>
                    <w:szCs w:val="24"/>
                  </w:rPr>
                </w:rPrChange>
              </w:rPr>
            </w:pPr>
            <w:r w:rsidRPr="00FC0D9A">
              <w:rPr>
                <w:lang w:val="es-ES_tradnl"/>
                <w:rPrChange w:id="1437" w:author="Efraim Jimenez" w:date="2017-08-31T12:14:00Z">
                  <w:rPr/>
                </w:rPrChange>
              </w:rPr>
              <w:tab/>
              <w:t xml:space="preserve">Salvo que se especifique lo contrario </w:t>
            </w:r>
            <w:r w:rsidRPr="00FC0D9A">
              <w:rPr>
                <w:b/>
                <w:lang w:val="es-ES_tradnl"/>
                <w:rPrChange w:id="1438" w:author="Efraim Jimenez" w:date="2017-08-31T12:14:00Z">
                  <w:rPr>
                    <w:b/>
                  </w:rPr>
                </w:rPrChange>
              </w:rPr>
              <w:t>en los DDP</w:t>
            </w:r>
            <w:r w:rsidRPr="00FC0D9A">
              <w:rPr>
                <w:lang w:val="es-ES_tradnl"/>
                <w:rPrChange w:id="1439" w:author="Efraim Jimenez" w:date="2017-08-31T12:14:00Z">
                  <w:rPr/>
                </w:rPrChange>
              </w:rPr>
              <w:t xml:space="preserve">, la Propuesta preparada por el Proponente y toda la correspondencia y los documentos relacionados con la Propuesta que intercambien el Proponente y el Contratante se redactarán en idioma </w:t>
            </w:r>
            <w:r w:rsidR="00927EA3" w:rsidRPr="00FC0D9A">
              <w:rPr>
                <w:lang w:val="es-ES_tradnl"/>
                <w:rPrChange w:id="1440" w:author="Efraim Jimenez" w:date="2017-08-31T12:14:00Z">
                  <w:rPr/>
                </w:rPrChange>
              </w:rPr>
              <w:t>español</w:t>
            </w:r>
            <w:r w:rsidRPr="00FC0D9A">
              <w:rPr>
                <w:lang w:val="es-ES_tradnl"/>
                <w:rPrChange w:id="1441" w:author="Efraim Jimenez" w:date="2017-08-31T12:14:00Z">
                  <w:rPr/>
                </w:rPrChange>
              </w:rPr>
              <w:t>, o, si así se especifica</w:t>
            </w:r>
            <w:r w:rsidRPr="00FC0D9A">
              <w:rPr>
                <w:b/>
                <w:lang w:val="es-ES_tradnl"/>
                <w:rPrChange w:id="1442" w:author="Efraim Jimenez" w:date="2017-08-31T12:14:00Z">
                  <w:rPr>
                    <w:b/>
                  </w:rPr>
                </w:rPrChange>
              </w:rPr>
              <w:t xml:space="preserve"> en los DDP</w:t>
            </w:r>
            <w:r w:rsidRPr="00FC0D9A">
              <w:rPr>
                <w:lang w:val="es-ES_tradnl"/>
                <w:rPrChange w:id="1443" w:author="Efraim Jimenez" w:date="2017-08-31T12:14:00Z">
                  <w:rPr/>
                </w:rPrChange>
              </w:rPr>
              <w:t>, en uno de los dos idiomas allí especificados.</w:t>
            </w:r>
            <w:r w:rsidR="00217A09" w:rsidRPr="00FC0D9A">
              <w:rPr>
                <w:lang w:val="es-ES_tradnl"/>
                <w:rPrChange w:id="1444" w:author="Efraim Jimenez" w:date="2017-08-31T12:14:00Z">
                  <w:rPr/>
                </w:rPrChange>
              </w:rPr>
              <w:t xml:space="preserve"> </w:t>
            </w:r>
            <w:r w:rsidRPr="00FC0D9A">
              <w:rPr>
                <w:lang w:val="es-ES_tradnl"/>
                <w:rPrChange w:id="1445" w:author="Efraim Jimenez" w:date="2017-08-31T12:14:00Z">
                  <w:rPr/>
                </w:rPrChange>
              </w:rPr>
              <w:t xml:space="preserve">La literatura impresa que incluya el Proponente como parte de su Propuesta podrá estar escrita en un idioma no especificado </w:t>
            </w:r>
            <w:r w:rsidRPr="00FC0D9A">
              <w:rPr>
                <w:b/>
                <w:lang w:val="es-ES_tradnl"/>
                <w:rPrChange w:id="1446" w:author="Efraim Jimenez" w:date="2017-08-31T12:14:00Z">
                  <w:rPr>
                    <w:b/>
                  </w:rPr>
                </w:rPrChange>
              </w:rPr>
              <w:t>en los DDP,</w:t>
            </w:r>
            <w:r w:rsidRPr="00FC0D9A">
              <w:rPr>
                <w:lang w:val="es-ES_tradnl"/>
                <w:rPrChange w:id="1447" w:author="Efraim Jimenez" w:date="2017-08-31T12:14:00Z">
                  <w:rPr/>
                </w:rPrChange>
              </w:rPr>
              <w:t xml:space="preserve"> a condición de que vaya acompañada de una traducción de los párrafos pertinentes al idioma de la Propuesta, en cuyo caso, la traducción prevalecerá en lo que respecta a la interpretación de la Propuesta.</w:t>
            </w:r>
          </w:p>
        </w:tc>
      </w:tr>
    </w:tbl>
    <w:p w14:paraId="036BC05E" w14:textId="288A51D7" w:rsidR="00F72585" w:rsidRPr="00FC0D9A" w:rsidRDefault="00F72585" w:rsidP="0012194F">
      <w:pPr>
        <w:pStyle w:val="TOC2-1"/>
        <w:ind w:left="1276" w:right="1138"/>
        <w:rPr>
          <w:lang w:val="es-ES_tradnl"/>
          <w:rPrChange w:id="1448" w:author="Efraim Jimenez" w:date="2017-08-31T12:14:00Z">
            <w:rPr/>
          </w:rPrChange>
        </w:rPr>
      </w:pPr>
      <w:bookmarkStart w:id="1449" w:name="_Toc450070805"/>
      <w:bookmarkStart w:id="1450" w:name="_Toc450635171"/>
      <w:bookmarkStart w:id="1451" w:name="_Toc450635359"/>
      <w:bookmarkStart w:id="1452" w:name="_Toc454989663"/>
      <w:bookmarkStart w:id="1453" w:name="_Toc477339847"/>
      <w:bookmarkStart w:id="1454" w:name="_Toc478751334"/>
      <w:bookmarkStart w:id="1455" w:name="_Toc478919562"/>
      <w:bookmarkStart w:id="1456" w:name="_Toc478924786"/>
      <w:bookmarkStart w:id="1457" w:name="_Toc488769302"/>
      <w:bookmarkStart w:id="1458" w:name="_Toc488789068"/>
      <w:bookmarkStart w:id="1459" w:name="_Toc252363274"/>
      <w:bookmarkStart w:id="1460" w:name="_Toc505659525"/>
      <w:bookmarkStart w:id="1461" w:name="_Toc431826610"/>
      <w:bookmarkStart w:id="1462" w:name="_Toc348000791"/>
      <w:bookmarkStart w:id="1463" w:name="_Toc434304501"/>
      <w:r w:rsidRPr="00FC0D9A">
        <w:rPr>
          <w:lang w:val="es-ES_tradnl"/>
          <w:rPrChange w:id="1464" w:author="Efraim Jimenez" w:date="2017-08-31T12:14:00Z">
            <w:rPr/>
          </w:rPrChange>
        </w:rPr>
        <w:t>C. Preparación de las Propuestas Técnicas</w:t>
      </w:r>
      <w:r w:rsidR="00AF00F3" w:rsidRPr="00FC0D9A">
        <w:rPr>
          <w:lang w:val="es-ES_tradnl"/>
          <w:rPrChange w:id="1465" w:author="Efraim Jimenez" w:date="2017-08-31T12:14:00Z">
            <w:rPr/>
          </w:rPrChange>
        </w:rPr>
        <w:t xml:space="preserve"> </w:t>
      </w:r>
      <w:bookmarkStart w:id="1466" w:name="_Toc478747811"/>
      <w:r w:rsidRPr="00FC0D9A">
        <w:rPr>
          <w:lang w:val="es-ES_tradnl"/>
          <w:rPrChange w:id="1467" w:author="Efraim Jimenez" w:date="2017-08-31T12:14:00Z">
            <w:rPr/>
          </w:rPrChange>
        </w:rPr>
        <w:t>de la Primera Etapa</w:t>
      </w:r>
      <w:bookmarkEnd w:id="1449"/>
      <w:bookmarkEnd w:id="1450"/>
      <w:bookmarkEnd w:id="1451"/>
      <w:bookmarkEnd w:id="1452"/>
      <w:bookmarkEnd w:id="1453"/>
      <w:bookmarkEnd w:id="1454"/>
      <w:bookmarkEnd w:id="1455"/>
      <w:bookmarkEnd w:id="1456"/>
      <w:bookmarkEnd w:id="1457"/>
      <w:bookmarkEnd w:id="1458"/>
      <w:bookmarkEnd w:id="1466"/>
      <w:r w:rsidRPr="00FC0D9A">
        <w:rPr>
          <w:lang w:val="es-ES_tradnl"/>
          <w:rPrChange w:id="1468" w:author="Efraim Jimenez" w:date="2017-08-31T12:14:00Z">
            <w:rPr/>
          </w:rPrChange>
        </w:rPr>
        <w:t xml:space="preserve"> </w:t>
      </w:r>
      <w:bookmarkEnd w:id="1459"/>
    </w:p>
    <w:tbl>
      <w:tblPr>
        <w:tblW w:w="9394" w:type="dxa"/>
        <w:tblInd w:w="-15" w:type="dxa"/>
        <w:tblLayout w:type="fixed"/>
        <w:tblLook w:val="0000" w:firstRow="0" w:lastRow="0" w:firstColumn="0" w:lastColumn="0" w:noHBand="0" w:noVBand="0"/>
      </w:tblPr>
      <w:tblGrid>
        <w:gridCol w:w="2353"/>
        <w:gridCol w:w="7041"/>
      </w:tblGrid>
      <w:tr w:rsidR="0037686A" w:rsidRPr="00FC0D9A" w14:paraId="56F6B112" w14:textId="77777777" w:rsidTr="0037686A">
        <w:trPr>
          <w:trHeight w:val="565"/>
        </w:trPr>
        <w:tc>
          <w:tcPr>
            <w:tcW w:w="2353" w:type="dxa"/>
            <w:vMerge w:val="restart"/>
          </w:tcPr>
          <w:p w14:paraId="57BF7C36" w14:textId="695E86EA" w:rsidR="0037686A" w:rsidRPr="00FC0D9A" w:rsidRDefault="0037686A" w:rsidP="003400FF">
            <w:pPr>
              <w:pStyle w:val="TOC2-2"/>
              <w:rPr>
                <w:lang w:val="es-ES_tradnl"/>
                <w:rPrChange w:id="1469" w:author="Efraim Jimenez" w:date="2017-08-31T12:14:00Z">
                  <w:rPr/>
                </w:rPrChange>
              </w:rPr>
            </w:pPr>
            <w:bookmarkStart w:id="1470" w:name="_Toc450070806"/>
            <w:bookmarkStart w:id="1471" w:name="_Toc450635172"/>
            <w:bookmarkStart w:id="1472" w:name="_Toc450635360"/>
            <w:bookmarkStart w:id="1473" w:name="_Toc454989664"/>
            <w:bookmarkEnd w:id="1460"/>
            <w:bookmarkEnd w:id="1461"/>
            <w:bookmarkEnd w:id="1462"/>
            <w:bookmarkEnd w:id="1463"/>
            <w:r w:rsidRPr="00FC0D9A">
              <w:rPr>
                <w:lang w:val="es-ES_tradnl"/>
                <w:rPrChange w:id="1474" w:author="Efraim Jimenez" w:date="2017-08-31T12:14:00Z">
                  <w:rPr/>
                </w:rPrChange>
              </w:rPr>
              <w:tab/>
            </w:r>
            <w:bookmarkStart w:id="1475" w:name="_Toc477339848"/>
            <w:bookmarkStart w:id="1476" w:name="_Toc478751335"/>
            <w:bookmarkStart w:id="1477" w:name="_Toc478919563"/>
            <w:bookmarkStart w:id="1478" w:name="_Toc478924787"/>
            <w:bookmarkStart w:id="1479" w:name="_Toc488769303"/>
            <w:bookmarkStart w:id="1480" w:name="_Toc488789069"/>
            <w:r w:rsidRPr="00FC0D9A">
              <w:rPr>
                <w:lang w:val="es-ES_tradnl"/>
                <w:rPrChange w:id="1481" w:author="Efraim Jimenez" w:date="2017-08-31T12:14:00Z">
                  <w:rPr/>
                </w:rPrChange>
              </w:rPr>
              <w:t>Documentos que Componen la Propuesta</w:t>
            </w:r>
            <w:bookmarkEnd w:id="1470"/>
            <w:bookmarkEnd w:id="1471"/>
            <w:bookmarkEnd w:id="1472"/>
            <w:bookmarkEnd w:id="1473"/>
            <w:bookmarkEnd w:id="1475"/>
            <w:bookmarkEnd w:id="1476"/>
            <w:bookmarkEnd w:id="1477"/>
            <w:bookmarkEnd w:id="1478"/>
            <w:bookmarkEnd w:id="1479"/>
            <w:bookmarkEnd w:id="1480"/>
          </w:p>
        </w:tc>
        <w:tc>
          <w:tcPr>
            <w:tcW w:w="7041" w:type="dxa"/>
          </w:tcPr>
          <w:p w14:paraId="680D07F2" w14:textId="77777777" w:rsidR="0037686A" w:rsidRPr="00FC0D9A" w:rsidRDefault="0037686A" w:rsidP="00434A1C">
            <w:pPr>
              <w:pStyle w:val="ListNumber2"/>
              <w:numPr>
                <w:ilvl w:val="1"/>
                <w:numId w:val="19"/>
              </w:numPr>
              <w:suppressAutoHyphens/>
              <w:spacing w:after="200"/>
              <w:ind w:left="612" w:hanging="612"/>
              <w:contextualSpacing w:val="0"/>
              <w:rPr>
                <w:szCs w:val="24"/>
                <w:lang w:val="es-ES_tradnl"/>
                <w:rPrChange w:id="1482" w:author="Efraim Jimenez" w:date="2017-08-31T12:14:00Z">
                  <w:rPr>
                    <w:szCs w:val="24"/>
                  </w:rPr>
                </w:rPrChange>
              </w:rPr>
            </w:pPr>
            <w:r w:rsidRPr="00FC0D9A">
              <w:rPr>
                <w:lang w:val="es-ES_tradnl"/>
                <w:rPrChange w:id="1483" w:author="Efraim Jimenez" w:date="2017-08-31T12:14:00Z">
                  <w:rPr/>
                </w:rPrChange>
              </w:rPr>
              <w:tab/>
              <w:t>La Propuesta Técnica de la Primera Etapa presentada por el Proponente estará compuesta por los siguientes documentos:</w:t>
            </w:r>
          </w:p>
        </w:tc>
      </w:tr>
      <w:tr w:rsidR="0037686A" w:rsidRPr="00FC0D9A" w14:paraId="4DFF15E0" w14:textId="77777777" w:rsidTr="0037686A">
        <w:trPr>
          <w:trHeight w:val="235"/>
        </w:trPr>
        <w:tc>
          <w:tcPr>
            <w:tcW w:w="2353" w:type="dxa"/>
            <w:vMerge/>
          </w:tcPr>
          <w:p w14:paraId="50F3D76E" w14:textId="77777777" w:rsidR="0037686A" w:rsidRPr="00FC0D9A" w:rsidRDefault="0037686A" w:rsidP="005B4881">
            <w:pPr>
              <w:pStyle w:val="Head12a"/>
              <w:spacing w:after="200"/>
              <w:rPr>
                <w:szCs w:val="24"/>
                <w:lang w:val="es-ES_tradnl"/>
                <w:rPrChange w:id="1484" w:author="Efraim Jimenez" w:date="2017-08-31T12:14:00Z">
                  <w:rPr>
                    <w:szCs w:val="24"/>
                  </w:rPr>
                </w:rPrChange>
              </w:rPr>
            </w:pPr>
          </w:p>
        </w:tc>
        <w:tc>
          <w:tcPr>
            <w:tcW w:w="7041" w:type="dxa"/>
          </w:tcPr>
          <w:p w14:paraId="359C7346" w14:textId="7E4DF13B" w:rsidR="0037686A" w:rsidRPr="00FC0D9A" w:rsidRDefault="0037686A" w:rsidP="00434A1C">
            <w:pPr>
              <w:pStyle w:val="ListParagraph"/>
              <w:numPr>
                <w:ilvl w:val="0"/>
                <w:numId w:val="58"/>
              </w:numPr>
              <w:suppressAutoHyphens/>
              <w:spacing w:after="180"/>
              <w:ind w:left="1195" w:right="-72" w:hanging="576"/>
              <w:rPr>
                <w:szCs w:val="24"/>
                <w:lang w:val="es-ES_tradnl"/>
                <w:rPrChange w:id="1485" w:author="Efraim Jimenez" w:date="2017-08-31T12:14:00Z">
                  <w:rPr>
                    <w:szCs w:val="24"/>
                  </w:rPr>
                </w:rPrChange>
              </w:rPr>
            </w:pPr>
            <w:r w:rsidRPr="00FC0D9A">
              <w:rPr>
                <w:lang w:val="es-ES_tradnl"/>
                <w:rPrChange w:id="1486" w:author="Efraim Jimenez" w:date="2017-08-31T12:14:00Z">
                  <w:rPr/>
                </w:rPrChange>
              </w:rPr>
              <w:t>Carta de la Propuesta de la Primera Etapa;</w:t>
            </w:r>
          </w:p>
        </w:tc>
      </w:tr>
      <w:tr w:rsidR="00D9352C" w:rsidRPr="00FC0D9A" w14:paraId="694AA43C" w14:textId="77777777" w:rsidTr="0037686A">
        <w:trPr>
          <w:trHeight w:val="576"/>
        </w:trPr>
        <w:tc>
          <w:tcPr>
            <w:tcW w:w="2353" w:type="dxa"/>
          </w:tcPr>
          <w:p w14:paraId="4DF71D39" w14:textId="77777777" w:rsidR="00784FD5" w:rsidRPr="00FC0D9A" w:rsidRDefault="00784FD5" w:rsidP="005B4881">
            <w:pPr>
              <w:pStyle w:val="ListNumber2"/>
              <w:numPr>
                <w:ilvl w:val="0"/>
                <w:numId w:val="0"/>
              </w:numPr>
              <w:spacing w:after="200"/>
              <w:ind w:left="-72"/>
              <w:contextualSpacing w:val="0"/>
              <w:rPr>
                <w:szCs w:val="24"/>
                <w:lang w:val="es-ES_tradnl"/>
                <w:rPrChange w:id="1487" w:author="Efraim Jimenez" w:date="2017-08-31T12:14:00Z">
                  <w:rPr>
                    <w:szCs w:val="24"/>
                  </w:rPr>
                </w:rPrChange>
              </w:rPr>
            </w:pPr>
          </w:p>
        </w:tc>
        <w:tc>
          <w:tcPr>
            <w:tcW w:w="7041" w:type="dxa"/>
          </w:tcPr>
          <w:p w14:paraId="1C28EE4C" w14:textId="7FC5AA2E" w:rsidR="00784FD5" w:rsidRPr="00FC0D9A" w:rsidRDefault="00784FD5" w:rsidP="00434A1C">
            <w:pPr>
              <w:pStyle w:val="ListParagraph"/>
              <w:numPr>
                <w:ilvl w:val="0"/>
                <w:numId w:val="58"/>
              </w:numPr>
              <w:suppressAutoHyphens/>
              <w:spacing w:after="180"/>
              <w:ind w:left="1195" w:right="-72" w:hanging="576"/>
              <w:rPr>
                <w:szCs w:val="24"/>
                <w:lang w:val="es-ES_tradnl"/>
                <w:rPrChange w:id="1488" w:author="Efraim Jimenez" w:date="2017-08-31T12:14:00Z">
                  <w:rPr>
                    <w:szCs w:val="24"/>
                  </w:rPr>
                </w:rPrChange>
              </w:rPr>
            </w:pPr>
            <w:r w:rsidRPr="00FC0D9A">
              <w:rPr>
                <w:lang w:val="es-ES_tradnl"/>
                <w:rPrChange w:id="1489" w:author="Efraim Jimenez" w:date="2017-08-31T12:14:00Z">
                  <w:rPr/>
                </w:rPrChange>
              </w:rPr>
              <w:t xml:space="preserve">Propuestas técnicas alternativas de conformidad con lo dispuesto en la </w:t>
            </w:r>
            <w:r w:rsidR="00076359" w:rsidRPr="00FC0D9A">
              <w:rPr>
                <w:lang w:val="es-ES_tradnl"/>
                <w:rPrChange w:id="1490" w:author="Efraim Jimenez" w:date="2017-08-31T12:14:00Z">
                  <w:rPr/>
                </w:rPrChange>
              </w:rPr>
              <w:t>IAP </w:t>
            </w:r>
            <w:r w:rsidRPr="00FC0D9A">
              <w:rPr>
                <w:lang w:val="es-ES_tradnl"/>
                <w:rPrChange w:id="1491" w:author="Efraim Jimenez" w:date="2017-08-31T12:14:00Z">
                  <w:rPr/>
                </w:rPrChange>
              </w:rPr>
              <w:t>13</w:t>
            </w:r>
            <w:r w:rsidR="0085748B" w:rsidRPr="00FC0D9A">
              <w:rPr>
                <w:lang w:val="es-ES_tradnl"/>
                <w:rPrChange w:id="1492" w:author="Efraim Jimenez" w:date="2017-08-31T12:14:00Z">
                  <w:rPr/>
                </w:rPrChange>
              </w:rPr>
              <w:t>;</w:t>
            </w:r>
          </w:p>
        </w:tc>
      </w:tr>
      <w:tr w:rsidR="00D9352C" w:rsidRPr="00FC0D9A" w14:paraId="6F19FBD5" w14:textId="77777777" w:rsidTr="0037686A">
        <w:trPr>
          <w:trHeight w:val="848"/>
        </w:trPr>
        <w:tc>
          <w:tcPr>
            <w:tcW w:w="2353" w:type="dxa"/>
          </w:tcPr>
          <w:p w14:paraId="6F8B8EB3" w14:textId="77777777" w:rsidR="00784FD5" w:rsidRPr="00FC0D9A" w:rsidRDefault="00784FD5" w:rsidP="005B4881">
            <w:pPr>
              <w:pStyle w:val="ListNumber2"/>
              <w:numPr>
                <w:ilvl w:val="0"/>
                <w:numId w:val="0"/>
              </w:numPr>
              <w:spacing w:after="200"/>
              <w:ind w:left="-72"/>
              <w:contextualSpacing w:val="0"/>
              <w:rPr>
                <w:szCs w:val="24"/>
                <w:lang w:val="es-ES_tradnl"/>
                <w:rPrChange w:id="1493" w:author="Efraim Jimenez" w:date="2017-08-31T12:14:00Z">
                  <w:rPr>
                    <w:szCs w:val="24"/>
                  </w:rPr>
                </w:rPrChange>
              </w:rPr>
            </w:pPr>
          </w:p>
        </w:tc>
        <w:tc>
          <w:tcPr>
            <w:tcW w:w="7041" w:type="dxa"/>
          </w:tcPr>
          <w:p w14:paraId="57EE615C" w14:textId="62A47597" w:rsidR="00784FD5" w:rsidRPr="00FC0D9A" w:rsidRDefault="0085748B" w:rsidP="00434A1C">
            <w:pPr>
              <w:pStyle w:val="ListParagraph"/>
              <w:numPr>
                <w:ilvl w:val="0"/>
                <w:numId w:val="58"/>
              </w:numPr>
              <w:suppressAutoHyphens/>
              <w:spacing w:after="180"/>
              <w:ind w:left="1195" w:right="-72" w:hanging="576"/>
              <w:rPr>
                <w:szCs w:val="24"/>
                <w:lang w:val="es-ES_tradnl"/>
                <w:rPrChange w:id="1494" w:author="Efraim Jimenez" w:date="2017-08-31T12:14:00Z">
                  <w:rPr>
                    <w:szCs w:val="24"/>
                  </w:rPr>
                </w:rPrChange>
              </w:rPr>
            </w:pPr>
            <w:r w:rsidRPr="00FC0D9A">
              <w:rPr>
                <w:lang w:val="es-ES_tradnl"/>
                <w:rPrChange w:id="1495" w:author="Efraim Jimenez" w:date="2017-08-31T12:14:00Z">
                  <w:rPr/>
                </w:rPrChange>
              </w:rPr>
              <w:t>confirmación</w:t>
            </w:r>
            <w:r w:rsidR="00853DA6" w:rsidRPr="00FC0D9A">
              <w:rPr>
                <w:lang w:val="es-ES_tradnl"/>
                <w:rPrChange w:id="1496" w:author="Efraim Jimenez" w:date="2017-08-31T12:14:00Z">
                  <w:rPr/>
                </w:rPrChange>
              </w:rPr>
              <w:t xml:space="preserve"> </w:t>
            </w:r>
            <w:r w:rsidR="00784FD5" w:rsidRPr="00FC0D9A">
              <w:rPr>
                <w:lang w:val="es-ES_tradnl"/>
                <w:rPrChange w:id="1497" w:author="Efraim Jimenez" w:date="2017-08-31T12:14:00Z">
                  <w:rPr/>
                </w:rPrChange>
              </w:rPr>
              <w:t xml:space="preserve">escrita que autorice al signatario de la Propuesta a comprometer al Proponente, de conformidad con lo dispuesto en la </w:t>
            </w:r>
            <w:r w:rsidR="00076359" w:rsidRPr="00FC0D9A">
              <w:rPr>
                <w:lang w:val="es-ES_tradnl"/>
                <w:rPrChange w:id="1498" w:author="Efraim Jimenez" w:date="2017-08-31T12:14:00Z">
                  <w:rPr/>
                </w:rPrChange>
              </w:rPr>
              <w:t xml:space="preserve">IAP </w:t>
            </w:r>
            <w:r w:rsidR="00784FD5" w:rsidRPr="00FC0D9A">
              <w:rPr>
                <w:lang w:val="es-ES_tradnl"/>
                <w:rPrChange w:id="1499" w:author="Efraim Jimenez" w:date="2017-08-31T12:14:00Z">
                  <w:rPr/>
                </w:rPrChange>
              </w:rPr>
              <w:t>17.2</w:t>
            </w:r>
            <w:r w:rsidRPr="00FC0D9A">
              <w:rPr>
                <w:lang w:val="es-ES_tradnl"/>
                <w:rPrChange w:id="1500" w:author="Efraim Jimenez" w:date="2017-08-31T12:14:00Z">
                  <w:rPr/>
                </w:rPrChange>
              </w:rPr>
              <w:t>;</w:t>
            </w:r>
          </w:p>
        </w:tc>
      </w:tr>
      <w:tr w:rsidR="00D9352C" w:rsidRPr="00FC0D9A" w14:paraId="71D4FF44" w14:textId="77777777" w:rsidTr="0037686A">
        <w:trPr>
          <w:trHeight w:val="576"/>
        </w:trPr>
        <w:tc>
          <w:tcPr>
            <w:tcW w:w="2353" w:type="dxa"/>
          </w:tcPr>
          <w:p w14:paraId="52DF0C6B" w14:textId="77777777" w:rsidR="00784FD5" w:rsidRPr="00FC0D9A" w:rsidRDefault="00784FD5" w:rsidP="005B4881">
            <w:pPr>
              <w:pStyle w:val="ListNumber2"/>
              <w:numPr>
                <w:ilvl w:val="0"/>
                <w:numId w:val="0"/>
              </w:numPr>
              <w:spacing w:after="200"/>
              <w:ind w:left="-72"/>
              <w:contextualSpacing w:val="0"/>
              <w:rPr>
                <w:szCs w:val="24"/>
                <w:lang w:val="es-ES_tradnl"/>
                <w:rPrChange w:id="1501" w:author="Efraim Jimenez" w:date="2017-08-31T12:14:00Z">
                  <w:rPr>
                    <w:szCs w:val="24"/>
                  </w:rPr>
                </w:rPrChange>
              </w:rPr>
            </w:pPr>
          </w:p>
        </w:tc>
        <w:tc>
          <w:tcPr>
            <w:tcW w:w="7041" w:type="dxa"/>
          </w:tcPr>
          <w:p w14:paraId="51EC5064" w14:textId="07EE5009" w:rsidR="00784FD5" w:rsidRPr="00FC0D9A" w:rsidRDefault="0085748B" w:rsidP="00434A1C">
            <w:pPr>
              <w:pStyle w:val="ListParagraph"/>
              <w:numPr>
                <w:ilvl w:val="0"/>
                <w:numId w:val="58"/>
              </w:numPr>
              <w:suppressAutoHyphens/>
              <w:spacing w:after="180"/>
              <w:ind w:left="1195" w:right="-72" w:hanging="576"/>
              <w:rPr>
                <w:szCs w:val="24"/>
                <w:lang w:val="es-ES_tradnl"/>
                <w:rPrChange w:id="1502" w:author="Efraim Jimenez" w:date="2017-08-31T12:14:00Z">
                  <w:rPr>
                    <w:szCs w:val="24"/>
                  </w:rPr>
                </w:rPrChange>
              </w:rPr>
            </w:pPr>
            <w:r w:rsidRPr="00FC0D9A">
              <w:rPr>
                <w:lang w:val="es-ES_tradnl"/>
                <w:rPrChange w:id="1503" w:author="Efraim Jimenez" w:date="2017-08-31T12:14:00Z">
                  <w:rPr/>
                </w:rPrChange>
              </w:rPr>
              <w:t xml:space="preserve">prueba </w:t>
            </w:r>
            <w:r w:rsidR="00784FD5" w:rsidRPr="00FC0D9A">
              <w:rPr>
                <w:lang w:val="es-ES_tradnl"/>
                <w:rPrChange w:id="1504" w:author="Efraim Jimenez" w:date="2017-08-31T12:14:00Z">
                  <w:rPr/>
                </w:rPrChange>
              </w:rPr>
              <w:t xml:space="preserve">documental, establecida de conformidad con lo dispuesto en la </w:t>
            </w:r>
            <w:r w:rsidR="00076359" w:rsidRPr="00FC0D9A">
              <w:rPr>
                <w:lang w:val="es-ES_tradnl"/>
                <w:rPrChange w:id="1505" w:author="Efraim Jimenez" w:date="2017-08-31T12:14:00Z">
                  <w:rPr/>
                </w:rPrChange>
              </w:rPr>
              <w:t xml:space="preserve">IAP </w:t>
            </w:r>
            <w:r w:rsidR="00784FD5" w:rsidRPr="00FC0D9A">
              <w:rPr>
                <w:lang w:val="es-ES_tradnl"/>
                <w:rPrChange w:id="1506" w:author="Efraim Jimenez" w:date="2017-08-31T12:14:00Z">
                  <w:rPr/>
                </w:rPrChange>
              </w:rPr>
              <w:t>14, de la elegibilidad de la Planta y los Servicios de Instalación ofrecidos por el Proponente en su Propuesta o en cualquier Propuesta alternativa, cuando esta esté permitida</w:t>
            </w:r>
            <w:r w:rsidRPr="00FC0D9A">
              <w:rPr>
                <w:lang w:val="es-ES_tradnl"/>
                <w:rPrChange w:id="1507" w:author="Efraim Jimenez" w:date="2017-08-31T12:14:00Z">
                  <w:rPr/>
                </w:rPrChange>
              </w:rPr>
              <w:t>;</w:t>
            </w:r>
          </w:p>
        </w:tc>
      </w:tr>
      <w:tr w:rsidR="00D9352C" w:rsidRPr="00FC0D9A" w14:paraId="6D78263C" w14:textId="77777777" w:rsidTr="0037686A">
        <w:trPr>
          <w:trHeight w:val="576"/>
        </w:trPr>
        <w:tc>
          <w:tcPr>
            <w:tcW w:w="2353" w:type="dxa"/>
          </w:tcPr>
          <w:p w14:paraId="1351C5F9" w14:textId="77777777" w:rsidR="00784FD5" w:rsidRPr="00FC0D9A" w:rsidRDefault="00784FD5" w:rsidP="005B4881">
            <w:pPr>
              <w:pStyle w:val="ListNumber2"/>
              <w:numPr>
                <w:ilvl w:val="0"/>
                <w:numId w:val="0"/>
              </w:numPr>
              <w:spacing w:after="200"/>
              <w:ind w:left="-72"/>
              <w:contextualSpacing w:val="0"/>
              <w:rPr>
                <w:szCs w:val="24"/>
                <w:lang w:val="es-ES_tradnl"/>
                <w:rPrChange w:id="1508" w:author="Efraim Jimenez" w:date="2017-08-31T12:14:00Z">
                  <w:rPr>
                    <w:szCs w:val="24"/>
                  </w:rPr>
                </w:rPrChange>
              </w:rPr>
            </w:pPr>
          </w:p>
        </w:tc>
        <w:tc>
          <w:tcPr>
            <w:tcW w:w="7041" w:type="dxa"/>
          </w:tcPr>
          <w:p w14:paraId="43249515" w14:textId="5F8C24D1" w:rsidR="00784FD5" w:rsidRPr="00FC0D9A" w:rsidRDefault="0085748B" w:rsidP="00434A1C">
            <w:pPr>
              <w:pStyle w:val="ListParagraph"/>
              <w:numPr>
                <w:ilvl w:val="0"/>
                <w:numId w:val="58"/>
              </w:numPr>
              <w:suppressAutoHyphens/>
              <w:spacing w:after="180"/>
              <w:ind w:left="1195" w:right="-72" w:hanging="576"/>
              <w:rPr>
                <w:szCs w:val="24"/>
                <w:lang w:val="es-ES_tradnl"/>
                <w:rPrChange w:id="1509" w:author="Efraim Jimenez" w:date="2017-08-31T12:14:00Z">
                  <w:rPr>
                    <w:szCs w:val="24"/>
                  </w:rPr>
                </w:rPrChange>
              </w:rPr>
            </w:pPr>
            <w:r w:rsidRPr="00FC0D9A">
              <w:rPr>
                <w:lang w:val="es-ES_tradnl"/>
                <w:rPrChange w:id="1510" w:author="Efraim Jimenez" w:date="2017-08-31T12:14:00Z">
                  <w:rPr/>
                </w:rPrChange>
              </w:rPr>
              <w:t xml:space="preserve">prueba </w:t>
            </w:r>
            <w:r w:rsidR="00784FD5" w:rsidRPr="00FC0D9A">
              <w:rPr>
                <w:lang w:val="es-ES_tradnl"/>
                <w:rPrChange w:id="1511" w:author="Efraim Jimenez" w:date="2017-08-31T12:14:00Z">
                  <w:rPr/>
                </w:rPrChange>
              </w:rPr>
              <w:t>documental en la que se establezcan la continuidad de la elegibilidad y la calificación del Proponente para ejecutar el Contrato si se llegara a aceptar su Propuesta</w:t>
            </w:r>
            <w:r w:rsidRPr="00FC0D9A">
              <w:rPr>
                <w:lang w:val="es-ES_tradnl"/>
                <w:rPrChange w:id="1512" w:author="Efraim Jimenez" w:date="2017-08-31T12:14:00Z">
                  <w:rPr/>
                </w:rPrChange>
              </w:rPr>
              <w:t>;</w:t>
            </w:r>
          </w:p>
        </w:tc>
      </w:tr>
      <w:tr w:rsidR="00784FD5" w:rsidRPr="00FC0D9A" w14:paraId="33C29D6E" w14:textId="77777777" w:rsidTr="0037686A">
        <w:trPr>
          <w:trHeight w:val="576"/>
        </w:trPr>
        <w:tc>
          <w:tcPr>
            <w:tcW w:w="2353" w:type="dxa"/>
          </w:tcPr>
          <w:p w14:paraId="355FC34F" w14:textId="77777777" w:rsidR="00784FD5" w:rsidRPr="00FC0D9A" w:rsidRDefault="00784FD5" w:rsidP="005B4881">
            <w:pPr>
              <w:pStyle w:val="ListNumber2"/>
              <w:numPr>
                <w:ilvl w:val="0"/>
                <w:numId w:val="0"/>
              </w:numPr>
              <w:spacing w:after="200"/>
              <w:ind w:left="-72"/>
              <w:contextualSpacing w:val="0"/>
              <w:rPr>
                <w:szCs w:val="24"/>
                <w:lang w:val="es-ES_tradnl"/>
                <w:rPrChange w:id="1513" w:author="Efraim Jimenez" w:date="2017-08-31T12:14:00Z">
                  <w:rPr>
                    <w:szCs w:val="24"/>
                  </w:rPr>
                </w:rPrChange>
              </w:rPr>
            </w:pPr>
          </w:p>
        </w:tc>
        <w:tc>
          <w:tcPr>
            <w:tcW w:w="7041" w:type="dxa"/>
          </w:tcPr>
          <w:p w14:paraId="35D47CC0" w14:textId="6627FDA1" w:rsidR="00784FD5" w:rsidRPr="00FC0D9A" w:rsidRDefault="0085748B" w:rsidP="00434A1C">
            <w:pPr>
              <w:pStyle w:val="ListParagraph"/>
              <w:numPr>
                <w:ilvl w:val="0"/>
                <w:numId w:val="58"/>
              </w:numPr>
              <w:suppressAutoHyphens/>
              <w:spacing w:after="180"/>
              <w:ind w:left="1195" w:right="-72" w:hanging="576"/>
              <w:rPr>
                <w:szCs w:val="24"/>
                <w:lang w:val="es-ES_tradnl"/>
                <w:rPrChange w:id="1514" w:author="Efraim Jimenez" w:date="2017-08-31T12:14:00Z">
                  <w:rPr>
                    <w:szCs w:val="24"/>
                  </w:rPr>
                </w:rPrChange>
              </w:rPr>
            </w:pPr>
            <w:r w:rsidRPr="00FC0D9A">
              <w:rPr>
                <w:lang w:val="es-ES_tradnl"/>
                <w:rPrChange w:id="1515" w:author="Efraim Jimenez" w:date="2017-08-31T12:14:00Z">
                  <w:rPr/>
                </w:rPrChange>
              </w:rPr>
              <w:t xml:space="preserve">prueba </w:t>
            </w:r>
            <w:r w:rsidR="002F25B0" w:rsidRPr="00FC0D9A">
              <w:rPr>
                <w:lang w:val="es-ES_tradnl"/>
                <w:rPrChange w:id="1516" w:author="Efraim Jimenez" w:date="2017-08-31T12:14:00Z">
                  <w:rPr/>
                </w:rPrChange>
              </w:rPr>
              <w:t xml:space="preserve">documental, establecida de conformidad con lo dispuesto en la </w:t>
            </w:r>
            <w:r w:rsidR="00076359" w:rsidRPr="00FC0D9A">
              <w:rPr>
                <w:lang w:val="es-ES_tradnl"/>
                <w:rPrChange w:id="1517" w:author="Efraim Jimenez" w:date="2017-08-31T12:14:00Z">
                  <w:rPr/>
                </w:rPrChange>
              </w:rPr>
              <w:t>IAP </w:t>
            </w:r>
            <w:r w:rsidR="002F25B0" w:rsidRPr="00FC0D9A">
              <w:rPr>
                <w:lang w:val="es-ES_tradnl"/>
                <w:rPrChange w:id="1518" w:author="Efraim Jimenez" w:date="2017-08-31T12:14:00Z">
                  <w:rPr/>
                </w:rPrChange>
              </w:rPr>
              <w:t xml:space="preserve">15, de que la Planta y los Servicios de Instalación ofrecidos por el Proponente se ajustan a lo estipulado en el Documento de </w:t>
            </w:r>
            <w:r w:rsidR="00BC62F5" w:rsidRPr="00FC0D9A">
              <w:rPr>
                <w:lang w:val="es-ES_tradnl"/>
                <w:rPrChange w:id="1519" w:author="Efraim Jimenez" w:date="2017-08-31T12:14:00Z">
                  <w:rPr/>
                </w:rPrChange>
              </w:rPr>
              <w:t>SDP</w:t>
            </w:r>
            <w:r w:rsidRPr="00FC0D9A">
              <w:rPr>
                <w:lang w:val="es-ES_tradnl"/>
                <w:rPrChange w:id="1520" w:author="Efraim Jimenez" w:date="2017-08-31T12:14:00Z">
                  <w:rPr/>
                </w:rPrChange>
              </w:rPr>
              <w:t>;</w:t>
            </w:r>
          </w:p>
        </w:tc>
      </w:tr>
      <w:tr w:rsidR="00D9352C" w:rsidRPr="00FC0D9A" w14:paraId="0126573B" w14:textId="77777777" w:rsidTr="0037686A">
        <w:trPr>
          <w:trHeight w:val="576"/>
        </w:trPr>
        <w:tc>
          <w:tcPr>
            <w:tcW w:w="2353" w:type="dxa"/>
          </w:tcPr>
          <w:p w14:paraId="4C1E49F8" w14:textId="77777777" w:rsidR="00B323B4" w:rsidRPr="00FC0D9A" w:rsidRDefault="00B323B4" w:rsidP="005B4881">
            <w:pPr>
              <w:pStyle w:val="ListNumber2"/>
              <w:numPr>
                <w:ilvl w:val="0"/>
                <w:numId w:val="0"/>
              </w:numPr>
              <w:spacing w:after="200"/>
              <w:ind w:left="-72"/>
              <w:contextualSpacing w:val="0"/>
              <w:rPr>
                <w:szCs w:val="24"/>
                <w:lang w:val="es-ES_tradnl"/>
                <w:rPrChange w:id="1521" w:author="Efraim Jimenez" w:date="2017-08-31T12:14:00Z">
                  <w:rPr>
                    <w:szCs w:val="24"/>
                  </w:rPr>
                </w:rPrChange>
              </w:rPr>
            </w:pPr>
          </w:p>
        </w:tc>
        <w:tc>
          <w:tcPr>
            <w:tcW w:w="7041" w:type="dxa"/>
          </w:tcPr>
          <w:p w14:paraId="41089419" w14:textId="345FE8BD" w:rsidR="00B323B4" w:rsidRPr="00FC0D9A" w:rsidRDefault="0085748B" w:rsidP="00434A1C">
            <w:pPr>
              <w:pStyle w:val="ListParagraph"/>
              <w:numPr>
                <w:ilvl w:val="0"/>
                <w:numId w:val="58"/>
              </w:numPr>
              <w:suppressAutoHyphens/>
              <w:spacing w:after="180"/>
              <w:ind w:left="1195" w:right="-72" w:hanging="576"/>
              <w:rPr>
                <w:szCs w:val="24"/>
                <w:lang w:val="es-ES_tradnl"/>
                <w:rPrChange w:id="1522" w:author="Efraim Jimenez" w:date="2017-08-31T12:14:00Z">
                  <w:rPr>
                    <w:szCs w:val="24"/>
                  </w:rPr>
                </w:rPrChange>
              </w:rPr>
            </w:pPr>
            <w:r w:rsidRPr="00FC0D9A">
              <w:rPr>
                <w:lang w:val="es-ES_tradnl"/>
                <w:rPrChange w:id="1523" w:author="Efraim Jimenez" w:date="2017-08-31T12:14:00Z">
                  <w:rPr/>
                </w:rPrChange>
              </w:rPr>
              <w:t xml:space="preserve">los </w:t>
            </w:r>
            <w:r w:rsidR="00B323B4" w:rsidRPr="00FC0D9A">
              <w:rPr>
                <w:lang w:val="es-ES_tradnl"/>
                <w:rPrChange w:id="1524" w:author="Efraim Jimenez" w:date="2017-08-31T12:14:00Z">
                  <w:rPr/>
                </w:rPrChange>
              </w:rPr>
              <w:t xml:space="preserve">Proponentes proporcionarán detalles de todas las desviaciones de su Propuesta Técnica de la Primera Etapa </w:t>
            </w:r>
            <w:r w:rsidR="00B323B4" w:rsidRPr="00FC0D9A">
              <w:rPr>
                <w:lang w:val="es-ES_tradnl"/>
                <w:rPrChange w:id="1525" w:author="Efraim Jimenez" w:date="2017-08-31T12:14:00Z">
                  <w:rPr/>
                </w:rPrChange>
              </w:rPr>
              <w:lastRenderedPageBreak/>
              <w:t xml:space="preserve">con respecto a las condiciones del Contrato o las características técnicas exigidas especificadas en los requisitos operacionales y de rendimiento, que desean que el Contratante considere durante la evaluación de las Propuestas Técnicas de la Primera Etapa y las Reuniones Aclaratorias con el Proponente, conforme a las </w:t>
            </w:r>
            <w:r w:rsidR="00076359" w:rsidRPr="00FC0D9A">
              <w:rPr>
                <w:lang w:val="es-ES_tradnl"/>
                <w:rPrChange w:id="1526" w:author="Efraim Jimenez" w:date="2017-08-31T12:14:00Z">
                  <w:rPr/>
                </w:rPrChange>
              </w:rPr>
              <w:t xml:space="preserve">IAP </w:t>
            </w:r>
            <w:r w:rsidR="00B323B4" w:rsidRPr="00FC0D9A">
              <w:rPr>
                <w:lang w:val="es-ES_tradnl"/>
                <w:rPrChange w:id="1527" w:author="Efraim Jimenez" w:date="2017-08-31T12:14:00Z">
                  <w:rPr/>
                </w:rPrChange>
              </w:rPr>
              <w:t>23 a 26</w:t>
            </w:r>
            <w:r w:rsidRPr="00FC0D9A">
              <w:rPr>
                <w:lang w:val="es-ES_tradnl"/>
                <w:rPrChange w:id="1528" w:author="Efraim Jimenez" w:date="2017-08-31T12:14:00Z">
                  <w:rPr/>
                </w:rPrChange>
              </w:rPr>
              <w:t>;</w:t>
            </w:r>
          </w:p>
        </w:tc>
      </w:tr>
      <w:tr w:rsidR="00D9352C" w:rsidRPr="00FC0D9A" w14:paraId="0061A844" w14:textId="77777777" w:rsidTr="0037686A">
        <w:trPr>
          <w:trHeight w:val="576"/>
        </w:trPr>
        <w:tc>
          <w:tcPr>
            <w:tcW w:w="2353" w:type="dxa"/>
          </w:tcPr>
          <w:p w14:paraId="36ED253C" w14:textId="77777777" w:rsidR="00784FD5" w:rsidRPr="00FC0D9A" w:rsidRDefault="00784FD5" w:rsidP="005B4881">
            <w:pPr>
              <w:pStyle w:val="ListNumber2"/>
              <w:numPr>
                <w:ilvl w:val="0"/>
                <w:numId w:val="0"/>
              </w:numPr>
              <w:spacing w:after="200"/>
              <w:ind w:left="-72"/>
              <w:contextualSpacing w:val="0"/>
              <w:rPr>
                <w:szCs w:val="24"/>
                <w:lang w:val="es-ES_tradnl"/>
                <w:rPrChange w:id="1529" w:author="Efraim Jimenez" w:date="2017-08-31T12:14:00Z">
                  <w:rPr>
                    <w:szCs w:val="24"/>
                  </w:rPr>
                </w:rPrChange>
              </w:rPr>
            </w:pPr>
          </w:p>
        </w:tc>
        <w:tc>
          <w:tcPr>
            <w:tcW w:w="7041" w:type="dxa"/>
          </w:tcPr>
          <w:p w14:paraId="42BA4E7B" w14:textId="218AB55E" w:rsidR="00784FD5" w:rsidRPr="00FC0D9A" w:rsidRDefault="0085748B" w:rsidP="00434A1C">
            <w:pPr>
              <w:pStyle w:val="ListParagraph"/>
              <w:numPr>
                <w:ilvl w:val="0"/>
                <w:numId w:val="58"/>
              </w:numPr>
              <w:suppressAutoHyphens/>
              <w:spacing w:after="180"/>
              <w:ind w:left="1195" w:right="-72" w:hanging="574"/>
              <w:rPr>
                <w:szCs w:val="24"/>
                <w:lang w:val="es-ES_tradnl"/>
                <w:rPrChange w:id="1530" w:author="Efraim Jimenez" w:date="2017-08-31T12:14:00Z">
                  <w:rPr>
                    <w:szCs w:val="24"/>
                  </w:rPr>
                </w:rPrChange>
              </w:rPr>
            </w:pPr>
            <w:r w:rsidRPr="00FC0D9A">
              <w:rPr>
                <w:lang w:val="es-ES_tradnl"/>
                <w:rPrChange w:id="1531" w:author="Efraim Jimenez" w:date="2017-08-31T12:14:00Z">
                  <w:rPr/>
                </w:rPrChange>
              </w:rPr>
              <w:t xml:space="preserve">en </w:t>
            </w:r>
            <w:r w:rsidR="00784FD5" w:rsidRPr="00FC0D9A">
              <w:rPr>
                <w:lang w:val="es-ES_tradnl"/>
                <w:rPrChange w:id="1532" w:author="Efraim Jimenez" w:date="2017-08-31T12:14:00Z">
                  <w:rPr/>
                </w:rPrChange>
              </w:rPr>
              <w:t xml:space="preserve">el caso de una propuesta técnica presentada por una </w:t>
            </w:r>
            <w:r w:rsidR="00D76573" w:rsidRPr="00FC0D9A">
              <w:rPr>
                <w:lang w:val="es-ES_tradnl"/>
                <w:rPrChange w:id="1533" w:author="Efraim Jimenez" w:date="2017-08-31T12:14:00Z">
                  <w:rPr/>
                </w:rPrChange>
              </w:rPr>
              <w:t>APCA</w:t>
            </w:r>
            <w:r w:rsidR="00784FD5" w:rsidRPr="00FC0D9A">
              <w:rPr>
                <w:lang w:val="es-ES_tradnl"/>
                <w:rPrChange w:id="1534" w:author="Efraim Jimenez" w:date="2017-08-31T12:14:00Z">
                  <w:rPr/>
                </w:rPrChange>
              </w:rPr>
              <w:t xml:space="preserve">, un acuerdo de </w:t>
            </w:r>
            <w:r w:rsidR="00D76573" w:rsidRPr="00FC0D9A">
              <w:rPr>
                <w:lang w:val="es-ES_tradnl"/>
                <w:rPrChange w:id="1535" w:author="Efraim Jimenez" w:date="2017-08-31T12:14:00Z">
                  <w:rPr/>
                </w:rPrChange>
              </w:rPr>
              <w:t>APCA</w:t>
            </w:r>
            <w:r w:rsidR="00784FD5" w:rsidRPr="00FC0D9A">
              <w:rPr>
                <w:lang w:val="es-ES_tradnl"/>
                <w:rPrChange w:id="1536" w:author="Efraim Jimenez" w:date="2017-08-31T12:14:00Z">
                  <w:rPr/>
                </w:rPrChange>
              </w:rPr>
              <w:t xml:space="preserve"> o una carta de intención de formar una </w:t>
            </w:r>
            <w:r w:rsidR="00D76573" w:rsidRPr="00FC0D9A">
              <w:rPr>
                <w:lang w:val="es-ES_tradnl"/>
                <w:rPrChange w:id="1537" w:author="Efraim Jimenez" w:date="2017-08-31T12:14:00Z">
                  <w:rPr/>
                </w:rPrChange>
              </w:rPr>
              <w:t>APCA</w:t>
            </w:r>
            <w:r w:rsidR="00784FD5" w:rsidRPr="00FC0D9A">
              <w:rPr>
                <w:lang w:val="es-ES_tradnl"/>
                <w:rPrChange w:id="1538" w:author="Efraim Jimenez" w:date="2017-08-31T12:14:00Z">
                  <w:rPr/>
                </w:rPrChange>
              </w:rPr>
              <w:t>, incluido un borrador del acuerdo, en el que se indique, al menos, las partes de la Planta que ejecutarán los respectivos asociados</w:t>
            </w:r>
            <w:r w:rsidRPr="00FC0D9A">
              <w:rPr>
                <w:lang w:val="es-ES_tradnl"/>
                <w:rPrChange w:id="1539" w:author="Efraim Jimenez" w:date="2017-08-31T12:14:00Z">
                  <w:rPr/>
                </w:rPrChange>
              </w:rPr>
              <w:t>;</w:t>
            </w:r>
          </w:p>
        </w:tc>
      </w:tr>
      <w:tr w:rsidR="00D9352C" w:rsidRPr="00FC0D9A" w14:paraId="3920CCF7" w14:textId="77777777" w:rsidTr="0037686A">
        <w:trPr>
          <w:trHeight w:val="576"/>
        </w:trPr>
        <w:tc>
          <w:tcPr>
            <w:tcW w:w="2353" w:type="dxa"/>
          </w:tcPr>
          <w:p w14:paraId="3D80FB8A" w14:textId="77777777" w:rsidR="00784FD5" w:rsidRPr="00FC0D9A" w:rsidRDefault="00784FD5" w:rsidP="005B4881">
            <w:pPr>
              <w:pStyle w:val="ListNumber2"/>
              <w:numPr>
                <w:ilvl w:val="0"/>
                <w:numId w:val="0"/>
              </w:numPr>
              <w:spacing w:after="200"/>
              <w:ind w:left="-72"/>
              <w:contextualSpacing w:val="0"/>
              <w:rPr>
                <w:szCs w:val="24"/>
                <w:lang w:val="es-ES_tradnl"/>
                <w:rPrChange w:id="1540" w:author="Efraim Jimenez" w:date="2017-08-31T12:14:00Z">
                  <w:rPr>
                    <w:szCs w:val="24"/>
                  </w:rPr>
                </w:rPrChange>
              </w:rPr>
            </w:pPr>
          </w:p>
        </w:tc>
        <w:tc>
          <w:tcPr>
            <w:tcW w:w="7041" w:type="dxa"/>
          </w:tcPr>
          <w:p w14:paraId="183EB7E0" w14:textId="404D56E2" w:rsidR="00784FD5" w:rsidRPr="00FC0D9A" w:rsidRDefault="0085748B" w:rsidP="00434A1C">
            <w:pPr>
              <w:pStyle w:val="ListParagraph"/>
              <w:numPr>
                <w:ilvl w:val="0"/>
                <w:numId w:val="58"/>
              </w:numPr>
              <w:suppressAutoHyphens/>
              <w:spacing w:after="180"/>
              <w:ind w:left="1195" w:right="-72" w:hanging="574"/>
              <w:rPr>
                <w:szCs w:val="24"/>
                <w:lang w:val="es-ES_tradnl"/>
                <w:rPrChange w:id="1541" w:author="Efraim Jimenez" w:date="2017-08-31T12:14:00Z">
                  <w:rPr>
                    <w:szCs w:val="24"/>
                  </w:rPr>
                </w:rPrChange>
              </w:rPr>
            </w:pPr>
            <w:r w:rsidRPr="00FC0D9A">
              <w:rPr>
                <w:lang w:val="es-ES_tradnl"/>
                <w:rPrChange w:id="1542" w:author="Efraim Jimenez" w:date="2017-08-31T12:14:00Z">
                  <w:rPr/>
                </w:rPrChange>
              </w:rPr>
              <w:t>l</w:t>
            </w:r>
            <w:r w:rsidR="002A549C" w:rsidRPr="00FC0D9A">
              <w:rPr>
                <w:lang w:val="es-ES_tradnl"/>
                <w:rPrChange w:id="1543" w:author="Efraim Jimenez" w:date="2017-08-31T12:14:00Z">
                  <w:rPr/>
                </w:rPrChange>
              </w:rPr>
              <w:t xml:space="preserve">ista de subcontratistas, de conformidad con lo dispuesto en la </w:t>
            </w:r>
            <w:r w:rsidR="00076359" w:rsidRPr="00FC0D9A">
              <w:rPr>
                <w:lang w:val="es-ES_tradnl"/>
                <w:rPrChange w:id="1544" w:author="Efraim Jimenez" w:date="2017-08-31T12:14:00Z">
                  <w:rPr/>
                </w:rPrChange>
              </w:rPr>
              <w:t>IAP</w:t>
            </w:r>
            <w:r w:rsidR="00B964C2" w:rsidRPr="00FC0D9A">
              <w:rPr>
                <w:lang w:val="es-ES_tradnl"/>
                <w:rPrChange w:id="1545" w:author="Efraim Jimenez" w:date="2017-08-31T12:14:00Z">
                  <w:rPr/>
                </w:rPrChange>
              </w:rPr>
              <w:t xml:space="preserve"> </w:t>
            </w:r>
            <w:r w:rsidR="002A549C" w:rsidRPr="00FC0D9A">
              <w:rPr>
                <w:lang w:val="es-ES_tradnl"/>
                <w:rPrChange w:id="1546" w:author="Efraim Jimenez" w:date="2017-08-31T12:14:00Z">
                  <w:rPr/>
                </w:rPrChange>
              </w:rPr>
              <w:t>15.5</w:t>
            </w:r>
            <w:r w:rsidRPr="00FC0D9A">
              <w:rPr>
                <w:lang w:val="es-ES_tradnl"/>
                <w:rPrChange w:id="1547" w:author="Efraim Jimenez" w:date="2017-08-31T12:14:00Z">
                  <w:rPr/>
                </w:rPrChange>
              </w:rPr>
              <w:t>;</w:t>
            </w:r>
          </w:p>
        </w:tc>
      </w:tr>
      <w:tr w:rsidR="00D9352C" w:rsidRPr="00FC0D9A" w14:paraId="238C1E58" w14:textId="77777777" w:rsidTr="0037686A">
        <w:trPr>
          <w:trHeight w:val="576"/>
        </w:trPr>
        <w:tc>
          <w:tcPr>
            <w:tcW w:w="2353" w:type="dxa"/>
          </w:tcPr>
          <w:p w14:paraId="3A63E93C" w14:textId="77777777" w:rsidR="00784FD5" w:rsidRPr="00FC0D9A" w:rsidRDefault="00784FD5" w:rsidP="005B4881">
            <w:pPr>
              <w:pStyle w:val="ListNumber2"/>
              <w:numPr>
                <w:ilvl w:val="0"/>
                <w:numId w:val="0"/>
              </w:numPr>
              <w:spacing w:after="200"/>
              <w:ind w:left="-72"/>
              <w:contextualSpacing w:val="0"/>
              <w:rPr>
                <w:szCs w:val="24"/>
                <w:lang w:val="es-ES_tradnl"/>
                <w:rPrChange w:id="1548" w:author="Efraim Jimenez" w:date="2017-08-31T12:14:00Z">
                  <w:rPr>
                    <w:szCs w:val="24"/>
                  </w:rPr>
                </w:rPrChange>
              </w:rPr>
            </w:pPr>
          </w:p>
        </w:tc>
        <w:tc>
          <w:tcPr>
            <w:tcW w:w="7041" w:type="dxa"/>
          </w:tcPr>
          <w:p w14:paraId="25F783E8" w14:textId="720AF0FE" w:rsidR="00784FD5" w:rsidRPr="00FC0D9A" w:rsidRDefault="0085748B" w:rsidP="00434A1C">
            <w:pPr>
              <w:pStyle w:val="ListParagraph"/>
              <w:numPr>
                <w:ilvl w:val="0"/>
                <w:numId w:val="58"/>
              </w:numPr>
              <w:suppressAutoHyphens/>
              <w:spacing w:after="180"/>
              <w:ind w:left="1195" w:right="-72" w:hanging="574"/>
              <w:rPr>
                <w:szCs w:val="24"/>
                <w:lang w:val="es-ES_tradnl"/>
                <w:rPrChange w:id="1549" w:author="Efraim Jimenez" w:date="2017-08-31T12:14:00Z">
                  <w:rPr>
                    <w:szCs w:val="24"/>
                  </w:rPr>
                </w:rPrChange>
              </w:rPr>
            </w:pPr>
            <w:r w:rsidRPr="00FC0D9A">
              <w:rPr>
                <w:lang w:val="es-ES_tradnl"/>
                <w:rPrChange w:id="1550" w:author="Efraim Jimenez" w:date="2017-08-31T12:14:00Z">
                  <w:rPr/>
                </w:rPrChange>
              </w:rPr>
              <w:t xml:space="preserve">todo </w:t>
            </w:r>
            <w:r w:rsidR="00784FD5" w:rsidRPr="00FC0D9A">
              <w:rPr>
                <w:lang w:val="es-ES_tradnl"/>
                <w:rPrChange w:id="1551" w:author="Efraim Jimenez" w:date="2017-08-31T12:14:00Z">
                  <w:rPr/>
                </w:rPrChange>
              </w:rPr>
              <w:t xml:space="preserve">otro documento exigido </w:t>
            </w:r>
            <w:r w:rsidR="00784FD5" w:rsidRPr="00A5660B">
              <w:rPr>
                <w:b/>
                <w:bCs/>
                <w:lang w:val="es-ES_tradnl"/>
                <w:rPrChange w:id="1552" w:author="Efraim Jimenez" w:date="2017-08-31T12:39:00Z">
                  <w:rPr>
                    <w:bCs/>
                  </w:rPr>
                </w:rPrChange>
              </w:rPr>
              <w:t>en los DDP</w:t>
            </w:r>
            <w:r w:rsidR="00784FD5" w:rsidRPr="00FC0D9A">
              <w:rPr>
                <w:bCs/>
                <w:lang w:val="es-ES_tradnl"/>
                <w:rPrChange w:id="1553" w:author="Efraim Jimenez" w:date="2017-08-31T12:14:00Z">
                  <w:rPr>
                    <w:bCs/>
                  </w:rPr>
                </w:rPrChange>
              </w:rPr>
              <w:t>.</w:t>
            </w:r>
          </w:p>
        </w:tc>
      </w:tr>
      <w:tr w:rsidR="00F72585" w:rsidRPr="00FC0D9A" w14:paraId="4B8B65D5" w14:textId="77777777" w:rsidTr="0037686A">
        <w:trPr>
          <w:trHeight w:val="576"/>
        </w:trPr>
        <w:tc>
          <w:tcPr>
            <w:tcW w:w="2353" w:type="dxa"/>
          </w:tcPr>
          <w:p w14:paraId="5174DF3F" w14:textId="69F32841" w:rsidR="00F72585" w:rsidRPr="00FC0D9A" w:rsidRDefault="00F6430C" w:rsidP="003400FF">
            <w:pPr>
              <w:pStyle w:val="TOC2-2"/>
              <w:rPr>
                <w:lang w:val="es-ES_tradnl"/>
                <w:rPrChange w:id="1554" w:author="Efraim Jimenez" w:date="2017-08-31T12:14:00Z">
                  <w:rPr/>
                </w:rPrChange>
              </w:rPr>
            </w:pPr>
            <w:bookmarkStart w:id="1555" w:name="_Toc125791276"/>
            <w:bookmarkStart w:id="1556" w:name="_Toc126646085"/>
            <w:bookmarkStart w:id="1557" w:name="_Toc450070807"/>
            <w:bookmarkStart w:id="1558" w:name="_Toc450635173"/>
            <w:bookmarkStart w:id="1559" w:name="_Toc450635361"/>
            <w:bookmarkStart w:id="1560" w:name="_Toc454989665"/>
            <w:r w:rsidRPr="00FC0D9A">
              <w:rPr>
                <w:lang w:val="es-ES_tradnl"/>
                <w:rPrChange w:id="1561" w:author="Efraim Jimenez" w:date="2017-08-31T12:14:00Z">
                  <w:rPr/>
                </w:rPrChange>
              </w:rPr>
              <w:tab/>
            </w:r>
            <w:bookmarkStart w:id="1562" w:name="_Toc477339849"/>
            <w:bookmarkStart w:id="1563" w:name="_Toc478751336"/>
            <w:bookmarkStart w:id="1564" w:name="_Toc478919564"/>
            <w:bookmarkStart w:id="1565" w:name="_Toc478924788"/>
            <w:bookmarkStart w:id="1566" w:name="_Toc488769304"/>
            <w:bookmarkStart w:id="1567" w:name="_Toc488789070"/>
            <w:r w:rsidRPr="00FC0D9A">
              <w:rPr>
                <w:lang w:val="es-ES_tradnl"/>
                <w:rPrChange w:id="1568" w:author="Efraim Jimenez" w:date="2017-08-31T12:14:00Z">
                  <w:rPr/>
                </w:rPrChange>
              </w:rPr>
              <w:t>Propuestas Técnicas Alternativas</w:t>
            </w:r>
            <w:bookmarkEnd w:id="1555"/>
            <w:bookmarkEnd w:id="1556"/>
            <w:bookmarkEnd w:id="1557"/>
            <w:bookmarkEnd w:id="1558"/>
            <w:bookmarkEnd w:id="1559"/>
            <w:bookmarkEnd w:id="1560"/>
            <w:bookmarkEnd w:id="1562"/>
            <w:bookmarkEnd w:id="1563"/>
            <w:bookmarkEnd w:id="1564"/>
            <w:bookmarkEnd w:id="1565"/>
            <w:bookmarkEnd w:id="1566"/>
            <w:bookmarkEnd w:id="1567"/>
          </w:p>
        </w:tc>
        <w:tc>
          <w:tcPr>
            <w:tcW w:w="7041" w:type="dxa"/>
          </w:tcPr>
          <w:p w14:paraId="0BA56675" w14:textId="4B3C5CB5" w:rsidR="00F72585" w:rsidRPr="00FC0D9A" w:rsidRDefault="00B327DA" w:rsidP="00434A1C">
            <w:pPr>
              <w:pStyle w:val="ListNumber2"/>
              <w:numPr>
                <w:ilvl w:val="1"/>
                <w:numId w:val="19"/>
              </w:numPr>
              <w:suppressAutoHyphens/>
              <w:spacing w:after="200"/>
              <w:ind w:left="612" w:hanging="612"/>
              <w:contextualSpacing w:val="0"/>
              <w:rPr>
                <w:szCs w:val="24"/>
                <w:lang w:val="es-ES_tradnl"/>
                <w:rPrChange w:id="1569" w:author="Efraim Jimenez" w:date="2017-08-31T12:14:00Z">
                  <w:rPr>
                    <w:szCs w:val="24"/>
                  </w:rPr>
                </w:rPrChange>
              </w:rPr>
            </w:pPr>
            <w:r w:rsidRPr="00FC0D9A">
              <w:rPr>
                <w:lang w:val="es-ES_tradnl"/>
                <w:rPrChange w:id="1570" w:author="Efraim Jimenez" w:date="2017-08-31T12:14:00Z">
                  <w:rPr/>
                </w:rPrChange>
              </w:rPr>
              <w:tab/>
              <w:t xml:space="preserve">Los Proponentes tendrán en cuenta que podrán presentar alternativas técnicas con sus Propuestas Técnicas de la Primera Etapa además o en lugar de los requisitos especificados en </w:t>
            </w:r>
            <w:r w:rsidR="00F03D87" w:rsidRPr="00FC0D9A">
              <w:rPr>
                <w:lang w:val="es-ES_tradnl"/>
                <w:rPrChange w:id="1571" w:author="Efraim Jimenez" w:date="2017-08-31T12:14:00Z">
                  <w:rPr/>
                </w:rPrChange>
              </w:rPr>
              <w:t xml:space="preserve">el </w:t>
            </w:r>
            <w:r w:rsidRPr="00FC0D9A">
              <w:rPr>
                <w:lang w:val="es-ES_tradnl"/>
                <w:rPrChange w:id="1572" w:author="Efraim Jimenez" w:date="2017-08-31T12:14:00Z">
                  <w:rPr/>
                </w:rPrChange>
              </w:rPr>
              <w:t xml:space="preserve">Documento de </w:t>
            </w:r>
            <w:r w:rsidR="00BC62F5" w:rsidRPr="00FC0D9A">
              <w:rPr>
                <w:lang w:val="es-ES_tradnl"/>
                <w:rPrChange w:id="1573" w:author="Efraim Jimenez" w:date="2017-08-31T12:14:00Z">
                  <w:rPr/>
                </w:rPrChange>
              </w:rPr>
              <w:t>SDP</w:t>
            </w:r>
            <w:r w:rsidRPr="00FC0D9A">
              <w:rPr>
                <w:lang w:val="es-ES_tradnl"/>
                <w:rPrChange w:id="1574" w:author="Efraim Jimenez" w:date="2017-08-31T12:14:00Z">
                  <w:rPr/>
                </w:rPrChange>
              </w:rPr>
              <w:t xml:space="preserve">, siempre que puedan documentar que las alternativas técnicas propuestas benefician al Contratante, que cumplen con los objetivos principales del contrato, y que cumplen con los criterios básicos, tanto técnicos como de rendimiento, especificados en </w:t>
            </w:r>
            <w:r w:rsidR="00F03D87" w:rsidRPr="00FC0D9A">
              <w:rPr>
                <w:lang w:val="es-ES_tradnl"/>
                <w:rPrChange w:id="1575" w:author="Efraim Jimenez" w:date="2017-08-31T12:14:00Z">
                  <w:rPr/>
                </w:rPrChange>
              </w:rPr>
              <w:t xml:space="preserve">el </w:t>
            </w:r>
            <w:r w:rsidRPr="00FC0D9A">
              <w:rPr>
                <w:lang w:val="es-ES_tradnl"/>
                <w:rPrChange w:id="1576" w:author="Efraim Jimenez" w:date="2017-08-31T12:14:00Z">
                  <w:rPr/>
                </w:rPrChange>
              </w:rPr>
              <w:t xml:space="preserve">Documento de la </w:t>
            </w:r>
            <w:r w:rsidR="00BC62F5" w:rsidRPr="00FC0D9A">
              <w:rPr>
                <w:lang w:val="es-ES_tradnl"/>
                <w:rPrChange w:id="1577" w:author="Efraim Jimenez" w:date="2017-08-31T12:14:00Z">
                  <w:rPr/>
                </w:rPrChange>
              </w:rPr>
              <w:t>SDP</w:t>
            </w:r>
            <w:r w:rsidRPr="00FC0D9A">
              <w:rPr>
                <w:lang w:val="es-ES_tradnl"/>
                <w:rPrChange w:id="1578" w:author="Efraim Jimenez" w:date="2017-08-31T12:14:00Z">
                  <w:rPr/>
                </w:rPrChange>
              </w:rPr>
              <w:t>.</w:t>
            </w:r>
          </w:p>
          <w:p w14:paraId="63583F90" w14:textId="30B26A14" w:rsidR="00F72585" w:rsidRPr="00FC0D9A" w:rsidRDefault="00B327DA" w:rsidP="00434A1C">
            <w:pPr>
              <w:pStyle w:val="ListNumber2"/>
              <w:numPr>
                <w:ilvl w:val="1"/>
                <w:numId w:val="19"/>
              </w:numPr>
              <w:suppressAutoHyphens/>
              <w:spacing w:after="200"/>
              <w:ind w:left="612" w:hanging="612"/>
              <w:contextualSpacing w:val="0"/>
              <w:rPr>
                <w:szCs w:val="24"/>
                <w:lang w:val="es-ES_tradnl"/>
                <w:rPrChange w:id="1579" w:author="Efraim Jimenez" w:date="2017-08-31T12:14:00Z">
                  <w:rPr>
                    <w:szCs w:val="24"/>
                  </w:rPr>
                </w:rPrChange>
              </w:rPr>
            </w:pPr>
            <w:r w:rsidRPr="00FC0D9A">
              <w:rPr>
                <w:lang w:val="es-ES_tradnl"/>
                <w:rPrChange w:id="1580" w:author="Efraim Jimenez" w:date="2017-08-31T12:14:00Z">
                  <w:rPr/>
                </w:rPrChange>
              </w:rPr>
              <w:tab/>
              <w:t xml:space="preserve">Toda propuesta técnica alternativa presentada por los Proponentes como parte de su Propuesta Técnica de la Primera Etapa será objeto de aclaraciones con el Proponente, conforme a la </w:t>
            </w:r>
            <w:r w:rsidR="0047788A" w:rsidRPr="00FC0D9A">
              <w:rPr>
                <w:lang w:val="es-ES_tradnl"/>
                <w:rPrChange w:id="1581" w:author="Efraim Jimenez" w:date="2017-08-31T12:14:00Z">
                  <w:rPr/>
                </w:rPrChange>
              </w:rPr>
              <w:t>IAP </w:t>
            </w:r>
            <w:r w:rsidRPr="00FC0D9A">
              <w:rPr>
                <w:lang w:val="es-ES_tradnl"/>
                <w:rPrChange w:id="1582" w:author="Efraim Jimenez" w:date="2017-08-31T12:14:00Z">
                  <w:rPr/>
                </w:rPrChange>
              </w:rPr>
              <w:t>26.</w:t>
            </w:r>
          </w:p>
        </w:tc>
      </w:tr>
      <w:tr w:rsidR="00F72585" w:rsidRPr="00FC0D9A" w14:paraId="6CB7C153" w14:textId="77777777" w:rsidTr="0037686A">
        <w:tc>
          <w:tcPr>
            <w:tcW w:w="2353" w:type="dxa"/>
          </w:tcPr>
          <w:p w14:paraId="3DCE7325" w14:textId="5826A470" w:rsidR="00F72585" w:rsidRPr="00FC0D9A" w:rsidRDefault="00F6430C" w:rsidP="003400FF">
            <w:pPr>
              <w:pStyle w:val="TOC2-2"/>
              <w:rPr>
                <w:lang w:val="es-ES_tradnl"/>
                <w:rPrChange w:id="1583" w:author="Efraim Jimenez" w:date="2017-08-31T12:14:00Z">
                  <w:rPr/>
                </w:rPrChange>
              </w:rPr>
            </w:pPr>
            <w:bookmarkStart w:id="1584" w:name="_Toc125783002"/>
            <w:bookmarkStart w:id="1585" w:name="_Toc434304507"/>
            <w:bookmarkStart w:id="1586" w:name="_Toc450070808"/>
            <w:bookmarkStart w:id="1587" w:name="_Toc450635174"/>
            <w:bookmarkStart w:id="1588" w:name="_Toc450635362"/>
            <w:bookmarkStart w:id="1589" w:name="_Toc454989666"/>
            <w:r w:rsidRPr="00FC0D9A">
              <w:rPr>
                <w:lang w:val="es-ES_tradnl"/>
                <w:rPrChange w:id="1590" w:author="Efraim Jimenez" w:date="2017-08-31T12:14:00Z">
                  <w:rPr/>
                </w:rPrChange>
              </w:rPr>
              <w:tab/>
            </w:r>
            <w:bookmarkStart w:id="1591" w:name="_Toc477339850"/>
            <w:bookmarkStart w:id="1592" w:name="_Toc478751337"/>
            <w:bookmarkStart w:id="1593" w:name="_Toc478919565"/>
            <w:bookmarkStart w:id="1594" w:name="_Toc478924789"/>
            <w:bookmarkStart w:id="1595" w:name="_Toc488769305"/>
            <w:bookmarkStart w:id="1596" w:name="_Toc488789071"/>
            <w:r w:rsidRPr="00FC0D9A">
              <w:rPr>
                <w:lang w:val="es-ES_tradnl"/>
                <w:rPrChange w:id="1597" w:author="Efraim Jimenez" w:date="2017-08-31T12:14:00Z">
                  <w:rPr/>
                </w:rPrChange>
              </w:rPr>
              <w:t>Documentos que</w:t>
            </w:r>
            <w:r w:rsidR="00C4592B" w:rsidRPr="00FC0D9A">
              <w:rPr>
                <w:lang w:val="es-ES_tradnl"/>
                <w:rPrChange w:id="1598" w:author="Efraim Jimenez" w:date="2017-08-31T12:14:00Z">
                  <w:rPr/>
                </w:rPrChange>
              </w:rPr>
              <w:t> </w:t>
            </w:r>
            <w:r w:rsidRPr="00FC0D9A">
              <w:rPr>
                <w:lang w:val="es-ES_tradnl"/>
                <w:rPrChange w:id="1599" w:author="Efraim Jimenez" w:date="2017-08-31T12:14:00Z">
                  <w:rPr/>
                </w:rPrChange>
              </w:rPr>
              <w:t xml:space="preserve">Establecen la Elegibilidad de la </w:t>
            </w:r>
            <w:bookmarkEnd w:id="1584"/>
            <w:r w:rsidRPr="00FC0D9A">
              <w:rPr>
                <w:lang w:val="es-ES_tradnl"/>
                <w:rPrChange w:id="1600" w:author="Efraim Jimenez" w:date="2017-08-31T12:14:00Z">
                  <w:rPr/>
                </w:rPrChange>
              </w:rPr>
              <w:t>Planta</w:t>
            </w:r>
            <w:bookmarkEnd w:id="1585"/>
            <w:bookmarkEnd w:id="1586"/>
            <w:bookmarkEnd w:id="1587"/>
            <w:bookmarkEnd w:id="1588"/>
            <w:bookmarkEnd w:id="1589"/>
            <w:bookmarkEnd w:id="1591"/>
            <w:bookmarkEnd w:id="1592"/>
            <w:bookmarkEnd w:id="1593"/>
            <w:bookmarkEnd w:id="1594"/>
            <w:bookmarkEnd w:id="1595"/>
            <w:bookmarkEnd w:id="1596"/>
          </w:p>
        </w:tc>
        <w:tc>
          <w:tcPr>
            <w:tcW w:w="7041" w:type="dxa"/>
          </w:tcPr>
          <w:p w14:paraId="34243952" w14:textId="720B9793" w:rsidR="00F72585" w:rsidRPr="00FC0D9A" w:rsidRDefault="00B327DA" w:rsidP="00434A1C">
            <w:pPr>
              <w:pStyle w:val="ListNumber2"/>
              <w:numPr>
                <w:ilvl w:val="1"/>
                <w:numId w:val="19"/>
              </w:numPr>
              <w:suppressAutoHyphens/>
              <w:spacing w:after="200"/>
              <w:ind w:left="612" w:hanging="612"/>
              <w:contextualSpacing w:val="0"/>
              <w:rPr>
                <w:szCs w:val="24"/>
                <w:lang w:val="es-ES_tradnl"/>
                <w:rPrChange w:id="1601" w:author="Efraim Jimenez" w:date="2017-08-31T12:14:00Z">
                  <w:rPr>
                    <w:szCs w:val="24"/>
                  </w:rPr>
                </w:rPrChange>
              </w:rPr>
            </w:pPr>
            <w:r w:rsidRPr="00FC0D9A">
              <w:rPr>
                <w:lang w:val="es-ES_tradnl"/>
                <w:rPrChange w:id="1602" w:author="Efraim Jimenez" w:date="2017-08-31T12:14:00Z">
                  <w:rPr/>
                </w:rPrChange>
              </w:rPr>
              <w:tab/>
              <w:t xml:space="preserve">Para establecer la elegibilidad de la Planta y los Servicios de Instalación </w:t>
            </w:r>
            <w:r w:rsidR="009B290D" w:rsidRPr="00FC0D9A">
              <w:rPr>
                <w:lang w:val="es-ES_tradnl"/>
                <w:rPrChange w:id="1603" w:author="Efraim Jimenez" w:date="2017-08-31T12:14:00Z">
                  <w:rPr/>
                </w:rPrChange>
              </w:rPr>
              <w:t>según</w:t>
            </w:r>
            <w:r w:rsidRPr="00FC0D9A">
              <w:rPr>
                <w:lang w:val="es-ES_tradnl"/>
                <w:rPrChange w:id="1604" w:author="Efraim Jimenez" w:date="2017-08-31T12:14:00Z">
                  <w:rPr/>
                </w:rPrChange>
              </w:rPr>
              <w:t xml:space="preserve"> lo dispuesto en la </w:t>
            </w:r>
            <w:r w:rsidR="0047788A" w:rsidRPr="00FC0D9A">
              <w:rPr>
                <w:lang w:val="es-ES_tradnl"/>
                <w:rPrChange w:id="1605" w:author="Efraim Jimenez" w:date="2017-08-31T12:14:00Z">
                  <w:rPr/>
                </w:rPrChange>
              </w:rPr>
              <w:t>IAP </w:t>
            </w:r>
            <w:r w:rsidRPr="00FC0D9A">
              <w:rPr>
                <w:lang w:val="es-ES_tradnl"/>
                <w:rPrChange w:id="1606" w:author="Efraim Jimenez" w:date="2017-08-31T12:14:00Z">
                  <w:rPr/>
                </w:rPrChange>
              </w:rPr>
              <w:t>5, los Proponentes presentarán una prueba documental que constará de una declaración sobre el País de Origen de la Planta y los Servicios de Instalación ofrecidos.</w:t>
            </w:r>
          </w:p>
        </w:tc>
      </w:tr>
      <w:tr w:rsidR="00F72585" w:rsidRPr="00FC0D9A" w14:paraId="29B2350F" w14:textId="77777777" w:rsidTr="0037686A">
        <w:tc>
          <w:tcPr>
            <w:tcW w:w="2353" w:type="dxa"/>
          </w:tcPr>
          <w:p w14:paraId="60807261" w14:textId="6CBF1563" w:rsidR="00F72585" w:rsidRPr="00FC0D9A" w:rsidRDefault="00F6430C" w:rsidP="003400FF">
            <w:pPr>
              <w:pStyle w:val="TOC2-2"/>
              <w:rPr>
                <w:lang w:val="es-ES_tradnl"/>
                <w:rPrChange w:id="1607" w:author="Efraim Jimenez" w:date="2017-08-31T12:14:00Z">
                  <w:rPr/>
                </w:rPrChange>
              </w:rPr>
            </w:pPr>
            <w:bookmarkStart w:id="1608" w:name="_Toc125783004"/>
            <w:bookmarkStart w:id="1609" w:name="_Toc434304509"/>
            <w:bookmarkStart w:id="1610" w:name="_Toc450070813"/>
            <w:bookmarkStart w:id="1611" w:name="_Toc450635175"/>
            <w:bookmarkStart w:id="1612" w:name="_Toc450635363"/>
            <w:bookmarkStart w:id="1613" w:name="_Toc454989667"/>
            <w:r w:rsidRPr="00FC0D9A">
              <w:rPr>
                <w:lang w:val="es-ES_tradnl"/>
                <w:rPrChange w:id="1614" w:author="Efraim Jimenez" w:date="2017-08-31T12:14:00Z">
                  <w:rPr/>
                </w:rPrChange>
              </w:rPr>
              <w:tab/>
            </w:r>
            <w:bookmarkStart w:id="1615" w:name="_Toc477339851"/>
            <w:bookmarkStart w:id="1616" w:name="_Toc478751338"/>
            <w:bookmarkStart w:id="1617" w:name="_Toc478919566"/>
            <w:bookmarkStart w:id="1618" w:name="_Toc478924790"/>
            <w:bookmarkStart w:id="1619" w:name="_Toc488769306"/>
            <w:bookmarkStart w:id="1620" w:name="_Toc488789072"/>
            <w:r w:rsidRPr="00FC0D9A">
              <w:rPr>
                <w:lang w:val="es-ES_tradnl"/>
                <w:rPrChange w:id="1621" w:author="Efraim Jimenez" w:date="2017-08-31T12:14:00Z">
                  <w:rPr/>
                </w:rPrChange>
              </w:rPr>
              <w:t>Documentos que</w:t>
            </w:r>
            <w:r w:rsidR="00C4592B" w:rsidRPr="00FC0D9A">
              <w:rPr>
                <w:lang w:val="es-ES_tradnl"/>
                <w:rPrChange w:id="1622" w:author="Efraim Jimenez" w:date="2017-08-31T12:14:00Z">
                  <w:rPr/>
                </w:rPrChange>
              </w:rPr>
              <w:t> </w:t>
            </w:r>
            <w:r w:rsidRPr="00FC0D9A">
              <w:rPr>
                <w:lang w:val="es-ES_tradnl"/>
                <w:rPrChange w:id="1623" w:author="Efraim Jimenez" w:date="2017-08-31T12:14:00Z">
                  <w:rPr/>
                </w:rPrChange>
              </w:rPr>
              <w:t xml:space="preserve">Establecen la Conformidad de la </w:t>
            </w:r>
            <w:bookmarkEnd w:id="1608"/>
            <w:r w:rsidRPr="00FC0D9A">
              <w:rPr>
                <w:lang w:val="es-ES_tradnl"/>
                <w:rPrChange w:id="1624" w:author="Efraim Jimenez" w:date="2017-08-31T12:14:00Z">
                  <w:rPr/>
                </w:rPrChange>
              </w:rPr>
              <w:t>Planta</w:t>
            </w:r>
            <w:bookmarkEnd w:id="1609"/>
            <w:bookmarkEnd w:id="1610"/>
            <w:r w:rsidRPr="00FC0D9A">
              <w:rPr>
                <w:lang w:val="es-ES_tradnl"/>
                <w:rPrChange w:id="1625" w:author="Efraim Jimenez" w:date="2017-08-31T12:14:00Z">
                  <w:rPr/>
                </w:rPrChange>
              </w:rPr>
              <w:t xml:space="preserve"> y los Servicios de</w:t>
            </w:r>
            <w:r w:rsidR="00C4592B" w:rsidRPr="00FC0D9A">
              <w:rPr>
                <w:lang w:val="es-ES_tradnl"/>
                <w:rPrChange w:id="1626" w:author="Efraim Jimenez" w:date="2017-08-31T12:14:00Z">
                  <w:rPr/>
                </w:rPrChange>
              </w:rPr>
              <w:t> </w:t>
            </w:r>
            <w:r w:rsidRPr="00FC0D9A">
              <w:rPr>
                <w:lang w:val="es-ES_tradnl"/>
                <w:rPrChange w:id="1627" w:author="Efraim Jimenez" w:date="2017-08-31T12:14:00Z">
                  <w:rPr/>
                </w:rPrChange>
              </w:rPr>
              <w:t>Instalación</w:t>
            </w:r>
            <w:bookmarkEnd w:id="1611"/>
            <w:bookmarkEnd w:id="1612"/>
            <w:bookmarkEnd w:id="1613"/>
            <w:bookmarkEnd w:id="1615"/>
            <w:bookmarkEnd w:id="1616"/>
            <w:bookmarkEnd w:id="1617"/>
            <w:bookmarkEnd w:id="1618"/>
            <w:bookmarkEnd w:id="1619"/>
            <w:bookmarkEnd w:id="1620"/>
          </w:p>
        </w:tc>
        <w:tc>
          <w:tcPr>
            <w:tcW w:w="7041" w:type="dxa"/>
          </w:tcPr>
          <w:p w14:paraId="3AB0DC5D" w14:textId="0D657640" w:rsidR="00F72585" w:rsidRPr="00FC0D9A" w:rsidRDefault="00B327DA" w:rsidP="00434A1C">
            <w:pPr>
              <w:pStyle w:val="ListNumber2"/>
              <w:numPr>
                <w:ilvl w:val="1"/>
                <w:numId w:val="19"/>
              </w:numPr>
              <w:suppressAutoHyphens/>
              <w:spacing w:after="200"/>
              <w:ind w:left="612" w:hanging="612"/>
              <w:contextualSpacing w:val="0"/>
              <w:rPr>
                <w:szCs w:val="24"/>
                <w:lang w:val="es-ES_tradnl"/>
                <w:rPrChange w:id="1628" w:author="Efraim Jimenez" w:date="2017-08-31T12:14:00Z">
                  <w:rPr>
                    <w:szCs w:val="24"/>
                  </w:rPr>
                </w:rPrChange>
              </w:rPr>
            </w:pPr>
            <w:r w:rsidRPr="00FC0D9A">
              <w:rPr>
                <w:lang w:val="es-ES_tradnl"/>
                <w:rPrChange w:id="1629" w:author="Efraim Jimenez" w:date="2017-08-31T12:14:00Z">
                  <w:rPr/>
                </w:rPrChange>
              </w:rPr>
              <w:tab/>
              <w:t xml:space="preserve">De conformidad con lo dispuesto en la </w:t>
            </w:r>
            <w:r w:rsidR="00B964C2" w:rsidRPr="00FC0D9A">
              <w:rPr>
                <w:lang w:val="es-ES_tradnl"/>
                <w:rPrChange w:id="1630" w:author="Efraim Jimenez" w:date="2017-08-31T12:14:00Z">
                  <w:rPr/>
                </w:rPrChange>
              </w:rPr>
              <w:t>IAP </w:t>
            </w:r>
            <w:r w:rsidRPr="00FC0D9A">
              <w:rPr>
                <w:lang w:val="es-ES_tradnl"/>
                <w:rPrChange w:id="1631" w:author="Efraim Jimenez" w:date="2017-08-31T12:14:00Z">
                  <w:rPr/>
                </w:rPrChange>
              </w:rPr>
              <w:t>12.1 </w:t>
            </w:r>
            <w:r w:rsidR="00B964C2" w:rsidRPr="00FC0D9A">
              <w:rPr>
                <w:lang w:val="es-ES_tradnl"/>
                <w:rPrChange w:id="1632" w:author="Efraim Jimenez" w:date="2017-08-31T12:14:00Z">
                  <w:rPr/>
                </w:rPrChange>
              </w:rPr>
              <w:t>(</w:t>
            </w:r>
            <w:r w:rsidRPr="00FC0D9A">
              <w:rPr>
                <w:lang w:val="es-ES_tradnl"/>
                <w:rPrChange w:id="1633" w:author="Efraim Jimenez" w:date="2017-08-31T12:14:00Z">
                  <w:rPr/>
                </w:rPrChange>
              </w:rPr>
              <w:t xml:space="preserve">f), el Proponente suministrará, como parte de su Propuesta, documentos que establezcan la conformidad con </w:t>
            </w:r>
            <w:r w:rsidR="00F03D87" w:rsidRPr="00FC0D9A">
              <w:rPr>
                <w:lang w:val="es-ES_tradnl"/>
                <w:rPrChange w:id="1634" w:author="Efraim Jimenez" w:date="2017-08-31T12:14:00Z">
                  <w:rPr/>
                </w:rPrChange>
              </w:rPr>
              <w:t xml:space="preserve">el </w:t>
            </w:r>
            <w:r w:rsidRPr="00FC0D9A">
              <w:rPr>
                <w:lang w:val="es-ES_tradnl"/>
                <w:rPrChange w:id="1635" w:author="Efraim Jimenez" w:date="2017-08-31T12:14:00Z">
                  <w:rPr/>
                </w:rPrChange>
              </w:rPr>
              <w:t xml:space="preserve">Documento de </w:t>
            </w:r>
            <w:r w:rsidR="00BC62F5" w:rsidRPr="00FC0D9A">
              <w:rPr>
                <w:lang w:val="es-ES_tradnl"/>
                <w:rPrChange w:id="1636" w:author="Efraim Jimenez" w:date="2017-08-31T12:14:00Z">
                  <w:rPr/>
                </w:rPrChange>
              </w:rPr>
              <w:t>SDP</w:t>
            </w:r>
            <w:r w:rsidRPr="00FC0D9A">
              <w:rPr>
                <w:lang w:val="es-ES_tradnl"/>
                <w:rPrChange w:id="1637" w:author="Efraim Jimenez" w:date="2017-08-31T12:14:00Z">
                  <w:rPr/>
                </w:rPrChange>
              </w:rPr>
              <w:t xml:space="preserve"> de la Planta que el Proponente propone diseñar, suministrar e instalar en virtud del Contrato.</w:t>
            </w:r>
          </w:p>
          <w:p w14:paraId="2E02AF8E" w14:textId="52FF3852" w:rsidR="007A490D" w:rsidRPr="00FC0D9A" w:rsidRDefault="00B327DA" w:rsidP="00434A1C">
            <w:pPr>
              <w:pStyle w:val="ListNumber2"/>
              <w:numPr>
                <w:ilvl w:val="1"/>
                <w:numId w:val="19"/>
              </w:numPr>
              <w:suppressAutoHyphens/>
              <w:spacing w:after="200"/>
              <w:ind w:left="612" w:hanging="612"/>
              <w:contextualSpacing w:val="0"/>
              <w:rPr>
                <w:spacing w:val="-4"/>
                <w:szCs w:val="24"/>
                <w:lang w:val="es-ES_tradnl"/>
                <w:rPrChange w:id="1638" w:author="Efraim Jimenez" w:date="2017-08-31T12:14:00Z">
                  <w:rPr>
                    <w:spacing w:val="-4"/>
                    <w:szCs w:val="24"/>
                  </w:rPr>
                </w:rPrChange>
              </w:rPr>
            </w:pPr>
            <w:r w:rsidRPr="00FC0D9A">
              <w:rPr>
                <w:spacing w:val="-4"/>
                <w:lang w:val="es-ES_tradnl"/>
                <w:rPrChange w:id="1639" w:author="Efraim Jimenez" w:date="2017-08-31T12:14:00Z">
                  <w:rPr>
                    <w:spacing w:val="-4"/>
                  </w:rPr>
                </w:rPrChange>
              </w:rPr>
              <w:tab/>
              <w:t xml:space="preserve">Las pruebas documentales de la conformidad de la Planta y los Servicios de Instalación con </w:t>
            </w:r>
            <w:r w:rsidR="00F03D87" w:rsidRPr="00FC0D9A">
              <w:rPr>
                <w:spacing w:val="-4"/>
                <w:lang w:val="es-ES_tradnl"/>
                <w:rPrChange w:id="1640" w:author="Efraim Jimenez" w:date="2017-08-31T12:14:00Z">
                  <w:rPr>
                    <w:spacing w:val="-4"/>
                  </w:rPr>
                </w:rPrChange>
              </w:rPr>
              <w:t xml:space="preserve">el </w:t>
            </w:r>
            <w:r w:rsidRPr="00FC0D9A">
              <w:rPr>
                <w:spacing w:val="-4"/>
                <w:lang w:val="es-ES_tradnl"/>
                <w:rPrChange w:id="1641" w:author="Efraim Jimenez" w:date="2017-08-31T12:14:00Z">
                  <w:rPr>
                    <w:spacing w:val="-4"/>
                  </w:rPr>
                </w:rPrChange>
              </w:rPr>
              <w:t xml:space="preserve">Documento de </w:t>
            </w:r>
            <w:r w:rsidR="00BC62F5" w:rsidRPr="00FC0D9A">
              <w:rPr>
                <w:spacing w:val="-4"/>
                <w:lang w:val="es-ES_tradnl"/>
                <w:rPrChange w:id="1642" w:author="Efraim Jimenez" w:date="2017-08-31T12:14:00Z">
                  <w:rPr>
                    <w:spacing w:val="-4"/>
                  </w:rPr>
                </w:rPrChange>
              </w:rPr>
              <w:t>SDP</w:t>
            </w:r>
            <w:r w:rsidRPr="00FC0D9A">
              <w:rPr>
                <w:spacing w:val="-4"/>
                <w:lang w:val="es-ES_tradnl"/>
                <w:rPrChange w:id="1643" w:author="Efraim Jimenez" w:date="2017-08-31T12:14:00Z">
                  <w:rPr>
                    <w:spacing w:val="-4"/>
                  </w:rPr>
                </w:rPrChange>
              </w:rPr>
              <w:t xml:space="preserve"> podrán consistir en literatura, diagramas y datos, y deberán incluir lo </w:t>
            </w:r>
            <w:r w:rsidRPr="00FC0D9A">
              <w:rPr>
                <w:spacing w:val="-4"/>
                <w:lang w:val="es-ES_tradnl"/>
                <w:rPrChange w:id="1644" w:author="Efraim Jimenez" w:date="2017-08-31T12:14:00Z">
                  <w:rPr>
                    <w:spacing w:val="-4"/>
                  </w:rPr>
                </w:rPrChange>
              </w:rPr>
              <w:lastRenderedPageBreak/>
              <w:t>siguiente:</w:t>
            </w:r>
          </w:p>
          <w:p w14:paraId="3815B746" w14:textId="41DB3B45" w:rsidR="007A490D" w:rsidRPr="00FC0D9A" w:rsidRDefault="007A490D" w:rsidP="00434A1C">
            <w:pPr>
              <w:pStyle w:val="ListParagraph"/>
              <w:numPr>
                <w:ilvl w:val="0"/>
                <w:numId w:val="69"/>
              </w:numPr>
              <w:suppressAutoHyphens/>
              <w:spacing w:after="200"/>
              <w:ind w:left="1099" w:right="-74" w:hanging="487"/>
              <w:contextualSpacing w:val="0"/>
              <w:rPr>
                <w:lang w:val="es-ES_tradnl"/>
                <w:rPrChange w:id="1645" w:author="Efraim Jimenez" w:date="2017-08-31T12:14:00Z">
                  <w:rPr/>
                </w:rPrChange>
              </w:rPr>
            </w:pPr>
            <w:r w:rsidRPr="00FC0D9A">
              <w:rPr>
                <w:lang w:val="es-ES_tradnl"/>
                <w:rPrChange w:id="1646" w:author="Efraim Jimenez" w:date="2017-08-31T12:14:00Z">
                  <w:rPr/>
                </w:rPrChange>
              </w:rPr>
              <w:t xml:space="preserve">Una descripción detallada de las características básicas tanto técnicas como de rendimiento de la Planta y los Servicios de Instalación, incluidas las garantías de funcionamiento de la Planta y los Servicios de Instalación propuestos, en respuesta a los requisitos operacionales y de rendimiento. Las garantías de funcionamiento de la Planta y los Servicios de Instalación propuestos se indicarán en el formulario correspondiente en la </w:t>
            </w:r>
            <w:r w:rsidR="00507999" w:rsidRPr="00FC0D9A">
              <w:rPr>
                <w:lang w:val="es-ES_tradnl"/>
                <w:rPrChange w:id="1647" w:author="Efraim Jimenez" w:date="2017-08-31T12:14:00Z">
                  <w:rPr/>
                </w:rPrChange>
              </w:rPr>
              <w:t>Sección</w:t>
            </w:r>
            <w:r w:rsidRPr="00FC0D9A">
              <w:rPr>
                <w:lang w:val="es-ES_tradnl"/>
                <w:rPrChange w:id="1648" w:author="Efraim Jimenez" w:date="2017-08-31T12:14:00Z">
                  <w:rPr/>
                </w:rPrChange>
              </w:rPr>
              <w:t xml:space="preserve"> IV, Formularios de Propuesta.</w:t>
            </w:r>
          </w:p>
          <w:p w14:paraId="35BE4738" w14:textId="79C5496E" w:rsidR="00522AFB" w:rsidRPr="00FC0D9A" w:rsidRDefault="007A490D" w:rsidP="00434A1C">
            <w:pPr>
              <w:pStyle w:val="ListParagraph"/>
              <w:numPr>
                <w:ilvl w:val="0"/>
                <w:numId w:val="69"/>
              </w:numPr>
              <w:spacing w:after="200"/>
              <w:ind w:left="1099" w:right="-74" w:hanging="487"/>
              <w:contextualSpacing w:val="0"/>
              <w:rPr>
                <w:szCs w:val="24"/>
                <w:lang w:val="es-ES_tradnl"/>
                <w:rPrChange w:id="1649" w:author="Efraim Jimenez" w:date="2017-08-31T12:14:00Z">
                  <w:rPr>
                    <w:szCs w:val="24"/>
                  </w:rPr>
                </w:rPrChange>
              </w:rPr>
            </w:pPr>
            <w:r w:rsidRPr="00FC0D9A">
              <w:rPr>
                <w:lang w:val="es-ES_tradnl"/>
                <w:rPrChange w:id="1650" w:author="Efraim Jimenez" w:date="2017-08-31T12:14:00Z">
                  <w:rPr/>
                </w:rPrChange>
              </w:rPr>
              <w:t>Una lista detallada que incluya la disponibilidad de todos los repuestos, herramientas especiales, etc., necesarios para el funcionamiento adecuado y continuo de la Planta durante el período indicado</w:t>
            </w:r>
            <w:r w:rsidRPr="00FC0D9A">
              <w:rPr>
                <w:b/>
                <w:lang w:val="es-ES_tradnl"/>
                <w:rPrChange w:id="1651" w:author="Efraim Jimenez" w:date="2017-08-31T12:14:00Z">
                  <w:rPr>
                    <w:b/>
                  </w:rPr>
                </w:rPrChange>
              </w:rPr>
              <w:t xml:space="preserve"> en los DDP, </w:t>
            </w:r>
            <w:r w:rsidRPr="00FC0D9A">
              <w:rPr>
                <w:lang w:val="es-ES_tradnl"/>
                <w:rPrChange w:id="1652" w:author="Efraim Jimenez" w:date="2017-08-31T12:14:00Z">
                  <w:rPr/>
                </w:rPrChange>
              </w:rPr>
              <w:t>luego de la finalización de la Planta y los Servicios de Instalación de conformidad con las disposiciones de Contrato.</w:t>
            </w:r>
          </w:p>
          <w:p w14:paraId="01DA674E" w14:textId="32FD2573" w:rsidR="00F72585" w:rsidRPr="00FC0D9A" w:rsidRDefault="007A490D" w:rsidP="00434A1C">
            <w:pPr>
              <w:pStyle w:val="ListParagraph"/>
              <w:numPr>
                <w:ilvl w:val="0"/>
                <w:numId w:val="69"/>
              </w:numPr>
              <w:spacing w:after="200"/>
              <w:ind w:left="1099" w:right="-74" w:hanging="487"/>
              <w:contextualSpacing w:val="0"/>
              <w:rPr>
                <w:szCs w:val="24"/>
                <w:lang w:val="es-ES_tradnl"/>
                <w:rPrChange w:id="1653" w:author="Efraim Jimenez" w:date="2017-08-31T12:14:00Z">
                  <w:rPr>
                    <w:szCs w:val="24"/>
                  </w:rPr>
                </w:rPrChange>
              </w:rPr>
            </w:pPr>
            <w:r w:rsidRPr="00FC0D9A">
              <w:rPr>
                <w:lang w:val="es-ES_tradnl"/>
                <w:rPrChange w:id="1654" w:author="Efraim Jimenez" w:date="2017-08-31T12:14:00Z">
                  <w:rPr/>
                </w:rPrChange>
              </w:rPr>
              <w:t>Prueba suficiente en la que se demuestre que la Planta y los Servicios de Instalación se ajustan sustancialmente a los requisitos operacionales y de rendimiento.</w:t>
            </w:r>
            <w:r w:rsidR="00217A09" w:rsidRPr="00FC0D9A">
              <w:rPr>
                <w:lang w:val="es-ES_tradnl"/>
                <w:rPrChange w:id="1655" w:author="Efraim Jimenez" w:date="2017-08-31T12:14:00Z">
                  <w:rPr/>
                </w:rPrChange>
              </w:rPr>
              <w:t xml:space="preserve"> </w:t>
            </w:r>
            <w:r w:rsidRPr="00FC0D9A">
              <w:rPr>
                <w:lang w:val="es-ES_tradnl"/>
                <w:rPrChange w:id="1656" w:author="Efraim Jimenez" w:date="2017-08-31T12:14:00Z">
                  <w:rPr/>
                </w:rPrChange>
              </w:rPr>
              <w:t xml:space="preserve">Los Proponentes tendrán en cuenta que las normas de fabricación, materiales y equipos designadas por el Contratante en el Documento de </w:t>
            </w:r>
            <w:r w:rsidR="00BC62F5" w:rsidRPr="00FC0D9A">
              <w:rPr>
                <w:lang w:val="es-ES_tradnl"/>
                <w:rPrChange w:id="1657" w:author="Efraim Jimenez" w:date="2017-08-31T12:14:00Z">
                  <w:rPr/>
                </w:rPrChange>
              </w:rPr>
              <w:t>SDP</w:t>
            </w:r>
            <w:r w:rsidRPr="00FC0D9A">
              <w:rPr>
                <w:lang w:val="es-ES_tradnl"/>
                <w:rPrChange w:id="1658" w:author="Efraim Jimenez" w:date="2017-08-31T12:14:00Z">
                  <w:rPr/>
                </w:rPrChange>
              </w:rPr>
              <w:t xml:space="preserve"> son solamente descriptivas (</w:t>
            </w:r>
            <w:r w:rsidR="00EE7967" w:rsidRPr="00FC0D9A">
              <w:rPr>
                <w:lang w:val="es-ES_tradnl"/>
                <w:rPrChange w:id="1659" w:author="Efraim Jimenez" w:date="2017-08-31T12:14:00Z">
                  <w:rPr/>
                </w:rPrChange>
              </w:rPr>
              <w:t xml:space="preserve">para establecer </w:t>
            </w:r>
            <w:r w:rsidRPr="00FC0D9A">
              <w:rPr>
                <w:lang w:val="es-ES_tradnl"/>
                <w:rPrChange w:id="1660" w:author="Efraim Jimenez" w:date="2017-08-31T12:14:00Z">
                  <w:rPr/>
                </w:rPrChange>
              </w:rPr>
              <w:t xml:space="preserve">normas de calidad y rendimiento), y no </w:t>
            </w:r>
            <w:r w:rsidR="00EE7967" w:rsidRPr="00FC0D9A">
              <w:rPr>
                <w:lang w:val="es-ES_tradnl"/>
                <w:rPrChange w:id="1661" w:author="Efraim Jimenez" w:date="2017-08-31T12:14:00Z">
                  <w:rPr/>
                </w:rPrChange>
              </w:rPr>
              <w:t xml:space="preserve">son </w:t>
            </w:r>
            <w:r w:rsidRPr="00FC0D9A">
              <w:rPr>
                <w:lang w:val="es-ES_tradnl"/>
                <w:rPrChange w:id="1662" w:author="Efraim Jimenez" w:date="2017-08-31T12:14:00Z">
                  <w:rPr/>
                </w:rPrChange>
              </w:rPr>
              <w:t>restrictivas.</w:t>
            </w:r>
            <w:r w:rsidR="00217A09" w:rsidRPr="00FC0D9A">
              <w:rPr>
                <w:lang w:val="es-ES_tradnl"/>
                <w:rPrChange w:id="1663" w:author="Efraim Jimenez" w:date="2017-08-31T12:14:00Z">
                  <w:rPr/>
                </w:rPrChange>
              </w:rPr>
              <w:t xml:space="preserve"> </w:t>
            </w:r>
            <w:r w:rsidRPr="00FC0D9A">
              <w:rPr>
                <w:lang w:val="es-ES_tradnl"/>
                <w:rPrChange w:id="1664" w:author="Efraim Jimenez" w:date="2017-08-31T12:14:00Z">
                  <w:rPr/>
                </w:rPrChange>
              </w:rPr>
              <w:t>El Proponente podrá aplicar normas alternativas, en su propuesta técnica, siempre y cuando demuestre a satisfacción del Contratante que las sustituciones son considerablemente equivalentes o superiores a las normas especificadas en los requisitos operacionales y de rendimiento.</w:t>
            </w:r>
          </w:p>
          <w:p w14:paraId="32B9D16F" w14:textId="71920FF9" w:rsidR="00F72585" w:rsidRPr="00FC0D9A" w:rsidRDefault="00B327DA" w:rsidP="00434A1C">
            <w:pPr>
              <w:pStyle w:val="ListNumber2"/>
              <w:numPr>
                <w:ilvl w:val="1"/>
                <w:numId w:val="19"/>
              </w:numPr>
              <w:suppressAutoHyphens/>
              <w:spacing w:after="200"/>
              <w:ind w:left="612" w:hanging="612"/>
              <w:contextualSpacing w:val="0"/>
              <w:rPr>
                <w:strike/>
                <w:szCs w:val="24"/>
                <w:lang w:val="es-ES_tradnl"/>
                <w:rPrChange w:id="1665" w:author="Efraim Jimenez" w:date="2017-08-31T12:14:00Z">
                  <w:rPr>
                    <w:strike/>
                    <w:szCs w:val="24"/>
                  </w:rPr>
                </w:rPrChange>
              </w:rPr>
            </w:pPr>
            <w:r w:rsidRPr="00FC0D9A">
              <w:rPr>
                <w:lang w:val="es-ES_tradnl"/>
                <w:rPrChange w:id="1666" w:author="Efraim Jimenez" w:date="2017-08-31T12:14:00Z">
                  <w:rPr/>
                </w:rPrChange>
              </w:rPr>
              <w:tab/>
              <w:t xml:space="preserve">Las referencias a marcas comerciales, números de modelos o normas nacionales o de patentes señaladas por el Contratante en </w:t>
            </w:r>
            <w:r w:rsidR="00F03D87" w:rsidRPr="00FC0D9A">
              <w:rPr>
                <w:lang w:val="es-ES_tradnl"/>
                <w:rPrChange w:id="1667" w:author="Efraim Jimenez" w:date="2017-08-31T12:14:00Z">
                  <w:rPr/>
                </w:rPrChange>
              </w:rPr>
              <w:t xml:space="preserve">el </w:t>
            </w:r>
            <w:r w:rsidRPr="00FC0D9A">
              <w:rPr>
                <w:lang w:val="es-ES_tradnl"/>
                <w:rPrChange w:id="1668" w:author="Efraim Jimenez" w:date="2017-08-31T12:14:00Z">
                  <w:rPr/>
                </w:rPrChange>
              </w:rPr>
              <w:t xml:space="preserve">Documento de </w:t>
            </w:r>
            <w:r w:rsidR="00BC62F5" w:rsidRPr="00FC0D9A">
              <w:rPr>
                <w:lang w:val="es-ES_tradnl"/>
                <w:rPrChange w:id="1669" w:author="Efraim Jimenez" w:date="2017-08-31T12:14:00Z">
                  <w:rPr/>
                </w:rPrChange>
              </w:rPr>
              <w:t>SDP</w:t>
            </w:r>
            <w:r w:rsidRPr="00FC0D9A">
              <w:rPr>
                <w:lang w:val="es-ES_tradnl"/>
                <w:rPrChange w:id="1670" w:author="Efraim Jimenez" w:date="2017-08-31T12:14:00Z">
                  <w:rPr/>
                </w:rPrChange>
              </w:rPr>
              <w:t xml:space="preserve"> son a título descriptivo y no restrictivo.</w:t>
            </w:r>
            <w:r w:rsidR="00217A09" w:rsidRPr="00FC0D9A">
              <w:rPr>
                <w:lang w:val="es-ES_tradnl"/>
                <w:rPrChange w:id="1671" w:author="Efraim Jimenez" w:date="2017-08-31T12:14:00Z">
                  <w:rPr/>
                </w:rPrChange>
              </w:rPr>
              <w:t xml:space="preserve"> </w:t>
            </w:r>
            <w:r w:rsidRPr="00FC0D9A">
              <w:rPr>
                <w:lang w:val="es-ES_tradnl"/>
                <w:rPrChange w:id="1672" w:author="Efraim Jimenez" w:date="2017-08-31T12:14:00Z">
                  <w:rPr/>
                </w:rPrChange>
              </w:rPr>
              <w:t>El Proponente puede indicar en su Propuesta nombres comerciales/modelos o normas alternativos, siempre y cuando demuestre a satisfacción del Contratante que el uso del o los sustitutos permitirá que la Planta funcione a un nivel considerablemente equivalente, o superior, al especificado en los Requisitos del Contratante.</w:t>
            </w:r>
          </w:p>
          <w:p w14:paraId="1DA46EB6" w14:textId="7FD67ED4" w:rsidR="00F72585" w:rsidRPr="00FC0D9A" w:rsidRDefault="00B327DA" w:rsidP="00434A1C">
            <w:pPr>
              <w:pStyle w:val="ListNumber2"/>
              <w:numPr>
                <w:ilvl w:val="1"/>
                <w:numId w:val="19"/>
              </w:numPr>
              <w:suppressAutoHyphens/>
              <w:spacing w:after="200"/>
              <w:ind w:left="612" w:hanging="612"/>
              <w:contextualSpacing w:val="0"/>
              <w:rPr>
                <w:spacing w:val="-2"/>
                <w:szCs w:val="24"/>
                <w:lang w:val="es-ES_tradnl"/>
                <w:rPrChange w:id="1673" w:author="Efraim Jimenez" w:date="2017-08-31T12:14:00Z">
                  <w:rPr>
                    <w:spacing w:val="-2"/>
                    <w:szCs w:val="24"/>
                  </w:rPr>
                </w:rPrChange>
              </w:rPr>
            </w:pPr>
            <w:r w:rsidRPr="00FC0D9A">
              <w:rPr>
                <w:spacing w:val="-2"/>
                <w:lang w:val="es-ES_tradnl"/>
                <w:rPrChange w:id="1674" w:author="Efraim Jimenez" w:date="2017-08-31T12:14:00Z">
                  <w:rPr>
                    <w:spacing w:val="-2"/>
                  </w:rPr>
                </w:rPrChange>
              </w:rPr>
              <w:tab/>
            </w:r>
            <w:r w:rsidR="000A5A9C" w:rsidRPr="00FC0D9A">
              <w:rPr>
                <w:spacing w:val="-2"/>
                <w:lang w:val="es-ES_tradnl"/>
                <w:rPrChange w:id="1675" w:author="Efraim Jimenez" w:date="2017-08-31T12:14:00Z">
                  <w:rPr>
                    <w:spacing w:val="-2"/>
                  </w:rPr>
                </w:rPrChange>
              </w:rPr>
              <w:t>E</w:t>
            </w:r>
            <w:r w:rsidRPr="00FC0D9A">
              <w:rPr>
                <w:spacing w:val="-2"/>
                <w:lang w:val="es-ES_tradnl"/>
                <w:rPrChange w:id="1676" w:author="Efraim Jimenez" w:date="2017-08-31T12:14:00Z">
                  <w:rPr>
                    <w:spacing w:val="-2"/>
                  </w:rPr>
                </w:rPrChange>
              </w:rPr>
              <w:t xml:space="preserve">n sus Propuestas Técnicas y Financieras Combinadas de la Segunda Etapa, </w:t>
            </w:r>
            <w:r w:rsidR="000A5A9C" w:rsidRPr="00FC0D9A">
              <w:rPr>
                <w:spacing w:val="-2"/>
                <w:lang w:val="es-ES_tradnl"/>
                <w:rPrChange w:id="1677" w:author="Efraim Jimenez" w:date="2017-08-31T12:14:00Z">
                  <w:rPr>
                    <w:spacing w:val="-2"/>
                  </w:rPr>
                </w:rPrChange>
              </w:rPr>
              <w:t xml:space="preserve">los Proponentes invitados, </w:t>
            </w:r>
            <w:r w:rsidRPr="00FC0D9A">
              <w:rPr>
                <w:spacing w:val="-2"/>
                <w:lang w:val="es-ES_tradnl"/>
                <w:rPrChange w:id="1678" w:author="Efraim Jimenez" w:date="2017-08-31T12:14:00Z">
                  <w:rPr>
                    <w:spacing w:val="-2"/>
                  </w:rPr>
                </w:rPrChange>
              </w:rPr>
              <w:t xml:space="preserve">deberán ofrecer las mismas marcas, modelos, Subcontratistas y otras disposiciones importantes que se incluyeron en la Propuesta Técnica de la Primera Etapa, salvo que las modificaciones se permitan o exijan </w:t>
            </w:r>
            <w:r w:rsidRPr="00FC0D9A">
              <w:rPr>
                <w:spacing w:val="-2"/>
                <w:lang w:val="es-ES_tradnl"/>
                <w:rPrChange w:id="1679" w:author="Efraim Jimenez" w:date="2017-08-31T12:14:00Z">
                  <w:rPr>
                    <w:spacing w:val="-2"/>
                  </w:rPr>
                </w:rPrChange>
              </w:rPr>
              <w:lastRenderedPageBreak/>
              <w:t xml:space="preserve">explícitamente en el </w:t>
            </w:r>
            <w:r w:rsidR="00EE7967" w:rsidRPr="00FC0D9A">
              <w:rPr>
                <w:spacing w:val="-2"/>
                <w:lang w:val="es-ES_tradnl"/>
                <w:rPrChange w:id="1680" w:author="Efraim Jimenez" w:date="2017-08-31T12:14:00Z">
                  <w:rPr>
                    <w:spacing w:val="-2"/>
                  </w:rPr>
                </w:rPrChange>
              </w:rPr>
              <w:t xml:space="preserve">Memorando </w:t>
            </w:r>
            <w:r w:rsidRPr="00FC0D9A">
              <w:rPr>
                <w:spacing w:val="-2"/>
                <w:lang w:val="es-ES_tradnl"/>
                <w:rPrChange w:id="1681" w:author="Efraim Jimenez" w:date="2017-08-31T12:14:00Z">
                  <w:rPr>
                    <w:spacing w:val="-2"/>
                  </w:rPr>
                </w:rPrChange>
              </w:rPr>
              <w:t xml:space="preserve">específico del Proponente titulado “Modificaciones Exigidas Conforme a la Evaluación de la Primera Etapa”, de conformidad con lo dispuesto en la </w:t>
            </w:r>
            <w:r w:rsidR="00B964C2" w:rsidRPr="00FC0D9A">
              <w:rPr>
                <w:spacing w:val="-2"/>
                <w:lang w:val="es-ES_tradnl"/>
                <w:rPrChange w:id="1682" w:author="Efraim Jimenez" w:date="2017-08-31T12:14:00Z">
                  <w:rPr>
                    <w:spacing w:val="-2"/>
                  </w:rPr>
                </w:rPrChange>
              </w:rPr>
              <w:t xml:space="preserve">IAP </w:t>
            </w:r>
            <w:r w:rsidRPr="00FC0D9A">
              <w:rPr>
                <w:spacing w:val="-2"/>
                <w:lang w:val="es-ES_tradnl"/>
                <w:rPrChange w:id="1683" w:author="Efraim Jimenez" w:date="2017-08-31T12:14:00Z">
                  <w:rPr>
                    <w:spacing w:val="-2"/>
                  </w:rPr>
                </w:rPrChange>
              </w:rPr>
              <w:t xml:space="preserve">26.7, o se deriven de forma implícita o dimanen de la enmienda </w:t>
            </w:r>
            <w:r w:rsidR="00F03D87" w:rsidRPr="00FC0D9A">
              <w:rPr>
                <w:spacing w:val="-2"/>
                <w:lang w:val="es-ES_tradnl"/>
                <w:rPrChange w:id="1684" w:author="Efraim Jimenez" w:date="2017-08-31T12:14:00Z">
                  <w:rPr>
                    <w:spacing w:val="-2"/>
                  </w:rPr>
                </w:rPrChange>
              </w:rPr>
              <w:t>del</w:t>
            </w:r>
            <w:r w:rsidRPr="00FC0D9A">
              <w:rPr>
                <w:spacing w:val="-2"/>
                <w:lang w:val="es-ES_tradnl"/>
                <w:rPrChange w:id="1685" w:author="Efraim Jimenez" w:date="2017-08-31T12:14:00Z">
                  <w:rPr>
                    <w:spacing w:val="-2"/>
                  </w:rPr>
                </w:rPrChange>
              </w:rPr>
              <w:t xml:space="preserve"> Documento de </w:t>
            </w:r>
            <w:r w:rsidR="00BC62F5" w:rsidRPr="00FC0D9A">
              <w:rPr>
                <w:spacing w:val="-2"/>
                <w:lang w:val="es-ES_tradnl"/>
                <w:rPrChange w:id="1686" w:author="Efraim Jimenez" w:date="2017-08-31T12:14:00Z">
                  <w:rPr>
                    <w:spacing w:val="-2"/>
                  </w:rPr>
                </w:rPrChange>
              </w:rPr>
              <w:t>SDP</w:t>
            </w:r>
            <w:r w:rsidRPr="00FC0D9A">
              <w:rPr>
                <w:spacing w:val="-2"/>
                <w:lang w:val="es-ES_tradnl"/>
                <w:rPrChange w:id="1687" w:author="Efraim Jimenez" w:date="2017-08-31T12:14:00Z">
                  <w:rPr>
                    <w:spacing w:val="-2"/>
                  </w:rPr>
                </w:rPrChange>
              </w:rPr>
              <w:t xml:space="preserve"> publicada en la Segunda Etapa.</w:t>
            </w:r>
            <w:r w:rsidR="00217A09" w:rsidRPr="00FC0D9A">
              <w:rPr>
                <w:spacing w:val="-2"/>
                <w:lang w:val="es-ES_tradnl"/>
                <w:rPrChange w:id="1688" w:author="Efraim Jimenez" w:date="2017-08-31T12:14:00Z">
                  <w:rPr>
                    <w:spacing w:val="-2"/>
                  </w:rPr>
                </w:rPrChange>
              </w:rPr>
              <w:t xml:space="preserve"> </w:t>
            </w:r>
            <w:r w:rsidRPr="00FC0D9A">
              <w:rPr>
                <w:spacing w:val="-2"/>
                <w:lang w:val="es-ES_tradnl"/>
                <w:rPrChange w:id="1689" w:author="Efraim Jimenez" w:date="2017-08-31T12:14:00Z">
                  <w:rPr>
                    <w:spacing w:val="-2"/>
                  </w:rPr>
                </w:rPrChange>
              </w:rPr>
              <w:t xml:space="preserve">Los Proponentes que se desvíen de sus Propuestas Técnicas de la Primera Etapa sin el respaldo específico de su </w:t>
            </w:r>
            <w:r w:rsidR="005C2D7C" w:rsidRPr="00FC0D9A">
              <w:rPr>
                <w:spacing w:val="-2"/>
                <w:lang w:val="es-ES_tradnl"/>
                <w:rPrChange w:id="1690" w:author="Efraim Jimenez" w:date="2017-08-31T12:14:00Z">
                  <w:rPr>
                    <w:spacing w:val="-2"/>
                  </w:rPr>
                </w:rPrChange>
              </w:rPr>
              <w:t>M</w:t>
            </w:r>
            <w:r w:rsidRPr="00FC0D9A">
              <w:rPr>
                <w:spacing w:val="-2"/>
                <w:lang w:val="es-ES_tradnl"/>
                <w:rPrChange w:id="1691" w:author="Efraim Jimenez" w:date="2017-08-31T12:14:00Z">
                  <w:rPr>
                    <w:spacing w:val="-2"/>
                  </w:rPr>
                </w:rPrChange>
              </w:rPr>
              <w:t>emorando o sin una razón claramente establecida por la enmienda publicada en la Segunda Etapa, corren el riesgo de que su Propuesta sea rechazada.</w:t>
            </w:r>
          </w:p>
          <w:p w14:paraId="48380F5D" w14:textId="19BBC13D" w:rsidR="00F72585" w:rsidRPr="00FC0D9A" w:rsidRDefault="00B327DA" w:rsidP="00434A1C">
            <w:pPr>
              <w:pStyle w:val="ListNumber2"/>
              <w:numPr>
                <w:ilvl w:val="1"/>
                <w:numId w:val="19"/>
              </w:numPr>
              <w:suppressAutoHyphens/>
              <w:spacing w:after="200"/>
              <w:ind w:left="612" w:hanging="612"/>
              <w:contextualSpacing w:val="0"/>
              <w:rPr>
                <w:szCs w:val="24"/>
                <w:lang w:val="es-ES_tradnl"/>
                <w:rPrChange w:id="1692" w:author="Efraim Jimenez" w:date="2017-08-31T12:14:00Z">
                  <w:rPr>
                    <w:szCs w:val="24"/>
                  </w:rPr>
                </w:rPrChange>
              </w:rPr>
            </w:pPr>
            <w:r w:rsidRPr="00FC0D9A">
              <w:rPr>
                <w:lang w:val="es-ES_tradnl"/>
                <w:rPrChange w:id="1693" w:author="Efraim Jimenez" w:date="2017-08-31T12:14:00Z">
                  <w:rPr/>
                </w:rPrChange>
              </w:rPr>
              <w:tab/>
              <w:t xml:space="preserve">Será responsabilidad del Proponente asegurar que todos los subcontratistas propuestos cumplan los requisitos de la </w:t>
            </w:r>
            <w:r w:rsidR="0047788A" w:rsidRPr="00FC0D9A">
              <w:rPr>
                <w:lang w:val="es-ES_tradnl"/>
                <w:rPrChange w:id="1694" w:author="Efraim Jimenez" w:date="2017-08-31T12:14:00Z">
                  <w:rPr/>
                </w:rPrChange>
              </w:rPr>
              <w:t xml:space="preserve">IAP </w:t>
            </w:r>
            <w:r w:rsidRPr="00FC0D9A">
              <w:rPr>
                <w:lang w:val="es-ES_tradnl"/>
                <w:rPrChange w:id="1695" w:author="Efraim Jimenez" w:date="2017-08-31T12:14:00Z">
                  <w:rPr/>
                </w:rPrChange>
              </w:rPr>
              <w:t>4, y que todos los elementos de la Planta o los Servicios de Instalación que haya de proveer el subcontratista sean conformes a los requisitos estipulados en las</w:t>
            </w:r>
            <w:r w:rsidR="00B964C2" w:rsidRPr="00FC0D9A">
              <w:rPr>
                <w:lang w:val="es-ES_tradnl"/>
                <w:rPrChange w:id="1696" w:author="Efraim Jimenez" w:date="2017-08-31T12:14:00Z">
                  <w:rPr/>
                </w:rPrChange>
              </w:rPr>
              <w:t xml:space="preserve"> </w:t>
            </w:r>
            <w:r w:rsidR="00076359" w:rsidRPr="00FC0D9A">
              <w:rPr>
                <w:lang w:val="es-ES_tradnl"/>
                <w:rPrChange w:id="1697" w:author="Efraim Jimenez" w:date="2017-08-31T12:14:00Z">
                  <w:rPr/>
                </w:rPrChange>
              </w:rPr>
              <w:t>IAP</w:t>
            </w:r>
            <w:r w:rsidR="00B964C2" w:rsidRPr="00FC0D9A">
              <w:rPr>
                <w:lang w:val="es-ES_tradnl"/>
                <w:rPrChange w:id="1698" w:author="Efraim Jimenez" w:date="2017-08-31T12:14:00Z">
                  <w:rPr/>
                </w:rPrChange>
              </w:rPr>
              <w:t xml:space="preserve"> </w:t>
            </w:r>
            <w:r w:rsidRPr="00FC0D9A">
              <w:rPr>
                <w:lang w:val="es-ES_tradnl"/>
                <w:rPrChange w:id="1699" w:author="Efraim Jimenez" w:date="2017-08-31T12:14:00Z">
                  <w:rPr/>
                </w:rPrChange>
              </w:rPr>
              <w:t>5 y 15.1.</w:t>
            </w:r>
          </w:p>
        </w:tc>
      </w:tr>
      <w:tr w:rsidR="00F72585" w:rsidRPr="00FC0D9A" w14:paraId="10C9C640" w14:textId="77777777" w:rsidTr="0037686A">
        <w:tc>
          <w:tcPr>
            <w:tcW w:w="2353" w:type="dxa"/>
          </w:tcPr>
          <w:p w14:paraId="34AA44DC" w14:textId="05746896" w:rsidR="00F72585" w:rsidRPr="00FC0D9A" w:rsidRDefault="00F6430C" w:rsidP="003400FF">
            <w:pPr>
              <w:pStyle w:val="TOC2-2"/>
              <w:rPr>
                <w:lang w:val="es-ES_tradnl"/>
                <w:rPrChange w:id="1700" w:author="Efraim Jimenez" w:date="2017-08-31T12:14:00Z">
                  <w:rPr/>
                </w:rPrChange>
              </w:rPr>
            </w:pPr>
            <w:bookmarkStart w:id="1701" w:name="_Toc14612824"/>
            <w:bookmarkStart w:id="1702" w:name="_Toc31677805"/>
            <w:bookmarkStart w:id="1703" w:name="_Toc252363277"/>
            <w:bookmarkStart w:id="1704" w:name="_Toc450070814"/>
            <w:bookmarkStart w:id="1705" w:name="_Toc450635176"/>
            <w:bookmarkStart w:id="1706" w:name="_Toc450635364"/>
            <w:bookmarkStart w:id="1707" w:name="_Toc454989668"/>
            <w:r w:rsidRPr="00FC0D9A">
              <w:rPr>
                <w:lang w:val="es-ES_tradnl"/>
                <w:rPrChange w:id="1708" w:author="Efraim Jimenez" w:date="2017-08-31T12:14:00Z">
                  <w:rPr/>
                </w:rPrChange>
              </w:rPr>
              <w:lastRenderedPageBreak/>
              <w:tab/>
            </w:r>
            <w:bookmarkStart w:id="1709" w:name="_Toc477339852"/>
            <w:bookmarkStart w:id="1710" w:name="_Toc478751339"/>
            <w:bookmarkStart w:id="1711" w:name="_Toc478919567"/>
            <w:bookmarkStart w:id="1712" w:name="_Toc478924791"/>
            <w:bookmarkStart w:id="1713" w:name="_Toc488769307"/>
            <w:bookmarkStart w:id="1714" w:name="_Toc488789073"/>
            <w:r w:rsidRPr="00FC0D9A">
              <w:rPr>
                <w:lang w:val="es-ES_tradnl"/>
                <w:rPrChange w:id="1715" w:author="Efraim Jimenez" w:date="2017-08-31T12:14:00Z">
                  <w:rPr/>
                </w:rPrChange>
              </w:rPr>
              <w:t>Formulario de Presentación de la Propuesta</w:t>
            </w:r>
            <w:bookmarkEnd w:id="1701"/>
            <w:r w:rsidRPr="00FC0D9A">
              <w:rPr>
                <w:lang w:val="es-ES_tradnl"/>
                <w:rPrChange w:id="1716" w:author="Efraim Jimenez" w:date="2017-08-31T12:14:00Z">
                  <w:rPr/>
                </w:rPrChange>
              </w:rPr>
              <w:t xml:space="preserve"> Técnica de la Primera Etapa</w:t>
            </w:r>
            <w:bookmarkEnd w:id="1702"/>
            <w:bookmarkEnd w:id="1703"/>
            <w:bookmarkEnd w:id="1704"/>
            <w:bookmarkEnd w:id="1705"/>
            <w:bookmarkEnd w:id="1706"/>
            <w:bookmarkEnd w:id="1707"/>
            <w:bookmarkEnd w:id="1709"/>
            <w:bookmarkEnd w:id="1710"/>
            <w:bookmarkEnd w:id="1711"/>
            <w:bookmarkEnd w:id="1712"/>
            <w:bookmarkEnd w:id="1713"/>
            <w:bookmarkEnd w:id="1714"/>
          </w:p>
        </w:tc>
        <w:tc>
          <w:tcPr>
            <w:tcW w:w="7041" w:type="dxa"/>
          </w:tcPr>
          <w:p w14:paraId="03207F8C" w14:textId="3C64D61C" w:rsidR="00F72585" w:rsidRPr="00FC0D9A" w:rsidRDefault="00B327DA" w:rsidP="00434A1C">
            <w:pPr>
              <w:pStyle w:val="ListNumber2"/>
              <w:numPr>
                <w:ilvl w:val="1"/>
                <w:numId w:val="19"/>
              </w:numPr>
              <w:suppressAutoHyphens/>
              <w:spacing w:after="200"/>
              <w:ind w:left="612" w:hanging="612"/>
              <w:contextualSpacing w:val="0"/>
              <w:rPr>
                <w:szCs w:val="24"/>
                <w:lang w:val="es-ES_tradnl"/>
                <w:rPrChange w:id="1717" w:author="Efraim Jimenez" w:date="2017-08-31T12:14:00Z">
                  <w:rPr>
                    <w:szCs w:val="24"/>
                  </w:rPr>
                </w:rPrChange>
              </w:rPr>
            </w:pPr>
            <w:r w:rsidRPr="00FC0D9A">
              <w:rPr>
                <w:lang w:val="es-ES_tradnl"/>
                <w:rPrChange w:id="1718" w:author="Efraim Jimenez" w:date="2017-08-31T12:14:00Z">
                  <w:rPr/>
                </w:rPrChange>
              </w:rPr>
              <w:tab/>
              <w:t xml:space="preserve">El Proponente completará el Formulario de Presentación de la Propuesta Técnica de la Primera Etapa de los </w:t>
            </w:r>
            <w:r w:rsidR="00350988" w:rsidRPr="00FC0D9A">
              <w:rPr>
                <w:lang w:val="es-ES_tradnl"/>
                <w:rPrChange w:id="1719" w:author="Efraim Jimenez" w:date="2017-08-31T12:14:00Z">
                  <w:rPr/>
                </w:rPrChange>
              </w:rPr>
              <w:t xml:space="preserve">Formularios </w:t>
            </w:r>
            <w:r w:rsidRPr="00FC0D9A">
              <w:rPr>
                <w:lang w:val="es-ES_tradnl"/>
                <w:rPrChange w:id="1720" w:author="Efraim Jimenez" w:date="2017-08-31T12:14:00Z">
                  <w:rPr/>
                </w:rPrChange>
              </w:rPr>
              <w:t xml:space="preserve">de </w:t>
            </w:r>
            <w:r w:rsidR="00591C5D" w:rsidRPr="00FC0D9A">
              <w:rPr>
                <w:lang w:val="es-ES_tradnl"/>
                <w:rPrChange w:id="1721" w:author="Efraim Jimenez" w:date="2017-08-31T12:14:00Z">
                  <w:rPr/>
                </w:rPrChange>
              </w:rPr>
              <w:t xml:space="preserve">la Sección IV, </w:t>
            </w:r>
            <w:r w:rsidRPr="00FC0D9A">
              <w:rPr>
                <w:lang w:val="es-ES_tradnl"/>
                <w:rPrChange w:id="1722" w:author="Efraim Jimenez" w:date="2017-08-31T12:14:00Z">
                  <w:rPr/>
                </w:rPrChange>
              </w:rPr>
              <w:t xml:space="preserve">Formularios de Propuestas en el modo y con el nivel de detalle que se exigen en esta </w:t>
            </w:r>
            <w:r w:rsidR="00507999" w:rsidRPr="00FC0D9A">
              <w:rPr>
                <w:lang w:val="es-ES_tradnl"/>
                <w:rPrChange w:id="1723" w:author="Efraim Jimenez" w:date="2017-08-31T12:14:00Z">
                  <w:rPr/>
                </w:rPrChange>
              </w:rPr>
              <w:t>Sección</w:t>
            </w:r>
            <w:r w:rsidRPr="00FC0D9A">
              <w:rPr>
                <w:lang w:val="es-ES_tradnl"/>
                <w:rPrChange w:id="1724" w:author="Efraim Jimenez" w:date="2017-08-31T12:14:00Z">
                  <w:rPr/>
                </w:rPrChange>
              </w:rPr>
              <w:t xml:space="preserve"> y presentará este formulario junto con la Propuesta.</w:t>
            </w:r>
          </w:p>
        </w:tc>
      </w:tr>
      <w:tr w:rsidR="00F72585" w:rsidRPr="00FC0D9A" w14:paraId="02DF9C92" w14:textId="77777777" w:rsidTr="0037686A">
        <w:tc>
          <w:tcPr>
            <w:tcW w:w="2353" w:type="dxa"/>
          </w:tcPr>
          <w:p w14:paraId="27C7350F" w14:textId="0433FFD9" w:rsidR="00F72585" w:rsidRPr="00FC0D9A" w:rsidRDefault="00F6430C" w:rsidP="003400FF">
            <w:pPr>
              <w:pStyle w:val="TOC2-2"/>
              <w:rPr>
                <w:lang w:val="es-ES_tradnl"/>
                <w:rPrChange w:id="1725" w:author="Efraim Jimenez" w:date="2017-08-31T12:14:00Z">
                  <w:rPr/>
                </w:rPrChange>
              </w:rPr>
            </w:pPr>
            <w:bookmarkStart w:id="1726" w:name="_Toc450070815"/>
            <w:bookmarkStart w:id="1727" w:name="_Toc450635177"/>
            <w:bookmarkStart w:id="1728" w:name="_Toc450635365"/>
            <w:bookmarkStart w:id="1729" w:name="_Toc454989669"/>
            <w:r w:rsidRPr="00FC0D9A">
              <w:rPr>
                <w:lang w:val="es-ES_tradnl"/>
                <w:rPrChange w:id="1730" w:author="Efraim Jimenez" w:date="2017-08-31T12:14:00Z">
                  <w:rPr/>
                </w:rPrChange>
              </w:rPr>
              <w:tab/>
            </w:r>
            <w:bookmarkStart w:id="1731" w:name="_Toc477339853"/>
            <w:bookmarkStart w:id="1732" w:name="_Toc478751340"/>
            <w:bookmarkStart w:id="1733" w:name="_Toc478919568"/>
            <w:bookmarkStart w:id="1734" w:name="_Toc478924792"/>
            <w:bookmarkStart w:id="1735" w:name="_Toc488769308"/>
            <w:bookmarkStart w:id="1736" w:name="_Toc488789074"/>
            <w:r w:rsidRPr="00FC0D9A">
              <w:rPr>
                <w:lang w:val="es-ES_tradnl"/>
                <w:rPrChange w:id="1737" w:author="Efraim Jimenez" w:date="2017-08-31T12:14:00Z">
                  <w:rPr/>
                </w:rPrChange>
              </w:rPr>
              <w:t>Formato y Firma de la Propuesta de la Primera Etapa</w:t>
            </w:r>
            <w:bookmarkEnd w:id="1726"/>
            <w:bookmarkEnd w:id="1727"/>
            <w:bookmarkEnd w:id="1728"/>
            <w:bookmarkEnd w:id="1729"/>
            <w:bookmarkEnd w:id="1731"/>
            <w:bookmarkEnd w:id="1732"/>
            <w:bookmarkEnd w:id="1733"/>
            <w:bookmarkEnd w:id="1734"/>
            <w:bookmarkEnd w:id="1735"/>
            <w:bookmarkEnd w:id="1736"/>
          </w:p>
        </w:tc>
        <w:tc>
          <w:tcPr>
            <w:tcW w:w="7041" w:type="dxa"/>
          </w:tcPr>
          <w:p w14:paraId="204B4696" w14:textId="77777777" w:rsidR="00F72585" w:rsidRPr="00FC0D9A" w:rsidRDefault="00B327DA" w:rsidP="00434A1C">
            <w:pPr>
              <w:pStyle w:val="ListNumber2"/>
              <w:numPr>
                <w:ilvl w:val="1"/>
                <w:numId w:val="19"/>
              </w:numPr>
              <w:suppressAutoHyphens/>
              <w:spacing w:after="200"/>
              <w:ind w:left="612" w:hanging="612"/>
              <w:contextualSpacing w:val="0"/>
              <w:rPr>
                <w:szCs w:val="24"/>
                <w:lang w:val="es-ES_tradnl"/>
                <w:rPrChange w:id="1738" w:author="Efraim Jimenez" w:date="2017-08-31T12:14:00Z">
                  <w:rPr>
                    <w:szCs w:val="24"/>
                  </w:rPr>
                </w:rPrChange>
              </w:rPr>
            </w:pPr>
            <w:r w:rsidRPr="00FC0D9A">
              <w:rPr>
                <w:lang w:val="es-ES_tradnl"/>
                <w:rPrChange w:id="1739" w:author="Efraim Jimenez" w:date="2017-08-31T12:14:00Z">
                  <w:rPr/>
                </w:rPrChange>
              </w:rPr>
              <w:tab/>
              <w:t>El Proponente preparará un original y la cantidad de copias o ejemplares de la Propuesta especificados</w:t>
            </w:r>
            <w:r w:rsidRPr="00FC0D9A">
              <w:rPr>
                <w:b/>
                <w:lang w:val="es-ES_tradnl"/>
                <w:rPrChange w:id="1740" w:author="Efraim Jimenez" w:date="2017-08-31T12:14:00Z">
                  <w:rPr>
                    <w:b/>
                  </w:rPr>
                </w:rPrChange>
              </w:rPr>
              <w:t xml:space="preserve"> en los DDP</w:t>
            </w:r>
            <w:r w:rsidRPr="00FC0D9A">
              <w:rPr>
                <w:lang w:val="es-ES_tradnl"/>
                <w:rPrChange w:id="1741" w:author="Efraim Jimenez" w:date="2017-08-31T12:14:00Z">
                  <w:rPr/>
                </w:rPrChange>
              </w:rPr>
              <w:t>, marcando claramente cada uno de la siguiente forma</w:t>
            </w:r>
            <w:r w:rsidR="001B61B9" w:rsidRPr="00FC0D9A">
              <w:rPr>
                <w:lang w:val="es-ES_tradnl"/>
                <w:rPrChange w:id="1742" w:author="Efraim Jimenez" w:date="2017-08-31T12:14:00Z">
                  <w:rPr/>
                </w:rPrChange>
              </w:rPr>
              <w:t>: “</w:t>
            </w:r>
            <w:r w:rsidRPr="00FC0D9A">
              <w:rPr>
                <w:smallCaps/>
                <w:lang w:val="es-ES_tradnl"/>
                <w:rPrChange w:id="1743" w:author="Efraim Jimenez" w:date="2017-08-31T12:14:00Z">
                  <w:rPr>
                    <w:smallCaps/>
                  </w:rPr>
                </w:rPrChange>
              </w:rPr>
              <w:t>Original de la Propuesta Técnica de la Primera Etapa</w:t>
            </w:r>
            <w:r w:rsidRPr="00FC0D9A">
              <w:rPr>
                <w:lang w:val="es-ES_tradnl"/>
                <w:rPrChange w:id="1744" w:author="Efraim Jimenez" w:date="2017-08-31T12:14:00Z">
                  <w:rPr/>
                </w:rPrChange>
              </w:rPr>
              <w:t>”,</w:t>
            </w:r>
            <w:r w:rsidRPr="00FC0D9A">
              <w:rPr>
                <w:caps/>
                <w:lang w:val="es-ES_tradnl"/>
                <w:rPrChange w:id="1745" w:author="Efraim Jimenez" w:date="2017-08-31T12:14:00Z">
                  <w:rPr>
                    <w:caps/>
                  </w:rPr>
                </w:rPrChange>
              </w:rPr>
              <w:t xml:space="preserve"> “</w:t>
            </w:r>
            <w:r w:rsidRPr="00FC0D9A">
              <w:rPr>
                <w:smallCaps/>
                <w:lang w:val="es-ES_tradnl"/>
                <w:rPrChange w:id="1746" w:author="Efraim Jimenez" w:date="2017-08-31T12:14:00Z">
                  <w:rPr>
                    <w:smallCaps/>
                  </w:rPr>
                </w:rPrChange>
              </w:rPr>
              <w:t>Copia</w:t>
            </w:r>
            <w:r w:rsidR="00183A8A" w:rsidRPr="00FC0D9A">
              <w:rPr>
                <w:smallCaps/>
                <w:lang w:val="es-ES_tradnl"/>
                <w:rPrChange w:id="1747" w:author="Efraim Jimenez" w:date="2017-08-31T12:14:00Z">
                  <w:rPr>
                    <w:smallCaps/>
                  </w:rPr>
                </w:rPrChange>
              </w:rPr>
              <w:t xml:space="preserve"> n.</w:t>
            </w:r>
            <w:r w:rsidRPr="00FC0D9A">
              <w:rPr>
                <w:smallCaps/>
                <w:lang w:val="es-ES_tradnl"/>
                <w:rPrChange w:id="1748" w:author="Efraim Jimenez" w:date="2017-08-31T12:14:00Z">
                  <w:rPr>
                    <w:smallCaps/>
                  </w:rPr>
                </w:rPrChange>
              </w:rPr>
              <w:t>º 1 de la Propuesta Técnica de la</w:t>
            </w:r>
            <w:r w:rsidRPr="00FC0D9A">
              <w:rPr>
                <w:caps/>
                <w:smallCaps/>
                <w:lang w:val="es-ES_tradnl"/>
                <w:rPrChange w:id="1749" w:author="Efraim Jimenez" w:date="2017-08-31T12:14:00Z">
                  <w:rPr>
                    <w:caps/>
                    <w:smallCaps/>
                  </w:rPr>
                </w:rPrChange>
              </w:rPr>
              <w:t xml:space="preserve"> </w:t>
            </w:r>
            <w:r w:rsidRPr="00FC0D9A">
              <w:rPr>
                <w:smallCaps/>
                <w:lang w:val="es-ES_tradnl"/>
                <w:rPrChange w:id="1750" w:author="Efraim Jimenez" w:date="2017-08-31T12:14:00Z">
                  <w:rPr>
                    <w:smallCaps/>
                  </w:rPr>
                </w:rPrChange>
              </w:rPr>
              <w:t>Primera Etapa</w:t>
            </w:r>
            <w:r w:rsidRPr="00FC0D9A">
              <w:rPr>
                <w:caps/>
                <w:lang w:val="es-ES_tradnl"/>
                <w:rPrChange w:id="1751" w:author="Efraim Jimenez" w:date="2017-08-31T12:14:00Z">
                  <w:rPr>
                    <w:caps/>
                  </w:rPr>
                </w:rPrChange>
              </w:rPr>
              <w:t>”, “</w:t>
            </w:r>
            <w:r w:rsidRPr="00FC0D9A">
              <w:rPr>
                <w:smallCaps/>
                <w:lang w:val="es-ES_tradnl"/>
                <w:rPrChange w:id="1752" w:author="Efraim Jimenez" w:date="2017-08-31T12:14:00Z">
                  <w:rPr>
                    <w:smallCaps/>
                  </w:rPr>
                </w:rPrChange>
              </w:rPr>
              <w:t>Copia</w:t>
            </w:r>
            <w:r w:rsidR="00183A8A" w:rsidRPr="00FC0D9A">
              <w:rPr>
                <w:smallCaps/>
                <w:lang w:val="es-ES_tradnl"/>
                <w:rPrChange w:id="1753" w:author="Efraim Jimenez" w:date="2017-08-31T12:14:00Z">
                  <w:rPr>
                    <w:smallCaps/>
                  </w:rPr>
                </w:rPrChange>
              </w:rPr>
              <w:t xml:space="preserve"> n.</w:t>
            </w:r>
            <w:r w:rsidRPr="00FC0D9A">
              <w:rPr>
                <w:smallCaps/>
                <w:lang w:val="es-ES_tradnl"/>
                <w:rPrChange w:id="1754" w:author="Efraim Jimenez" w:date="2017-08-31T12:14:00Z">
                  <w:rPr>
                    <w:smallCaps/>
                  </w:rPr>
                </w:rPrChange>
              </w:rPr>
              <w:t>º 2 de la Propuesta Técnica</w:t>
            </w:r>
            <w:r w:rsidRPr="00FC0D9A">
              <w:rPr>
                <w:caps/>
                <w:smallCaps/>
                <w:lang w:val="es-ES_tradnl"/>
                <w:rPrChange w:id="1755" w:author="Efraim Jimenez" w:date="2017-08-31T12:14:00Z">
                  <w:rPr>
                    <w:caps/>
                    <w:smallCaps/>
                  </w:rPr>
                </w:rPrChange>
              </w:rPr>
              <w:t xml:space="preserve"> </w:t>
            </w:r>
            <w:r w:rsidRPr="00FC0D9A">
              <w:rPr>
                <w:smallCaps/>
                <w:lang w:val="es-ES_tradnl"/>
                <w:rPrChange w:id="1756" w:author="Efraim Jimenez" w:date="2017-08-31T12:14:00Z">
                  <w:rPr>
                    <w:smallCaps/>
                  </w:rPr>
                </w:rPrChange>
              </w:rPr>
              <w:t>de la Primera Etapa</w:t>
            </w:r>
            <w:r w:rsidRPr="00FC0D9A">
              <w:rPr>
                <w:lang w:val="es-ES_tradnl"/>
                <w:rPrChange w:id="1757" w:author="Efraim Jimenez" w:date="2017-08-31T12:14:00Z">
                  <w:rPr/>
                </w:rPrChange>
              </w:rPr>
              <w:t>”, etc., según corresponda.</w:t>
            </w:r>
            <w:r w:rsidR="00217A09" w:rsidRPr="00FC0D9A">
              <w:rPr>
                <w:lang w:val="es-ES_tradnl"/>
                <w:rPrChange w:id="1758" w:author="Efraim Jimenez" w:date="2017-08-31T12:14:00Z">
                  <w:rPr/>
                </w:rPrChange>
              </w:rPr>
              <w:t xml:space="preserve"> </w:t>
            </w:r>
            <w:r w:rsidRPr="00FC0D9A">
              <w:rPr>
                <w:lang w:val="es-ES_tradnl"/>
                <w:rPrChange w:id="1759" w:author="Efraim Jimenez" w:date="2017-08-31T12:14:00Z">
                  <w:rPr/>
                </w:rPrChange>
              </w:rPr>
              <w:t>En caso de discrepancia, el texto del original prevalecerá sobre el de las copias.</w:t>
            </w:r>
          </w:p>
        </w:tc>
      </w:tr>
      <w:tr w:rsidR="00F72585" w:rsidRPr="00FC0D9A" w14:paraId="391C8D49" w14:textId="77777777" w:rsidTr="0037686A">
        <w:tc>
          <w:tcPr>
            <w:tcW w:w="2353" w:type="dxa"/>
          </w:tcPr>
          <w:p w14:paraId="578649BB" w14:textId="77777777" w:rsidR="00F72585" w:rsidRPr="00FC0D9A" w:rsidRDefault="00F72585" w:rsidP="005B4881">
            <w:pPr>
              <w:pStyle w:val="Head12a"/>
              <w:spacing w:after="200"/>
              <w:rPr>
                <w:szCs w:val="24"/>
                <w:lang w:val="es-ES_tradnl"/>
                <w:rPrChange w:id="1760" w:author="Efraim Jimenez" w:date="2017-08-31T12:14:00Z">
                  <w:rPr>
                    <w:szCs w:val="24"/>
                  </w:rPr>
                </w:rPrChange>
              </w:rPr>
            </w:pPr>
          </w:p>
        </w:tc>
        <w:tc>
          <w:tcPr>
            <w:tcW w:w="7041" w:type="dxa"/>
          </w:tcPr>
          <w:p w14:paraId="55C769B8" w14:textId="14BBF73C" w:rsidR="00F72585" w:rsidRPr="00FC0D9A" w:rsidRDefault="00B327DA" w:rsidP="00434A1C">
            <w:pPr>
              <w:pStyle w:val="ListNumber2"/>
              <w:numPr>
                <w:ilvl w:val="1"/>
                <w:numId w:val="19"/>
              </w:numPr>
              <w:suppressAutoHyphens/>
              <w:spacing w:after="200"/>
              <w:ind w:left="612" w:hanging="612"/>
              <w:contextualSpacing w:val="0"/>
              <w:rPr>
                <w:szCs w:val="24"/>
                <w:lang w:val="es-ES_tradnl"/>
                <w:rPrChange w:id="1761" w:author="Efraim Jimenez" w:date="2017-08-31T12:14:00Z">
                  <w:rPr>
                    <w:szCs w:val="24"/>
                  </w:rPr>
                </w:rPrChange>
              </w:rPr>
            </w:pPr>
            <w:r w:rsidRPr="00FC0D9A">
              <w:rPr>
                <w:lang w:val="es-ES_tradnl"/>
                <w:rPrChange w:id="1762" w:author="Efraim Jimenez" w:date="2017-08-31T12:14:00Z">
                  <w:rPr/>
                </w:rPrChange>
              </w:rPr>
              <w:tab/>
              <w:t xml:space="preserve">El original y todas las copias de la Propuesta serán mecanografiados o escritos con tinta indeleble y firmados por la persona o las personas debidamente autorizadas para firmar en nombre del Proponente. La autorización deberá otorgarse por escrito </w:t>
            </w:r>
            <w:r w:rsidRPr="00A5660B">
              <w:rPr>
                <w:bCs/>
                <w:lang w:val="es-ES_tradnl"/>
                <w:rPrChange w:id="1763" w:author="Efraim Jimenez" w:date="2017-08-31T12:39:00Z">
                  <w:rPr>
                    <w:b/>
                    <w:bCs/>
                  </w:rPr>
                </w:rPrChange>
              </w:rPr>
              <w:t>según se especifica</w:t>
            </w:r>
            <w:r w:rsidRPr="00FC0D9A">
              <w:rPr>
                <w:b/>
                <w:bCs/>
                <w:lang w:val="es-ES_tradnl"/>
                <w:rPrChange w:id="1764" w:author="Efraim Jimenez" w:date="2017-08-31T12:14:00Z">
                  <w:rPr>
                    <w:b/>
                    <w:bCs/>
                  </w:rPr>
                </w:rPrChange>
              </w:rPr>
              <w:t xml:space="preserve"> </w:t>
            </w:r>
            <w:r w:rsidRPr="00FC0D9A">
              <w:rPr>
                <w:b/>
                <w:lang w:val="es-ES_tradnl"/>
                <w:rPrChange w:id="1765" w:author="Efraim Jimenez" w:date="2017-08-31T12:14:00Z">
                  <w:rPr>
                    <w:b/>
                  </w:rPr>
                </w:rPrChange>
              </w:rPr>
              <w:t>en los DDP</w:t>
            </w:r>
            <w:r w:rsidRPr="00FC0D9A">
              <w:rPr>
                <w:lang w:val="es-ES_tradnl"/>
                <w:rPrChange w:id="1766" w:author="Efraim Jimenez" w:date="2017-08-31T12:14:00Z">
                  <w:rPr/>
                </w:rPrChange>
              </w:rPr>
              <w:t xml:space="preserve"> y se incluirá en la Propuesta de conformidad con lo dispuesto en la </w:t>
            </w:r>
            <w:r w:rsidR="00B964C2" w:rsidRPr="00FC0D9A">
              <w:rPr>
                <w:lang w:val="es-ES_tradnl"/>
                <w:rPrChange w:id="1767" w:author="Efraim Jimenez" w:date="2017-08-31T12:14:00Z">
                  <w:rPr/>
                </w:rPrChange>
              </w:rPr>
              <w:t>IAP </w:t>
            </w:r>
            <w:r w:rsidRPr="00FC0D9A">
              <w:rPr>
                <w:lang w:val="es-ES_tradnl"/>
                <w:rPrChange w:id="1768" w:author="Efraim Jimenez" w:date="2017-08-31T12:14:00Z">
                  <w:rPr/>
                </w:rPrChange>
              </w:rPr>
              <w:t>12.1 </w:t>
            </w:r>
            <w:r w:rsidR="00B964C2" w:rsidRPr="00FC0D9A">
              <w:rPr>
                <w:lang w:val="es-ES_tradnl"/>
                <w:rPrChange w:id="1769" w:author="Efraim Jimenez" w:date="2017-08-31T12:14:00Z">
                  <w:rPr/>
                </w:rPrChange>
              </w:rPr>
              <w:t>(</w:t>
            </w:r>
            <w:r w:rsidRPr="00FC0D9A">
              <w:rPr>
                <w:lang w:val="es-ES_tradnl"/>
                <w:rPrChange w:id="1770" w:author="Efraim Jimenez" w:date="2017-08-31T12:14:00Z">
                  <w:rPr/>
                </w:rPrChange>
              </w:rPr>
              <w:t>c).</w:t>
            </w:r>
            <w:r w:rsidR="00217A09" w:rsidRPr="00FC0D9A">
              <w:rPr>
                <w:lang w:val="es-ES_tradnl"/>
                <w:rPrChange w:id="1771" w:author="Efraim Jimenez" w:date="2017-08-31T12:14:00Z">
                  <w:rPr/>
                </w:rPrChange>
              </w:rPr>
              <w:t xml:space="preserve"> </w:t>
            </w:r>
            <w:r w:rsidRPr="00FC0D9A">
              <w:rPr>
                <w:lang w:val="es-ES_tradnl"/>
                <w:rPrChange w:id="1772" w:author="Efraim Jimenez" w:date="2017-08-31T12:14:00Z">
                  <w:rPr/>
                </w:rPrChange>
              </w:rPr>
              <w:t xml:space="preserve">El nombre y el cargo de cada persona que firma la autorización </w:t>
            </w:r>
            <w:r w:rsidR="00591C5D" w:rsidRPr="00FC0D9A">
              <w:rPr>
                <w:szCs w:val="24"/>
                <w:lang w:val="es-ES_tradnl"/>
                <w:rPrChange w:id="1773" w:author="Efraim Jimenez" w:date="2017-08-31T12:14:00Z">
                  <w:rPr>
                    <w:szCs w:val="24"/>
                  </w:rPr>
                </w:rPrChange>
              </w:rPr>
              <w:t>deberán mecanografiarse o escribirse en letra de imprenta debajo de cada firma</w:t>
            </w:r>
            <w:r w:rsidRPr="00FC0D9A">
              <w:rPr>
                <w:lang w:val="es-ES_tradnl"/>
                <w:rPrChange w:id="1774" w:author="Efraim Jimenez" w:date="2017-08-31T12:14:00Z">
                  <w:rPr/>
                </w:rPrChange>
              </w:rPr>
              <w:t>.</w:t>
            </w:r>
            <w:r w:rsidR="00217A09" w:rsidRPr="00FC0D9A">
              <w:rPr>
                <w:lang w:val="es-ES_tradnl"/>
                <w:rPrChange w:id="1775" w:author="Efraim Jimenez" w:date="2017-08-31T12:14:00Z">
                  <w:rPr/>
                </w:rPrChange>
              </w:rPr>
              <w:t xml:space="preserve"> </w:t>
            </w:r>
            <w:r w:rsidRPr="00FC0D9A">
              <w:rPr>
                <w:lang w:val="es-ES_tradnl"/>
                <w:rPrChange w:id="1776" w:author="Efraim Jimenez" w:date="2017-08-31T12:14:00Z">
                  <w:rPr/>
                </w:rPrChange>
              </w:rPr>
              <w:t xml:space="preserve">Todas las </w:t>
            </w:r>
            <w:r w:rsidR="00591C5D" w:rsidRPr="00FC0D9A">
              <w:rPr>
                <w:lang w:val="es-ES_tradnl"/>
                <w:rPrChange w:id="1777" w:author="Efraim Jimenez" w:date="2017-08-31T12:14:00Z">
                  <w:rPr/>
                </w:rPrChange>
              </w:rPr>
              <w:t xml:space="preserve">páginas </w:t>
            </w:r>
            <w:r w:rsidRPr="00FC0D9A">
              <w:rPr>
                <w:lang w:val="es-ES_tradnl"/>
                <w:rPrChange w:id="1778" w:author="Efraim Jimenez" w:date="2017-08-31T12:14:00Z">
                  <w:rPr/>
                </w:rPrChange>
              </w:rPr>
              <w:t xml:space="preserve">de la Propuesta donde se hayan hecho </w:t>
            </w:r>
            <w:r w:rsidR="00591C5D" w:rsidRPr="00FC0D9A">
              <w:rPr>
                <w:lang w:val="es-ES_tradnl"/>
                <w:rPrChange w:id="1779" w:author="Efraim Jimenez" w:date="2017-08-31T12:14:00Z">
                  <w:rPr/>
                </w:rPrChange>
              </w:rPr>
              <w:t>anotaciones o modificaciones deberán llevar la firma o las iniciales de la persona</w:t>
            </w:r>
            <w:r w:rsidRPr="00FC0D9A">
              <w:rPr>
                <w:lang w:val="es-ES_tradnl"/>
                <w:rPrChange w:id="1780" w:author="Efraim Jimenez" w:date="2017-08-31T12:14:00Z">
                  <w:rPr/>
                </w:rPrChange>
              </w:rPr>
              <w:t xml:space="preserve"> </w:t>
            </w:r>
            <w:r w:rsidR="00591C5D" w:rsidRPr="00FC0D9A">
              <w:rPr>
                <w:lang w:val="es-ES_tradnl"/>
                <w:rPrChange w:id="1781" w:author="Efraim Jimenez" w:date="2017-08-31T12:14:00Z">
                  <w:rPr/>
                </w:rPrChange>
              </w:rPr>
              <w:t xml:space="preserve">que firma la </w:t>
            </w:r>
            <w:r w:rsidRPr="00FC0D9A">
              <w:rPr>
                <w:lang w:val="es-ES_tradnl"/>
                <w:rPrChange w:id="1782" w:author="Efraim Jimenez" w:date="2017-08-31T12:14:00Z">
                  <w:rPr/>
                </w:rPrChange>
              </w:rPr>
              <w:t>Propuesta.</w:t>
            </w:r>
          </w:p>
          <w:p w14:paraId="5E2FA011" w14:textId="77777777" w:rsidR="00F72585" w:rsidRPr="00FC0D9A" w:rsidRDefault="00B327DA" w:rsidP="00434A1C">
            <w:pPr>
              <w:pStyle w:val="ListNumber2"/>
              <w:numPr>
                <w:ilvl w:val="1"/>
                <w:numId w:val="19"/>
              </w:numPr>
              <w:suppressAutoHyphens/>
              <w:spacing w:after="200"/>
              <w:ind w:left="612" w:hanging="612"/>
              <w:contextualSpacing w:val="0"/>
              <w:rPr>
                <w:szCs w:val="24"/>
                <w:lang w:val="es-ES_tradnl"/>
                <w:rPrChange w:id="1783" w:author="Efraim Jimenez" w:date="2017-08-31T12:14:00Z">
                  <w:rPr>
                    <w:szCs w:val="24"/>
                  </w:rPr>
                </w:rPrChange>
              </w:rPr>
            </w:pPr>
            <w:r w:rsidRPr="00FC0D9A">
              <w:rPr>
                <w:lang w:val="es-ES_tradnl"/>
                <w:rPrChange w:id="1784" w:author="Efraim Jimenez" w:date="2017-08-31T12:14:00Z">
                  <w:rPr/>
                </w:rPrChange>
              </w:rPr>
              <w:tab/>
              <w:t xml:space="preserve">La Propuesta no deberá contener textos entre líneas, tachaduras o palabras superpuestas, salvo para corregir errores cometidos por el Proponente, en cuyo caso las correcciones deberán llevar las iniciales de la persona o las personas que firmen la </w:t>
            </w:r>
            <w:r w:rsidRPr="00FC0D9A">
              <w:rPr>
                <w:lang w:val="es-ES_tradnl"/>
                <w:rPrChange w:id="1785" w:author="Efraim Jimenez" w:date="2017-08-31T12:14:00Z">
                  <w:rPr/>
                </w:rPrChange>
              </w:rPr>
              <w:lastRenderedPageBreak/>
              <w:t>Propuesta.</w:t>
            </w:r>
          </w:p>
          <w:p w14:paraId="641C9F6A" w14:textId="77777777" w:rsidR="00F72585" w:rsidRPr="00FC0D9A" w:rsidRDefault="00B327DA" w:rsidP="00434A1C">
            <w:pPr>
              <w:pStyle w:val="ListNumber2"/>
              <w:numPr>
                <w:ilvl w:val="1"/>
                <w:numId w:val="19"/>
              </w:numPr>
              <w:suppressAutoHyphens/>
              <w:spacing w:after="200"/>
              <w:ind w:left="612" w:hanging="612"/>
              <w:contextualSpacing w:val="0"/>
              <w:rPr>
                <w:szCs w:val="24"/>
                <w:lang w:val="es-ES_tradnl"/>
                <w:rPrChange w:id="1786" w:author="Efraim Jimenez" w:date="2017-08-31T12:14:00Z">
                  <w:rPr>
                    <w:szCs w:val="24"/>
                  </w:rPr>
                </w:rPrChange>
              </w:rPr>
            </w:pPr>
            <w:r w:rsidRPr="00FC0D9A">
              <w:rPr>
                <w:lang w:val="es-ES_tradnl"/>
                <w:rPrChange w:id="1787" w:author="Efraim Jimenez" w:date="2017-08-31T12:14:00Z">
                  <w:rPr/>
                </w:rPrChange>
              </w:rPr>
              <w:tab/>
              <w:t>La firma y la presentación de una Propuesta Técnica de la Primera Etapa no obligarán al Proponente a presentar una Propuesta Técnica y Financiera Combinada de la Segunda Etapa.</w:t>
            </w:r>
          </w:p>
        </w:tc>
      </w:tr>
    </w:tbl>
    <w:p w14:paraId="1764F2F4" w14:textId="30F11487" w:rsidR="00F72585" w:rsidRPr="00FC0D9A" w:rsidRDefault="00F72585" w:rsidP="00C4592B">
      <w:pPr>
        <w:pStyle w:val="TOC2-1"/>
        <w:ind w:left="1134" w:right="1422"/>
        <w:rPr>
          <w:lang w:val="es-ES_tradnl"/>
          <w:rPrChange w:id="1788" w:author="Efraim Jimenez" w:date="2017-08-31T12:14:00Z">
            <w:rPr/>
          </w:rPrChange>
        </w:rPr>
      </w:pPr>
      <w:bookmarkStart w:id="1789" w:name="_Toc14612826"/>
      <w:bookmarkStart w:id="1790" w:name="_Toc31677807"/>
      <w:bookmarkStart w:id="1791" w:name="_Toc252363279"/>
      <w:bookmarkStart w:id="1792" w:name="_Toc450070816"/>
      <w:bookmarkStart w:id="1793" w:name="_Toc450635178"/>
      <w:bookmarkStart w:id="1794" w:name="_Toc450635366"/>
      <w:bookmarkStart w:id="1795" w:name="_Toc454989670"/>
      <w:bookmarkStart w:id="1796" w:name="_Toc477339854"/>
      <w:bookmarkStart w:id="1797" w:name="_Toc478751341"/>
      <w:bookmarkStart w:id="1798" w:name="_Toc478919569"/>
      <w:bookmarkStart w:id="1799" w:name="_Toc478924793"/>
      <w:bookmarkStart w:id="1800" w:name="_Toc488769309"/>
      <w:bookmarkStart w:id="1801" w:name="_Toc488789075"/>
      <w:r w:rsidRPr="00FC0D9A">
        <w:rPr>
          <w:lang w:val="es-ES_tradnl"/>
          <w:rPrChange w:id="1802" w:author="Efraim Jimenez" w:date="2017-08-31T12:14:00Z">
            <w:rPr/>
          </w:rPrChange>
        </w:rPr>
        <w:lastRenderedPageBreak/>
        <w:t>D. Presentación de las Propuestas Técnicas</w:t>
      </w:r>
      <w:r w:rsidR="00AF00F3" w:rsidRPr="00FC0D9A">
        <w:rPr>
          <w:lang w:val="es-ES_tradnl"/>
          <w:rPrChange w:id="1803" w:author="Efraim Jimenez" w:date="2017-08-31T12:14:00Z">
            <w:rPr/>
          </w:rPrChange>
        </w:rPr>
        <w:t xml:space="preserve"> </w:t>
      </w:r>
      <w:bookmarkStart w:id="1804" w:name="_Toc478747819"/>
      <w:r w:rsidRPr="00FC0D9A">
        <w:rPr>
          <w:lang w:val="es-ES_tradnl"/>
          <w:rPrChange w:id="1805" w:author="Efraim Jimenez" w:date="2017-08-31T12:14:00Z">
            <w:rPr/>
          </w:rPrChange>
        </w:rPr>
        <w:t>de la Primera Etapa</w:t>
      </w:r>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4"/>
    </w:p>
    <w:tbl>
      <w:tblPr>
        <w:tblW w:w="0" w:type="auto"/>
        <w:tblInd w:w="-15" w:type="dxa"/>
        <w:tblLayout w:type="fixed"/>
        <w:tblLook w:val="0000" w:firstRow="0" w:lastRow="0" w:firstColumn="0" w:lastColumn="0" w:noHBand="0" w:noVBand="0"/>
      </w:tblPr>
      <w:tblGrid>
        <w:gridCol w:w="2175"/>
        <w:gridCol w:w="7200"/>
      </w:tblGrid>
      <w:tr w:rsidR="00F72585" w:rsidRPr="00FC0D9A" w14:paraId="78518FFD" w14:textId="77777777" w:rsidTr="005B4881">
        <w:tc>
          <w:tcPr>
            <w:tcW w:w="2175" w:type="dxa"/>
          </w:tcPr>
          <w:p w14:paraId="16C92E6B" w14:textId="77777777" w:rsidR="00F72585" w:rsidRPr="00FC0D9A" w:rsidRDefault="00F6430C" w:rsidP="003400FF">
            <w:pPr>
              <w:pStyle w:val="TOC2-2"/>
              <w:rPr>
                <w:lang w:val="es-ES_tradnl"/>
                <w:rPrChange w:id="1806" w:author="Efraim Jimenez" w:date="2017-08-31T12:14:00Z">
                  <w:rPr/>
                </w:rPrChange>
              </w:rPr>
            </w:pPr>
            <w:bookmarkStart w:id="1807" w:name="_Toc14612827"/>
            <w:bookmarkStart w:id="1808" w:name="_Toc31677808"/>
            <w:bookmarkStart w:id="1809" w:name="_Toc252363280"/>
            <w:bookmarkStart w:id="1810" w:name="_Toc450070817"/>
            <w:bookmarkStart w:id="1811" w:name="_Toc450635179"/>
            <w:bookmarkStart w:id="1812" w:name="_Toc450635367"/>
            <w:bookmarkStart w:id="1813" w:name="_Toc454989671"/>
            <w:r w:rsidRPr="00FC0D9A">
              <w:rPr>
                <w:lang w:val="es-ES_tradnl"/>
                <w:rPrChange w:id="1814" w:author="Efraim Jimenez" w:date="2017-08-31T12:14:00Z">
                  <w:rPr/>
                </w:rPrChange>
              </w:rPr>
              <w:tab/>
            </w:r>
            <w:bookmarkStart w:id="1815" w:name="_Toc477339855"/>
            <w:bookmarkStart w:id="1816" w:name="_Toc478751342"/>
            <w:bookmarkStart w:id="1817" w:name="_Toc478919570"/>
            <w:bookmarkStart w:id="1818" w:name="_Toc478924794"/>
            <w:bookmarkStart w:id="1819" w:name="_Toc488769310"/>
            <w:bookmarkStart w:id="1820" w:name="_Toc488789076"/>
            <w:r w:rsidRPr="00FC0D9A">
              <w:rPr>
                <w:lang w:val="es-ES_tradnl"/>
                <w:rPrChange w:id="1821" w:author="Efraim Jimenez" w:date="2017-08-31T12:14:00Z">
                  <w:rPr/>
                </w:rPrChange>
              </w:rPr>
              <w:t>Sellado y Marcado de la Propuesta Técnica de la</w:t>
            </w:r>
            <w:bookmarkEnd w:id="1807"/>
            <w:bookmarkEnd w:id="1808"/>
            <w:bookmarkEnd w:id="1809"/>
            <w:r w:rsidRPr="00FC0D9A">
              <w:rPr>
                <w:lang w:val="es-ES_tradnl"/>
                <w:rPrChange w:id="1822" w:author="Efraim Jimenez" w:date="2017-08-31T12:14:00Z">
                  <w:rPr/>
                </w:rPrChange>
              </w:rPr>
              <w:t xml:space="preserve"> Primera Etapa</w:t>
            </w:r>
            <w:bookmarkEnd w:id="1810"/>
            <w:bookmarkEnd w:id="1811"/>
            <w:bookmarkEnd w:id="1812"/>
            <w:bookmarkEnd w:id="1813"/>
            <w:bookmarkEnd w:id="1815"/>
            <w:bookmarkEnd w:id="1816"/>
            <w:bookmarkEnd w:id="1817"/>
            <w:bookmarkEnd w:id="1818"/>
            <w:bookmarkEnd w:id="1819"/>
            <w:bookmarkEnd w:id="1820"/>
          </w:p>
        </w:tc>
        <w:tc>
          <w:tcPr>
            <w:tcW w:w="7200" w:type="dxa"/>
          </w:tcPr>
          <w:p w14:paraId="3F06860E" w14:textId="05C1E6DD" w:rsidR="00F72585" w:rsidRPr="00FC0D9A" w:rsidRDefault="00B327DA" w:rsidP="00434A1C">
            <w:pPr>
              <w:pStyle w:val="ListNumber2"/>
              <w:numPr>
                <w:ilvl w:val="1"/>
                <w:numId w:val="19"/>
              </w:numPr>
              <w:suppressAutoHyphens/>
              <w:spacing w:after="200"/>
              <w:ind w:left="612" w:hanging="612"/>
              <w:contextualSpacing w:val="0"/>
              <w:rPr>
                <w:szCs w:val="24"/>
                <w:lang w:val="es-ES_tradnl"/>
                <w:rPrChange w:id="1823" w:author="Efraim Jimenez" w:date="2017-08-31T12:14:00Z">
                  <w:rPr>
                    <w:szCs w:val="24"/>
                  </w:rPr>
                </w:rPrChange>
              </w:rPr>
            </w:pPr>
            <w:r w:rsidRPr="00FC0D9A">
              <w:rPr>
                <w:lang w:val="es-ES_tradnl"/>
                <w:rPrChange w:id="1824" w:author="Efraim Jimenez" w:date="2017-08-31T12:14:00Z">
                  <w:rPr/>
                </w:rPrChange>
              </w:rPr>
              <w:tab/>
              <w:t xml:space="preserve">El Proponente colocará el original y cada copia de la Propuesta Técnica de la Primera Etapa en sobres separados, cada uno de los cuales contendrá los documentos especificados en la </w:t>
            </w:r>
            <w:r w:rsidR="0047788A" w:rsidRPr="00FC0D9A">
              <w:rPr>
                <w:lang w:val="es-ES_tradnl"/>
                <w:rPrChange w:id="1825" w:author="Efraim Jimenez" w:date="2017-08-31T12:14:00Z">
                  <w:rPr/>
                </w:rPrChange>
              </w:rPr>
              <w:t>IAP </w:t>
            </w:r>
            <w:r w:rsidRPr="00FC0D9A">
              <w:rPr>
                <w:lang w:val="es-ES_tradnl"/>
                <w:rPrChange w:id="1826" w:author="Efraim Jimenez" w:date="2017-08-31T12:14:00Z">
                  <w:rPr/>
                </w:rPrChange>
              </w:rPr>
              <w:t>12, que cerrará en forma inviolable y marcará como “Original de la Propuesta Técnica de la Primera Etapa” y “Copia</w:t>
            </w:r>
            <w:r w:rsidR="00183A8A" w:rsidRPr="00FC0D9A">
              <w:rPr>
                <w:lang w:val="es-ES_tradnl"/>
                <w:rPrChange w:id="1827" w:author="Efraim Jimenez" w:date="2017-08-31T12:14:00Z">
                  <w:rPr/>
                </w:rPrChange>
              </w:rPr>
              <w:t xml:space="preserve"> n.</w:t>
            </w:r>
            <w:r w:rsidRPr="00FC0D9A">
              <w:rPr>
                <w:lang w:val="es-ES_tradnl"/>
                <w:rPrChange w:id="1828" w:author="Efraim Jimenez" w:date="2017-08-31T12:14:00Z">
                  <w:rPr/>
                </w:rPrChange>
              </w:rPr>
              <w:t xml:space="preserve">º </w:t>
            </w:r>
            <w:r w:rsidR="002B73F4" w:rsidRPr="00FC0D9A">
              <w:rPr>
                <w:i/>
                <w:lang w:val="es-ES_tradnl"/>
                <w:rPrChange w:id="1829" w:author="Efraim Jimenez" w:date="2017-08-31T12:14:00Z">
                  <w:rPr>
                    <w:i/>
                  </w:rPr>
                </w:rPrChange>
              </w:rPr>
              <w:t>[número]</w:t>
            </w:r>
            <w:r w:rsidRPr="00FC0D9A">
              <w:rPr>
                <w:lang w:val="es-ES_tradnl"/>
                <w:rPrChange w:id="1830" w:author="Efraim Jimenez" w:date="2017-08-31T12:14:00Z">
                  <w:rPr/>
                </w:rPrChange>
              </w:rPr>
              <w:t xml:space="preserve"> de la Propuesta Técnica de la Primera Etapa”, todos debidamente marcados según se exige en la </w:t>
            </w:r>
            <w:r w:rsidR="00B964C2" w:rsidRPr="00FC0D9A">
              <w:rPr>
                <w:lang w:val="es-ES_tradnl"/>
                <w:rPrChange w:id="1831" w:author="Efraim Jimenez" w:date="2017-08-31T12:14:00Z">
                  <w:rPr/>
                </w:rPrChange>
              </w:rPr>
              <w:t xml:space="preserve">IAP </w:t>
            </w:r>
            <w:r w:rsidRPr="00FC0D9A">
              <w:rPr>
                <w:lang w:val="es-ES_tradnl"/>
                <w:rPrChange w:id="1832" w:author="Efraim Jimenez" w:date="2017-08-31T12:14:00Z">
                  <w:rPr/>
                </w:rPrChange>
              </w:rPr>
              <w:t>17.1.</w:t>
            </w:r>
            <w:r w:rsidR="00217A09" w:rsidRPr="00FC0D9A">
              <w:rPr>
                <w:lang w:val="es-ES_tradnl"/>
                <w:rPrChange w:id="1833" w:author="Efraim Jimenez" w:date="2017-08-31T12:14:00Z">
                  <w:rPr/>
                </w:rPrChange>
              </w:rPr>
              <w:t xml:space="preserve"> </w:t>
            </w:r>
            <w:r w:rsidRPr="00FC0D9A">
              <w:rPr>
                <w:lang w:val="es-ES_tradnl"/>
                <w:rPrChange w:id="1834" w:author="Efraim Jimenez" w:date="2017-08-31T12:14:00Z">
                  <w:rPr/>
                </w:rPrChange>
              </w:rPr>
              <w:t>Los sobres cerrados se pondrán a su vez en otro sobre.</w:t>
            </w:r>
          </w:p>
        </w:tc>
      </w:tr>
      <w:tr w:rsidR="00F72585" w:rsidRPr="00FC0D9A" w14:paraId="1795B299" w14:textId="77777777" w:rsidTr="005B4881">
        <w:tc>
          <w:tcPr>
            <w:tcW w:w="2175" w:type="dxa"/>
          </w:tcPr>
          <w:p w14:paraId="6C0DD2FF" w14:textId="77777777" w:rsidR="00F72585" w:rsidRPr="00FC0D9A" w:rsidRDefault="00F72585" w:rsidP="005B4881">
            <w:pPr>
              <w:pStyle w:val="Head12a"/>
              <w:spacing w:after="200"/>
              <w:rPr>
                <w:szCs w:val="24"/>
                <w:lang w:val="es-ES_tradnl"/>
                <w:rPrChange w:id="1835" w:author="Efraim Jimenez" w:date="2017-08-31T12:14:00Z">
                  <w:rPr>
                    <w:szCs w:val="24"/>
                  </w:rPr>
                </w:rPrChange>
              </w:rPr>
            </w:pPr>
          </w:p>
        </w:tc>
        <w:tc>
          <w:tcPr>
            <w:tcW w:w="7200" w:type="dxa"/>
          </w:tcPr>
          <w:p w14:paraId="696464AA" w14:textId="77777777" w:rsidR="00F72585" w:rsidRPr="00FC0D9A" w:rsidRDefault="00B327DA" w:rsidP="00434A1C">
            <w:pPr>
              <w:pStyle w:val="ListNumber2"/>
              <w:numPr>
                <w:ilvl w:val="1"/>
                <w:numId w:val="19"/>
              </w:numPr>
              <w:suppressAutoHyphens/>
              <w:spacing w:after="200"/>
              <w:ind w:left="612" w:hanging="612"/>
              <w:contextualSpacing w:val="0"/>
              <w:rPr>
                <w:szCs w:val="24"/>
                <w:lang w:val="es-ES_tradnl"/>
                <w:rPrChange w:id="1836" w:author="Efraim Jimenez" w:date="2017-08-31T12:14:00Z">
                  <w:rPr>
                    <w:szCs w:val="24"/>
                  </w:rPr>
                </w:rPrChange>
              </w:rPr>
            </w:pPr>
            <w:r w:rsidRPr="00FC0D9A">
              <w:rPr>
                <w:lang w:val="es-ES_tradnl"/>
                <w:rPrChange w:id="1837" w:author="Efraim Jimenez" w:date="2017-08-31T12:14:00Z">
                  <w:rPr/>
                </w:rPrChange>
              </w:rPr>
              <w:tab/>
              <w:t>Los sobres interiores y el sobre exterior deberán:</w:t>
            </w:r>
          </w:p>
          <w:p w14:paraId="4B76BA7A" w14:textId="77777777" w:rsidR="00C04EDA" w:rsidRPr="00FC0D9A" w:rsidRDefault="00C04EDA" w:rsidP="00434A1C">
            <w:pPr>
              <w:pStyle w:val="ListParagraph"/>
              <w:numPr>
                <w:ilvl w:val="2"/>
                <w:numId w:val="36"/>
              </w:numPr>
              <w:suppressAutoHyphens/>
              <w:spacing w:after="200"/>
              <w:ind w:left="1137" w:right="-72" w:hanging="532"/>
              <w:contextualSpacing w:val="0"/>
              <w:rPr>
                <w:szCs w:val="24"/>
                <w:lang w:val="es-ES_tradnl"/>
                <w:rPrChange w:id="1838" w:author="Efraim Jimenez" w:date="2017-08-31T12:14:00Z">
                  <w:rPr>
                    <w:szCs w:val="24"/>
                  </w:rPr>
                </w:rPrChange>
              </w:rPr>
            </w:pPr>
            <w:r w:rsidRPr="00FC0D9A">
              <w:rPr>
                <w:lang w:val="es-ES_tradnl"/>
                <w:rPrChange w:id="1839" w:author="Efraim Jimenez" w:date="2017-08-31T12:14:00Z">
                  <w:rPr/>
                </w:rPrChange>
              </w:rPr>
              <w:t>llevar el nombre y la dirección del Proponente;</w:t>
            </w:r>
          </w:p>
          <w:p w14:paraId="24DCC9AA" w14:textId="0BDB24CB" w:rsidR="00F72585" w:rsidRPr="00FC0D9A" w:rsidRDefault="00F72585" w:rsidP="00434A1C">
            <w:pPr>
              <w:pStyle w:val="ListParagraph"/>
              <w:numPr>
                <w:ilvl w:val="2"/>
                <w:numId w:val="36"/>
              </w:numPr>
              <w:suppressAutoHyphens/>
              <w:spacing w:after="200"/>
              <w:ind w:left="1137" w:right="-72" w:hanging="532"/>
              <w:contextualSpacing w:val="0"/>
              <w:rPr>
                <w:szCs w:val="24"/>
                <w:lang w:val="es-ES_tradnl"/>
                <w:rPrChange w:id="1840" w:author="Efraim Jimenez" w:date="2017-08-31T12:14:00Z">
                  <w:rPr>
                    <w:szCs w:val="24"/>
                  </w:rPr>
                </w:rPrChange>
              </w:rPr>
            </w:pPr>
            <w:r w:rsidRPr="00FC0D9A">
              <w:rPr>
                <w:lang w:val="es-ES_tradnl"/>
                <w:rPrChange w:id="1841" w:author="Efraim Jimenez" w:date="2017-08-31T12:14:00Z">
                  <w:rPr/>
                </w:rPrChange>
              </w:rPr>
              <w:t xml:space="preserve">estar dirigidos al Contratante, a la dirección proporcionada </w:t>
            </w:r>
            <w:r w:rsidRPr="00FC0D9A">
              <w:rPr>
                <w:b/>
                <w:lang w:val="es-ES_tradnl"/>
                <w:rPrChange w:id="1842" w:author="Efraim Jimenez" w:date="2017-08-31T12:14:00Z">
                  <w:rPr>
                    <w:b/>
                  </w:rPr>
                </w:rPrChange>
              </w:rPr>
              <w:t>en los DDP</w:t>
            </w:r>
            <w:r w:rsidRPr="00FC0D9A">
              <w:rPr>
                <w:lang w:val="es-ES_tradnl"/>
                <w:rPrChange w:id="1843" w:author="Efraim Jimenez" w:date="2017-08-31T12:14:00Z">
                  <w:rPr/>
                </w:rPrChange>
              </w:rPr>
              <w:t xml:space="preserve">, </w:t>
            </w:r>
            <w:r w:rsidR="00076359" w:rsidRPr="00FC0D9A">
              <w:rPr>
                <w:lang w:val="es-ES_tradnl"/>
                <w:rPrChange w:id="1844" w:author="Efraim Jimenez" w:date="2017-08-31T12:14:00Z">
                  <w:rPr/>
                </w:rPrChange>
              </w:rPr>
              <w:t>IAP </w:t>
            </w:r>
            <w:r w:rsidRPr="00FC0D9A">
              <w:rPr>
                <w:lang w:val="es-ES_tradnl"/>
                <w:rPrChange w:id="1845" w:author="Efraim Jimenez" w:date="2017-08-31T12:14:00Z">
                  <w:rPr/>
                </w:rPrChange>
              </w:rPr>
              <w:t>19.1;</w:t>
            </w:r>
          </w:p>
          <w:p w14:paraId="45315573" w14:textId="1A233902" w:rsidR="00F72585" w:rsidRPr="00FC0D9A" w:rsidRDefault="00F72585" w:rsidP="00434A1C">
            <w:pPr>
              <w:pStyle w:val="ListParagraph"/>
              <w:numPr>
                <w:ilvl w:val="2"/>
                <w:numId w:val="36"/>
              </w:numPr>
              <w:suppressAutoHyphens/>
              <w:spacing w:after="200"/>
              <w:ind w:left="1137" w:right="-72" w:hanging="532"/>
              <w:contextualSpacing w:val="0"/>
              <w:rPr>
                <w:szCs w:val="24"/>
                <w:lang w:val="es-ES_tradnl"/>
                <w:rPrChange w:id="1846" w:author="Efraim Jimenez" w:date="2017-08-31T12:14:00Z">
                  <w:rPr>
                    <w:szCs w:val="24"/>
                  </w:rPr>
                </w:rPrChange>
              </w:rPr>
            </w:pPr>
            <w:r w:rsidRPr="00FC0D9A">
              <w:rPr>
                <w:lang w:val="es-ES_tradnl"/>
                <w:rPrChange w:id="1847" w:author="Efraim Jimenez" w:date="2017-08-31T12:14:00Z">
                  <w:rPr/>
                </w:rPrChange>
              </w:rPr>
              <w:t xml:space="preserve">llevar el nombre del Contrato o Contratos, el título y el número de la </w:t>
            </w:r>
            <w:r w:rsidR="00BC62F5" w:rsidRPr="00FC0D9A">
              <w:rPr>
                <w:lang w:val="es-ES_tradnl"/>
                <w:rPrChange w:id="1848" w:author="Efraim Jimenez" w:date="2017-08-31T12:14:00Z">
                  <w:rPr/>
                </w:rPrChange>
              </w:rPr>
              <w:t>SDP</w:t>
            </w:r>
            <w:r w:rsidRPr="00FC0D9A">
              <w:rPr>
                <w:lang w:val="es-ES_tradnl"/>
                <w:rPrChange w:id="1849" w:author="Efraim Jimenez" w:date="2017-08-31T12:14:00Z">
                  <w:rPr/>
                </w:rPrChange>
              </w:rPr>
              <w:t xml:space="preserve">, según se especifican </w:t>
            </w:r>
            <w:r w:rsidRPr="00FC0D9A">
              <w:rPr>
                <w:b/>
                <w:lang w:val="es-ES_tradnl"/>
                <w:rPrChange w:id="1850" w:author="Efraim Jimenez" w:date="2017-08-31T12:14:00Z">
                  <w:rPr>
                    <w:b/>
                  </w:rPr>
                </w:rPrChange>
              </w:rPr>
              <w:t>en los DDP</w:t>
            </w:r>
            <w:r w:rsidRPr="00FC0D9A">
              <w:rPr>
                <w:lang w:val="es-ES_tradnl"/>
                <w:rPrChange w:id="1851" w:author="Efraim Jimenez" w:date="2017-08-31T12:14:00Z">
                  <w:rPr/>
                </w:rPrChange>
              </w:rPr>
              <w:t xml:space="preserve">, </w:t>
            </w:r>
            <w:r w:rsidR="0047788A" w:rsidRPr="00FC0D9A">
              <w:rPr>
                <w:lang w:val="es-ES_tradnl"/>
                <w:rPrChange w:id="1852" w:author="Efraim Jimenez" w:date="2017-08-31T12:14:00Z">
                  <w:rPr/>
                </w:rPrChange>
              </w:rPr>
              <w:t xml:space="preserve">IAP </w:t>
            </w:r>
            <w:r w:rsidRPr="00FC0D9A">
              <w:rPr>
                <w:lang w:val="es-ES_tradnl"/>
                <w:rPrChange w:id="1853" w:author="Efraim Jimenez" w:date="2017-08-31T12:14:00Z">
                  <w:rPr/>
                </w:rPrChange>
              </w:rPr>
              <w:t xml:space="preserve">1.1, y la declaración “Propuesta Técnica de la Primera Etapa: No abrir antes de </w:t>
            </w:r>
            <w:r w:rsidR="002B73F4" w:rsidRPr="00FC0D9A">
              <w:rPr>
                <w:i/>
                <w:lang w:val="es-ES_tradnl"/>
                <w:rPrChange w:id="1854" w:author="Efraim Jimenez" w:date="2017-08-31T12:14:00Z">
                  <w:rPr>
                    <w:i/>
                  </w:rPr>
                </w:rPrChange>
              </w:rPr>
              <w:t>[hora y fecha]</w:t>
            </w:r>
            <w:r w:rsidRPr="00FC0D9A">
              <w:rPr>
                <w:lang w:val="es-ES_tradnl"/>
                <w:rPrChange w:id="1855" w:author="Efraim Jimenez" w:date="2017-08-31T12:14:00Z">
                  <w:rPr/>
                </w:rPrChange>
              </w:rPr>
              <w:t xml:space="preserve">”, que se ha de completar con la hora y la fecha especificadas </w:t>
            </w:r>
            <w:r w:rsidRPr="00FC0D9A">
              <w:rPr>
                <w:b/>
                <w:lang w:val="es-ES_tradnl"/>
                <w:rPrChange w:id="1856" w:author="Efraim Jimenez" w:date="2017-08-31T12:14:00Z">
                  <w:rPr>
                    <w:b/>
                  </w:rPr>
                </w:rPrChange>
              </w:rPr>
              <w:t>en los DDP</w:t>
            </w:r>
            <w:r w:rsidRPr="00FC0D9A">
              <w:rPr>
                <w:lang w:val="es-ES_tradnl"/>
                <w:rPrChange w:id="1857" w:author="Efraim Jimenez" w:date="2017-08-31T12:14:00Z">
                  <w:rPr/>
                </w:rPrChange>
              </w:rPr>
              <w:t xml:space="preserve">, </w:t>
            </w:r>
            <w:r w:rsidR="00076359" w:rsidRPr="00FC0D9A">
              <w:rPr>
                <w:lang w:val="es-ES_tradnl"/>
                <w:rPrChange w:id="1858" w:author="Efraim Jimenez" w:date="2017-08-31T12:14:00Z">
                  <w:rPr/>
                </w:rPrChange>
              </w:rPr>
              <w:t>IAP </w:t>
            </w:r>
            <w:r w:rsidRPr="00FC0D9A">
              <w:rPr>
                <w:lang w:val="es-ES_tradnl"/>
                <w:rPrChange w:id="1859" w:author="Efraim Jimenez" w:date="2017-08-31T12:14:00Z">
                  <w:rPr/>
                </w:rPrChange>
              </w:rPr>
              <w:t>19.1.</w:t>
            </w:r>
          </w:p>
          <w:p w14:paraId="10A7FCB0" w14:textId="6CFD015E" w:rsidR="00F72585" w:rsidRPr="00FC0D9A" w:rsidRDefault="00B327DA" w:rsidP="00434A1C">
            <w:pPr>
              <w:pStyle w:val="ListNumber2"/>
              <w:numPr>
                <w:ilvl w:val="1"/>
                <w:numId w:val="19"/>
              </w:numPr>
              <w:suppressAutoHyphens/>
              <w:spacing w:after="200"/>
              <w:ind w:left="612" w:hanging="612"/>
              <w:contextualSpacing w:val="0"/>
              <w:rPr>
                <w:szCs w:val="24"/>
                <w:lang w:val="es-ES_tradnl"/>
                <w:rPrChange w:id="1860" w:author="Efraim Jimenez" w:date="2017-08-31T12:14:00Z">
                  <w:rPr>
                    <w:szCs w:val="24"/>
                  </w:rPr>
                </w:rPrChange>
              </w:rPr>
            </w:pPr>
            <w:r w:rsidRPr="00FC0D9A">
              <w:rPr>
                <w:lang w:val="es-ES_tradnl"/>
                <w:rPrChange w:id="1861" w:author="Efraim Jimenez" w:date="2017-08-31T12:14:00Z">
                  <w:rPr/>
                </w:rPrChange>
              </w:rPr>
              <w:tab/>
              <w:t xml:space="preserve">Si el sobre exterior no está cerrado y marcado como se exige en las </w:t>
            </w:r>
            <w:r w:rsidR="00076359" w:rsidRPr="00FC0D9A">
              <w:rPr>
                <w:lang w:val="es-ES_tradnl"/>
                <w:rPrChange w:id="1862" w:author="Efraim Jimenez" w:date="2017-08-31T12:14:00Z">
                  <w:rPr/>
                </w:rPrChange>
              </w:rPr>
              <w:t xml:space="preserve">IAP </w:t>
            </w:r>
            <w:r w:rsidRPr="00FC0D9A">
              <w:rPr>
                <w:lang w:val="es-ES_tradnl"/>
                <w:rPrChange w:id="1863" w:author="Efraim Jimenez" w:date="2017-08-31T12:14:00Z">
                  <w:rPr/>
                </w:rPrChange>
              </w:rPr>
              <w:t>18.1 y 18.2, el Contratante no se responsabilizará en caso de que la Propuesta se extravíe o sea abierta prematuramente.</w:t>
            </w:r>
            <w:r w:rsidR="00217A09" w:rsidRPr="00FC0D9A">
              <w:rPr>
                <w:lang w:val="es-ES_tradnl"/>
                <w:rPrChange w:id="1864" w:author="Efraim Jimenez" w:date="2017-08-31T12:14:00Z">
                  <w:rPr/>
                </w:rPrChange>
              </w:rPr>
              <w:t xml:space="preserve"> </w:t>
            </w:r>
          </w:p>
        </w:tc>
      </w:tr>
      <w:tr w:rsidR="00C3398D" w:rsidRPr="00FC0D9A" w14:paraId="59525C94" w14:textId="77777777" w:rsidTr="00C3398D">
        <w:trPr>
          <w:trHeight w:val="1465"/>
        </w:trPr>
        <w:tc>
          <w:tcPr>
            <w:tcW w:w="2175" w:type="dxa"/>
            <w:vMerge w:val="restart"/>
          </w:tcPr>
          <w:p w14:paraId="64F15612" w14:textId="77777777" w:rsidR="00C3398D" w:rsidRPr="00FC0D9A" w:rsidRDefault="00C3398D" w:rsidP="003400FF">
            <w:pPr>
              <w:pStyle w:val="TOC2-2"/>
              <w:rPr>
                <w:lang w:val="es-ES_tradnl"/>
                <w:rPrChange w:id="1865" w:author="Efraim Jimenez" w:date="2017-08-31T12:14:00Z">
                  <w:rPr/>
                </w:rPrChange>
              </w:rPr>
            </w:pPr>
            <w:bookmarkStart w:id="1866" w:name="_Toc14612828"/>
            <w:bookmarkStart w:id="1867" w:name="_Toc31677809"/>
            <w:bookmarkStart w:id="1868" w:name="_Toc252363281"/>
            <w:bookmarkStart w:id="1869" w:name="_Toc450070818"/>
            <w:bookmarkStart w:id="1870" w:name="_Toc450635180"/>
            <w:bookmarkStart w:id="1871" w:name="_Toc450635368"/>
            <w:bookmarkStart w:id="1872" w:name="_Toc454989672"/>
            <w:r w:rsidRPr="00FC0D9A">
              <w:rPr>
                <w:lang w:val="es-ES_tradnl"/>
                <w:rPrChange w:id="1873" w:author="Efraim Jimenez" w:date="2017-08-31T12:14:00Z">
                  <w:rPr/>
                </w:rPrChange>
              </w:rPr>
              <w:tab/>
            </w:r>
            <w:bookmarkStart w:id="1874" w:name="_Toc477339856"/>
            <w:bookmarkStart w:id="1875" w:name="_Toc478751343"/>
            <w:bookmarkStart w:id="1876" w:name="_Toc478919571"/>
            <w:bookmarkStart w:id="1877" w:name="_Toc478924795"/>
            <w:bookmarkStart w:id="1878" w:name="_Toc488769311"/>
            <w:bookmarkStart w:id="1879" w:name="_Toc488789077"/>
            <w:r w:rsidRPr="00FC0D9A">
              <w:rPr>
                <w:lang w:val="es-ES_tradnl"/>
                <w:rPrChange w:id="1880" w:author="Efraim Jimenez" w:date="2017-08-31T12:14:00Z">
                  <w:rPr/>
                </w:rPrChange>
              </w:rPr>
              <w:t>Fecha Límite para la Presentación de Propuestas Técnicas de la Primera Etapa</w:t>
            </w:r>
            <w:bookmarkEnd w:id="1866"/>
            <w:bookmarkEnd w:id="1867"/>
            <w:bookmarkEnd w:id="1868"/>
            <w:bookmarkEnd w:id="1869"/>
            <w:bookmarkEnd w:id="1870"/>
            <w:bookmarkEnd w:id="1871"/>
            <w:bookmarkEnd w:id="1872"/>
            <w:bookmarkEnd w:id="1874"/>
            <w:bookmarkEnd w:id="1875"/>
            <w:bookmarkEnd w:id="1876"/>
            <w:bookmarkEnd w:id="1877"/>
            <w:bookmarkEnd w:id="1878"/>
            <w:bookmarkEnd w:id="1879"/>
          </w:p>
        </w:tc>
        <w:tc>
          <w:tcPr>
            <w:tcW w:w="7200" w:type="dxa"/>
          </w:tcPr>
          <w:p w14:paraId="197FDD1D" w14:textId="77777777" w:rsidR="00C3398D" w:rsidRPr="00FC0D9A" w:rsidRDefault="00C3398D" w:rsidP="00434A1C">
            <w:pPr>
              <w:pStyle w:val="ListNumber2"/>
              <w:numPr>
                <w:ilvl w:val="1"/>
                <w:numId w:val="19"/>
              </w:numPr>
              <w:suppressAutoHyphens/>
              <w:spacing w:after="200"/>
              <w:ind w:left="612" w:hanging="612"/>
              <w:contextualSpacing w:val="0"/>
              <w:rPr>
                <w:szCs w:val="24"/>
                <w:lang w:val="es-ES_tradnl"/>
                <w:rPrChange w:id="1881" w:author="Efraim Jimenez" w:date="2017-08-31T12:14:00Z">
                  <w:rPr>
                    <w:szCs w:val="24"/>
                  </w:rPr>
                </w:rPrChange>
              </w:rPr>
            </w:pPr>
            <w:r w:rsidRPr="00FC0D9A">
              <w:rPr>
                <w:lang w:val="es-ES_tradnl"/>
                <w:rPrChange w:id="1882" w:author="Efraim Jimenez" w:date="2017-08-31T12:14:00Z">
                  <w:rPr/>
                </w:rPrChange>
              </w:rPr>
              <w:tab/>
              <w:t xml:space="preserve">Las Propuestas Técnicas de la Primera Etapa deberán ser recibidas por el Contratante en la dirección y, a más tardar, a la hora y fecha especificadas </w:t>
            </w:r>
            <w:r w:rsidRPr="00FC0D9A">
              <w:rPr>
                <w:b/>
                <w:lang w:val="es-ES_tradnl"/>
                <w:rPrChange w:id="1883" w:author="Efraim Jimenez" w:date="2017-08-31T12:14:00Z">
                  <w:rPr>
                    <w:b/>
                  </w:rPr>
                </w:rPrChange>
              </w:rPr>
              <w:t>en los DDP</w:t>
            </w:r>
            <w:r w:rsidRPr="00FC0D9A">
              <w:rPr>
                <w:lang w:val="es-ES_tradnl"/>
                <w:rPrChange w:id="1884" w:author="Efraim Jimenez" w:date="2017-08-31T12:14:00Z">
                  <w:rPr/>
                </w:rPrChange>
              </w:rPr>
              <w:t xml:space="preserve">. Los Proponentes tendrán la opción de presentar sus Propuestas en formato electrónico, cuando así se indique </w:t>
            </w:r>
            <w:r w:rsidRPr="00FC0D9A">
              <w:rPr>
                <w:b/>
                <w:lang w:val="es-ES_tradnl"/>
                <w:rPrChange w:id="1885" w:author="Efraim Jimenez" w:date="2017-08-31T12:14:00Z">
                  <w:rPr>
                    <w:b/>
                  </w:rPr>
                </w:rPrChange>
              </w:rPr>
              <w:t>en los DDP</w:t>
            </w:r>
            <w:r w:rsidRPr="00FC0D9A">
              <w:rPr>
                <w:lang w:val="es-ES_tradnl"/>
                <w:rPrChange w:id="1886" w:author="Efraim Jimenez" w:date="2017-08-31T12:14:00Z">
                  <w:rPr/>
                </w:rPrChange>
              </w:rPr>
              <w:t>.</w:t>
            </w:r>
          </w:p>
        </w:tc>
      </w:tr>
      <w:tr w:rsidR="00C3398D" w:rsidRPr="00FC0D9A" w14:paraId="69C7E123" w14:textId="77777777" w:rsidTr="005B4881">
        <w:tc>
          <w:tcPr>
            <w:tcW w:w="2175" w:type="dxa"/>
            <w:vMerge/>
          </w:tcPr>
          <w:p w14:paraId="47B678B3" w14:textId="77777777" w:rsidR="00C3398D" w:rsidRPr="00FC0D9A" w:rsidRDefault="00C3398D" w:rsidP="005B4881">
            <w:pPr>
              <w:pStyle w:val="Head12a"/>
              <w:spacing w:after="200"/>
              <w:rPr>
                <w:szCs w:val="24"/>
                <w:lang w:val="es-ES_tradnl"/>
                <w:rPrChange w:id="1887" w:author="Efraim Jimenez" w:date="2017-08-31T12:14:00Z">
                  <w:rPr>
                    <w:szCs w:val="24"/>
                  </w:rPr>
                </w:rPrChange>
              </w:rPr>
            </w:pPr>
          </w:p>
        </w:tc>
        <w:tc>
          <w:tcPr>
            <w:tcW w:w="7200" w:type="dxa"/>
          </w:tcPr>
          <w:p w14:paraId="3E414A30" w14:textId="41B8EC33" w:rsidR="00C3398D" w:rsidRPr="00FC0D9A" w:rsidRDefault="00C3398D" w:rsidP="00434A1C">
            <w:pPr>
              <w:pStyle w:val="ListNumber2"/>
              <w:numPr>
                <w:ilvl w:val="1"/>
                <w:numId w:val="19"/>
              </w:numPr>
              <w:suppressAutoHyphens/>
              <w:spacing w:after="200"/>
              <w:ind w:left="612" w:hanging="612"/>
              <w:contextualSpacing w:val="0"/>
              <w:rPr>
                <w:szCs w:val="24"/>
                <w:lang w:val="es-ES_tradnl"/>
                <w:rPrChange w:id="1888" w:author="Efraim Jimenez" w:date="2017-08-31T12:14:00Z">
                  <w:rPr>
                    <w:szCs w:val="24"/>
                  </w:rPr>
                </w:rPrChange>
              </w:rPr>
            </w:pPr>
            <w:r w:rsidRPr="00FC0D9A">
              <w:rPr>
                <w:lang w:val="es-ES_tradnl"/>
                <w:rPrChange w:id="1889" w:author="Efraim Jimenez" w:date="2017-08-31T12:14:00Z">
                  <w:rPr/>
                </w:rPrChange>
              </w:rPr>
              <w:tab/>
              <w:t>El Contratante podrá, a su discreción, prorrogar el plazo para la presentación de Propuestas mediante una enmienda del Documento de SDP, de conformidad con lo dispuesto en la IAP 8.3, en cuyo caso, todos los derechos y obligaciones del Contratante y los Proponentes quedarán sujetos a la nueva fecha prorrogada.</w:t>
            </w:r>
          </w:p>
        </w:tc>
      </w:tr>
      <w:tr w:rsidR="00F72585" w:rsidRPr="00FC0D9A" w14:paraId="67AE9523" w14:textId="77777777" w:rsidTr="005B4881">
        <w:tc>
          <w:tcPr>
            <w:tcW w:w="2175" w:type="dxa"/>
          </w:tcPr>
          <w:p w14:paraId="3414E36B" w14:textId="77777777" w:rsidR="00F72585" w:rsidRPr="00FC0D9A" w:rsidRDefault="00F6430C" w:rsidP="003400FF">
            <w:pPr>
              <w:pStyle w:val="TOC2-2"/>
              <w:rPr>
                <w:lang w:val="es-ES_tradnl"/>
                <w:rPrChange w:id="1890" w:author="Efraim Jimenez" w:date="2017-08-31T12:14:00Z">
                  <w:rPr/>
                </w:rPrChange>
              </w:rPr>
            </w:pPr>
            <w:bookmarkStart w:id="1891" w:name="_Toc450070819"/>
            <w:bookmarkStart w:id="1892" w:name="_Toc450635181"/>
            <w:bookmarkStart w:id="1893" w:name="_Toc450635369"/>
            <w:bookmarkStart w:id="1894" w:name="_Toc454989673"/>
            <w:r w:rsidRPr="00FC0D9A">
              <w:rPr>
                <w:lang w:val="es-ES_tradnl"/>
                <w:rPrChange w:id="1895" w:author="Efraim Jimenez" w:date="2017-08-31T12:14:00Z">
                  <w:rPr/>
                </w:rPrChange>
              </w:rPr>
              <w:lastRenderedPageBreak/>
              <w:tab/>
            </w:r>
            <w:bookmarkStart w:id="1896" w:name="_Toc477339857"/>
            <w:bookmarkStart w:id="1897" w:name="_Toc478751344"/>
            <w:bookmarkStart w:id="1898" w:name="_Toc478919572"/>
            <w:bookmarkStart w:id="1899" w:name="_Toc478924796"/>
            <w:bookmarkStart w:id="1900" w:name="_Toc488769312"/>
            <w:bookmarkStart w:id="1901" w:name="_Toc488789078"/>
            <w:r w:rsidRPr="00FC0D9A">
              <w:rPr>
                <w:lang w:val="es-ES_tradnl"/>
                <w:rPrChange w:id="1902" w:author="Efraim Jimenez" w:date="2017-08-31T12:14:00Z">
                  <w:rPr/>
                </w:rPrChange>
              </w:rPr>
              <w:t>Propuestas Tardías</w:t>
            </w:r>
            <w:bookmarkEnd w:id="1891"/>
            <w:bookmarkEnd w:id="1892"/>
            <w:bookmarkEnd w:id="1893"/>
            <w:bookmarkEnd w:id="1894"/>
            <w:bookmarkEnd w:id="1896"/>
            <w:bookmarkEnd w:id="1897"/>
            <w:bookmarkEnd w:id="1898"/>
            <w:bookmarkEnd w:id="1899"/>
            <w:bookmarkEnd w:id="1900"/>
            <w:bookmarkEnd w:id="1901"/>
          </w:p>
        </w:tc>
        <w:tc>
          <w:tcPr>
            <w:tcW w:w="7200" w:type="dxa"/>
          </w:tcPr>
          <w:p w14:paraId="20654256" w14:textId="5CA08F02" w:rsidR="00F72585" w:rsidRPr="00FC0D9A" w:rsidRDefault="00B327DA" w:rsidP="00434A1C">
            <w:pPr>
              <w:pStyle w:val="ListNumber2"/>
              <w:numPr>
                <w:ilvl w:val="1"/>
                <w:numId w:val="19"/>
              </w:numPr>
              <w:suppressAutoHyphens/>
              <w:spacing w:after="200"/>
              <w:ind w:left="612" w:hanging="612"/>
              <w:contextualSpacing w:val="0"/>
              <w:rPr>
                <w:szCs w:val="24"/>
                <w:lang w:val="es-ES_tradnl"/>
                <w:rPrChange w:id="1903" w:author="Efraim Jimenez" w:date="2017-08-31T12:14:00Z">
                  <w:rPr>
                    <w:szCs w:val="24"/>
                  </w:rPr>
                </w:rPrChange>
              </w:rPr>
            </w:pPr>
            <w:r w:rsidRPr="00FC0D9A">
              <w:rPr>
                <w:lang w:val="es-ES_tradnl"/>
                <w:rPrChange w:id="1904" w:author="Efraim Jimenez" w:date="2017-08-31T12:14:00Z">
                  <w:rPr/>
                </w:rPrChange>
              </w:rPr>
              <w:tab/>
              <w:t xml:space="preserve">El Contratante no considerará ninguna Propuesta que llegue con posterioridad al plazo estipulado para la presentación de Propuestas, de conformidad con lo dispuesto en la </w:t>
            </w:r>
            <w:r w:rsidR="00B964C2" w:rsidRPr="00FC0D9A">
              <w:rPr>
                <w:lang w:val="es-ES_tradnl"/>
                <w:rPrChange w:id="1905" w:author="Efraim Jimenez" w:date="2017-08-31T12:14:00Z">
                  <w:rPr/>
                </w:rPrChange>
              </w:rPr>
              <w:t xml:space="preserve">IAP </w:t>
            </w:r>
            <w:r w:rsidRPr="00FC0D9A">
              <w:rPr>
                <w:lang w:val="es-ES_tradnl"/>
                <w:rPrChange w:id="1906" w:author="Efraim Jimenez" w:date="2017-08-31T12:14:00Z">
                  <w:rPr/>
                </w:rPrChange>
              </w:rPr>
              <w:t>19.</w:t>
            </w:r>
            <w:r w:rsidR="00217A09" w:rsidRPr="00FC0D9A">
              <w:rPr>
                <w:lang w:val="es-ES_tradnl"/>
                <w:rPrChange w:id="1907" w:author="Efraim Jimenez" w:date="2017-08-31T12:14:00Z">
                  <w:rPr/>
                </w:rPrChange>
              </w:rPr>
              <w:t xml:space="preserve"> </w:t>
            </w:r>
            <w:r w:rsidRPr="00FC0D9A">
              <w:rPr>
                <w:lang w:val="es-ES_tradnl"/>
                <w:rPrChange w:id="1908" w:author="Efraim Jimenez" w:date="2017-08-31T12:14:00Z">
                  <w:rPr/>
                </w:rPrChange>
              </w:rPr>
              <w:t xml:space="preserve">Toda Propuesta que reciba el Contratante después del plazo para la presentación de las Propuestas será declarada </w:t>
            </w:r>
            <w:r w:rsidR="00827708" w:rsidRPr="00FC0D9A">
              <w:rPr>
                <w:lang w:val="es-ES_tradnl"/>
                <w:rPrChange w:id="1909" w:author="Efraim Jimenez" w:date="2017-08-31T12:14:00Z">
                  <w:rPr/>
                </w:rPrChange>
              </w:rPr>
              <w:t>tardía</w:t>
            </w:r>
            <w:r w:rsidRPr="00FC0D9A">
              <w:rPr>
                <w:lang w:val="es-ES_tradnl"/>
                <w:rPrChange w:id="1910" w:author="Efraim Jimenez" w:date="2017-08-31T12:14:00Z">
                  <w:rPr/>
                </w:rPrChange>
              </w:rPr>
              <w:t>, rechazada y devuelta al Proponente sin abrir.</w:t>
            </w:r>
          </w:p>
        </w:tc>
      </w:tr>
      <w:tr w:rsidR="00F72585" w:rsidRPr="00FC0D9A" w14:paraId="50E07AD4" w14:textId="77777777" w:rsidTr="005B4881">
        <w:tc>
          <w:tcPr>
            <w:tcW w:w="2175" w:type="dxa"/>
          </w:tcPr>
          <w:p w14:paraId="2F9C4CE3" w14:textId="77777777" w:rsidR="00F72585" w:rsidRPr="00FC0D9A" w:rsidRDefault="00F6430C" w:rsidP="003400FF">
            <w:pPr>
              <w:pStyle w:val="TOC2-2"/>
              <w:rPr>
                <w:lang w:val="es-ES_tradnl"/>
                <w:rPrChange w:id="1911" w:author="Efraim Jimenez" w:date="2017-08-31T12:14:00Z">
                  <w:rPr/>
                </w:rPrChange>
              </w:rPr>
            </w:pPr>
            <w:bookmarkStart w:id="1912" w:name="_Toc450070820"/>
            <w:bookmarkStart w:id="1913" w:name="_Toc450635182"/>
            <w:bookmarkStart w:id="1914" w:name="_Toc450635370"/>
            <w:bookmarkStart w:id="1915" w:name="_Toc454989674"/>
            <w:r w:rsidRPr="00FC0D9A">
              <w:rPr>
                <w:lang w:val="es-ES_tradnl"/>
                <w:rPrChange w:id="1916" w:author="Efraim Jimenez" w:date="2017-08-31T12:14:00Z">
                  <w:rPr/>
                </w:rPrChange>
              </w:rPr>
              <w:tab/>
            </w:r>
            <w:bookmarkStart w:id="1917" w:name="_Toc477339858"/>
            <w:bookmarkStart w:id="1918" w:name="_Toc478751345"/>
            <w:bookmarkStart w:id="1919" w:name="_Toc478919573"/>
            <w:bookmarkStart w:id="1920" w:name="_Toc478924797"/>
            <w:bookmarkStart w:id="1921" w:name="_Toc488769313"/>
            <w:bookmarkStart w:id="1922" w:name="_Toc488789079"/>
            <w:r w:rsidRPr="00FC0D9A">
              <w:rPr>
                <w:lang w:val="es-ES_tradnl"/>
                <w:rPrChange w:id="1923" w:author="Efraim Jimenez" w:date="2017-08-31T12:14:00Z">
                  <w:rPr/>
                </w:rPrChange>
              </w:rPr>
              <w:t>Retiro, Sustitución y Modificación de las Propuestas</w:t>
            </w:r>
            <w:bookmarkEnd w:id="1912"/>
            <w:bookmarkEnd w:id="1913"/>
            <w:bookmarkEnd w:id="1914"/>
            <w:bookmarkEnd w:id="1915"/>
            <w:bookmarkEnd w:id="1917"/>
            <w:bookmarkEnd w:id="1918"/>
            <w:bookmarkEnd w:id="1919"/>
            <w:bookmarkEnd w:id="1920"/>
            <w:bookmarkEnd w:id="1921"/>
            <w:bookmarkEnd w:id="1922"/>
            <w:r w:rsidRPr="00FC0D9A">
              <w:rPr>
                <w:lang w:val="es-ES_tradnl"/>
                <w:rPrChange w:id="1924" w:author="Efraim Jimenez" w:date="2017-08-31T12:14:00Z">
                  <w:rPr/>
                </w:rPrChange>
              </w:rPr>
              <w:t xml:space="preserve"> </w:t>
            </w:r>
          </w:p>
        </w:tc>
        <w:tc>
          <w:tcPr>
            <w:tcW w:w="7200" w:type="dxa"/>
          </w:tcPr>
          <w:p w14:paraId="1A3E6CE5" w14:textId="304EF848" w:rsidR="00F72585" w:rsidRPr="00FC0D9A" w:rsidRDefault="00B327DA" w:rsidP="00434A1C">
            <w:pPr>
              <w:pStyle w:val="ListNumber2"/>
              <w:numPr>
                <w:ilvl w:val="1"/>
                <w:numId w:val="19"/>
              </w:numPr>
              <w:suppressAutoHyphens/>
              <w:spacing w:after="200"/>
              <w:ind w:left="612" w:hanging="612"/>
              <w:contextualSpacing w:val="0"/>
              <w:rPr>
                <w:szCs w:val="24"/>
                <w:lang w:val="es-ES_tradnl"/>
                <w:rPrChange w:id="1925" w:author="Efraim Jimenez" w:date="2017-08-31T12:14:00Z">
                  <w:rPr>
                    <w:szCs w:val="24"/>
                  </w:rPr>
                </w:rPrChange>
              </w:rPr>
            </w:pPr>
            <w:r w:rsidRPr="00FC0D9A">
              <w:rPr>
                <w:lang w:val="es-ES_tradnl"/>
                <w:rPrChange w:id="1926" w:author="Efraim Jimenez" w:date="2017-08-31T12:14:00Z">
                  <w:rPr/>
                </w:rPrChange>
              </w:rPr>
              <w:tab/>
              <w:t xml:space="preserve">El Proponente podrá retirar, sustituir o modificar su Propuesta después de presentada, y antes del plazo para la presentación de Propuestas, mediante el envío de una comunicación por escrito, debidamente firmada por un representante autorizado; deberá incluir una copia de la autorización de conformidad con lo dispuesto en la </w:t>
            </w:r>
            <w:r w:rsidR="00076359" w:rsidRPr="00FC0D9A">
              <w:rPr>
                <w:lang w:val="es-ES_tradnl"/>
                <w:rPrChange w:id="1927" w:author="Efraim Jimenez" w:date="2017-08-31T12:14:00Z">
                  <w:rPr/>
                </w:rPrChange>
              </w:rPr>
              <w:t>IAP </w:t>
            </w:r>
            <w:r w:rsidRPr="00FC0D9A">
              <w:rPr>
                <w:lang w:val="es-ES_tradnl"/>
                <w:rPrChange w:id="1928" w:author="Efraim Jimenez" w:date="2017-08-31T12:14:00Z">
                  <w:rPr/>
                </w:rPrChange>
              </w:rPr>
              <w:t xml:space="preserve">17.2 </w:t>
            </w:r>
            <w:r w:rsidRPr="00FC0D9A">
              <w:rPr>
                <w:color w:val="000000" w:themeColor="text1"/>
                <w:lang w:val="es-ES_tradnl"/>
                <w:rPrChange w:id="1929" w:author="Efraim Jimenez" w:date="2017-08-31T12:14:00Z">
                  <w:rPr>
                    <w:color w:val="000000" w:themeColor="text1"/>
                  </w:rPr>
                </w:rPrChange>
              </w:rPr>
              <w:t>(con excepción de la comunicación de retiro, que no requiere copias)</w:t>
            </w:r>
            <w:r w:rsidRPr="00FC0D9A">
              <w:rPr>
                <w:lang w:val="es-ES_tradnl"/>
                <w:rPrChange w:id="1930" w:author="Efraim Jimenez" w:date="2017-08-31T12:14:00Z">
                  <w:rPr/>
                </w:rPrChange>
              </w:rPr>
              <w:t>. La sustitución o modificación correspondiente de la Propuesta deberá adjuntarse a la respectiva comunicación por escrito.</w:t>
            </w:r>
            <w:r w:rsidR="00217A09" w:rsidRPr="00FC0D9A">
              <w:rPr>
                <w:lang w:val="es-ES_tradnl"/>
                <w:rPrChange w:id="1931" w:author="Efraim Jimenez" w:date="2017-08-31T12:14:00Z">
                  <w:rPr/>
                </w:rPrChange>
              </w:rPr>
              <w:t xml:space="preserve"> </w:t>
            </w:r>
            <w:r w:rsidRPr="00FC0D9A">
              <w:rPr>
                <w:lang w:val="es-ES_tradnl"/>
                <w:rPrChange w:id="1932" w:author="Efraim Jimenez" w:date="2017-08-31T12:14:00Z">
                  <w:rPr/>
                </w:rPrChange>
              </w:rPr>
              <w:t>Todas las comunicaciones deberán:</w:t>
            </w:r>
          </w:p>
          <w:p w14:paraId="67E44B28" w14:textId="36C68650" w:rsidR="00F72585" w:rsidRPr="00FC0D9A" w:rsidRDefault="00F72585" w:rsidP="00434A1C">
            <w:pPr>
              <w:pStyle w:val="ListParagraph"/>
              <w:numPr>
                <w:ilvl w:val="2"/>
                <w:numId w:val="37"/>
              </w:numPr>
              <w:suppressAutoHyphens/>
              <w:spacing w:after="200"/>
              <w:ind w:left="1137" w:right="-72" w:hanging="532"/>
              <w:contextualSpacing w:val="0"/>
              <w:rPr>
                <w:szCs w:val="24"/>
                <w:lang w:val="es-ES_tradnl"/>
                <w:rPrChange w:id="1933" w:author="Efraim Jimenez" w:date="2017-08-31T12:14:00Z">
                  <w:rPr>
                    <w:szCs w:val="24"/>
                  </w:rPr>
                </w:rPrChange>
              </w:rPr>
            </w:pPr>
            <w:r w:rsidRPr="00FC0D9A">
              <w:rPr>
                <w:lang w:val="es-ES_tradnl"/>
                <w:rPrChange w:id="1934" w:author="Efraim Jimenez" w:date="2017-08-31T12:14:00Z">
                  <w:rPr/>
                </w:rPrChange>
              </w:rPr>
              <w:t xml:space="preserve">prepararse y presentarse de conformidad con lo dispuesto en las </w:t>
            </w:r>
            <w:r w:rsidR="00076359" w:rsidRPr="00FC0D9A">
              <w:rPr>
                <w:lang w:val="es-ES_tradnl"/>
                <w:rPrChange w:id="1935" w:author="Efraim Jimenez" w:date="2017-08-31T12:14:00Z">
                  <w:rPr/>
                </w:rPrChange>
              </w:rPr>
              <w:t xml:space="preserve">IAP </w:t>
            </w:r>
            <w:r w:rsidRPr="00FC0D9A">
              <w:rPr>
                <w:lang w:val="es-ES_tradnl"/>
                <w:rPrChange w:id="1936" w:author="Efraim Jimenez" w:date="2017-08-31T12:14:00Z">
                  <w:rPr/>
                </w:rPrChange>
              </w:rPr>
              <w:t>17 y 18 (con excepción de la comunicación de retiro, que no requiere copias), y los respectivos sobres deberán marcarse claramente con los rótulos “Propuesta de la Primera Etapa: Retiro”, “Propuesta de la Primera Etapa: Sustitución” o “Propuesta de la Primera Etapa: Modificación”;</w:t>
            </w:r>
            <w:r w:rsidR="00827708" w:rsidRPr="00FC0D9A">
              <w:rPr>
                <w:lang w:val="es-ES_tradnl"/>
                <w:rPrChange w:id="1937" w:author="Efraim Jimenez" w:date="2017-08-31T12:14:00Z">
                  <w:rPr/>
                </w:rPrChange>
              </w:rPr>
              <w:t xml:space="preserve"> y</w:t>
            </w:r>
          </w:p>
          <w:p w14:paraId="3C241FB0" w14:textId="2C9BC810" w:rsidR="00F72585" w:rsidRPr="00FC0D9A" w:rsidRDefault="00F72585" w:rsidP="00434A1C">
            <w:pPr>
              <w:pStyle w:val="ListParagraph"/>
              <w:numPr>
                <w:ilvl w:val="2"/>
                <w:numId w:val="37"/>
              </w:numPr>
              <w:suppressAutoHyphens/>
              <w:spacing w:after="200"/>
              <w:ind w:left="1137" w:right="-72" w:hanging="532"/>
              <w:contextualSpacing w:val="0"/>
              <w:rPr>
                <w:szCs w:val="24"/>
                <w:lang w:val="es-ES_tradnl"/>
                <w:rPrChange w:id="1938" w:author="Efraim Jimenez" w:date="2017-08-31T12:14:00Z">
                  <w:rPr>
                    <w:szCs w:val="24"/>
                  </w:rPr>
                </w:rPrChange>
              </w:rPr>
            </w:pPr>
            <w:r w:rsidRPr="00FC0D9A">
              <w:rPr>
                <w:lang w:val="es-ES_tradnl"/>
                <w:rPrChange w:id="1939" w:author="Efraim Jimenez" w:date="2017-08-31T12:14:00Z">
                  <w:rPr/>
                </w:rPrChange>
              </w:rPr>
              <w:t xml:space="preserve">ser recibidas por el Contratante antes del plazo establecido para la presentación de Propuestas, de conformidad con lo dispuesto en la </w:t>
            </w:r>
            <w:r w:rsidR="0047788A" w:rsidRPr="00FC0D9A">
              <w:rPr>
                <w:lang w:val="es-ES_tradnl"/>
                <w:rPrChange w:id="1940" w:author="Efraim Jimenez" w:date="2017-08-31T12:14:00Z">
                  <w:rPr/>
                </w:rPrChange>
              </w:rPr>
              <w:t xml:space="preserve">IAP </w:t>
            </w:r>
            <w:r w:rsidRPr="00FC0D9A">
              <w:rPr>
                <w:lang w:val="es-ES_tradnl"/>
                <w:rPrChange w:id="1941" w:author="Efraim Jimenez" w:date="2017-08-31T12:14:00Z">
                  <w:rPr/>
                </w:rPrChange>
              </w:rPr>
              <w:t>1</w:t>
            </w:r>
            <w:r w:rsidR="0047788A" w:rsidRPr="00FC0D9A">
              <w:rPr>
                <w:lang w:val="es-ES_tradnl"/>
                <w:rPrChange w:id="1942" w:author="Efraim Jimenez" w:date="2017-08-31T12:14:00Z">
                  <w:rPr/>
                </w:rPrChange>
              </w:rPr>
              <w:t>9</w:t>
            </w:r>
            <w:r w:rsidRPr="00FC0D9A">
              <w:rPr>
                <w:lang w:val="es-ES_tradnl"/>
                <w:rPrChange w:id="1943" w:author="Efraim Jimenez" w:date="2017-08-31T12:14:00Z">
                  <w:rPr/>
                </w:rPrChange>
              </w:rPr>
              <w:t>.</w:t>
            </w:r>
          </w:p>
        </w:tc>
      </w:tr>
    </w:tbl>
    <w:p w14:paraId="4ED4F354" w14:textId="7E70610D" w:rsidR="00F72585" w:rsidRPr="00FC0D9A" w:rsidRDefault="00F72585" w:rsidP="00C3398D">
      <w:pPr>
        <w:pStyle w:val="TOC2-1"/>
        <w:ind w:left="426" w:right="429"/>
        <w:rPr>
          <w:lang w:val="es-ES_tradnl"/>
          <w:rPrChange w:id="1944" w:author="Efraim Jimenez" w:date="2017-08-31T12:14:00Z">
            <w:rPr/>
          </w:rPrChange>
        </w:rPr>
      </w:pPr>
      <w:bookmarkStart w:id="1945" w:name="_Toc14612829"/>
      <w:bookmarkStart w:id="1946" w:name="_Toc31677810"/>
      <w:bookmarkStart w:id="1947" w:name="_Toc252363282"/>
      <w:bookmarkStart w:id="1948" w:name="_Toc450070821"/>
      <w:bookmarkStart w:id="1949" w:name="_Toc450635183"/>
      <w:bookmarkStart w:id="1950" w:name="_Toc450635371"/>
      <w:bookmarkStart w:id="1951" w:name="_Toc454989675"/>
      <w:bookmarkStart w:id="1952" w:name="_Toc477339859"/>
      <w:bookmarkStart w:id="1953" w:name="_Toc478751346"/>
      <w:bookmarkStart w:id="1954" w:name="_Toc478919574"/>
      <w:bookmarkStart w:id="1955" w:name="_Toc478924798"/>
      <w:bookmarkStart w:id="1956" w:name="_Toc488769314"/>
      <w:bookmarkStart w:id="1957" w:name="_Toc488789080"/>
      <w:r w:rsidRPr="00FC0D9A">
        <w:rPr>
          <w:lang w:val="es-ES_tradnl"/>
          <w:rPrChange w:id="1958" w:author="Efraim Jimenez" w:date="2017-08-31T12:14:00Z">
            <w:rPr/>
          </w:rPrChange>
        </w:rPr>
        <w:t xml:space="preserve">E. </w:t>
      </w:r>
      <w:r w:rsidR="00AF00F3" w:rsidRPr="00FC0D9A">
        <w:rPr>
          <w:lang w:val="es-ES_tradnl"/>
          <w:rPrChange w:id="1959" w:author="Efraim Jimenez" w:date="2017-08-31T12:14:00Z">
            <w:rPr/>
          </w:rPrChange>
        </w:rPr>
        <w:t>Apertura y Evaluación de las</w:t>
      </w:r>
      <w:r w:rsidRPr="00FC0D9A">
        <w:rPr>
          <w:lang w:val="es-ES_tradnl"/>
          <w:rPrChange w:id="1960" w:author="Efraim Jimenez" w:date="2017-08-31T12:14:00Z">
            <w:rPr/>
          </w:rPrChange>
        </w:rPr>
        <w:t xml:space="preserve"> </w:t>
      </w:r>
      <w:r w:rsidR="00AF00F3" w:rsidRPr="00FC0D9A">
        <w:rPr>
          <w:lang w:val="es-ES_tradnl"/>
          <w:rPrChange w:id="1961" w:author="Efraim Jimenez" w:date="2017-08-31T12:14:00Z">
            <w:rPr/>
          </w:rPrChange>
        </w:rPr>
        <w:t xml:space="preserve">Propuestas </w:t>
      </w:r>
      <w:bookmarkEnd w:id="1945"/>
      <w:bookmarkEnd w:id="1946"/>
      <w:bookmarkEnd w:id="1947"/>
      <w:bookmarkEnd w:id="1948"/>
      <w:bookmarkEnd w:id="1949"/>
      <w:bookmarkEnd w:id="1950"/>
      <w:r w:rsidR="00AF00F3" w:rsidRPr="00FC0D9A">
        <w:rPr>
          <w:lang w:val="es-ES_tradnl"/>
          <w:rPrChange w:id="1962" w:author="Efraim Jimenez" w:date="2017-08-31T12:14:00Z">
            <w:rPr/>
          </w:rPrChange>
        </w:rPr>
        <w:t>Técnicas de la</w:t>
      </w:r>
      <w:r w:rsidRPr="00FC0D9A">
        <w:rPr>
          <w:lang w:val="es-ES_tradnl"/>
          <w:rPrChange w:id="1963" w:author="Efraim Jimenez" w:date="2017-08-31T12:14:00Z">
            <w:rPr/>
          </w:rPrChange>
        </w:rPr>
        <w:t xml:space="preserve"> </w:t>
      </w:r>
      <w:r w:rsidR="00AF00F3" w:rsidRPr="00FC0D9A">
        <w:rPr>
          <w:lang w:val="es-ES_tradnl"/>
          <w:rPrChange w:id="1964" w:author="Efraim Jimenez" w:date="2017-08-31T12:14:00Z">
            <w:rPr/>
          </w:rPrChange>
        </w:rPr>
        <w:t xml:space="preserve">Primera </w:t>
      </w:r>
      <w:bookmarkEnd w:id="1951"/>
      <w:bookmarkEnd w:id="1952"/>
      <w:r w:rsidR="00AF00F3" w:rsidRPr="00FC0D9A">
        <w:rPr>
          <w:lang w:val="es-ES_tradnl"/>
          <w:rPrChange w:id="1965" w:author="Efraim Jimenez" w:date="2017-08-31T12:14:00Z">
            <w:rPr/>
          </w:rPrChange>
        </w:rPr>
        <w:t>Etapa</w:t>
      </w:r>
      <w:bookmarkEnd w:id="1953"/>
      <w:bookmarkEnd w:id="1954"/>
      <w:bookmarkEnd w:id="1955"/>
      <w:bookmarkEnd w:id="1956"/>
      <w:bookmarkEnd w:id="1957"/>
    </w:p>
    <w:tbl>
      <w:tblPr>
        <w:tblW w:w="9366" w:type="dxa"/>
        <w:tblInd w:w="-15" w:type="dxa"/>
        <w:tblLayout w:type="fixed"/>
        <w:tblLook w:val="0000" w:firstRow="0" w:lastRow="0" w:firstColumn="0" w:lastColumn="0" w:noHBand="0" w:noVBand="0"/>
      </w:tblPr>
      <w:tblGrid>
        <w:gridCol w:w="2171"/>
        <w:gridCol w:w="7195"/>
      </w:tblGrid>
      <w:tr w:rsidR="00F72585" w:rsidRPr="00FC0D9A" w14:paraId="124BA57C" w14:textId="77777777" w:rsidTr="00F21FA5">
        <w:tc>
          <w:tcPr>
            <w:tcW w:w="2171" w:type="dxa"/>
          </w:tcPr>
          <w:p w14:paraId="5A87AEF6" w14:textId="43607573" w:rsidR="00F72585" w:rsidRPr="00FC0D9A" w:rsidRDefault="00F6430C" w:rsidP="003400FF">
            <w:pPr>
              <w:pStyle w:val="TOC2-2"/>
              <w:rPr>
                <w:lang w:val="es-ES_tradnl"/>
                <w:rPrChange w:id="1966" w:author="Efraim Jimenez" w:date="2017-08-31T12:14:00Z">
                  <w:rPr/>
                </w:rPrChange>
              </w:rPr>
            </w:pPr>
            <w:bookmarkStart w:id="1967" w:name="_Toc14612830"/>
            <w:bookmarkStart w:id="1968" w:name="_Toc31677811"/>
            <w:bookmarkStart w:id="1969" w:name="_Toc252363283"/>
            <w:bookmarkStart w:id="1970" w:name="_Toc450070822"/>
            <w:bookmarkStart w:id="1971" w:name="_Toc450635184"/>
            <w:bookmarkStart w:id="1972" w:name="_Toc450635372"/>
            <w:bookmarkStart w:id="1973" w:name="_Toc454989676"/>
            <w:r w:rsidRPr="00FC0D9A">
              <w:rPr>
                <w:lang w:val="es-ES_tradnl"/>
                <w:rPrChange w:id="1974" w:author="Efraim Jimenez" w:date="2017-08-31T12:14:00Z">
                  <w:rPr/>
                </w:rPrChange>
              </w:rPr>
              <w:tab/>
            </w:r>
            <w:bookmarkStart w:id="1975" w:name="_Toc477339860"/>
            <w:bookmarkStart w:id="1976" w:name="_Toc478751347"/>
            <w:bookmarkStart w:id="1977" w:name="_Toc478919575"/>
            <w:bookmarkStart w:id="1978" w:name="_Toc478924799"/>
            <w:bookmarkStart w:id="1979" w:name="_Toc488769315"/>
            <w:bookmarkStart w:id="1980" w:name="_Toc488789081"/>
            <w:r w:rsidRPr="00FC0D9A">
              <w:rPr>
                <w:lang w:val="es-ES_tradnl"/>
                <w:rPrChange w:id="1981" w:author="Efraim Jimenez" w:date="2017-08-31T12:14:00Z">
                  <w:rPr/>
                </w:rPrChange>
              </w:rPr>
              <w:t>Apertura de las</w:t>
            </w:r>
            <w:r w:rsidR="00C3398D" w:rsidRPr="00FC0D9A">
              <w:rPr>
                <w:lang w:val="es-ES_tradnl"/>
                <w:rPrChange w:id="1982" w:author="Efraim Jimenez" w:date="2017-08-31T12:14:00Z">
                  <w:rPr/>
                </w:rPrChange>
              </w:rPr>
              <w:t> </w:t>
            </w:r>
            <w:r w:rsidRPr="00FC0D9A">
              <w:rPr>
                <w:lang w:val="es-ES_tradnl"/>
                <w:rPrChange w:id="1983" w:author="Efraim Jimenez" w:date="2017-08-31T12:14:00Z">
                  <w:rPr/>
                </w:rPrChange>
              </w:rPr>
              <w:t>Propuestas Técnicas de la Primera Etapa por parte del Contratante</w:t>
            </w:r>
            <w:bookmarkEnd w:id="1967"/>
            <w:bookmarkEnd w:id="1968"/>
            <w:bookmarkEnd w:id="1969"/>
            <w:bookmarkEnd w:id="1970"/>
            <w:bookmarkEnd w:id="1971"/>
            <w:bookmarkEnd w:id="1972"/>
            <w:bookmarkEnd w:id="1973"/>
            <w:bookmarkEnd w:id="1975"/>
            <w:bookmarkEnd w:id="1976"/>
            <w:bookmarkEnd w:id="1977"/>
            <w:bookmarkEnd w:id="1978"/>
            <w:bookmarkEnd w:id="1979"/>
            <w:bookmarkEnd w:id="1980"/>
          </w:p>
        </w:tc>
        <w:tc>
          <w:tcPr>
            <w:tcW w:w="7195" w:type="dxa"/>
          </w:tcPr>
          <w:p w14:paraId="224FFE38" w14:textId="6FDFF2EE" w:rsidR="00F72585" w:rsidRPr="00FC0D9A" w:rsidRDefault="00B327DA" w:rsidP="00434A1C">
            <w:pPr>
              <w:pStyle w:val="ListNumber2"/>
              <w:numPr>
                <w:ilvl w:val="1"/>
                <w:numId w:val="19"/>
              </w:numPr>
              <w:suppressAutoHyphens/>
              <w:spacing w:after="200"/>
              <w:ind w:left="612" w:hanging="612"/>
              <w:contextualSpacing w:val="0"/>
              <w:rPr>
                <w:spacing w:val="-4"/>
                <w:szCs w:val="24"/>
                <w:lang w:val="es-ES_tradnl"/>
                <w:rPrChange w:id="1984" w:author="Efraim Jimenez" w:date="2017-08-31T12:14:00Z">
                  <w:rPr>
                    <w:spacing w:val="-4"/>
                    <w:szCs w:val="24"/>
                  </w:rPr>
                </w:rPrChange>
              </w:rPr>
            </w:pPr>
            <w:r w:rsidRPr="00FC0D9A">
              <w:rPr>
                <w:spacing w:val="-4"/>
                <w:lang w:val="es-ES_tradnl"/>
                <w:rPrChange w:id="1985" w:author="Efraim Jimenez" w:date="2017-08-31T12:14:00Z">
                  <w:rPr>
                    <w:spacing w:val="-4"/>
                  </w:rPr>
                </w:rPrChange>
              </w:rPr>
              <w:tab/>
              <w:t xml:space="preserve">Excepto en los casos previstos en las </w:t>
            </w:r>
            <w:r w:rsidR="00076359" w:rsidRPr="00FC0D9A">
              <w:rPr>
                <w:spacing w:val="-4"/>
                <w:lang w:val="es-ES_tradnl"/>
                <w:rPrChange w:id="1986" w:author="Efraim Jimenez" w:date="2017-08-31T12:14:00Z">
                  <w:rPr>
                    <w:spacing w:val="-4"/>
                  </w:rPr>
                </w:rPrChange>
              </w:rPr>
              <w:t xml:space="preserve">IAP </w:t>
            </w:r>
            <w:r w:rsidRPr="00FC0D9A">
              <w:rPr>
                <w:spacing w:val="-4"/>
                <w:lang w:val="es-ES_tradnl"/>
                <w:rPrChange w:id="1987" w:author="Efraim Jimenez" w:date="2017-08-31T12:14:00Z">
                  <w:rPr>
                    <w:spacing w:val="-4"/>
                  </w:rPr>
                </w:rPrChange>
              </w:rPr>
              <w:t xml:space="preserve">20 y 21, el Contratante llevará a cabo la apertura de la Propuesta públicamente, en presencia de los representantes designados por los Proponentes y de cualquier otra persona que se encuentre presente, en la dirección, la fecha y la hora que se especifican </w:t>
            </w:r>
            <w:r w:rsidRPr="00FC0D9A">
              <w:rPr>
                <w:b/>
                <w:spacing w:val="-4"/>
                <w:lang w:val="es-ES_tradnl"/>
                <w:rPrChange w:id="1988" w:author="Efraim Jimenez" w:date="2017-08-31T12:14:00Z">
                  <w:rPr>
                    <w:b/>
                    <w:spacing w:val="-4"/>
                  </w:rPr>
                </w:rPrChange>
              </w:rPr>
              <w:t>en los DDP</w:t>
            </w:r>
            <w:r w:rsidRPr="00FC0D9A">
              <w:rPr>
                <w:spacing w:val="-4"/>
                <w:lang w:val="es-ES_tradnl"/>
                <w:rPrChange w:id="1989" w:author="Efraim Jimenez" w:date="2017-08-31T12:14:00Z">
                  <w:rPr>
                    <w:spacing w:val="-4"/>
                  </w:rPr>
                </w:rPrChange>
              </w:rPr>
              <w:t xml:space="preserve">. Los procedimientos específicos para la apertura de Propuestas presentadas electrónicamente, si se permiten, se realizarán según lo indicado </w:t>
            </w:r>
            <w:r w:rsidRPr="00FC0D9A">
              <w:rPr>
                <w:b/>
                <w:spacing w:val="-4"/>
                <w:lang w:val="es-ES_tradnl"/>
                <w:rPrChange w:id="1990" w:author="Efraim Jimenez" w:date="2017-08-31T12:14:00Z">
                  <w:rPr>
                    <w:b/>
                    <w:spacing w:val="-4"/>
                  </w:rPr>
                </w:rPrChange>
              </w:rPr>
              <w:t>en los DDP</w:t>
            </w:r>
            <w:r w:rsidRPr="00FC0D9A">
              <w:rPr>
                <w:spacing w:val="-4"/>
                <w:lang w:val="es-ES_tradnl"/>
                <w:rPrChange w:id="1991" w:author="Efraim Jimenez" w:date="2017-08-31T12:14:00Z">
                  <w:rPr>
                    <w:spacing w:val="-4"/>
                  </w:rPr>
                </w:rPrChange>
              </w:rPr>
              <w:t>.</w:t>
            </w:r>
          </w:p>
          <w:p w14:paraId="71D85E91" w14:textId="77777777" w:rsidR="00F72585" w:rsidRPr="00FC0D9A" w:rsidRDefault="00B327DA" w:rsidP="00434A1C">
            <w:pPr>
              <w:pStyle w:val="ListNumber2"/>
              <w:numPr>
                <w:ilvl w:val="1"/>
                <w:numId w:val="19"/>
              </w:numPr>
              <w:suppressAutoHyphens/>
              <w:spacing w:after="200"/>
              <w:ind w:left="612" w:hanging="612"/>
              <w:contextualSpacing w:val="0"/>
              <w:rPr>
                <w:spacing w:val="-4"/>
                <w:szCs w:val="24"/>
                <w:lang w:val="es-ES_tradnl"/>
                <w:rPrChange w:id="1992" w:author="Efraim Jimenez" w:date="2017-08-31T12:14:00Z">
                  <w:rPr>
                    <w:spacing w:val="-4"/>
                    <w:szCs w:val="24"/>
                  </w:rPr>
                </w:rPrChange>
              </w:rPr>
            </w:pPr>
            <w:r w:rsidRPr="00FC0D9A">
              <w:rPr>
                <w:spacing w:val="-4"/>
                <w:lang w:val="es-ES_tradnl"/>
                <w:rPrChange w:id="1993" w:author="Efraim Jimenez" w:date="2017-08-31T12:14:00Z">
                  <w:rPr>
                    <w:spacing w:val="-4"/>
                  </w:rPr>
                </w:rPrChange>
              </w:rPr>
              <w:tab/>
              <w:t>Primero se abrirán las comunicaciones por escrito de retiro de los sobres marcados con el rótulo “Propuesta de la Primera Etapa: Retiro”, que se leerán en voz alta sin abrir el sobre con la Propuesta correspondiente, la cual se devolverá al Proponente. No se permitirá el retiro de ninguna Propuesta a menos que la respectiva comunicación de retiro contenga una autorización válida para solicitar el retiro y sea leída en voz alta en el acto de apertura de las Propuestas.</w:t>
            </w:r>
            <w:r w:rsidR="00217A09" w:rsidRPr="00FC0D9A">
              <w:rPr>
                <w:spacing w:val="-4"/>
                <w:lang w:val="es-ES_tradnl"/>
                <w:rPrChange w:id="1994" w:author="Efraim Jimenez" w:date="2017-08-31T12:14:00Z">
                  <w:rPr>
                    <w:spacing w:val="-4"/>
                  </w:rPr>
                </w:rPrChange>
              </w:rPr>
              <w:t xml:space="preserve"> </w:t>
            </w:r>
          </w:p>
          <w:p w14:paraId="14B0D1AC" w14:textId="77777777" w:rsidR="00F72585" w:rsidRPr="00FC0D9A" w:rsidRDefault="00B327DA" w:rsidP="00434A1C">
            <w:pPr>
              <w:pStyle w:val="ListNumber2"/>
              <w:numPr>
                <w:ilvl w:val="1"/>
                <w:numId w:val="19"/>
              </w:numPr>
              <w:suppressAutoHyphens/>
              <w:spacing w:after="200"/>
              <w:ind w:left="612" w:hanging="612"/>
              <w:contextualSpacing w:val="0"/>
              <w:rPr>
                <w:szCs w:val="24"/>
                <w:lang w:val="es-ES_tradnl"/>
                <w:rPrChange w:id="1995" w:author="Efraim Jimenez" w:date="2017-08-31T12:14:00Z">
                  <w:rPr>
                    <w:szCs w:val="24"/>
                  </w:rPr>
                </w:rPrChange>
              </w:rPr>
            </w:pPr>
            <w:r w:rsidRPr="00FC0D9A">
              <w:rPr>
                <w:lang w:val="es-ES_tradnl"/>
                <w:rPrChange w:id="1996" w:author="Efraim Jimenez" w:date="2017-08-31T12:14:00Z">
                  <w:rPr/>
                </w:rPrChange>
              </w:rPr>
              <w:lastRenderedPageBreak/>
              <w:tab/>
              <w:t xml:space="preserve">Seguidamente se abrirán los sobres marcados con el rótulo “Sustitución”, los cuales se leerán en voz alta y se intercambiarán por la Propuesta Técnica de la Primera Etapa correspondiente que está siendo sustituida; la Propuesta sustituida se devolverá sin abrir al Proponente. No se permitirá ninguna sustitución de Propuestas a menos que la comunicación de sustitución correspondiente contenga una autorización válida para solicitar la sustitución y sea leída en voz alta en el acto de apertura de las Propuestas. </w:t>
            </w:r>
          </w:p>
          <w:p w14:paraId="5E6863A9" w14:textId="77777777" w:rsidR="00F72585" w:rsidRPr="00FC0D9A" w:rsidRDefault="00B327DA" w:rsidP="00434A1C">
            <w:pPr>
              <w:pStyle w:val="ListNumber2"/>
              <w:numPr>
                <w:ilvl w:val="1"/>
                <w:numId w:val="19"/>
              </w:numPr>
              <w:suppressAutoHyphens/>
              <w:spacing w:after="200"/>
              <w:ind w:left="612" w:hanging="612"/>
              <w:contextualSpacing w:val="0"/>
              <w:rPr>
                <w:szCs w:val="24"/>
                <w:lang w:val="es-ES_tradnl"/>
                <w:rPrChange w:id="1997" w:author="Efraim Jimenez" w:date="2017-08-31T12:14:00Z">
                  <w:rPr>
                    <w:szCs w:val="24"/>
                  </w:rPr>
                </w:rPrChange>
              </w:rPr>
            </w:pPr>
            <w:r w:rsidRPr="00FC0D9A">
              <w:rPr>
                <w:lang w:val="es-ES_tradnl"/>
                <w:rPrChange w:id="1998" w:author="Efraim Jimenez" w:date="2017-08-31T12:14:00Z">
                  <w:rPr/>
                </w:rPrChange>
              </w:rPr>
              <w:tab/>
              <w:t xml:space="preserve">Los sobres marcados con el rótulo “Modificación” se abrirán y se leerán en voz alta con la Propuesta correspondiente. No se permitirá ninguna modificación de Propuestas a menos que la comunicación de modificación correspondiente contenga una autorización válida para solicitar la modificación y sea leída en voz alta en el acto de apertura de las Propuestas. </w:t>
            </w:r>
          </w:p>
          <w:p w14:paraId="65C442BA" w14:textId="77777777" w:rsidR="00F72585" w:rsidRPr="00FC0D9A" w:rsidRDefault="00B327DA" w:rsidP="00434A1C">
            <w:pPr>
              <w:pStyle w:val="ListNumber2"/>
              <w:numPr>
                <w:ilvl w:val="1"/>
                <w:numId w:val="19"/>
              </w:numPr>
              <w:suppressAutoHyphens/>
              <w:spacing w:after="200"/>
              <w:ind w:left="612" w:hanging="612"/>
              <w:contextualSpacing w:val="0"/>
              <w:rPr>
                <w:szCs w:val="24"/>
                <w:lang w:val="es-ES_tradnl"/>
                <w:rPrChange w:id="1999" w:author="Efraim Jimenez" w:date="2017-08-31T12:14:00Z">
                  <w:rPr>
                    <w:szCs w:val="24"/>
                  </w:rPr>
                </w:rPrChange>
              </w:rPr>
            </w:pPr>
            <w:r w:rsidRPr="00FC0D9A">
              <w:rPr>
                <w:lang w:val="es-ES_tradnl"/>
                <w:rPrChange w:id="2000" w:author="Efraim Jimenez" w:date="2017-08-31T12:14:00Z">
                  <w:rPr/>
                </w:rPrChange>
              </w:rPr>
              <w:tab/>
              <w:t>Seguidamente, todos los demás sobres se abrirán de uno en uno y se leerán en voz alta. Los nombres de todos los Proponentes que presentaron Propuestas, y cualquier otro detalle que el Contratante, a su discreción, considere adecuado</w:t>
            </w:r>
            <w:r w:rsidR="00930EAA" w:rsidRPr="00FC0D9A">
              <w:rPr>
                <w:lang w:val="es-ES_tradnl"/>
                <w:rPrChange w:id="2001" w:author="Efraim Jimenez" w:date="2017-08-31T12:14:00Z">
                  <w:rPr/>
                </w:rPrChange>
              </w:rPr>
              <w:t>,</w:t>
            </w:r>
            <w:r w:rsidRPr="00FC0D9A">
              <w:rPr>
                <w:lang w:val="es-ES_tradnl"/>
                <w:rPrChange w:id="2002" w:author="Efraim Jimenez" w:date="2017-08-31T12:14:00Z">
                  <w:rPr/>
                </w:rPrChange>
              </w:rPr>
              <w:t xml:space="preserve"> se anunciarán en el acto de apertura y se registrarán en las actas de la apertura de las Propuestas Técnicas de la Primera Etapa.</w:t>
            </w:r>
            <w:r w:rsidR="00217A09" w:rsidRPr="00FC0D9A">
              <w:rPr>
                <w:lang w:val="es-ES_tradnl"/>
                <w:rPrChange w:id="2003" w:author="Efraim Jimenez" w:date="2017-08-31T12:14:00Z">
                  <w:rPr/>
                </w:rPrChange>
              </w:rPr>
              <w:t xml:space="preserve"> </w:t>
            </w:r>
            <w:r w:rsidRPr="00FC0D9A">
              <w:rPr>
                <w:lang w:val="es-ES_tradnl"/>
                <w:rPrChange w:id="2004" w:author="Efraim Jimenez" w:date="2017-08-31T12:14:00Z">
                  <w:rPr/>
                </w:rPrChange>
              </w:rPr>
              <w:t>El Contratante comunicará rápidamente estas actas por escrito a todos los Proponentes que cumplieron el plazo para la presentación de Propuestas.</w:t>
            </w:r>
          </w:p>
          <w:p w14:paraId="3540CED6" w14:textId="6CD1AF0F" w:rsidR="00F72585" w:rsidRPr="00FC0D9A" w:rsidRDefault="00B327DA" w:rsidP="00434A1C">
            <w:pPr>
              <w:pStyle w:val="ListNumber2"/>
              <w:numPr>
                <w:ilvl w:val="1"/>
                <w:numId w:val="19"/>
              </w:numPr>
              <w:suppressAutoHyphens/>
              <w:spacing w:after="200"/>
              <w:ind w:left="612" w:hanging="612"/>
              <w:contextualSpacing w:val="0"/>
              <w:rPr>
                <w:szCs w:val="24"/>
                <w:lang w:val="es-ES_tradnl"/>
                <w:rPrChange w:id="2005" w:author="Efraim Jimenez" w:date="2017-08-31T12:14:00Z">
                  <w:rPr>
                    <w:szCs w:val="24"/>
                  </w:rPr>
                </w:rPrChange>
              </w:rPr>
            </w:pPr>
            <w:r w:rsidRPr="00FC0D9A">
              <w:rPr>
                <w:lang w:val="es-ES_tradnl"/>
                <w:rPrChange w:id="2006" w:author="Efraim Jimenez" w:date="2017-08-31T12:14:00Z">
                  <w:rPr/>
                </w:rPrChange>
              </w:rPr>
              <w:tab/>
              <w:t xml:space="preserve">Solo se considerarán en mayor detalle las Propuestas que se hayan abierto y leído en voz alta en el acto de apertura de las Propuestas. El Contratante no discutirá los méritos de ninguna Propuesta ni rechazará ninguna Propuesta (excepto las Propuestas tardías, de conformidad con lo dispuesto en la </w:t>
            </w:r>
            <w:r w:rsidR="00076359" w:rsidRPr="00FC0D9A">
              <w:rPr>
                <w:lang w:val="es-ES_tradnl"/>
                <w:rPrChange w:id="2007" w:author="Efraim Jimenez" w:date="2017-08-31T12:14:00Z">
                  <w:rPr/>
                </w:rPrChange>
              </w:rPr>
              <w:t xml:space="preserve">IAP </w:t>
            </w:r>
            <w:r w:rsidRPr="00FC0D9A">
              <w:rPr>
                <w:lang w:val="es-ES_tradnl"/>
                <w:rPrChange w:id="2008" w:author="Efraim Jimenez" w:date="2017-08-31T12:14:00Z">
                  <w:rPr/>
                </w:rPrChange>
              </w:rPr>
              <w:t>20.1).</w:t>
            </w:r>
          </w:p>
        </w:tc>
      </w:tr>
      <w:tr w:rsidR="00C3398D" w:rsidRPr="00FC0D9A" w14:paraId="15E9EFA0" w14:textId="77777777" w:rsidTr="00F21FA5">
        <w:tc>
          <w:tcPr>
            <w:tcW w:w="2171" w:type="dxa"/>
            <w:vMerge w:val="restart"/>
          </w:tcPr>
          <w:p w14:paraId="7B18534B" w14:textId="702AA58E" w:rsidR="00C3398D" w:rsidRPr="00FC0D9A" w:rsidRDefault="00C3398D" w:rsidP="003400FF">
            <w:pPr>
              <w:pStyle w:val="TOC2-2"/>
              <w:rPr>
                <w:lang w:val="es-ES_tradnl"/>
                <w:rPrChange w:id="2009" w:author="Efraim Jimenez" w:date="2017-08-31T12:14:00Z">
                  <w:rPr/>
                </w:rPrChange>
              </w:rPr>
            </w:pPr>
            <w:bookmarkStart w:id="2010" w:name="_Toc14612831"/>
            <w:bookmarkStart w:id="2011" w:name="_Toc31677812"/>
            <w:bookmarkStart w:id="2012" w:name="_Toc252363284"/>
            <w:bookmarkStart w:id="2013" w:name="_Toc125791287"/>
            <w:bookmarkStart w:id="2014" w:name="_Toc126646096"/>
            <w:bookmarkStart w:id="2015" w:name="_Toc450070823"/>
            <w:bookmarkStart w:id="2016" w:name="_Toc450635185"/>
            <w:bookmarkStart w:id="2017" w:name="_Toc450635373"/>
            <w:bookmarkStart w:id="2018" w:name="_Toc454989677"/>
            <w:r w:rsidRPr="00FC0D9A">
              <w:rPr>
                <w:lang w:val="es-ES_tradnl"/>
                <w:rPrChange w:id="2019" w:author="Efraim Jimenez" w:date="2017-08-31T12:14:00Z">
                  <w:rPr/>
                </w:rPrChange>
              </w:rPr>
              <w:lastRenderedPageBreak/>
              <w:tab/>
            </w:r>
            <w:bookmarkStart w:id="2020" w:name="_Toc477339861"/>
            <w:bookmarkStart w:id="2021" w:name="_Toc478751348"/>
            <w:bookmarkStart w:id="2022" w:name="_Toc478919576"/>
            <w:bookmarkStart w:id="2023" w:name="_Toc478924800"/>
            <w:bookmarkStart w:id="2024" w:name="_Toc488769316"/>
            <w:bookmarkStart w:id="2025" w:name="_Toc488789082"/>
            <w:r w:rsidRPr="00FC0D9A">
              <w:rPr>
                <w:lang w:val="es-ES_tradnl"/>
                <w:rPrChange w:id="2026" w:author="Efraim Jimenez" w:date="2017-08-31T12:14:00Z">
                  <w:rPr/>
                </w:rPrChange>
              </w:rPr>
              <w:t>Determina</w:t>
            </w:r>
            <w:r w:rsidR="00842322" w:rsidRPr="00FC0D9A">
              <w:rPr>
                <w:lang w:val="es-ES_tradnl"/>
                <w:rPrChange w:id="2027" w:author="Efraim Jimenez" w:date="2017-08-31T12:14:00Z">
                  <w:rPr/>
                </w:rPrChange>
              </w:rPr>
              <w:t>-</w:t>
            </w:r>
            <w:r w:rsidRPr="00FC0D9A">
              <w:rPr>
                <w:lang w:val="es-ES_tradnl"/>
                <w:rPrChange w:id="2028" w:author="Efraim Jimenez" w:date="2017-08-31T12:14:00Z">
                  <w:rPr/>
                </w:rPrChange>
              </w:rPr>
              <w:t xml:space="preserve">ción del Cumplimiento de las Propuestas Técnicas de </w:t>
            </w:r>
            <w:r w:rsidR="00842322" w:rsidRPr="00FC0D9A">
              <w:rPr>
                <w:lang w:val="es-ES_tradnl"/>
                <w:rPrChange w:id="2029" w:author="Efraim Jimenez" w:date="2017-08-31T12:14:00Z">
                  <w:rPr/>
                </w:rPrChange>
              </w:rPr>
              <w:br/>
            </w:r>
            <w:r w:rsidRPr="00FC0D9A">
              <w:rPr>
                <w:lang w:val="es-ES_tradnl"/>
                <w:rPrChange w:id="2030" w:author="Efraim Jimenez" w:date="2017-08-31T12:14:00Z">
                  <w:rPr/>
                </w:rPrChange>
              </w:rPr>
              <w:t>la Primera Etapa</w:t>
            </w:r>
            <w:bookmarkEnd w:id="2010"/>
            <w:bookmarkEnd w:id="2011"/>
            <w:bookmarkEnd w:id="2012"/>
            <w:bookmarkEnd w:id="2013"/>
            <w:bookmarkEnd w:id="2014"/>
            <w:bookmarkEnd w:id="2015"/>
            <w:bookmarkEnd w:id="2016"/>
            <w:bookmarkEnd w:id="2017"/>
            <w:bookmarkEnd w:id="2018"/>
            <w:bookmarkEnd w:id="2020"/>
            <w:bookmarkEnd w:id="2021"/>
            <w:bookmarkEnd w:id="2022"/>
            <w:bookmarkEnd w:id="2023"/>
            <w:bookmarkEnd w:id="2024"/>
            <w:bookmarkEnd w:id="2025"/>
          </w:p>
        </w:tc>
        <w:tc>
          <w:tcPr>
            <w:tcW w:w="7195" w:type="dxa"/>
          </w:tcPr>
          <w:p w14:paraId="6F406EDC" w14:textId="77777777" w:rsidR="00C3398D" w:rsidRPr="00FC0D9A" w:rsidRDefault="00C3398D" w:rsidP="00434A1C">
            <w:pPr>
              <w:pStyle w:val="ListNumber2"/>
              <w:numPr>
                <w:ilvl w:val="1"/>
                <w:numId w:val="19"/>
              </w:numPr>
              <w:suppressAutoHyphens/>
              <w:spacing w:after="200"/>
              <w:ind w:left="612" w:hanging="612"/>
              <w:contextualSpacing w:val="0"/>
              <w:rPr>
                <w:szCs w:val="24"/>
                <w:lang w:val="es-ES_tradnl"/>
                <w:rPrChange w:id="2031" w:author="Efraim Jimenez" w:date="2017-08-31T12:14:00Z">
                  <w:rPr>
                    <w:szCs w:val="24"/>
                  </w:rPr>
                </w:rPrChange>
              </w:rPr>
            </w:pPr>
            <w:r w:rsidRPr="00FC0D9A">
              <w:rPr>
                <w:lang w:val="es-ES_tradnl"/>
                <w:rPrChange w:id="2032" w:author="Efraim Jimenez" w:date="2017-08-31T12:14:00Z">
                  <w:rPr/>
                </w:rPrChange>
              </w:rPr>
              <w:tab/>
              <w:t xml:space="preserve">El Contratante examinará las Propuestas Técnicas de la Primera Etapa, incluidas las alternativas presentadas por los Proponentes, para determinar si están completas, si han sido debidamente firmadas y si, en general, están en orden. </w:t>
            </w:r>
          </w:p>
        </w:tc>
      </w:tr>
      <w:tr w:rsidR="00C3398D" w:rsidRPr="00FC0D9A" w14:paraId="7A64902B" w14:textId="77777777" w:rsidTr="00F21FA5">
        <w:tc>
          <w:tcPr>
            <w:tcW w:w="2171" w:type="dxa"/>
            <w:vMerge/>
          </w:tcPr>
          <w:p w14:paraId="4A9A90C9" w14:textId="77777777" w:rsidR="00C3398D" w:rsidRPr="00FC0D9A" w:rsidRDefault="00C3398D" w:rsidP="005B4881">
            <w:pPr>
              <w:pStyle w:val="HeadingSPD02"/>
              <w:numPr>
                <w:ilvl w:val="0"/>
                <w:numId w:val="0"/>
              </w:numPr>
              <w:spacing w:after="200"/>
              <w:ind w:left="270"/>
              <w:jc w:val="left"/>
              <w:rPr>
                <w:lang w:val="es-ES_tradnl"/>
                <w:rPrChange w:id="2033" w:author="Efraim Jimenez" w:date="2017-08-31T12:14:00Z">
                  <w:rPr/>
                </w:rPrChange>
              </w:rPr>
            </w:pPr>
          </w:p>
        </w:tc>
        <w:tc>
          <w:tcPr>
            <w:tcW w:w="7195" w:type="dxa"/>
          </w:tcPr>
          <w:p w14:paraId="26B149AF" w14:textId="3657B254" w:rsidR="00C3398D" w:rsidRPr="00FC0D9A" w:rsidRDefault="00C3398D" w:rsidP="00434A1C">
            <w:pPr>
              <w:pStyle w:val="ListNumber2"/>
              <w:numPr>
                <w:ilvl w:val="1"/>
                <w:numId w:val="19"/>
              </w:numPr>
              <w:suppressAutoHyphens/>
              <w:spacing w:after="200"/>
              <w:ind w:left="612" w:hanging="612"/>
              <w:contextualSpacing w:val="0"/>
              <w:rPr>
                <w:szCs w:val="24"/>
                <w:lang w:val="es-ES_tradnl"/>
                <w:rPrChange w:id="2034" w:author="Efraim Jimenez" w:date="2017-08-31T12:14:00Z">
                  <w:rPr>
                    <w:szCs w:val="24"/>
                  </w:rPr>
                </w:rPrChange>
              </w:rPr>
            </w:pPr>
            <w:r w:rsidRPr="00FC0D9A">
              <w:rPr>
                <w:lang w:val="es-ES_tradnl"/>
                <w:rPrChange w:id="2035" w:author="Efraim Jimenez" w:date="2017-08-31T12:14:00Z">
                  <w:rPr/>
                </w:rPrChange>
              </w:rPr>
              <w:tab/>
              <w:t xml:space="preserve">El Contratante también determinará si las Propuestas contienen desviaciones de los requisitos de Documento de SDP (por ejemplo, pruebas documentales, cumplimiento de la propuesta técnica, etc.) de tal naturaleza o cantidad que no se pueda prever razonablemente que la Propuesta cumpla con los requisitos del marco del proceso de dos etapas. En este caso, el Contratante, a su discreción, podrá descartar la consideración de la Propuesta, y no publicará una Solicitud de Propuestas de la Segunda Etapa para este Proponente. En el caso de todas las demás Propuestas, el Contratante, mediante el detallado proceso de evaluación de las </w:t>
            </w:r>
            <w:r w:rsidRPr="00FC0D9A">
              <w:rPr>
                <w:lang w:val="es-ES_tradnl"/>
                <w:rPrChange w:id="2036" w:author="Efraim Jimenez" w:date="2017-08-31T12:14:00Z">
                  <w:rPr/>
                </w:rPrChange>
              </w:rPr>
              <w:lastRenderedPageBreak/>
              <w:t>Propuestas Técnicas de la Primera Etapa, identificará y comunicará a los Proponentes, de conformidad con lo dispuesto en la IAP 26, todas aquellas esferas en las que sus Propuestas se desvían de los requisitos.</w:t>
            </w:r>
          </w:p>
        </w:tc>
      </w:tr>
      <w:tr w:rsidR="00F72585" w:rsidRPr="00FC0D9A" w14:paraId="7DCA8F70" w14:textId="77777777" w:rsidTr="00F21FA5">
        <w:tc>
          <w:tcPr>
            <w:tcW w:w="2171" w:type="dxa"/>
          </w:tcPr>
          <w:p w14:paraId="7EFBBA67" w14:textId="2F1E1C8B" w:rsidR="00F72585" w:rsidRPr="00FC0D9A" w:rsidRDefault="00F6430C" w:rsidP="003400FF">
            <w:pPr>
              <w:pStyle w:val="TOC2-2"/>
              <w:rPr>
                <w:lang w:val="es-ES_tradnl"/>
                <w:rPrChange w:id="2037" w:author="Efraim Jimenez" w:date="2017-08-31T12:14:00Z">
                  <w:rPr/>
                </w:rPrChange>
              </w:rPr>
            </w:pPr>
            <w:bookmarkStart w:id="2038" w:name="_Toc14612832"/>
            <w:bookmarkStart w:id="2039" w:name="_Toc31677813"/>
            <w:bookmarkStart w:id="2040" w:name="_Toc252363285"/>
            <w:bookmarkStart w:id="2041" w:name="_Toc450070824"/>
            <w:bookmarkStart w:id="2042" w:name="_Toc450635186"/>
            <w:bookmarkStart w:id="2043" w:name="_Toc450635374"/>
            <w:bookmarkStart w:id="2044" w:name="_Toc454989678"/>
            <w:r w:rsidRPr="00FC0D9A">
              <w:rPr>
                <w:lang w:val="es-ES_tradnl"/>
                <w:rPrChange w:id="2045" w:author="Efraim Jimenez" w:date="2017-08-31T12:14:00Z">
                  <w:rPr/>
                </w:rPrChange>
              </w:rPr>
              <w:lastRenderedPageBreak/>
              <w:tab/>
            </w:r>
            <w:bookmarkStart w:id="2046" w:name="_Toc477339862"/>
            <w:bookmarkStart w:id="2047" w:name="_Toc478751349"/>
            <w:bookmarkStart w:id="2048" w:name="_Toc478919577"/>
            <w:bookmarkStart w:id="2049" w:name="_Toc478924801"/>
            <w:bookmarkStart w:id="2050" w:name="_Toc488769317"/>
            <w:bookmarkStart w:id="2051" w:name="_Toc488789083"/>
            <w:r w:rsidRPr="00FC0D9A">
              <w:rPr>
                <w:lang w:val="es-ES_tradnl"/>
                <w:rPrChange w:id="2052" w:author="Efraim Jimenez" w:date="2017-08-31T12:14:00Z">
                  <w:rPr/>
                </w:rPrChange>
              </w:rPr>
              <w:t xml:space="preserve">Evaluación Técnica de las Propuestas Técnicas de </w:t>
            </w:r>
            <w:r w:rsidR="00842322" w:rsidRPr="00FC0D9A">
              <w:rPr>
                <w:lang w:val="es-ES_tradnl"/>
                <w:rPrChange w:id="2053" w:author="Efraim Jimenez" w:date="2017-08-31T12:14:00Z">
                  <w:rPr/>
                </w:rPrChange>
              </w:rPr>
              <w:br/>
            </w:r>
            <w:r w:rsidRPr="00FC0D9A">
              <w:rPr>
                <w:lang w:val="es-ES_tradnl"/>
                <w:rPrChange w:id="2054" w:author="Efraim Jimenez" w:date="2017-08-31T12:14:00Z">
                  <w:rPr/>
                </w:rPrChange>
              </w:rPr>
              <w:t xml:space="preserve">la </w:t>
            </w:r>
            <w:bookmarkEnd w:id="2038"/>
            <w:r w:rsidRPr="00FC0D9A">
              <w:rPr>
                <w:lang w:val="es-ES_tradnl"/>
                <w:rPrChange w:id="2055" w:author="Efraim Jimenez" w:date="2017-08-31T12:14:00Z">
                  <w:rPr/>
                </w:rPrChange>
              </w:rPr>
              <w:t>Primera Etapa</w:t>
            </w:r>
            <w:bookmarkEnd w:id="2039"/>
            <w:bookmarkEnd w:id="2040"/>
            <w:bookmarkEnd w:id="2041"/>
            <w:bookmarkEnd w:id="2042"/>
            <w:bookmarkEnd w:id="2043"/>
            <w:bookmarkEnd w:id="2044"/>
            <w:bookmarkEnd w:id="2046"/>
            <w:bookmarkEnd w:id="2047"/>
            <w:bookmarkEnd w:id="2048"/>
            <w:bookmarkEnd w:id="2049"/>
            <w:bookmarkEnd w:id="2050"/>
            <w:bookmarkEnd w:id="2051"/>
          </w:p>
        </w:tc>
        <w:tc>
          <w:tcPr>
            <w:tcW w:w="7195" w:type="dxa"/>
          </w:tcPr>
          <w:p w14:paraId="1A2AFA21" w14:textId="4E4CE354" w:rsidR="00F72585" w:rsidRPr="00FC0D9A" w:rsidRDefault="00B327DA" w:rsidP="00434A1C">
            <w:pPr>
              <w:pStyle w:val="ListNumber2"/>
              <w:numPr>
                <w:ilvl w:val="1"/>
                <w:numId w:val="19"/>
              </w:numPr>
              <w:suppressAutoHyphens/>
              <w:spacing w:after="200"/>
              <w:ind w:left="612" w:hanging="612"/>
              <w:contextualSpacing w:val="0"/>
              <w:rPr>
                <w:spacing w:val="-4"/>
                <w:szCs w:val="24"/>
                <w:lang w:val="es-ES_tradnl"/>
                <w:rPrChange w:id="2056" w:author="Efraim Jimenez" w:date="2017-08-31T12:14:00Z">
                  <w:rPr>
                    <w:spacing w:val="-4"/>
                    <w:szCs w:val="24"/>
                  </w:rPr>
                </w:rPrChange>
              </w:rPr>
            </w:pPr>
            <w:r w:rsidRPr="00FC0D9A">
              <w:rPr>
                <w:spacing w:val="-4"/>
                <w:lang w:val="es-ES_tradnl"/>
                <w:rPrChange w:id="2057" w:author="Efraim Jimenez" w:date="2017-08-31T12:14:00Z">
                  <w:rPr>
                    <w:spacing w:val="-4"/>
                  </w:rPr>
                </w:rPrChange>
              </w:rPr>
              <w:tab/>
              <w:t xml:space="preserve">El Contratante realizará una evaluación técnica detallada de cada Propuesta Técnica de la Primera Etapa que, según se ha determinado, cumple con los requisitos de conformidad con lo dispuesto en la </w:t>
            </w:r>
            <w:r w:rsidR="00AF3FE0" w:rsidRPr="00FC0D9A">
              <w:rPr>
                <w:spacing w:val="-4"/>
                <w:lang w:val="es-ES_tradnl"/>
                <w:rPrChange w:id="2058" w:author="Efraim Jimenez" w:date="2017-08-31T12:14:00Z">
                  <w:rPr>
                    <w:spacing w:val="-4"/>
                  </w:rPr>
                </w:rPrChange>
              </w:rPr>
              <w:t>IAP </w:t>
            </w:r>
            <w:r w:rsidRPr="00FC0D9A">
              <w:rPr>
                <w:spacing w:val="-4"/>
                <w:lang w:val="es-ES_tradnl"/>
                <w:rPrChange w:id="2059" w:author="Efraim Jimenez" w:date="2017-08-31T12:14:00Z">
                  <w:rPr>
                    <w:spacing w:val="-4"/>
                  </w:rPr>
                </w:rPrChange>
              </w:rPr>
              <w:t xml:space="preserve">23, a fin de determinar si los aspectos técnicos de la Propuesta cumplen con los requisitos estipulados en </w:t>
            </w:r>
            <w:r w:rsidR="00F03D87" w:rsidRPr="00FC0D9A">
              <w:rPr>
                <w:spacing w:val="-4"/>
                <w:lang w:val="es-ES_tradnl"/>
                <w:rPrChange w:id="2060" w:author="Efraim Jimenez" w:date="2017-08-31T12:14:00Z">
                  <w:rPr>
                    <w:spacing w:val="-4"/>
                  </w:rPr>
                </w:rPrChange>
              </w:rPr>
              <w:t xml:space="preserve">el </w:t>
            </w:r>
            <w:r w:rsidRPr="00FC0D9A">
              <w:rPr>
                <w:spacing w:val="-4"/>
                <w:lang w:val="es-ES_tradnl"/>
                <w:rPrChange w:id="2061" w:author="Efraim Jimenez" w:date="2017-08-31T12:14:00Z">
                  <w:rPr>
                    <w:spacing w:val="-4"/>
                  </w:rPr>
                </w:rPrChange>
              </w:rPr>
              <w:t xml:space="preserve">Documento de </w:t>
            </w:r>
            <w:r w:rsidR="00BC62F5" w:rsidRPr="00FC0D9A">
              <w:rPr>
                <w:spacing w:val="-4"/>
                <w:lang w:val="es-ES_tradnl"/>
                <w:rPrChange w:id="2062" w:author="Efraim Jimenez" w:date="2017-08-31T12:14:00Z">
                  <w:rPr>
                    <w:spacing w:val="-4"/>
                  </w:rPr>
                </w:rPrChange>
              </w:rPr>
              <w:t>SDP</w:t>
            </w:r>
            <w:r w:rsidRPr="00FC0D9A">
              <w:rPr>
                <w:spacing w:val="-4"/>
                <w:lang w:val="es-ES_tradnl"/>
                <w:rPrChange w:id="2063" w:author="Efraim Jimenez" w:date="2017-08-31T12:14:00Z">
                  <w:rPr>
                    <w:spacing w:val="-4"/>
                  </w:rPr>
                </w:rPrChange>
              </w:rPr>
              <w:t>.</w:t>
            </w:r>
            <w:r w:rsidR="00217A09" w:rsidRPr="00FC0D9A">
              <w:rPr>
                <w:spacing w:val="-4"/>
                <w:lang w:val="es-ES_tradnl"/>
                <w:rPrChange w:id="2064" w:author="Efraim Jimenez" w:date="2017-08-31T12:14:00Z">
                  <w:rPr>
                    <w:spacing w:val="-4"/>
                  </w:rPr>
                </w:rPrChange>
              </w:rPr>
              <w:t xml:space="preserve"> </w:t>
            </w:r>
            <w:r w:rsidRPr="00FC0D9A">
              <w:rPr>
                <w:spacing w:val="-4"/>
                <w:lang w:val="es-ES_tradnl"/>
                <w:rPrChange w:id="2065" w:author="Efraim Jimenez" w:date="2017-08-31T12:14:00Z">
                  <w:rPr>
                    <w:spacing w:val="-4"/>
                  </w:rPr>
                </w:rPrChange>
              </w:rPr>
              <w:t xml:space="preserve">Para tomar tal determinación, el Contratante examinará la información provista por los Proponentes, de conformidad con lo dispuesto en las </w:t>
            </w:r>
            <w:r w:rsidR="00AF3FE0" w:rsidRPr="00FC0D9A">
              <w:rPr>
                <w:spacing w:val="-4"/>
                <w:lang w:val="es-ES_tradnl"/>
                <w:rPrChange w:id="2066" w:author="Efraim Jimenez" w:date="2017-08-31T12:14:00Z">
                  <w:rPr>
                    <w:spacing w:val="-4"/>
                  </w:rPr>
                </w:rPrChange>
              </w:rPr>
              <w:t xml:space="preserve">IAP </w:t>
            </w:r>
            <w:r w:rsidRPr="00FC0D9A">
              <w:rPr>
                <w:spacing w:val="-4"/>
                <w:lang w:val="es-ES_tradnl"/>
                <w:rPrChange w:id="2067" w:author="Efraim Jimenez" w:date="2017-08-31T12:14:00Z">
                  <w:rPr>
                    <w:spacing w:val="-4"/>
                  </w:rPr>
                </w:rPrChange>
              </w:rPr>
              <w:t xml:space="preserve">12 a 15, y en respuesta a otros requisitos estipulados en </w:t>
            </w:r>
            <w:r w:rsidR="00F03D87" w:rsidRPr="00FC0D9A">
              <w:rPr>
                <w:spacing w:val="-4"/>
                <w:lang w:val="es-ES_tradnl"/>
                <w:rPrChange w:id="2068" w:author="Efraim Jimenez" w:date="2017-08-31T12:14:00Z">
                  <w:rPr>
                    <w:spacing w:val="-4"/>
                  </w:rPr>
                </w:rPrChange>
              </w:rPr>
              <w:t xml:space="preserve">el </w:t>
            </w:r>
            <w:r w:rsidRPr="00FC0D9A">
              <w:rPr>
                <w:spacing w:val="-4"/>
                <w:lang w:val="es-ES_tradnl"/>
                <w:rPrChange w:id="2069" w:author="Efraim Jimenez" w:date="2017-08-31T12:14:00Z">
                  <w:rPr>
                    <w:spacing w:val="-4"/>
                  </w:rPr>
                </w:rPrChange>
              </w:rPr>
              <w:t xml:space="preserve">Documento de </w:t>
            </w:r>
            <w:r w:rsidR="00BC62F5" w:rsidRPr="00FC0D9A">
              <w:rPr>
                <w:spacing w:val="-4"/>
                <w:lang w:val="es-ES_tradnl"/>
                <w:rPrChange w:id="2070" w:author="Efraim Jimenez" w:date="2017-08-31T12:14:00Z">
                  <w:rPr>
                    <w:spacing w:val="-4"/>
                  </w:rPr>
                </w:rPrChange>
              </w:rPr>
              <w:t>SDP</w:t>
            </w:r>
            <w:r w:rsidRPr="00FC0D9A">
              <w:rPr>
                <w:spacing w:val="-4"/>
                <w:lang w:val="es-ES_tradnl"/>
                <w:rPrChange w:id="2071" w:author="Efraim Jimenez" w:date="2017-08-31T12:14:00Z">
                  <w:rPr>
                    <w:spacing w:val="-4"/>
                  </w:rPr>
                </w:rPrChange>
              </w:rPr>
              <w:t>, teniendo en cuenta los siguientes factores:</w:t>
            </w:r>
          </w:p>
        </w:tc>
      </w:tr>
      <w:tr w:rsidR="00F72585" w:rsidRPr="00FC0D9A" w14:paraId="626BADA6" w14:textId="77777777" w:rsidTr="00F21FA5">
        <w:tc>
          <w:tcPr>
            <w:tcW w:w="2171" w:type="dxa"/>
          </w:tcPr>
          <w:p w14:paraId="5EEDB884" w14:textId="77777777" w:rsidR="00F72585" w:rsidRPr="00FC0D9A" w:rsidRDefault="00F72585" w:rsidP="005B4881">
            <w:pPr>
              <w:pStyle w:val="Head12a"/>
              <w:spacing w:after="200"/>
              <w:rPr>
                <w:szCs w:val="24"/>
                <w:lang w:val="es-ES_tradnl"/>
                <w:rPrChange w:id="2072" w:author="Efraim Jimenez" w:date="2017-08-31T12:14:00Z">
                  <w:rPr>
                    <w:szCs w:val="24"/>
                  </w:rPr>
                </w:rPrChange>
              </w:rPr>
            </w:pPr>
          </w:p>
        </w:tc>
        <w:tc>
          <w:tcPr>
            <w:tcW w:w="7195" w:type="dxa"/>
          </w:tcPr>
          <w:p w14:paraId="60CC9178" w14:textId="76B9F391" w:rsidR="00F72585" w:rsidRPr="00FC0D9A" w:rsidRDefault="00F72585" w:rsidP="00434A1C">
            <w:pPr>
              <w:pStyle w:val="ListParagraph"/>
              <w:numPr>
                <w:ilvl w:val="2"/>
                <w:numId w:val="42"/>
              </w:numPr>
              <w:suppressAutoHyphens/>
              <w:spacing w:after="180"/>
              <w:ind w:left="1189" w:right="-72" w:hanging="584"/>
              <w:contextualSpacing w:val="0"/>
              <w:rPr>
                <w:bCs/>
                <w:spacing w:val="-4"/>
                <w:szCs w:val="24"/>
                <w:lang w:val="es-ES_tradnl"/>
                <w:rPrChange w:id="2073" w:author="Efraim Jimenez" w:date="2017-08-31T12:14:00Z">
                  <w:rPr>
                    <w:bCs/>
                    <w:spacing w:val="-4"/>
                    <w:szCs w:val="24"/>
                  </w:rPr>
                </w:rPrChange>
              </w:rPr>
            </w:pPr>
            <w:r w:rsidRPr="00FC0D9A">
              <w:rPr>
                <w:spacing w:val="-4"/>
                <w:lang w:val="es-ES_tradnl"/>
                <w:rPrChange w:id="2074" w:author="Efraim Jimenez" w:date="2017-08-31T12:14:00Z">
                  <w:rPr>
                    <w:spacing w:val="-4"/>
                  </w:rPr>
                </w:rPrChange>
              </w:rPr>
              <w:t xml:space="preserve">la integridad general de la Propuesta y su grado de cumplimiento de los requisitos operacionales y de rendimiento del Contratante; las ventajas técnicas de las alternativas ofrecidas, la conformidad de la Planta y los Servicios de Instalación ofrecidos con los criterios especificados de rendimiento, incluida la conformidad con el requisito mínimo (o máximo, según el caso) que corresponda a cada garantía de funcionamiento, según se indica en los Requisitos del Contratante y en la </w:t>
            </w:r>
            <w:r w:rsidR="00507999" w:rsidRPr="00FC0D9A">
              <w:rPr>
                <w:spacing w:val="-4"/>
                <w:lang w:val="es-ES_tradnl"/>
                <w:rPrChange w:id="2075" w:author="Efraim Jimenez" w:date="2017-08-31T12:14:00Z">
                  <w:rPr>
                    <w:spacing w:val="-4"/>
                  </w:rPr>
                </w:rPrChange>
              </w:rPr>
              <w:t>Sección</w:t>
            </w:r>
            <w:r w:rsidRPr="00FC0D9A">
              <w:rPr>
                <w:spacing w:val="-4"/>
                <w:lang w:val="es-ES_tradnl"/>
                <w:rPrChange w:id="2076" w:author="Efraim Jimenez" w:date="2017-08-31T12:14:00Z">
                  <w:rPr>
                    <w:spacing w:val="-4"/>
                  </w:rPr>
                </w:rPrChange>
              </w:rPr>
              <w:t xml:space="preserve"> III, Criterios de Evaluación y Calificación;</w:t>
            </w:r>
          </w:p>
          <w:p w14:paraId="22F5898E" w14:textId="77777777" w:rsidR="00700479" w:rsidRPr="00FC0D9A" w:rsidRDefault="00700479" w:rsidP="00434A1C">
            <w:pPr>
              <w:pStyle w:val="ListParagraph"/>
              <w:numPr>
                <w:ilvl w:val="2"/>
                <w:numId w:val="42"/>
              </w:numPr>
              <w:suppressAutoHyphens/>
              <w:spacing w:after="180"/>
              <w:ind w:left="1189" w:right="-72" w:hanging="584"/>
              <w:contextualSpacing w:val="0"/>
              <w:rPr>
                <w:bCs/>
                <w:spacing w:val="-4"/>
                <w:szCs w:val="24"/>
                <w:lang w:val="es-ES_tradnl"/>
                <w:rPrChange w:id="2077" w:author="Efraim Jimenez" w:date="2017-08-31T12:14:00Z">
                  <w:rPr>
                    <w:bCs/>
                    <w:spacing w:val="-4"/>
                    <w:szCs w:val="24"/>
                  </w:rPr>
                </w:rPrChange>
              </w:rPr>
            </w:pPr>
            <w:r w:rsidRPr="00FC0D9A">
              <w:rPr>
                <w:lang w:val="es-ES_tradnl"/>
                <w:rPrChange w:id="2078" w:author="Efraim Jimenez" w:date="2017-08-31T12:14:00Z">
                  <w:rPr/>
                </w:rPrChange>
              </w:rPr>
              <w:t>el grado en que la Planta y los Servicios de Instalación ofrecidos sean apropiados para las condiciones ambientales y climáticas del Sitio</w:t>
            </w:r>
            <w:r w:rsidR="00217A09" w:rsidRPr="00FC0D9A">
              <w:rPr>
                <w:lang w:val="es-ES_tradnl"/>
                <w:rPrChange w:id="2079" w:author="Efraim Jimenez" w:date="2017-08-31T12:14:00Z">
                  <w:rPr/>
                </w:rPrChange>
              </w:rPr>
              <w:t xml:space="preserve">, y </w:t>
            </w:r>
            <w:r w:rsidRPr="00FC0D9A">
              <w:rPr>
                <w:lang w:val="es-ES_tradnl"/>
                <w:rPrChange w:id="2080" w:author="Efraim Jimenez" w:date="2017-08-31T12:14:00Z">
                  <w:rPr/>
                </w:rPrChange>
              </w:rPr>
              <w:t xml:space="preserve">la calidad, función y operación de todo método de control de procesos incluido en la Propuesta; </w:t>
            </w:r>
          </w:p>
          <w:p w14:paraId="40AAC1B6" w14:textId="77777777" w:rsidR="00F72585" w:rsidRPr="00FC0D9A" w:rsidRDefault="00F72585" w:rsidP="00434A1C">
            <w:pPr>
              <w:pStyle w:val="ListParagraph"/>
              <w:numPr>
                <w:ilvl w:val="2"/>
                <w:numId w:val="42"/>
              </w:numPr>
              <w:suppressAutoHyphens/>
              <w:spacing w:after="180"/>
              <w:ind w:left="1189" w:right="-72" w:hanging="584"/>
              <w:contextualSpacing w:val="0"/>
              <w:rPr>
                <w:bCs/>
                <w:spacing w:val="-4"/>
                <w:szCs w:val="24"/>
                <w:lang w:val="es-ES_tradnl"/>
                <w:rPrChange w:id="2081" w:author="Efraim Jimenez" w:date="2017-08-31T12:14:00Z">
                  <w:rPr>
                    <w:bCs/>
                    <w:spacing w:val="-4"/>
                    <w:szCs w:val="24"/>
                  </w:rPr>
                </w:rPrChange>
              </w:rPr>
            </w:pPr>
            <w:r w:rsidRPr="00FC0D9A">
              <w:rPr>
                <w:lang w:val="es-ES_tradnl"/>
                <w:rPrChange w:id="2082" w:author="Efraim Jimenez" w:date="2017-08-31T12:14:00Z">
                  <w:rPr/>
                </w:rPrChange>
              </w:rPr>
              <w:t>el cumplimiento del calendario exigido por el Calendario de Ejecución y de los calendarios alternativos ofrecidos por los Proponentes, conforme lo acredite un calendario hito incluido en la Propuesta Técnica;</w:t>
            </w:r>
          </w:p>
          <w:p w14:paraId="71D634A3" w14:textId="03451042" w:rsidR="00F72585" w:rsidRPr="00FC0D9A" w:rsidRDefault="00700479" w:rsidP="00434A1C">
            <w:pPr>
              <w:pStyle w:val="ListParagraph"/>
              <w:numPr>
                <w:ilvl w:val="2"/>
                <w:numId w:val="42"/>
              </w:numPr>
              <w:suppressAutoHyphens/>
              <w:spacing w:after="180"/>
              <w:ind w:left="1189" w:right="-72" w:hanging="584"/>
              <w:contextualSpacing w:val="0"/>
              <w:rPr>
                <w:bCs/>
                <w:szCs w:val="24"/>
                <w:lang w:val="es-ES_tradnl"/>
                <w:rPrChange w:id="2083" w:author="Efraim Jimenez" w:date="2017-08-31T12:14:00Z">
                  <w:rPr>
                    <w:bCs/>
                    <w:szCs w:val="24"/>
                  </w:rPr>
                </w:rPrChange>
              </w:rPr>
            </w:pPr>
            <w:r w:rsidRPr="00FC0D9A">
              <w:rPr>
                <w:lang w:val="es-ES_tradnl"/>
                <w:rPrChange w:id="2084" w:author="Efraim Jimenez" w:date="2017-08-31T12:14:00Z">
                  <w:rPr/>
                </w:rPrChange>
              </w:rPr>
              <w:t xml:space="preserve">el tipo, la cantidad y la disponibilidad a largo plazo de </w:t>
            </w:r>
            <w:r w:rsidR="00C3398D" w:rsidRPr="00FC0D9A">
              <w:rPr>
                <w:lang w:val="es-ES_tradnl"/>
                <w:rPrChange w:id="2085" w:author="Efraim Jimenez" w:date="2017-08-31T12:14:00Z">
                  <w:rPr/>
                </w:rPrChange>
              </w:rPr>
              <w:br/>
            </w:r>
            <w:r w:rsidRPr="00FC0D9A">
              <w:rPr>
                <w:lang w:val="es-ES_tradnl"/>
                <w:rPrChange w:id="2086" w:author="Efraim Jimenez" w:date="2017-08-31T12:14:00Z">
                  <w:rPr/>
                </w:rPrChange>
              </w:rPr>
              <w:t xml:space="preserve">los repuestos y servicios de mantenimiento obligatorios </w:t>
            </w:r>
            <w:r w:rsidR="00C3398D" w:rsidRPr="00FC0D9A">
              <w:rPr>
                <w:lang w:val="es-ES_tradnl"/>
                <w:rPrChange w:id="2087" w:author="Efraim Jimenez" w:date="2017-08-31T12:14:00Z">
                  <w:rPr/>
                </w:rPrChange>
              </w:rPr>
              <w:br/>
            </w:r>
            <w:r w:rsidRPr="00FC0D9A">
              <w:rPr>
                <w:lang w:val="es-ES_tradnl"/>
                <w:rPrChange w:id="2088" w:author="Efraim Jimenez" w:date="2017-08-31T12:14:00Z">
                  <w:rPr/>
                </w:rPrChange>
              </w:rPr>
              <w:t>y recomendados;</w:t>
            </w:r>
          </w:p>
          <w:p w14:paraId="41AE4308" w14:textId="065452C7" w:rsidR="00F72585" w:rsidRPr="00FC0D9A" w:rsidRDefault="00F72585" w:rsidP="00434A1C">
            <w:pPr>
              <w:pStyle w:val="ListParagraph"/>
              <w:numPr>
                <w:ilvl w:val="2"/>
                <w:numId w:val="42"/>
              </w:numPr>
              <w:suppressAutoHyphens/>
              <w:spacing w:after="180"/>
              <w:ind w:left="1189" w:right="-72" w:hanging="584"/>
              <w:contextualSpacing w:val="0"/>
              <w:rPr>
                <w:bCs/>
                <w:spacing w:val="-4"/>
                <w:szCs w:val="24"/>
                <w:lang w:val="es-ES_tradnl"/>
                <w:rPrChange w:id="2089" w:author="Efraim Jimenez" w:date="2017-08-31T12:14:00Z">
                  <w:rPr>
                    <w:bCs/>
                    <w:spacing w:val="-4"/>
                    <w:szCs w:val="24"/>
                  </w:rPr>
                </w:rPrChange>
              </w:rPr>
            </w:pPr>
            <w:r w:rsidRPr="00FC0D9A">
              <w:rPr>
                <w:lang w:val="es-ES_tradnl"/>
                <w:rPrChange w:id="2090" w:author="Efraim Jimenez" w:date="2017-08-31T12:14:00Z">
                  <w:rPr/>
                </w:rPrChange>
              </w:rPr>
              <w:t xml:space="preserve">otros factores técnicos pertinentes que el Contratante considere necesario o prudente tener en cuenta, según se especifica en la </w:t>
            </w:r>
            <w:r w:rsidR="00507999" w:rsidRPr="00FC0D9A">
              <w:rPr>
                <w:lang w:val="es-ES_tradnl"/>
                <w:rPrChange w:id="2091" w:author="Efraim Jimenez" w:date="2017-08-31T12:14:00Z">
                  <w:rPr/>
                </w:rPrChange>
              </w:rPr>
              <w:t>Sección</w:t>
            </w:r>
            <w:r w:rsidRPr="00FC0D9A">
              <w:rPr>
                <w:lang w:val="es-ES_tradnl"/>
                <w:rPrChange w:id="2092" w:author="Efraim Jimenez" w:date="2017-08-31T12:14:00Z">
                  <w:rPr/>
                </w:rPrChange>
              </w:rPr>
              <w:t xml:space="preserve"> III, Criterios de Evaluación </w:t>
            </w:r>
            <w:r w:rsidR="00C3398D" w:rsidRPr="00FC0D9A">
              <w:rPr>
                <w:lang w:val="es-ES_tradnl"/>
                <w:rPrChange w:id="2093" w:author="Efraim Jimenez" w:date="2017-08-31T12:14:00Z">
                  <w:rPr/>
                </w:rPrChange>
              </w:rPr>
              <w:br/>
            </w:r>
            <w:r w:rsidRPr="00FC0D9A">
              <w:rPr>
                <w:lang w:val="es-ES_tradnl"/>
                <w:rPrChange w:id="2094" w:author="Efraim Jimenez" w:date="2017-08-31T12:14:00Z">
                  <w:rPr/>
                </w:rPrChange>
              </w:rPr>
              <w:t>y Calificación;</w:t>
            </w:r>
            <w:r w:rsidR="000743AA" w:rsidRPr="00FC0D9A">
              <w:rPr>
                <w:lang w:val="es-ES_tradnl"/>
                <w:rPrChange w:id="2095" w:author="Efraim Jimenez" w:date="2017-08-31T12:14:00Z">
                  <w:rPr/>
                </w:rPrChange>
              </w:rPr>
              <w:t xml:space="preserve"> y</w:t>
            </w:r>
          </w:p>
          <w:p w14:paraId="554E6073" w14:textId="21BF5808" w:rsidR="00F72585" w:rsidRPr="00FC0D9A" w:rsidRDefault="00F72585" w:rsidP="00434A1C">
            <w:pPr>
              <w:pStyle w:val="ListParagraph"/>
              <w:numPr>
                <w:ilvl w:val="2"/>
                <w:numId w:val="42"/>
              </w:numPr>
              <w:suppressAutoHyphens/>
              <w:spacing w:after="200"/>
              <w:ind w:left="1189" w:right="-72" w:hanging="584"/>
              <w:contextualSpacing w:val="0"/>
              <w:rPr>
                <w:szCs w:val="24"/>
                <w:lang w:val="es-ES_tradnl"/>
                <w:rPrChange w:id="2096" w:author="Efraim Jimenez" w:date="2017-08-31T12:14:00Z">
                  <w:rPr>
                    <w:szCs w:val="24"/>
                  </w:rPr>
                </w:rPrChange>
              </w:rPr>
            </w:pPr>
            <w:r w:rsidRPr="00FC0D9A">
              <w:rPr>
                <w:lang w:val="es-ES_tradnl"/>
                <w:rPrChange w:id="2097" w:author="Efraim Jimenez" w:date="2017-08-31T12:14:00Z">
                  <w:rPr/>
                </w:rPrChange>
              </w:rPr>
              <w:t xml:space="preserve">toda desviación sugerida en la Propuesta de las disposiciones contractuales estipuladas en </w:t>
            </w:r>
            <w:r w:rsidR="00F03D87" w:rsidRPr="00FC0D9A">
              <w:rPr>
                <w:lang w:val="es-ES_tradnl"/>
                <w:rPrChange w:id="2098" w:author="Efraim Jimenez" w:date="2017-08-31T12:14:00Z">
                  <w:rPr/>
                </w:rPrChange>
              </w:rPr>
              <w:t xml:space="preserve">el </w:t>
            </w:r>
            <w:r w:rsidRPr="00FC0D9A">
              <w:rPr>
                <w:lang w:val="es-ES_tradnl"/>
                <w:rPrChange w:id="2099" w:author="Efraim Jimenez" w:date="2017-08-31T12:14:00Z">
                  <w:rPr/>
                </w:rPrChange>
              </w:rPr>
              <w:t xml:space="preserve">Documento de </w:t>
            </w:r>
            <w:r w:rsidR="00BC62F5" w:rsidRPr="00FC0D9A">
              <w:rPr>
                <w:lang w:val="es-ES_tradnl"/>
                <w:rPrChange w:id="2100" w:author="Efraim Jimenez" w:date="2017-08-31T12:14:00Z">
                  <w:rPr/>
                </w:rPrChange>
              </w:rPr>
              <w:lastRenderedPageBreak/>
              <w:t>SDP</w:t>
            </w:r>
            <w:r w:rsidRPr="00FC0D9A">
              <w:rPr>
                <w:lang w:val="es-ES_tradnl"/>
                <w:rPrChange w:id="2101" w:author="Efraim Jimenez" w:date="2017-08-31T12:14:00Z">
                  <w:rPr/>
                </w:rPrChange>
              </w:rPr>
              <w:t>.</w:t>
            </w:r>
          </w:p>
          <w:p w14:paraId="3AD6EDC0" w14:textId="49114817" w:rsidR="00F72585" w:rsidRPr="00FC0D9A" w:rsidRDefault="00B327DA" w:rsidP="00434A1C">
            <w:pPr>
              <w:pStyle w:val="ListNumber2"/>
              <w:numPr>
                <w:ilvl w:val="1"/>
                <w:numId w:val="19"/>
              </w:numPr>
              <w:suppressAutoHyphens/>
              <w:spacing w:after="200"/>
              <w:ind w:left="612" w:hanging="612"/>
              <w:contextualSpacing w:val="0"/>
              <w:rPr>
                <w:spacing w:val="-4"/>
                <w:szCs w:val="24"/>
                <w:lang w:val="es-ES_tradnl"/>
                <w:rPrChange w:id="2102" w:author="Efraim Jimenez" w:date="2017-08-31T12:14:00Z">
                  <w:rPr>
                    <w:spacing w:val="-4"/>
                    <w:szCs w:val="24"/>
                  </w:rPr>
                </w:rPrChange>
              </w:rPr>
            </w:pPr>
            <w:r w:rsidRPr="00FC0D9A">
              <w:rPr>
                <w:lang w:val="es-ES_tradnl"/>
                <w:rPrChange w:id="2103" w:author="Efraim Jimenez" w:date="2017-08-31T12:14:00Z">
                  <w:rPr/>
                </w:rPrChange>
              </w:rPr>
              <w:tab/>
            </w:r>
            <w:r w:rsidRPr="00FC0D9A">
              <w:rPr>
                <w:spacing w:val="-4"/>
                <w:lang w:val="es-ES_tradnl"/>
                <w:rPrChange w:id="2104" w:author="Efraim Jimenez" w:date="2017-08-31T12:14:00Z">
                  <w:rPr>
                    <w:spacing w:val="-4"/>
                  </w:rPr>
                </w:rPrChange>
              </w:rPr>
              <w:t>El Contratante también examinará las propuestas técnicas alternativas completas, si las hubiera, ofrecidas por el Proponente, de conformidad con lo dispuesto por la</w:t>
            </w:r>
            <w:r w:rsidR="00C3398D" w:rsidRPr="00FC0D9A">
              <w:rPr>
                <w:spacing w:val="-4"/>
                <w:lang w:val="es-ES_tradnl"/>
                <w:rPrChange w:id="2105" w:author="Efraim Jimenez" w:date="2017-08-31T12:14:00Z">
                  <w:rPr>
                    <w:spacing w:val="-4"/>
                  </w:rPr>
                </w:rPrChange>
              </w:rPr>
              <w:t xml:space="preserve"> </w:t>
            </w:r>
            <w:r w:rsidR="00AF3FE0" w:rsidRPr="00FC0D9A">
              <w:rPr>
                <w:spacing w:val="-4"/>
                <w:lang w:val="es-ES_tradnl"/>
                <w:rPrChange w:id="2106" w:author="Efraim Jimenez" w:date="2017-08-31T12:14:00Z">
                  <w:rPr>
                    <w:spacing w:val="-4"/>
                  </w:rPr>
                </w:rPrChange>
              </w:rPr>
              <w:t>IAP</w:t>
            </w:r>
            <w:r w:rsidRPr="00FC0D9A">
              <w:rPr>
                <w:spacing w:val="-4"/>
                <w:lang w:val="es-ES_tradnl"/>
                <w:rPrChange w:id="2107" w:author="Efraim Jimenez" w:date="2017-08-31T12:14:00Z">
                  <w:rPr>
                    <w:spacing w:val="-4"/>
                  </w:rPr>
                </w:rPrChange>
              </w:rPr>
              <w:t>13, para determinar si tales alternativas podrían constituir una base aceptable para presentar una Propuesta de la Segunda Etapa por sus propias ventajas.</w:t>
            </w:r>
          </w:p>
        </w:tc>
      </w:tr>
      <w:tr w:rsidR="00F72585" w:rsidRPr="00FC0D9A" w14:paraId="416D10F2" w14:textId="77777777" w:rsidTr="00F21FA5">
        <w:tc>
          <w:tcPr>
            <w:tcW w:w="2171" w:type="dxa"/>
          </w:tcPr>
          <w:p w14:paraId="57F19D68" w14:textId="00000707" w:rsidR="00F72585" w:rsidRPr="00FC0D9A" w:rsidRDefault="00F6430C" w:rsidP="00842322">
            <w:pPr>
              <w:pStyle w:val="TOC2-2"/>
              <w:rPr>
                <w:lang w:val="es-ES_tradnl"/>
                <w:rPrChange w:id="2108" w:author="Efraim Jimenez" w:date="2017-08-31T12:14:00Z">
                  <w:rPr/>
                </w:rPrChange>
              </w:rPr>
            </w:pPr>
            <w:bookmarkStart w:id="2109" w:name="_Toc14612833"/>
            <w:bookmarkStart w:id="2110" w:name="_Toc31677814"/>
            <w:bookmarkStart w:id="2111" w:name="_Toc252363286"/>
            <w:bookmarkStart w:id="2112" w:name="_Toc450070825"/>
            <w:bookmarkStart w:id="2113" w:name="_Toc450635187"/>
            <w:bookmarkStart w:id="2114" w:name="_Toc450635375"/>
            <w:bookmarkStart w:id="2115" w:name="_Toc454989679"/>
            <w:r w:rsidRPr="00FC0D9A">
              <w:rPr>
                <w:lang w:val="es-ES_tradnl"/>
                <w:rPrChange w:id="2116" w:author="Efraim Jimenez" w:date="2017-08-31T12:14:00Z">
                  <w:rPr/>
                </w:rPrChange>
              </w:rPr>
              <w:lastRenderedPageBreak/>
              <w:tab/>
            </w:r>
            <w:bookmarkStart w:id="2117" w:name="_Toc477339863"/>
            <w:bookmarkStart w:id="2118" w:name="_Toc478751350"/>
            <w:bookmarkStart w:id="2119" w:name="_Toc478919578"/>
            <w:bookmarkStart w:id="2120" w:name="_Toc478924802"/>
            <w:bookmarkStart w:id="2121" w:name="_Toc488769318"/>
            <w:bookmarkStart w:id="2122" w:name="_Toc488789084"/>
            <w:r w:rsidRPr="00FC0D9A">
              <w:rPr>
                <w:lang w:val="es-ES_tradnl"/>
                <w:rPrChange w:id="2123" w:author="Efraim Jimenez" w:date="2017-08-31T12:14:00Z">
                  <w:rPr/>
                </w:rPrChange>
              </w:rPr>
              <w:t>Evaluación de</w:t>
            </w:r>
            <w:r w:rsidR="00842322" w:rsidRPr="00FC0D9A">
              <w:rPr>
                <w:lang w:val="es-ES_tradnl"/>
                <w:rPrChange w:id="2124" w:author="Efraim Jimenez" w:date="2017-08-31T12:14:00Z">
                  <w:rPr/>
                </w:rPrChange>
              </w:rPr>
              <w:t xml:space="preserve"> </w:t>
            </w:r>
            <w:r w:rsidRPr="00FC0D9A">
              <w:rPr>
                <w:lang w:val="es-ES_tradnl"/>
                <w:rPrChange w:id="2125" w:author="Efraim Jimenez" w:date="2017-08-31T12:14:00Z">
                  <w:rPr/>
                </w:rPrChange>
              </w:rPr>
              <w:t>la Calificación del Proponente</w:t>
            </w:r>
            <w:bookmarkEnd w:id="2109"/>
            <w:bookmarkEnd w:id="2110"/>
            <w:bookmarkEnd w:id="2111"/>
            <w:bookmarkEnd w:id="2112"/>
            <w:bookmarkEnd w:id="2113"/>
            <w:bookmarkEnd w:id="2114"/>
            <w:bookmarkEnd w:id="2115"/>
            <w:bookmarkEnd w:id="2117"/>
            <w:bookmarkEnd w:id="2118"/>
            <w:bookmarkEnd w:id="2119"/>
            <w:bookmarkEnd w:id="2120"/>
            <w:bookmarkEnd w:id="2121"/>
            <w:bookmarkEnd w:id="2122"/>
          </w:p>
        </w:tc>
        <w:tc>
          <w:tcPr>
            <w:tcW w:w="7195" w:type="dxa"/>
          </w:tcPr>
          <w:p w14:paraId="6B309265" w14:textId="565E1950" w:rsidR="00F72585" w:rsidRPr="00FC0D9A" w:rsidRDefault="00B327DA" w:rsidP="00434A1C">
            <w:pPr>
              <w:pStyle w:val="ListNumber2"/>
              <w:numPr>
                <w:ilvl w:val="1"/>
                <w:numId w:val="19"/>
              </w:numPr>
              <w:suppressAutoHyphens/>
              <w:spacing w:after="200"/>
              <w:ind w:left="612" w:hanging="612"/>
              <w:contextualSpacing w:val="0"/>
              <w:rPr>
                <w:szCs w:val="24"/>
                <w:lang w:val="es-ES_tradnl"/>
                <w:rPrChange w:id="2126" w:author="Efraim Jimenez" w:date="2017-08-31T12:14:00Z">
                  <w:rPr>
                    <w:szCs w:val="24"/>
                  </w:rPr>
                </w:rPrChange>
              </w:rPr>
            </w:pPr>
            <w:r w:rsidRPr="00FC0D9A">
              <w:rPr>
                <w:lang w:val="es-ES_tradnl"/>
                <w:rPrChange w:id="2127" w:author="Efraim Jimenez" w:date="2017-08-31T12:14:00Z">
                  <w:rPr/>
                </w:rPrChange>
              </w:rPr>
              <w:tab/>
              <w:t xml:space="preserve">El Contratante determinará a su entera satisfacción si, según las pruebas documentales actualizadas presentadas de conformidad con lo dispuesto en la </w:t>
            </w:r>
            <w:r w:rsidR="00AF3FE0" w:rsidRPr="00FC0D9A">
              <w:rPr>
                <w:b/>
                <w:bCs/>
                <w:lang w:val="es-ES_tradnl"/>
                <w:rPrChange w:id="2128" w:author="Efraim Jimenez" w:date="2017-08-31T12:14:00Z">
                  <w:rPr>
                    <w:b/>
                    <w:bCs/>
                  </w:rPr>
                </w:rPrChange>
              </w:rPr>
              <w:t>IAP </w:t>
            </w:r>
            <w:r w:rsidRPr="00FC0D9A">
              <w:rPr>
                <w:b/>
                <w:bCs/>
                <w:lang w:val="es-ES_tradnl"/>
                <w:rPrChange w:id="2129" w:author="Efraim Jimenez" w:date="2017-08-31T12:14:00Z">
                  <w:rPr>
                    <w:b/>
                    <w:bCs/>
                  </w:rPr>
                </w:rPrChange>
              </w:rPr>
              <w:t>12.1 </w:t>
            </w:r>
            <w:r w:rsidR="00B964C2" w:rsidRPr="00FC0D9A">
              <w:rPr>
                <w:b/>
                <w:bCs/>
                <w:lang w:val="es-ES_tradnl"/>
                <w:rPrChange w:id="2130" w:author="Efraim Jimenez" w:date="2017-08-31T12:14:00Z">
                  <w:rPr>
                    <w:b/>
                    <w:bCs/>
                  </w:rPr>
                </w:rPrChange>
              </w:rPr>
              <w:t>(</w:t>
            </w:r>
            <w:r w:rsidRPr="00FC0D9A">
              <w:rPr>
                <w:b/>
                <w:bCs/>
                <w:lang w:val="es-ES_tradnl"/>
                <w:rPrChange w:id="2131" w:author="Efraim Jimenez" w:date="2017-08-31T12:14:00Z">
                  <w:rPr>
                    <w:b/>
                    <w:bCs/>
                  </w:rPr>
                </w:rPrChange>
              </w:rPr>
              <w:t>e)</w:t>
            </w:r>
            <w:r w:rsidRPr="00FC0D9A">
              <w:rPr>
                <w:b/>
                <w:lang w:val="es-ES_tradnl"/>
                <w:rPrChange w:id="2132" w:author="Efraim Jimenez" w:date="2017-08-31T12:14:00Z">
                  <w:rPr>
                    <w:b/>
                  </w:rPr>
                </w:rPrChange>
              </w:rPr>
              <w:t xml:space="preserve"> </w:t>
            </w:r>
            <w:r w:rsidRPr="00FC0D9A">
              <w:rPr>
                <w:lang w:val="es-ES_tradnl"/>
                <w:rPrChange w:id="2133" w:author="Efraim Jimenez" w:date="2017-08-31T12:14:00Z">
                  <w:rPr/>
                </w:rPrChange>
              </w:rPr>
              <w:t>y en la</w:t>
            </w:r>
            <w:r w:rsidRPr="00FC0D9A">
              <w:rPr>
                <w:b/>
                <w:lang w:val="es-ES_tradnl"/>
                <w:rPrChange w:id="2134" w:author="Efraim Jimenez" w:date="2017-08-31T12:14:00Z">
                  <w:rPr>
                    <w:b/>
                  </w:rPr>
                </w:rPrChange>
              </w:rPr>
              <w:t xml:space="preserve"> </w:t>
            </w:r>
            <w:r w:rsidR="00507999" w:rsidRPr="00FC0D9A">
              <w:rPr>
                <w:color w:val="000000" w:themeColor="text1"/>
                <w:lang w:val="es-ES_tradnl"/>
                <w:rPrChange w:id="2135" w:author="Efraim Jimenez" w:date="2017-08-31T12:14:00Z">
                  <w:rPr>
                    <w:color w:val="000000" w:themeColor="text1"/>
                  </w:rPr>
                </w:rPrChange>
              </w:rPr>
              <w:t>Sección</w:t>
            </w:r>
            <w:r w:rsidRPr="00FC0D9A">
              <w:rPr>
                <w:color w:val="000000" w:themeColor="text1"/>
                <w:lang w:val="es-ES_tradnl"/>
                <w:rPrChange w:id="2136" w:author="Efraim Jimenez" w:date="2017-08-31T12:14:00Z">
                  <w:rPr>
                    <w:color w:val="000000" w:themeColor="text1"/>
                  </w:rPr>
                </w:rPrChange>
              </w:rPr>
              <w:t xml:space="preserve"> III, Criterios de Evaluación y Calificación,</w:t>
            </w:r>
            <w:r w:rsidRPr="00FC0D9A">
              <w:rPr>
                <w:color w:val="FF0000"/>
                <w:lang w:val="es-ES_tradnl"/>
                <w:rPrChange w:id="2137" w:author="Efraim Jimenez" w:date="2017-08-31T12:14:00Z">
                  <w:rPr>
                    <w:color w:val="FF0000"/>
                  </w:rPr>
                </w:rPrChange>
              </w:rPr>
              <w:t xml:space="preserve"> </w:t>
            </w:r>
            <w:r w:rsidRPr="00FC0D9A">
              <w:rPr>
                <w:lang w:val="es-ES_tradnl"/>
                <w:rPrChange w:id="2138" w:author="Efraim Jimenez" w:date="2017-08-31T12:14:00Z">
                  <w:rPr/>
                </w:rPrChange>
              </w:rPr>
              <w:t xml:space="preserve">el Proponente continúa estando calificado para ejecutar satisfactoriamente el Contrato. Si existen problemas relacionados con la continuidad de las calificaciones del Proponente, el Contratante podrá abordar tales problemas con el Proponente durante las reuniones aclaratorias, de conformidad con lo dispuesto en la </w:t>
            </w:r>
            <w:r w:rsidR="00AF3FE0" w:rsidRPr="00FC0D9A">
              <w:rPr>
                <w:b/>
                <w:bCs/>
                <w:lang w:val="es-ES_tradnl"/>
                <w:rPrChange w:id="2139" w:author="Efraim Jimenez" w:date="2017-08-31T12:14:00Z">
                  <w:rPr>
                    <w:b/>
                    <w:bCs/>
                  </w:rPr>
                </w:rPrChange>
              </w:rPr>
              <w:t>IAP </w:t>
            </w:r>
            <w:r w:rsidRPr="00FC0D9A">
              <w:rPr>
                <w:b/>
                <w:bCs/>
                <w:lang w:val="es-ES_tradnl"/>
                <w:rPrChange w:id="2140" w:author="Efraim Jimenez" w:date="2017-08-31T12:14:00Z">
                  <w:rPr>
                    <w:b/>
                    <w:bCs/>
                  </w:rPr>
                </w:rPrChange>
              </w:rPr>
              <w:t>26</w:t>
            </w:r>
            <w:r w:rsidRPr="00FC0D9A">
              <w:rPr>
                <w:lang w:val="es-ES_tradnl"/>
                <w:rPrChange w:id="2141" w:author="Efraim Jimenez" w:date="2017-08-31T12:14:00Z">
                  <w:rPr/>
                </w:rPrChange>
              </w:rPr>
              <w:t>.</w:t>
            </w:r>
          </w:p>
        </w:tc>
      </w:tr>
      <w:tr w:rsidR="00F72585" w:rsidRPr="00FC0D9A" w14:paraId="5CE4EC6C" w14:textId="77777777" w:rsidTr="00F21FA5">
        <w:tc>
          <w:tcPr>
            <w:tcW w:w="2171" w:type="dxa"/>
          </w:tcPr>
          <w:p w14:paraId="102FEF41" w14:textId="3607E426" w:rsidR="00F72585" w:rsidRPr="00FC0D9A" w:rsidRDefault="00F6430C" w:rsidP="003400FF">
            <w:pPr>
              <w:pStyle w:val="TOC2-2"/>
              <w:rPr>
                <w:lang w:val="es-ES_tradnl"/>
                <w:rPrChange w:id="2142" w:author="Efraim Jimenez" w:date="2017-08-31T12:14:00Z">
                  <w:rPr/>
                </w:rPrChange>
              </w:rPr>
            </w:pPr>
            <w:bookmarkStart w:id="2143" w:name="_Toc449891591"/>
            <w:bookmarkStart w:id="2144" w:name="_Toc449892403"/>
            <w:bookmarkStart w:id="2145" w:name="_Toc449893411"/>
            <w:bookmarkStart w:id="2146" w:name="_Toc449894897"/>
            <w:bookmarkStart w:id="2147" w:name="_Toc449895061"/>
            <w:bookmarkStart w:id="2148" w:name="_Toc449963483"/>
            <w:bookmarkStart w:id="2149" w:name="_Toc450065054"/>
            <w:bookmarkStart w:id="2150" w:name="_Toc450065160"/>
            <w:bookmarkStart w:id="2151" w:name="_Toc450069124"/>
            <w:bookmarkStart w:id="2152" w:name="_Toc450070826"/>
            <w:bookmarkStart w:id="2153" w:name="_Toc14612835"/>
            <w:bookmarkStart w:id="2154" w:name="_Toc31677816"/>
            <w:bookmarkStart w:id="2155" w:name="_Toc252363287"/>
            <w:bookmarkStart w:id="2156" w:name="_Toc450070829"/>
            <w:bookmarkStart w:id="2157" w:name="_Toc450635188"/>
            <w:bookmarkStart w:id="2158" w:name="_Toc450635376"/>
            <w:bookmarkStart w:id="2159" w:name="_Toc454989680"/>
            <w:bookmarkEnd w:id="2143"/>
            <w:bookmarkEnd w:id="2144"/>
            <w:bookmarkEnd w:id="2145"/>
            <w:bookmarkEnd w:id="2146"/>
            <w:bookmarkEnd w:id="2147"/>
            <w:bookmarkEnd w:id="2148"/>
            <w:bookmarkEnd w:id="2149"/>
            <w:bookmarkEnd w:id="2150"/>
            <w:bookmarkEnd w:id="2151"/>
            <w:bookmarkEnd w:id="2152"/>
            <w:r w:rsidRPr="00FC0D9A">
              <w:rPr>
                <w:lang w:val="es-ES_tradnl"/>
                <w:rPrChange w:id="2160" w:author="Efraim Jimenez" w:date="2017-08-31T12:14:00Z">
                  <w:rPr/>
                </w:rPrChange>
              </w:rPr>
              <w:tab/>
            </w:r>
            <w:bookmarkStart w:id="2161" w:name="_Toc477339864"/>
            <w:bookmarkStart w:id="2162" w:name="_Toc478751351"/>
            <w:bookmarkStart w:id="2163" w:name="_Toc478919579"/>
            <w:bookmarkStart w:id="2164" w:name="_Toc478924803"/>
            <w:bookmarkStart w:id="2165" w:name="_Toc488769319"/>
            <w:bookmarkStart w:id="2166" w:name="_Toc488789085"/>
            <w:r w:rsidRPr="00FC0D9A">
              <w:rPr>
                <w:lang w:val="es-ES_tradnl"/>
                <w:rPrChange w:id="2167" w:author="Efraim Jimenez" w:date="2017-08-31T12:14:00Z">
                  <w:rPr/>
                </w:rPrChange>
              </w:rPr>
              <w:t xml:space="preserve">Aclaraciones de las Propuestas Técnicas de </w:t>
            </w:r>
            <w:r w:rsidR="00842322" w:rsidRPr="00FC0D9A">
              <w:rPr>
                <w:lang w:val="es-ES_tradnl"/>
                <w:rPrChange w:id="2168" w:author="Efraim Jimenez" w:date="2017-08-31T12:14:00Z">
                  <w:rPr/>
                </w:rPrChange>
              </w:rPr>
              <w:br/>
            </w:r>
            <w:r w:rsidRPr="00FC0D9A">
              <w:rPr>
                <w:lang w:val="es-ES_tradnl"/>
                <w:rPrChange w:id="2169" w:author="Efraim Jimenez" w:date="2017-08-31T12:14:00Z">
                  <w:rPr/>
                </w:rPrChange>
              </w:rPr>
              <w:t xml:space="preserve">la Primera Etapa y Examen </w:t>
            </w:r>
            <w:r w:rsidR="00842322" w:rsidRPr="00FC0D9A">
              <w:rPr>
                <w:lang w:val="es-ES_tradnl"/>
                <w:rPrChange w:id="2170" w:author="Efraim Jimenez" w:date="2017-08-31T12:14:00Z">
                  <w:rPr/>
                </w:rPrChange>
              </w:rPr>
              <w:br/>
            </w:r>
            <w:r w:rsidRPr="00FC0D9A">
              <w:rPr>
                <w:lang w:val="es-ES_tradnl"/>
                <w:rPrChange w:id="2171" w:author="Efraim Jimenez" w:date="2017-08-31T12:14:00Z">
                  <w:rPr/>
                </w:rPrChange>
              </w:rPr>
              <w:t>de las Desviaciones y las Soluciones Alternativas Propuestas por los Proponentes</w:t>
            </w:r>
            <w:bookmarkEnd w:id="2153"/>
            <w:bookmarkEnd w:id="2154"/>
            <w:bookmarkEnd w:id="2155"/>
            <w:bookmarkEnd w:id="2156"/>
            <w:bookmarkEnd w:id="2157"/>
            <w:bookmarkEnd w:id="2158"/>
            <w:bookmarkEnd w:id="2159"/>
            <w:bookmarkEnd w:id="2161"/>
            <w:bookmarkEnd w:id="2162"/>
            <w:bookmarkEnd w:id="2163"/>
            <w:bookmarkEnd w:id="2164"/>
            <w:bookmarkEnd w:id="2165"/>
            <w:bookmarkEnd w:id="2166"/>
          </w:p>
        </w:tc>
        <w:tc>
          <w:tcPr>
            <w:tcW w:w="7195" w:type="dxa"/>
          </w:tcPr>
          <w:p w14:paraId="19FA5434" w14:textId="0F634847" w:rsidR="00F72585" w:rsidRPr="00FC0D9A" w:rsidRDefault="00B327DA" w:rsidP="00434A1C">
            <w:pPr>
              <w:pStyle w:val="ListNumber2"/>
              <w:numPr>
                <w:ilvl w:val="1"/>
                <w:numId w:val="19"/>
              </w:numPr>
              <w:suppressAutoHyphens/>
              <w:spacing w:after="200"/>
              <w:ind w:left="612" w:hanging="612"/>
              <w:contextualSpacing w:val="0"/>
              <w:rPr>
                <w:szCs w:val="24"/>
                <w:lang w:val="es-ES_tradnl"/>
                <w:rPrChange w:id="2172" w:author="Efraim Jimenez" w:date="2017-08-31T12:14:00Z">
                  <w:rPr>
                    <w:szCs w:val="24"/>
                  </w:rPr>
                </w:rPrChange>
              </w:rPr>
            </w:pPr>
            <w:r w:rsidRPr="00FC0D9A">
              <w:rPr>
                <w:lang w:val="es-ES_tradnl"/>
                <w:rPrChange w:id="2173" w:author="Efraim Jimenez" w:date="2017-08-31T12:14:00Z">
                  <w:rPr/>
                </w:rPrChange>
              </w:rPr>
              <w:tab/>
              <w:t xml:space="preserve">El Contratante podrá llevar a cabo Reuniones Aclaratorias con cada Proponente que cumpla con los requisitos para aclarar los aspectos de las Propuestas Técnicas de la Primera Etapa que requieran una explicación y examinar las soluciones alternativas propuestas por el Proponente o las reservas con respecto a las disposiciones comerciales o contractuales </w:t>
            </w:r>
            <w:r w:rsidR="00F03D87" w:rsidRPr="00FC0D9A">
              <w:rPr>
                <w:lang w:val="es-ES_tradnl"/>
                <w:rPrChange w:id="2174" w:author="Efraim Jimenez" w:date="2017-08-31T12:14:00Z">
                  <w:rPr/>
                </w:rPrChange>
              </w:rPr>
              <w:t xml:space="preserve">del </w:t>
            </w:r>
            <w:r w:rsidRPr="00FC0D9A">
              <w:rPr>
                <w:lang w:val="es-ES_tradnl"/>
                <w:rPrChange w:id="2175" w:author="Efraim Jimenez" w:date="2017-08-31T12:14:00Z">
                  <w:rPr/>
                </w:rPrChange>
              </w:rPr>
              <w:t xml:space="preserve">Documento de </w:t>
            </w:r>
            <w:r w:rsidR="00BC62F5" w:rsidRPr="00FC0D9A">
              <w:rPr>
                <w:lang w:val="es-ES_tradnl"/>
                <w:rPrChange w:id="2176" w:author="Efraim Jimenez" w:date="2017-08-31T12:14:00Z">
                  <w:rPr/>
                </w:rPrChange>
              </w:rPr>
              <w:t>SDP</w:t>
            </w:r>
            <w:r w:rsidRPr="00FC0D9A">
              <w:rPr>
                <w:lang w:val="es-ES_tradnl"/>
                <w:rPrChange w:id="2177" w:author="Efraim Jimenez" w:date="2017-08-31T12:14:00Z">
                  <w:rPr/>
                </w:rPrChange>
              </w:rPr>
              <w:t xml:space="preserve">. El objetivo de las reuniones será lo suficientemente amplio como para permitir el descubrimiento y la aclaración de los aspectos técnicos y los términos y condiciones comerciales. En dichas reuniones se examinará la adecuación de las soluciones propuestas. </w:t>
            </w:r>
          </w:p>
          <w:p w14:paraId="337CFC39" w14:textId="77777777" w:rsidR="00F72585" w:rsidRPr="00FC0D9A" w:rsidRDefault="00B327DA" w:rsidP="00434A1C">
            <w:pPr>
              <w:pStyle w:val="ListNumber2"/>
              <w:numPr>
                <w:ilvl w:val="1"/>
                <w:numId w:val="19"/>
              </w:numPr>
              <w:suppressAutoHyphens/>
              <w:spacing w:after="200"/>
              <w:ind w:left="612" w:hanging="612"/>
              <w:contextualSpacing w:val="0"/>
              <w:rPr>
                <w:szCs w:val="24"/>
                <w:lang w:val="es-ES_tradnl"/>
                <w:rPrChange w:id="2178" w:author="Efraim Jimenez" w:date="2017-08-31T12:14:00Z">
                  <w:rPr>
                    <w:szCs w:val="24"/>
                  </w:rPr>
                </w:rPrChange>
              </w:rPr>
            </w:pPr>
            <w:r w:rsidRPr="00FC0D9A">
              <w:rPr>
                <w:lang w:val="es-ES_tradnl"/>
                <w:rPrChange w:id="2179" w:author="Efraim Jimenez" w:date="2017-08-31T12:14:00Z">
                  <w:rPr/>
                </w:rPrChange>
              </w:rPr>
              <w:tab/>
              <w:t>Durante las reuniones de descubrimiento y aclaración, el Contratante podrá llevar a cabo un proceso para perfeccionar sus requisitos e identificar las modificaciones adecuadas de los términos técnicos y comerciales.</w:t>
            </w:r>
            <w:r w:rsidR="00217A09" w:rsidRPr="00FC0D9A">
              <w:rPr>
                <w:lang w:val="es-ES_tradnl"/>
                <w:rPrChange w:id="2180" w:author="Efraim Jimenez" w:date="2017-08-31T12:14:00Z">
                  <w:rPr/>
                </w:rPrChange>
              </w:rPr>
              <w:t xml:space="preserve"> </w:t>
            </w:r>
            <w:r w:rsidRPr="00FC0D9A">
              <w:rPr>
                <w:lang w:val="es-ES_tradnl"/>
                <w:rPrChange w:id="2181" w:author="Efraim Jimenez" w:date="2017-08-31T12:14:00Z">
                  <w:rPr/>
                </w:rPrChange>
              </w:rPr>
              <w:t xml:space="preserve">El Proponente también podrá señalar al Contratante las modificaciones que desee realizar a su Propuesta Técnica de la Primera Etapa en la Propuesta Técnica y Financiera Combinada de la Segunda Etapa. </w:t>
            </w:r>
          </w:p>
        </w:tc>
      </w:tr>
      <w:tr w:rsidR="00D9352C" w:rsidRPr="00FC0D9A" w14:paraId="3094F645" w14:textId="77777777" w:rsidTr="00F21FA5">
        <w:tc>
          <w:tcPr>
            <w:tcW w:w="2171" w:type="dxa"/>
          </w:tcPr>
          <w:p w14:paraId="554EE3A5" w14:textId="77777777" w:rsidR="00F72585" w:rsidRPr="00FC0D9A" w:rsidRDefault="00F72585" w:rsidP="005B4881">
            <w:pPr>
              <w:pStyle w:val="Head12a"/>
              <w:spacing w:after="200"/>
              <w:rPr>
                <w:szCs w:val="24"/>
                <w:lang w:val="es-ES_tradnl"/>
                <w:rPrChange w:id="2182" w:author="Efraim Jimenez" w:date="2017-08-31T12:14:00Z">
                  <w:rPr>
                    <w:szCs w:val="24"/>
                  </w:rPr>
                </w:rPrChange>
              </w:rPr>
            </w:pPr>
          </w:p>
        </w:tc>
        <w:tc>
          <w:tcPr>
            <w:tcW w:w="7195" w:type="dxa"/>
          </w:tcPr>
          <w:p w14:paraId="4E8006CF" w14:textId="77777777" w:rsidR="00F72585" w:rsidRPr="00FC0D9A" w:rsidRDefault="00B327DA" w:rsidP="00434A1C">
            <w:pPr>
              <w:pStyle w:val="ListNumber2"/>
              <w:numPr>
                <w:ilvl w:val="1"/>
                <w:numId w:val="19"/>
              </w:numPr>
              <w:suppressAutoHyphens/>
              <w:spacing w:after="200"/>
              <w:ind w:left="612" w:hanging="612"/>
              <w:contextualSpacing w:val="0"/>
              <w:rPr>
                <w:szCs w:val="24"/>
                <w:lang w:val="es-ES_tradnl"/>
                <w:rPrChange w:id="2183" w:author="Efraim Jimenez" w:date="2017-08-31T12:14:00Z">
                  <w:rPr>
                    <w:szCs w:val="24"/>
                  </w:rPr>
                </w:rPrChange>
              </w:rPr>
            </w:pPr>
            <w:r w:rsidRPr="00FC0D9A">
              <w:rPr>
                <w:lang w:val="es-ES_tradnl"/>
                <w:rPrChange w:id="2184" w:author="Efraim Jimenez" w:date="2017-08-31T12:14:00Z">
                  <w:rPr/>
                </w:rPrChange>
              </w:rPr>
              <w:tab/>
              <w:t>El Proponente no tiene obligación de asistir a una Reunión Aclaratoria.</w:t>
            </w:r>
            <w:r w:rsidR="00217A09" w:rsidRPr="00FC0D9A">
              <w:rPr>
                <w:lang w:val="es-ES_tradnl"/>
                <w:rPrChange w:id="2185" w:author="Efraim Jimenez" w:date="2017-08-31T12:14:00Z">
                  <w:rPr/>
                </w:rPrChange>
              </w:rPr>
              <w:t xml:space="preserve"> </w:t>
            </w:r>
            <w:r w:rsidRPr="00FC0D9A">
              <w:rPr>
                <w:lang w:val="es-ES_tradnl"/>
                <w:rPrChange w:id="2186" w:author="Efraim Jimenez" w:date="2017-08-31T12:14:00Z">
                  <w:rPr/>
                </w:rPrChange>
              </w:rPr>
              <w:t>Si el Proponente no puede asistir a una Reunión Aclaratoria, o se rehúsa a hacerlo, el Contratante realizará un esfuerzo razonable para lograr la aclaración necesaria mediante la correspondencia con el Proponente u otros medios disponibles, como conferencias por teléfono o video.</w:t>
            </w:r>
            <w:r w:rsidR="00217A09" w:rsidRPr="00FC0D9A">
              <w:rPr>
                <w:lang w:val="es-ES_tradnl"/>
                <w:rPrChange w:id="2187" w:author="Efraim Jimenez" w:date="2017-08-31T12:14:00Z">
                  <w:rPr/>
                </w:rPrChange>
              </w:rPr>
              <w:t xml:space="preserve"> </w:t>
            </w:r>
            <w:r w:rsidRPr="00FC0D9A">
              <w:rPr>
                <w:lang w:val="es-ES_tradnl"/>
                <w:rPrChange w:id="2188" w:author="Efraim Jimenez" w:date="2017-08-31T12:14:00Z">
                  <w:rPr/>
                </w:rPrChange>
              </w:rPr>
              <w:t xml:space="preserve">Toda reducción del alcance de la obtención de una aclaración completa sobre una Propuesta Técnica de la Primera Etapa debido al uso de estos métodos alternativos implica el riesgo para el Proponente de que </w:t>
            </w:r>
            <w:r w:rsidRPr="00FC0D9A">
              <w:rPr>
                <w:lang w:val="es-ES_tradnl"/>
                <w:rPrChange w:id="2189" w:author="Efraim Jimenez" w:date="2017-08-31T12:14:00Z">
                  <w:rPr/>
                </w:rPrChange>
              </w:rPr>
              <w:lastRenderedPageBreak/>
              <w:t>su Propuesta sea rechazada.</w:t>
            </w:r>
          </w:p>
          <w:p w14:paraId="2092132F" w14:textId="03DEFD00" w:rsidR="00F72585" w:rsidRPr="00FC0D9A" w:rsidRDefault="00B327DA" w:rsidP="00434A1C">
            <w:pPr>
              <w:pStyle w:val="ListNumber2"/>
              <w:numPr>
                <w:ilvl w:val="1"/>
                <w:numId w:val="19"/>
              </w:numPr>
              <w:suppressAutoHyphens/>
              <w:spacing w:after="200"/>
              <w:ind w:left="612" w:hanging="612"/>
              <w:contextualSpacing w:val="0"/>
              <w:rPr>
                <w:szCs w:val="24"/>
                <w:lang w:val="es-ES_tradnl"/>
                <w:rPrChange w:id="2190" w:author="Efraim Jimenez" w:date="2017-08-31T12:14:00Z">
                  <w:rPr>
                    <w:szCs w:val="24"/>
                  </w:rPr>
                </w:rPrChange>
              </w:rPr>
            </w:pPr>
            <w:r w:rsidRPr="00FC0D9A">
              <w:rPr>
                <w:lang w:val="es-ES_tradnl"/>
                <w:rPrChange w:id="2191" w:author="Efraim Jimenez" w:date="2017-08-31T12:14:00Z">
                  <w:rPr/>
                </w:rPrChange>
              </w:rPr>
              <w:tab/>
              <w:t xml:space="preserve">El Contratante informará al Proponente, de conformidad con lo dispuesto en la </w:t>
            </w:r>
            <w:r w:rsidR="00AF3FE0" w:rsidRPr="00FC0D9A">
              <w:rPr>
                <w:b/>
                <w:bCs/>
                <w:lang w:val="es-ES_tradnl"/>
                <w:rPrChange w:id="2192" w:author="Efraim Jimenez" w:date="2017-08-31T12:14:00Z">
                  <w:rPr>
                    <w:b/>
                    <w:bCs/>
                  </w:rPr>
                </w:rPrChange>
              </w:rPr>
              <w:t>IAP </w:t>
            </w:r>
            <w:r w:rsidRPr="00FC0D9A">
              <w:rPr>
                <w:b/>
                <w:bCs/>
                <w:lang w:val="es-ES_tradnl"/>
                <w:rPrChange w:id="2193" w:author="Efraim Jimenez" w:date="2017-08-31T12:14:00Z">
                  <w:rPr>
                    <w:b/>
                    <w:bCs/>
                  </w:rPr>
                </w:rPrChange>
              </w:rPr>
              <w:t>12.1 </w:t>
            </w:r>
            <w:r w:rsidR="00B964C2" w:rsidRPr="00FC0D9A">
              <w:rPr>
                <w:b/>
                <w:bCs/>
                <w:lang w:val="es-ES_tradnl"/>
                <w:rPrChange w:id="2194" w:author="Efraim Jimenez" w:date="2017-08-31T12:14:00Z">
                  <w:rPr>
                    <w:b/>
                    <w:bCs/>
                  </w:rPr>
                </w:rPrChange>
              </w:rPr>
              <w:t>(</w:t>
            </w:r>
            <w:r w:rsidRPr="00FC0D9A">
              <w:rPr>
                <w:b/>
                <w:bCs/>
                <w:lang w:val="es-ES_tradnl"/>
                <w:rPrChange w:id="2195" w:author="Efraim Jimenez" w:date="2017-08-31T12:14:00Z">
                  <w:rPr>
                    <w:b/>
                    <w:bCs/>
                  </w:rPr>
                </w:rPrChange>
              </w:rPr>
              <w:t>g)</w:t>
            </w:r>
            <w:r w:rsidRPr="00FC0D9A">
              <w:rPr>
                <w:lang w:val="es-ES_tradnl"/>
                <w:rPrChange w:id="2196" w:author="Efraim Jimenez" w:date="2017-08-31T12:14:00Z">
                  <w:rPr/>
                </w:rPrChange>
              </w:rPr>
              <w:t>, sobre las desviaciones que el Proponente realizó o propuso en la Propuesta Técnica de la Primera Etapa y que el Contratante:</w:t>
            </w:r>
          </w:p>
          <w:p w14:paraId="1EF6BFB4" w14:textId="77777777" w:rsidR="00F72585" w:rsidRPr="00FC0D9A" w:rsidRDefault="00F72585" w:rsidP="00434A1C">
            <w:pPr>
              <w:pStyle w:val="ListParagraph"/>
              <w:numPr>
                <w:ilvl w:val="2"/>
                <w:numId w:val="38"/>
              </w:numPr>
              <w:suppressAutoHyphens/>
              <w:spacing w:after="200"/>
              <w:ind w:left="1189" w:right="-72" w:hanging="584"/>
              <w:contextualSpacing w:val="0"/>
              <w:rPr>
                <w:bCs/>
                <w:spacing w:val="-4"/>
                <w:szCs w:val="24"/>
                <w:lang w:val="es-ES_tradnl"/>
                <w:rPrChange w:id="2197" w:author="Efraim Jimenez" w:date="2017-08-31T12:14:00Z">
                  <w:rPr>
                    <w:bCs/>
                    <w:spacing w:val="-4"/>
                    <w:szCs w:val="24"/>
                  </w:rPr>
                </w:rPrChange>
              </w:rPr>
            </w:pPr>
            <w:r w:rsidRPr="00FC0D9A">
              <w:rPr>
                <w:lang w:val="es-ES_tradnl"/>
                <w:rPrChange w:id="2198" w:author="Efraim Jimenez" w:date="2017-08-31T12:14:00Z">
                  <w:rPr/>
                </w:rPrChange>
              </w:rPr>
              <w:t>ha determinado que son inaceptables y deben retirarse en la Propuesta Técnica y Financiera Combinada de la Segunda Etapa;</w:t>
            </w:r>
          </w:p>
          <w:p w14:paraId="7B2516C2" w14:textId="3108E119" w:rsidR="00F72585" w:rsidRPr="00FC0D9A" w:rsidRDefault="00F72585" w:rsidP="00434A1C">
            <w:pPr>
              <w:pStyle w:val="ListParagraph"/>
              <w:numPr>
                <w:ilvl w:val="2"/>
                <w:numId w:val="38"/>
              </w:numPr>
              <w:suppressAutoHyphens/>
              <w:spacing w:after="200"/>
              <w:ind w:left="1189" w:right="-72" w:hanging="584"/>
              <w:contextualSpacing w:val="0"/>
              <w:rPr>
                <w:bCs/>
                <w:spacing w:val="-4"/>
                <w:szCs w:val="24"/>
                <w:lang w:val="es-ES_tradnl"/>
                <w:rPrChange w:id="2199" w:author="Efraim Jimenez" w:date="2017-08-31T12:14:00Z">
                  <w:rPr>
                    <w:bCs/>
                    <w:spacing w:val="-4"/>
                    <w:szCs w:val="24"/>
                  </w:rPr>
                </w:rPrChange>
              </w:rPr>
            </w:pPr>
            <w:r w:rsidRPr="00FC0D9A">
              <w:rPr>
                <w:lang w:val="es-ES_tradnl"/>
                <w:rPrChange w:id="2200" w:author="Efraim Jimenez" w:date="2017-08-31T12:14:00Z">
                  <w:rPr/>
                </w:rPrChange>
              </w:rPr>
              <w:t xml:space="preserve">ha determinado que son aceptables y se incorporarán en </w:t>
            </w:r>
            <w:r w:rsidR="00F03D87" w:rsidRPr="00FC0D9A">
              <w:rPr>
                <w:lang w:val="es-ES_tradnl"/>
                <w:rPrChange w:id="2201" w:author="Efraim Jimenez" w:date="2017-08-31T12:14:00Z">
                  <w:rPr/>
                </w:rPrChange>
              </w:rPr>
              <w:t xml:space="preserve">el </w:t>
            </w:r>
            <w:r w:rsidRPr="00FC0D9A">
              <w:rPr>
                <w:lang w:val="es-ES_tradnl"/>
                <w:rPrChange w:id="2202" w:author="Efraim Jimenez" w:date="2017-08-31T12:14:00Z">
                  <w:rPr/>
                </w:rPrChange>
              </w:rPr>
              <w:t xml:space="preserve">Documento de </w:t>
            </w:r>
            <w:r w:rsidR="00BC62F5" w:rsidRPr="00FC0D9A">
              <w:rPr>
                <w:lang w:val="es-ES_tradnl"/>
                <w:rPrChange w:id="2203" w:author="Efraim Jimenez" w:date="2017-08-31T12:14:00Z">
                  <w:rPr/>
                </w:rPrChange>
              </w:rPr>
              <w:t>SDP</w:t>
            </w:r>
            <w:r w:rsidRPr="00FC0D9A">
              <w:rPr>
                <w:lang w:val="es-ES_tradnl"/>
                <w:rPrChange w:id="2204" w:author="Efraim Jimenez" w:date="2017-08-31T12:14:00Z">
                  <w:rPr/>
                </w:rPrChange>
              </w:rPr>
              <w:t xml:space="preserve"> mediante una enmienda que se enviará a todos los Proponentes invitados a presentar una Propuesta de la Segunda Etapa.</w:t>
            </w:r>
          </w:p>
          <w:p w14:paraId="58E6FD6C" w14:textId="5D73EA4C" w:rsidR="00F72585" w:rsidRPr="00FC0D9A" w:rsidRDefault="00F72585" w:rsidP="005F751C">
            <w:pPr>
              <w:pStyle w:val="ListNumber2"/>
              <w:numPr>
                <w:ilvl w:val="0"/>
                <w:numId w:val="0"/>
              </w:numPr>
              <w:suppressAutoHyphens/>
              <w:spacing w:after="200"/>
              <w:ind w:left="612"/>
              <w:contextualSpacing w:val="0"/>
              <w:rPr>
                <w:szCs w:val="24"/>
                <w:lang w:val="es-ES_tradnl"/>
                <w:rPrChange w:id="2205" w:author="Efraim Jimenez" w:date="2017-08-31T12:14:00Z">
                  <w:rPr>
                    <w:szCs w:val="24"/>
                  </w:rPr>
                </w:rPrChange>
              </w:rPr>
            </w:pPr>
            <w:r w:rsidRPr="00FC0D9A">
              <w:rPr>
                <w:lang w:val="es-ES_tradnl"/>
                <w:rPrChange w:id="2206" w:author="Efraim Jimenez" w:date="2017-08-31T12:14:00Z">
                  <w:rPr/>
                </w:rPrChange>
              </w:rPr>
              <w:t xml:space="preserve">Si una desviación se </w:t>
            </w:r>
            <w:r w:rsidR="000743AA" w:rsidRPr="00FC0D9A">
              <w:rPr>
                <w:lang w:val="es-ES_tradnl"/>
                <w:rPrChange w:id="2207" w:author="Efraim Jimenez" w:date="2017-08-31T12:14:00Z">
                  <w:rPr/>
                </w:rPrChange>
              </w:rPr>
              <w:t xml:space="preserve">exime </w:t>
            </w:r>
            <w:r w:rsidRPr="00FC0D9A">
              <w:rPr>
                <w:lang w:val="es-ES_tradnl"/>
                <w:rPrChange w:id="2208" w:author="Efraim Jimenez" w:date="2017-08-31T12:14:00Z">
                  <w:rPr/>
                </w:rPrChange>
              </w:rPr>
              <w:t xml:space="preserve">en el caso de un Proponente, el Contratante se asegurará de que esta desviación también se </w:t>
            </w:r>
            <w:r w:rsidR="000743AA" w:rsidRPr="00FC0D9A">
              <w:rPr>
                <w:lang w:val="es-ES_tradnl"/>
                <w:rPrChange w:id="2209" w:author="Efraim Jimenez" w:date="2017-08-31T12:14:00Z">
                  <w:rPr/>
                </w:rPrChange>
              </w:rPr>
              <w:t>dispens</w:t>
            </w:r>
            <w:r w:rsidR="00853DA6" w:rsidRPr="00FC0D9A">
              <w:rPr>
                <w:lang w:val="es-ES_tradnl"/>
                <w:rPrChange w:id="2210" w:author="Efraim Jimenez" w:date="2017-08-31T12:14:00Z">
                  <w:rPr/>
                </w:rPrChange>
              </w:rPr>
              <w:t>e</w:t>
            </w:r>
            <w:r w:rsidR="000743AA" w:rsidRPr="00FC0D9A">
              <w:rPr>
                <w:lang w:val="es-ES_tradnl"/>
                <w:rPrChange w:id="2211" w:author="Efraim Jimenez" w:date="2017-08-31T12:14:00Z">
                  <w:rPr/>
                </w:rPrChange>
              </w:rPr>
              <w:t xml:space="preserve"> a </w:t>
            </w:r>
            <w:r w:rsidRPr="00FC0D9A">
              <w:rPr>
                <w:lang w:val="es-ES_tradnl"/>
                <w:rPrChange w:id="2212" w:author="Efraim Jimenez" w:date="2017-08-31T12:14:00Z">
                  <w:rPr/>
                </w:rPrChange>
              </w:rPr>
              <w:t>todos los demás Proponentes, según corresponda.</w:t>
            </w:r>
          </w:p>
        </w:tc>
      </w:tr>
      <w:tr w:rsidR="00D9352C" w:rsidRPr="00FC0D9A" w14:paraId="3E62B1E0" w14:textId="77777777" w:rsidTr="00F21FA5">
        <w:tc>
          <w:tcPr>
            <w:tcW w:w="2171" w:type="dxa"/>
          </w:tcPr>
          <w:p w14:paraId="5DB88D55" w14:textId="77777777" w:rsidR="00F72585" w:rsidRPr="00FC0D9A" w:rsidRDefault="00F72585" w:rsidP="005B4881">
            <w:pPr>
              <w:pStyle w:val="Head12a"/>
              <w:spacing w:after="200"/>
              <w:rPr>
                <w:szCs w:val="24"/>
                <w:lang w:val="es-ES_tradnl"/>
                <w:rPrChange w:id="2213" w:author="Efraim Jimenez" w:date="2017-08-31T12:14:00Z">
                  <w:rPr>
                    <w:szCs w:val="24"/>
                  </w:rPr>
                </w:rPrChange>
              </w:rPr>
            </w:pPr>
          </w:p>
        </w:tc>
        <w:tc>
          <w:tcPr>
            <w:tcW w:w="7195" w:type="dxa"/>
          </w:tcPr>
          <w:p w14:paraId="0C12CEAC" w14:textId="64E7BD7D" w:rsidR="00F72585" w:rsidRPr="00FC0D9A" w:rsidRDefault="00B327DA" w:rsidP="00434A1C">
            <w:pPr>
              <w:pStyle w:val="ListNumber2"/>
              <w:numPr>
                <w:ilvl w:val="1"/>
                <w:numId w:val="19"/>
              </w:numPr>
              <w:suppressAutoHyphens/>
              <w:spacing w:after="200"/>
              <w:ind w:left="612" w:hanging="612"/>
              <w:contextualSpacing w:val="0"/>
              <w:rPr>
                <w:spacing w:val="-2"/>
                <w:szCs w:val="24"/>
                <w:lang w:val="es-ES_tradnl"/>
                <w:rPrChange w:id="2214" w:author="Efraim Jimenez" w:date="2017-08-31T12:14:00Z">
                  <w:rPr>
                    <w:spacing w:val="-2"/>
                    <w:szCs w:val="24"/>
                  </w:rPr>
                </w:rPrChange>
              </w:rPr>
            </w:pPr>
            <w:r w:rsidRPr="00FC0D9A">
              <w:rPr>
                <w:spacing w:val="-2"/>
                <w:lang w:val="es-ES_tradnl"/>
                <w:rPrChange w:id="2215" w:author="Efraim Jimenez" w:date="2017-08-31T12:14:00Z">
                  <w:rPr>
                    <w:spacing w:val="-2"/>
                  </w:rPr>
                </w:rPrChange>
              </w:rPr>
              <w:tab/>
              <w:t>A cada Reunión Aclaratoria debe asistir una o más personas que, a través de un poder escrito, estén debidamente autorizadas para representar al Proponente en las conversaciones y para llegar a un acuerdo con el Contratante acerca de las modificaciones específicas de la Propuesta Técnica de la Primera Etapa del Proponente que se deben realizar si el Proponente desea presentar una Propuesta Técnica y Financiera Combinada de la Segunda Etapa.</w:t>
            </w:r>
            <w:r w:rsidR="00217A09" w:rsidRPr="00FC0D9A">
              <w:rPr>
                <w:spacing w:val="-2"/>
                <w:lang w:val="es-ES_tradnl"/>
                <w:rPrChange w:id="2216" w:author="Efraim Jimenez" w:date="2017-08-31T12:14:00Z">
                  <w:rPr>
                    <w:spacing w:val="-2"/>
                  </w:rPr>
                </w:rPrChange>
              </w:rPr>
              <w:t xml:space="preserve"> </w:t>
            </w:r>
            <w:r w:rsidRPr="00FC0D9A">
              <w:rPr>
                <w:spacing w:val="-2"/>
                <w:lang w:val="es-ES_tradnl"/>
                <w:rPrChange w:id="2217" w:author="Efraim Jimenez" w:date="2017-08-31T12:14:00Z">
                  <w:rPr>
                    <w:spacing w:val="-2"/>
                  </w:rPr>
                </w:rPrChange>
              </w:rPr>
              <w:t>El Contratante no será responsable de los costos en los que incurra el Proponente para asistir a las Reuniones Aclaratorias y durante estas.</w:t>
            </w:r>
            <w:r w:rsidR="00217A09" w:rsidRPr="00FC0D9A">
              <w:rPr>
                <w:spacing w:val="-2"/>
                <w:lang w:val="es-ES_tradnl"/>
                <w:rPrChange w:id="2218" w:author="Efraim Jimenez" w:date="2017-08-31T12:14:00Z">
                  <w:rPr>
                    <w:spacing w:val="-2"/>
                  </w:rPr>
                </w:rPrChange>
              </w:rPr>
              <w:t xml:space="preserve"> </w:t>
            </w:r>
            <w:r w:rsidRPr="00FC0D9A">
              <w:rPr>
                <w:spacing w:val="-2"/>
                <w:lang w:val="es-ES_tradnl"/>
                <w:rPrChange w:id="2219" w:author="Efraim Jimenez" w:date="2017-08-31T12:14:00Z">
                  <w:rPr>
                    <w:spacing w:val="-2"/>
                  </w:rPr>
                </w:rPrChange>
              </w:rPr>
              <w:t xml:space="preserve">La invitación y la asistencia a las Reuniones Aclaratorias no implican necesariamente que se invitará al Proponente a participar en la </w:t>
            </w:r>
            <w:r w:rsidR="005C2D7C" w:rsidRPr="00FC0D9A">
              <w:rPr>
                <w:spacing w:val="-2"/>
                <w:lang w:val="es-ES_tradnl"/>
                <w:rPrChange w:id="2220" w:author="Efraim Jimenez" w:date="2017-08-31T12:14:00Z">
                  <w:rPr>
                    <w:spacing w:val="-2"/>
                  </w:rPr>
                </w:rPrChange>
              </w:rPr>
              <w:t>S</w:t>
            </w:r>
            <w:r w:rsidRPr="00FC0D9A">
              <w:rPr>
                <w:spacing w:val="-2"/>
                <w:lang w:val="es-ES_tradnl"/>
                <w:rPrChange w:id="2221" w:author="Efraim Jimenez" w:date="2017-08-31T12:14:00Z">
                  <w:rPr>
                    <w:spacing w:val="-2"/>
                  </w:rPr>
                </w:rPrChange>
              </w:rPr>
              <w:t xml:space="preserve">egunda </w:t>
            </w:r>
            <w:r w:rsidR="005C2D7C" w:rsidRPr="00FC0D9A">
              <w:rPr>
                <w:spacing w:val="-2"/>
                <w:lang w:val="es-ES_tradnl"/>
                <w:rPrChange w:id="2222" w:author="Efraim Jimenez" w:date="2017-08-31T12:14:00Z">
                  <w:rPr>
                    <w:spacing w:val="-2"/>
                  </w:rPr>
                </w:rPrChange>
              </w:rPr>
              <w:t>Etapa</w:t>
            </w:r>
            <w:r w:rsidRPr="00FC0D9A">
              <w:rPr>
                <w:spacing w:val="-2"/>
                <w:lang w:val="es-ES_tradnl"/>
                <w:rPrChange w:id="2223" w:author="Efraim Jimenez" w:date="2017-08-31T12:14:00Z">
                  <w:rPr>
                    <w:spacing w:val="-2"/>
                  </w:rPr>
                </w:rPrChange>
              </w:rPr>
              <w:t>.</w:t>
            </w:r>
            <w:r w:rsidR="00217A09" w:rsidRPr="00FC0D9A">
              <w:rPr>
                <w:spacing w:val="-2"/>
                <w:lang w:val="es-ES_tradnl"/>
                <w:rPrChange w:id="2224" w:author="Efraim Jimenez" w:date="2017-08-31T12:14:00Z">
                  <w:rPr>
                    <w:spacing w:val="-2"/>
                  </w:rPr>
                </w:rPrChange>
              </w:rPr>
              <w:t xml:space="preserve"> </w:t>
            </w:r>
            <w:r w:rsidRPr="00FC0D9A">
              <w:rPr>
                <w:spacing w:val="-2"/>
                <w:lang w:val="es-ES_tradnl"/>
                <w:rPrChange w:id="2225" w:author="Efraim Jimenez" w:date="2017-08-31T12:14:00Z">
                  <w:rPr>
                    <w:spacing w:val="-2"/>
                  </w:rPr>
                </w:rPrChange>
              </w:rPr>
              <w:t xml:space="preserve">Sin embargo, si se realizan Reuniones Aclaratorias, a todos los Proponentes que, según se ha determinado, cumplen con los requisitos, de conformidad con lo dispuesto en las </w:t>
            </w:r>
            <w:r w:rsidR="00AF3FE0" w:rsidRPr="00FC0D9A">
              <w:rPr>
                <w:spacing w:val="-2"/>
                <w:lang w:val="es-ES_tradnl"/>
                <w:rPrChange w:id="2226" w:author="Efraim Jimenez" w:date="2017-08-31T12:14:00Z">
                  <w:rPr>
                    <w:spacing w:val="-2"/>
                  </w:rPr>
                </w:rPrChange>
              </w:rPr>
              <w:t>IAP </w:t>
            </w:r>
            <w:r w:rsidRPr="00FC0D9A">
              <w:rPr>
                <w:spacing w:val="-2"/>
                <w:lang w:val="es-ES_tradnl"/>
                <w:rPrChange w:id="2227" w:author="Efraim Jimenez" w:date="2017-08-31T12:14:00Z">
                  <w:rPr>
                    <w:spacing w:val="-2"/>
                  </w:rPr>
                </w:rPrChange>
              </w:rPr>
              <w:t>23 y 24, se les ofrecerá la oportunidad de asistir a tales reuniones, incluso si sus Propuestas, en opinión del Contratante, no requieren aclaraciones en reuniones presenciales.</w:t>
            </w:r>
          </w:p>
          <w:p w14:paraId="488F5953" w14:textId="7E0F74A2" w:rsidR="00F72585" w:rsidRPr="00FC0D9A" w:rsidRDefault="00B327DA" w:rsidP="00434A1C">
            <w:pPr>
              <w:pStyle w:val="ListNumber2"/>
              <w:numPr>
                <w:ilvl w:val="1"/>
                <w:numId w:val="19"/>
              </w:numPr>
              <w:suppressAutoHyphens/>
              <w:spacing w:after="200"/>
              <w:ind w:left="612" w:hanging="612"/>
              <w:contextualSpacing w:val="0"/>
              <w:rPr>
                <w:spacing w:val="-2"/>
                <w:szCs w:val="24"/>
                <w:lang w:val="es-ES_tradnl"/>
                <w:rPrChange w:id="2228" w:author="Efraim Jimenez" w:date="2017-08-31T12:14:00Z">
                  <w:rPr>
                    <w:spacing w:val="-2"/>
                    <w:szCs w:val="24"/>
                  </w:rPr>
                </w:rPrChange>
              </w:rPr>
            </w:pPr>
            <w:r w:rsidRPr="00FC0D9A">
              <w:rPr>
                <w:lang w:val="es-ES_tradnl"/>
                <w:rPrChange w:id="2229" w:author="Efraim Jimenez" w:date="2017-08-31T12:14:00Z">
                  <w:rPr/>
                </w:rPrChange>
              </w:rPr>
              <w:tab/>
            </w:r>
            <w:r w:rsidRPr="00FC0D9A">
              <w:rPr>
                <w:spacing w:val="-2"/>
                <w:lang w:val="es-ES_tradnl"/>
                <w:rPrChange w:id="2230" w:author="Efraim Jimenez" w:date="2017-08-31T12:14:00Z">
                  <w:rPr>
                    <w:spacing w:val="-2"/>
                  </w:rPr>
                </w:rPrChange>
              </w:rPr>
              <w:t xml:space="preserve">El </w:t>
            </w:r>
            <w:r w:rsidR="00853DA6" w:rsidRPr="00FC0D9A">
              <w:rPr>
                <w:spacing w:val="-2"/>
                <w:lang w:val="es-ES_tradnl"/>
                <w:rPrChange w:id="2231" w:author="Efraim Jimenez" w:date="2017-08-31T12:14:00Z">
                  <w:rPr>
                    <w:spacing w:val="-2"/>
                  </w:rPr>
                </w:rPrChange>
              </w:rPr>
              <w:t xml:space="preserve">Memorando </w:t>
            </w:r>
            <w:r w:rsidRPr="00FC0D9A">
              <w:rPr>
                <w:spacing w:val="-2"/>
                <w:lang w:val="es-ES_tradnl"/>
                <w:rPrChange w:id="2232" w:author="Efraim Jimenez" w:date="2017-08-31T12:14:00Z">
                  <w:rPr>
                    <w:spacing w:val="-2"/>
                  </w:rPr>
                </w:rPrChange>
              </w:rPr>
              <w:t>específico del Proponente, de conformidad con lo dispuesto en la</w:t>
            </w:r>
            <w:r w:rsidR="00AF3FE0" w:rsidRPr="00FC0D9A">
              <w:rPr>
                <w:spacing w:val="-2"/>
                <w:lang w:val="es-ES_tradnl"/>
                <w:rPrChange w:id="2233" w:author="Efraim Jimenez" w:date="2017-08-31T12:14:00Z">
                  <w:rPr>
                    <w:spacing w:val="-2"/>
                  </w:rPr>
                </w:rPrChange>
              </w:rPr>
              <w:t xml:space="preserve"> </w:t>
            </w:r>
            <w:r w:rsidR="00AF3FE0" w:rsidRPr="00FC0D9A">
              <w:rPr>
                <w:b/>
                <w:bCs/>
                <w:spacing w:val="-2"/>
                <w:lang w:val="es-ES_tradnl"/>
                <w:rPrChange w:id="2234" w:author="Efraim Jimenez" w:date="2017-08-31T12:14:00Z">
                  <w:rPr>
                    <w:b/>
                    <w:bCs/>
                    <w:spacing w:val="-2"/>
                  </w:rPr>
                </w:rPrChange>
              </w:rPr>
              <w:t xml:space="preserve">IAP </w:t>
            </w:r>
            <w:r w:rsidRPr="00FC0D9A">
              <w:rPr>
                <w:b/>
                <w:bCs/>
                <w:spacing w:val="-2"/>
                <w:lang w:val="es-ES_tradnl"/>
                <w:rPrChange w:id="2235" w:author="Efraim Jimenez" w:date="2017-08-31T12:14:00Z">
                  <w:rPr>
                    <w:b/>
                    <w:bCs/>
                    <w:spacing w:val="-2"/>
                  </w:rPr>
                </w:rPrChange>
              </w:rPr>
              <w:t>26.7</w:t>
            </w:r>
            <w:r w:rsidRPr="00FC0D9A">
              <w:rPr>
                <w:b/>
                <w:spacing w:val="-2"/>
                <w:lang w:val="es-ES_tradnl"/>
                <w:rPrChange w:id="2236" w:author="Efraim Jimenez" w:date="2017-08-31T12:14:00Z">
                  <w:rPr>
                    <w:b/>
                    <w:spacing w:val="-2"/>
                  </w:rPr>
                </w:rPrChange>
              </w:rPr>
              <w:t>,</w:t>
            </w:r>
            <w:r w:rsidRPr="00FC0D9A">
              <w:rPr>
                <w:spacing w:val="-2"/>
                <w:lang w:val="es-ES_tradnl"/>
                <w:rPrChange w:id="2237" w:author="Efraim Jimenez" w:date="2017-08-31T12:14:00Z">
                  <w:rPr>
                    <w:spacing w:val="-2"/>
                  </w:rPr>
                </w:rPrChange>
              </w:rPr>
              <w:t xml:space="preserve"> las actas de las Reuniones Aclaratorias y la correspondencia intercambiada entre un Proponente Específico y el Contratante no se compartirán con otros Proponentes.</w:t>
            </w:r>
            <w:r w:rsidR="00217A09" w:rsidRPr="00FC0D9A">
              <w:rPr>
                <w:spacing w:val="-2"/>
                <w:lang w:val="es-ES_tradnl"/>
                <w:rPrChange w:id="2238" w:author="Efraim Jimenez" w:date="2017-08-31T12:14:00Z">
                  <w:rPr>
                    <w:spacing w:val="-2"/>
                  </w:rPr>
                </w:rPrChange>
              </w:rPr>
              <w:t xml:space="preserve"> </w:t>
            </w:r>
            <w:r w:rsidRPr="00FC0D9A">
              <w:rPr>
                <w:spacing w:val="-2"/>
                <w:lang w:val="es-ES_tradnl"/>
                <w:rPrChange w:id="2239" w:author="Efraim Jimenez" w:date="2017-08-31T12:14:00Z">
                  <w:rPr>
                    <w:spacing w:val="-2"/>
                  </w:rPr>
                </w:rPrChange>
              </w:rPr>
              <w:t xml:space="preserve">A excepción del </w:t>
            </w:r>
            <w:r w:rsidR="00853DA6" w:rsidRPr="00FC0D9A">
              <w:rPr>
                <w:spacing w:val="-2"/>
                <w:lang w:val="es-ES_tradnl"/>
                <w:rPrChange w:id="2240" w:author="Efraim Jimenez" w:date="2017-08-31T12:14:00Z">
                  <w:rPr>
                    <w:spacing w:val="-2"/>
                  </w:rPr>
                </w:rPrChange>
              </w:rPr>
              <w:t>Memorando</w:t>
            </w:r>
            <w:r w:rsidRPr="00FC0D9A">
              <w:rPr>
                <w:spacing w:val="-2"/>
                <w:lang w:val="es-ES_tradnl"/>
                <w:rPrChange w:id="2241" w:author="Efraim Jimenez" w:date="2017-08-31T12:14:00Z">
                  <w:rPr>
                    <w:spacing w:val="-2"/>
                  </w:rPr>
                </w:rPrChange>
              </w:rPr>
              <w:t>, no se derivarán requisitos de la correspondencia o las actas de reuniones específicas del Proponente con respecto a la Propuesta Técnica y Financiera Combinada de la Segunda Etapa del Proponente.</w:t>
            </w:r>
            <w:r w:rsidR="00217A09" w:rsidRPr="00FC0D9A">
              <w:rPr>
                <w:spacing w:val="-2"/>
                <w:lang w:val="es-ES_tradnl"/>
                <w:rPrChange w:id="2242" w:author="Efraim Jimenez" w:date="2017-08-31T12:14:00Z">
                  <w:rPr>
                    <w:spacing w:val="-2"/>
                  </w:rPr>
                </w:rPrChange>
              </w:rPr>
              <w:t xml:space="preserve"> </w:t>
            </w:r>
            <w:r w:rsidRPr="00FC0D9A">
              <w:rPr>
                <w:spacing w:val="-2"/>
                <w:lang w:val="es-ES_tradnl"/>
                <w:rPrChange w:id="2243" w:author="Efraim Jimenez" w:date="2017-08-31T12:14:00Z">
                  <w:rPr>
                    <w:spacing w:val="-2"/>
                  </w:rPr>
                </w:rPrChange>
              </w:rPr>
              <w:t xml:space="preserve">Sin embargo, el Contratante y el Proponente podrán utilizar estos documentos, </w:t>
            </w:r>
            <w:r w:rsidRPr="00FC0D9A">
              <w:rPr>
                <w:spacing w:val="-2"/>
                <w:lang w:val="es-ES_tradnl"/>
                <w:rPrChange w:id="2244" w:author="Efraim Jimenez" w:date="2017-08-31T12:14:00Z">
                  <w:rPr>
                    <w:spacing w:val="-2"/>
                  </w:rPr>
                </w:rPrChange>
              </w:rPr>
              <w:lastRenderedPageBreak/>
              <w:t xml:space="preserve">según corresponda, como información aclaratoria en la </w:t>
            </w:r>
            <w:r w:rsidR="00853DA6" w:rsidRPr="00FC0D9A">
              <w:rPr>
                <w:spacing w:val="-2"/>
                <w:lang w:val="es-ES_tradnl"/>
                <w:rPrChange w:id="2245" w:author="Efraim Jimenez" w:date="2017-08-31T12:14:00Z">
                  <w:rPr>
                    <w:spacing w:val="-2"/>
                  </w:rPr>
                </w:rPrChange>
              </w:rPr>
              <w:t xml:space="preserve">Segunda Etapa </w:t>
            </w:r>
            <w:r w:rsidRPr="00FC0D9A">
              <w:rPr>
                <w:spacing w:val="-2"/>
                <w:lang w:val="es-ES_tradnl"/>
                <w:rPrChange w:id="2246" w:author="Efraim Jimenez" w:date="2017-08-31T12:14:00Z">
                  <w:rPr>
                    <w:spacing w:val="-2"/>
                  </w:rPr>
                </w:rPrChange>
              </w:rPr>
              <w:t>de la preparación o evaluación de la Propuesta, respectivamente.</w:t>
            </w:r>
          </w:p>
        </w:tc>
      </w:tr>
      <w:tr w:rsidR="00F72585" w:rsidRPr="00FC0D9A" w14:paraId="1AA3F405" w14:textId="77777777" w:rsidTr="00F21FA5">
        <w:tc>
          <w:tcPr>
            <w:tcW w:w="2171" w:type="dxa"/>
          </w:tcPr>
          <w:p w14:paraId="6B4EA75A" w14:textId="77777777" w:rsidR="00F72585" w:rsidRPr="00FC0D9A" w:rsidRDefault="00F72585" w:rsidP="005B4881">
            <w:pPr>
              <w:pStyle w:val="Head12a"/>
              <w:spacing w:after="200"/>
              <w:rPr>
                <w:szCs w:val="24"/>
                <w:lang w:val="es-ES_tradnl"/>
                <w:rPrChange w:id="2247" w:author="Efraim Jimenez" w:date="2017-08-31T12:14:00Z">
                  <w:rPr>
                    <w:szCs w:val="24"/>
                  </w:rPr>
                </w:rPrChange>
              </w:rPr>
            </w:pPr>
          </w:p>
        </w:tc>
        <w:tc>
          <w:tcPr>
            <w:tcW w:w="7195" w:type="dxa"/>
          </w:tcPr>
          <w:p w14:paraId="437724C0" w14:textId="4EE8E159" w:rsidR="00F72585" w:rsidRPr="00FC0D9A" w:rsidRDefault="00B327DA" w:rsidP="00434A1C">
            <w:pPr>
              <w:pStyle w:val="ListNumber2"/>
              <w:numPr>
                <w:ilvl w:val="1"/>
                <w:numId w:val="19"/>
              </w:numPr>
              <w:suppressAutoHyphens/>
              <w:spacing w:after="200"/>
              <w:ind w:left="612" w:hanging="612"/>
              <w:contextualSpacing w:val="0"/>
              <w:rPr>
                <w:szCs w:val="24"/>
                <w:lang w:val="es-ES_tradnl"/>
                <w:rPrChange w:id="2248" w:author="Efraim Jimenez" w:date="2017-08-31T12:14:00Z">
                  <w:rPr>
                    <w:szCs w:val="24"/>
                  </w:rPr>
                </w:rPrChange>
              </w:rPr>
            </w:pPr>
            <w:r w:rsidRPr="00FC0D9A">
              <w:rPr>
                <w:lang w:val="es-ES_tradnl"/>
                <w:rPrChange w:id="2249" w:author="Efraim Jimenez" w:date="2017-08-31T12:14:00Z">
                  <w:rPr/>
                </w:rPrChange>
              </w:rPr>
              <w:tab/>
              <w:t xml:space="preserve">Al final del proceso aclaratorio, el Contratante preparará un </w:t>
            </w:r>
            <w:r w:rsidR="00853DA6" w:rsidRPr="00FC0D9A">
              <w:rPr>
                <w:lang w:val="es-ES_tradnl"/>
                <w:rPrChange w:id="2250" w:author="Efraim Jimenez" w:date="2017-08-31T12:14:00Z">
                  <w:rPr/>
                </w:rPrChange>
              </w:rPr>
              <w:t xml:space="preserve">Memorando </w:t>
            </w:r>
            <w:r w:rsidRPr="00FC0D9A">
              <w:rPr>
                <w:lang w:val="es-ES_tradnl"/>
                <w:rPrChange w:id="2251" w:author="Efraim Jimenez" w:date="2017-08-31T12:14:00Z">
                  <w:rPr/>
                </w:rPrChange>
              </w:rPr>
              <w:t>específico del Proponente titulado “Modificaciones Exigidas Conforme a la Evaluación de la Primera Etapa” y se lo enviará al Proponente pertinente como parte de la Invitación de Propuestas</w:t>
            </w:r>
            <w:r w:rsidR="00853DA6" w:rsidRPr="00FC0D9A">
              <w:rPr>
                <w:lang w:val="es-ES_tradnl"/>
                <w:rPrChange w:id="2252" w:author="Efraim Jimenez" w:date="2017-08-31T12:14:00Z">
                  <w:rPr/>
                </w:rPrChange>
              </w:rPr>
              <w:t xml:space="preserve"> </w:t>
            </w:r>
            <w:r w:rsidR="00853DA6" w:rsidRPr="00FC0D9A">
              <w:rPr>
                <w:lang w:val="es-ES_tradnl"/>
                <w:rPrChange w:id="2253" w:author="Efraim Jimenez" w:date="2017-08-31T12:14:00Z">
                  <w:rPr/>
                </w:rPrChange>
              </w:rPr>
              <w:sym w:font="Symbol" w:char="F0BE"/>
            </w:r>
            <w:r w:rsidRPr="00FC0D9A">
              <w:rPr>
                <w:lang w:val="es-ES_tradnl"/>
                <w:rPrChange w:id="2254" w:author="Efraim Jimenez" w:date="2017-08-31T12:14:00Z">
                  <w:rPr/>
                </w:rPrChange>
              </w:rPr>
              <w:t xml:space="preserve"> Propuesta Técnica y Financiera Combinada de la Segunda Etapa.</w:t>
            </w:r>
            <w:r w:rsidR="00217A09" w:rsidRPr="00FC0D9A">
              <w:rPr>
                <w:lang w:val="es-ES_tradnl"/>
                <w:rPrChange w:id="2255" w:author="Efraim Jimenez" w:date="2017-08-31T12:14:00Z">
                  <w:rPr/>
                </w:rPrChange>
              </w:rPr>
              <w:t xml:space="preserve"> </w:t>
            </w:r>
          </w:p>
          <w:p w14:paraId="4CC9B9BC" w14:textId="5719F410" w:rsidR="00F72585" w:rsidRPr="00FC0D9A" w:rsidRDefault="00F72585" w:rsidP="00B327DA">
            <w:pPr>
              <w:pStyle w:val="ListParagraph"/>
              <w:spacing w:after="200"/>
              <w:ind w:left="612"/>
              <w:contextualSpacing w:val="0"/>
              <w:rPr>
                <w:szCs w:val="24"/>
                <w:lang w:val="es-ES_tradnl"/>
                <w:rPrChange w:id="2256" w:author="Efraim Jimenez" w:date="2017-08-31T12:14:00Z">
                  <w:rPr>
                    <w:szCs w:val="24"/>
                  </w:rPr>
                </w:rPrChange>
              </w:rPr>
            </w:pPr>
            <w:r w:rsidRPr="00FC0D9A">
              <w:rPr>
                <w:lang w:val="es-ES_tradnl"/>
                <w:rPrChange w:id="2257" w:author="Efraim Jimenez" w:date="2017-08-31T12:14:00Z">
                  <w:rPr/>
                </w:rPrChange>
              </w:rPr>
              <w:t xml:space="preserve">En cada </w:t>
            </w:r>
            <w:r w:rsidR="005C2D7C" w:rsidRPr="00FC0D9A">
              <w:rPr>
                <w:lang w:val="es-ES_tradnl"/>
                <w:rPrChange w:id="2258" w:author="Efraim Jimenez" w:date="2017-08-31T12:14:00Z">
                  <w:rPr/>
                </w:rPrChange>
              </w:rPr>
              <w:t>M</w:t>
            </w:r>
            <w:r w:rsidRPr="00FC0D9A">
              <w:rPr>
                <w:lang w:val="es-ES_tradnl"/>
                <w:rPrChange w:id="2259" w:author="Efraim Jimenez" w:date="2017-08-31T12:14:00Z">
                  <w:rPr/>
                </w:rPrChange>
              </w:rPr>
              <w:t>emorando específico del Proponente, el Contratante registrará lo siguiente:</w:t>
            </w:r>
          </w:p>
          <w:p w14:paraId="71E72EEB" w14:textId="4E6B4E5C" w:rsidR="00F72585" w:rsidRPr="00FC0D9A" w:rsidRDefault="00853DA6" w:rsidP="00434A1C">
            <w:pPr>
              <w:pStyle w:val="ListParagraph"/>
              <w:numPr>
                <w:ilvl w:val="2"/>
                <w:numId w:val="39"/>
              </w:numPr>
              <w:suppressAutoHyphens/>
              <w:spacing w:after="200"/>
              <w:ind w:left="1189" w:right="-72" w:hanging="584"/>
              <w:contextualSpacing w:val="0"/>
              <w:rPr>
                <w:bCs/>
                <w:spacing w:val="-4"/>
                <w:szCs w:val="24"/>
                <w:lang w:val="es-ES_tradnl"/>
                <w:rPrChange w:id="2260" w:author="Efraim Jimenez" w:date="2017-08-31T12:14:00Z">
                  <w:rPr>
                    <w:bCs/>
                    <w:spacing w:val="-4"/>
                    <w:szCs w:val="24"/>
                  </w:rPr>
                </w:rPrChange>
              </w:rPr>
            </w:pPr>
            <w:r w:rsidRPr="00FC0D9A">
              <w:rPr>
                <w:lang w:val="es-ES_tradnl"/>
                <w:rPrChange w:id="2261" w:author="Efraim Jimenez" w:date="2017-08-31T12:14:00Z">
                  <w:rPr/>
                </w:rPrChange>
              </w:rPr>
              <w:t xml:space="preserve">todas </w:t>
            </w:r>
            <w:r w:rsidR="00F72585" w:rsidRPr="00FC0D9A">
              <w:rPr>
                <w:lang w:val="es-ES_tradnl"/>
                <w:rPrChange w:id="2262" w:author="Efraim Jimenez" w:date="2017-08-31T12:14:00Z">
                  <w:rPr/>
                </w:rPrChange>
              </w:rPr>
              <w:t>las modificaciones de la Propuesta Técnica de la Primera Etapa y otra información detallada que se requieran en la Propuesta Técnica y Financiera Combinada de la Segunda Etapa</w:t>
            </w:r>
            <w:r w:rsidRPr="00FC0D9A">
              <w:rPr>
                <w:lang w:val="es-ES_tradnl"/>
                <w:rPrChange w:id="2263" w:author="Efraim Jimenez" w:date="2017-08-31T12:14:00Z">
                  <w:rPr/>
                </w:rPrChange>
              </w:rPr>
              <w:t>;</w:t>
            </w:r>
          </w:p>
          <w:p w14:paraId="4CFFF477" w14:textId="415FFFC1" w:rsidR="00F72585" w:rsidRPr="00FC0D9A" w:rsidRDefault="00853DA6" w:rsidP="00434A1C">
            <w:pPr>
              <w:pStyle w:val="ListParagraph"/>
              <w:numPr>
                <w:ilvl w:val="2"/>
                <w:numId w:val="39"/>
              </w:numPr>
              <w:suppressAutoHyphens/>
              <w:spacing w:after="200"/>
              <w:ind w:left="1189" w:right="-72" w:hanging="584"/>
              <w:contextualSpacing w:val="0"/>
              <w:rPr>
                <w:bCs/>
                <w:spacing w:val="-4"/>
                <w:szCs w:val="24"/>
                <w:lang w:val="es-ES_tradnl"/>
                <w:rPrChange w:id="2264" w:author="Efraim Jimenez" w:date="2017-08-31T12:14:00Z">
                  <w:rPr>
                    <w:bCs/>
                    <w:spacing w:val="-4"/>
                    <w:szCs w:val="24"/>
                  </w:rPr>
                </w:rPrChange>
              </w:rPr>
            </w:pPr>
            <w:r w:rsidRPr="00FC0D9A">
              <w:rPr>
                <w:lang w:val="es-ES_tradnl"/>
                <w:rPrChange w:id="2265" w:author="Efraim Jimenez" w:date="2017-08-31T12:14:00Z">
                  <w:rPr/>
                </w:rPrChange>
              </w:rPr>
              <w:t xml:space="preserve">una </w:t>
            </w:r>
            <w:r w:rsidR="00F72585" w:rsidRPr="00FC0D9A">
              <w:rPr>
                <w:lang w:val="es-ES_tradnl"/>
                <w:rPrChange w:id="2266" w:author="Efraim Jimenez" w:date="2017-08-31T12:14:00Z">
                  <w:rPr/>
                </w:rPrChange>
              </w:rPr>
              <w:t xml:space="preserve">lista de las desviaciones de conformidad con lo dispuesto en las </w:t>
            </w:r>
            <w:r w:rsidR="00AF3FE0" w:rsidRPr="00FC0D9A">
              <w:rPr>
                <w:lang w:val="es-ES_tradnl"/>
                <w:rPrChange w:id="2267" w:author="Efraim Jimenez" w:date="2017-08-31T12:14:00Z">
                  <w:rPr/>
                </w:rPrChange>
              </w:rPr>
              <w:t xml:space="preserve">IAP </w:t>
            </w:r>
            <w:r w:rsidR="00F72585" w:rsidRPr="00FC0D9A">
              <w:rPr>
                <w:lang w:val="es-ES_tradnl"/>
                <w:rPrChange w:id="2268" w:author="Efraim Jimenez" w:date="2017-08-31T12:14:00Z">
                  <w:rPr/>
                </w:rPrChange>
              </w:rPr>
              <w:t>12.1 </w:t>
            </w:r>
            <w:r w:rsidR="00B964C2" w:rsidRPr="00FC0D9A">
              <w:rPr>
                <w:lang w:val="es-ES_tradnl"/>
                <w:rPrChange w:id="2269" w:author="Efraim Jimenez" w:date="2017-08-31T12:14:00Z">
                  <w:rPr/>
                </w:rPrChange>
              </w:rPr>
              <w:t>(</w:t>
            </w:r>
            <w:r w:rsidR="00F72585" w:rsidRPr="00FC0D9A">
              <w:rPr>
                <w:lang w:val="es-ES_tradnl"/>
                <w:rPrChange w:id="2270" w:author="Efraim Jimenez" w:date="2017-08-31T12:14:00Z">
                  <w:rPr/>
                </w:rPrChange>
              </w:rPr>
              <w:t>g) y 26.4 que son inaceptables para el Contratante y que el Proponente debe retirar en la Propuesta Técnica y Financiera Combinada de la Segunda Etapa</w:t>
            </w:r>
            <w:r w:rsidRPr="00FC0D9A">
              <w:rPr>
                <w:lang w:val="es-ES_tradnl"/>
                <w:rPrChange w:id="2271" w:author="Efraim Jimenez" w:date="2017-08-31T12:14:00Z">
                  <w:rPr/>
                </w:rPrChange>
              </w:rPr>
              <w:t>;</w:t>
            </w:r>
          </w:p>
          <w:p w14:paraId="12526641" w14:textId="1F27825F" w:rsidR="00F72585" w:rsidRPr="00FC0D9A" w:rsidRDefault="00853DA6" w:rsidP="00434A1C">
            <w:pPr>
              <w:pStyle w:val="ListParagraph"/>
              <w:numPr>
                <w:ilvl w:val="2"/>
                <w:numId w:val="39"/>
              </w:numPr>
              <w:suppressAutoHyphens/>
              <w:spacing w:after="200"/>
              <w:ind w:left="1189" w:right="-72" w:hanging="584"/>
              <w:contextualSpacing w:val="0"/>
              <w:rPr>
                <w:bCs/>
                <w:spacing w:val="-4"/>
                <w:szCs w:val="24"/>
                <w:lang w:val="es-ES_tradnl"/>
                <w:rPrChange w:id="2272" w:author="Efraim Jimenez" w:date="2017-08-31T12:14:00Z">
                  <w:rPr>
                    <w:bCs/>
                    <w:spacing w:val="-4"/>
                    <w:szCs w:val="24"/>
                  </w:rPr>
                </w:rPrChange>
              </w:rPr>
            </w:pPr>
            <w:r w:rsidRPr="00FC0D9A">
              <w:rPr>
                <w:lang w:val="es-ES_tradnl"/>
                <w:rPrChange w:id="2273" w:author="Efraim Jimenez" w:date="2017-08-31T12:14:00Z">
                  <w:rPr/>
                </w:rPrChange>
              </w:rPr>
              <w:t xml:space="preserve">los </w:t>
            </w:r>
            <w:r w:rsidR="00F72585" w:rsidRPr="00FC0D9A">
              <w:rPr>
                <w:lang w:val="es-ES_tradnl"/>
                <w:rPrChange w:id="2274" w:author="Efraim Jimenez" w:date="2017-08-31T12:14:00Z">
                  <w:rPr/>
                </w:rPrChange>
              </w:rPr>
              <w:t>Subcontratistas que el Proponente deberá eliminar o reemplazar, incluida la justificación de la eliminación o el reemplazo</w:t>
            </w:r>
            <w:r w:rsidRPr="00FC0D9A">
              <w:rPr>
                <w:lang w:val="es-ES_tradnl"/>
                <w:rPrChange w:id="2275" w:author="Efraim Jimenez" w:date="2017-08-31T12:14:00Z">
                  <w:rPr/>
                </w:rPrChange>
              </w:rPr>
              <w:t xml:space="preserve">; y </w:t>
            </w:r>
          </w:p>
          <w:p w14:paraId="7E298A1A" w14:textId="1246A2A8" w:rsidR="00F72585" w:rsidRPr="00FC0D9A" w:rsidRDefault="00853DA6" w:rsidP="00434A1C">
            <w:pPr>
              <w:pStyle w:val="ListParagraph"/>
              <w:numPr>
                <w:ilvl w:val="2"/>
                <w:numId w:val="39"/>
              </w:numPr>
              <w:suppressAutoHyphens/>
              <w:spacing w:after="200"/>
              <w:ind w:left="1189" w:right="-72" w:hanging="584"/>
              <w:contextualSpacing w:val="0"/>
              <w:rPr>
                <w:szCs w:val="24"/>
                <w:lang w:val="es-ES_tradnl"/>
                <w:rPrChange w:id="2276" w:author="Efraim Jimenez" w:date="2017-08-31T12:14:00Z">
                  <w:rPr>
                    <w:szCs w:val="24"/>
                  </w:rPr>
                </w:rPrChange>
              </w:rPr>
            </w:pPr>
            <w:r w:rsidRPr="00FC0D9A">
              <w:rPr>
                <w:lang w:val="es-ES_tradnl"/>
                <w:rPrChange w:id="2277" w:author="Efraim Jimenez" w:date="2017-08-31T12:14:00Z">
                  <w:rPr/>
                </w:rPrChange>
              </w:rPr>
              <w:t xml:space="preserve">si </w:t>
            </w:r>
            <w:r w:rsidR="002A549C" w:rsidRPr="00FC0D9A">
              <w:rPr>
                <w:lang w:val="es-ES_tradnl"/>
                <w:rPrChange w:id="2278" w:author="Efraim Jimenez" w:date="2017-08-31T12:14:00Z">
                  <w:rPr/>
                </w:rPrChange>
              </w:rPr>
              <w:t>no se requieren modificaciones específicas del Proponente en el caso de un Proponente, esto se indicará en la Solicitud de Propuestas</w:t>
            </w:r>
            <w:r w:rsidRPr="00FC0D9A">
              <w:rPr>
                <w:lang w:val="es-ES_tradnl"/>
                <w:rPrChange w:id="2279" w:author="Efraim Jimenez" w:date="2017-08-31T12:14:00Z">
                  <w:rPr/>
                </w:rPrChange>
              </w:rPr>
              <w:t xml:space="preserve"> — </w:t>
            </w:r>
            <w:r w:rsidR="002A549C" w:rsidRPr="00FC0D9A">
              <w:rPr>
                <w:lang w:val="es-ES_tradnl"/>
                <w:rPrChange w:id="2280" w:author="Efraim Jimenez" w:date="2017-08-31T12:14:00Z">
                  <w:rPr/>
                </w:rPrChange>
              </w:rPr>
              <w:t>Segunda Etapa.</w:t>
            </w:r>
          </w:p>
        </w:tc>
      </w:tr>
    </w:tbl>
    <w:p w14:paraId="1ED51EF0" w14:textId="77777777" w:rsidR="00F72585" w:rsidRPr="00FC0D9A" w:rsidRDefault="00F72585" w:rsidP="003E3649">
      <w:pPr>
        <w:pStyle w:val="TOC2-1"/>
        <w:rPr>
          <w:lang w:val="es-ES_tradnl"/>
          <w:rPrChange w:id="2281" w:author="Efraim Jimenez" w:date="2017-08-31T12:14:00Z">
            <w:rPr/>
          </w:rPrChange>
        </w:rPr>
      </w:pPr>
      <w:bookmarkStart w:id="2282" w:name="_Toc252363288"/>
      <w:bookmarkStart w:id="2283" w:name="_Toc450070830"/>
      <w:bookmarkStart w:id="2284" w:name="_Toc450635189"/>
      <w:bookmarkStart w:id="2285" w:name="_Toc450635377"/>
      <w:bookmarkStart w:id="2286" w:name="_Toc454989681"/>
      <w:bookmarkStart w:id="2287" w:name="_Toc477339865"/>
      <w:bookmarkStart w:id="2288" w:name="_Toc478751352"/>
      <w:bookmarkStart w:id="2289" w:name="_Toc478919580"/>
      <w:bookmarkStart w:id="2290" w:name="_Toc478924804"/>
      <w:bookmarkStart w:id="2291" w:name="_Toc488769320"/>
      <w:bookmarkStart w:id="2292" w:name="_Toc488789086"/>
      <w:bookmarkStart w:id="2293" w:name="_Toc14612834"/>
      <w:bookmarkStart w:id="2294" w:name="_Toc31677815"/>
      <w:r w:rsidRPr="00FC0D9A">
        <w:rPr>
          <w:lang w:val="es-ES_tradnl"/>
          <w:rPrChange w:id="2295" w:author="Efraim Jimenez" w:date="2017-08-31T12:14:00Z">
            <w:rPr/>
          </w:rPrChange>
        </w:rPr>
        <w:t>F</w:t>
      </w:r>
      <w:r w:rsidR="00930EAA" w:rsidRPr="00FC0D9A">
        <w:rPr>
          <w:lang w:val="es-ES_tradnl"/>
          <w:rPrChange w:id="2296" w:author="Efraim Jimenez" w:date="2017-08-31T12:14:00Z">
            <w:rPr/>
          </w:rPrChange>
        </w:rPr>
        <w:t>.</w:t>
      </w:r>
      <w:r w:rsidRPr="00FC0D9A">
        <w:rPr>
          <w:lang w:val="es-ES_tradnl"/>
          <w:rPrChange w:id="2297" w:author="Efraim Jimenez" w:date="2017-08-31T12:14:00Z">
            <w:rPr/>
          </w:rPrChange>
        </w:rPr>
        <w:t xml:space="preserve"> Invitación a las Propuestas Técnicas y Financieras Combinadas de la Segunda Etapa</w:t>
      </w:r>
      <w:bookmarkEnd w:id="2282"/>
      <w:bookmarkEnd w:id="2283"/>
      <w:bookmarkEnd w:id="2284"/>
      <w:bookmarkEnd w:id="2285"/>
      <w:bookmarkEnd w:id="2286"/>
      <w:bookmarkEnd w:id="2287"/>
      <w:bookmarkEnd w:id="2288"/>
      <w:bookmarkEnd w:id="2289"/>
      <w:bookmarkEnd w:id="2290"/>
      <w:bookmarkEnd w:id="2291"/>
      <w:bookmarkEnd w:id="2292"/>
      <w:r w:rsidRPr="00FC0D9A">
        <w:rPr>
          <w:lang w:val="es-ES_tradnl"/>
          <w:rPrChange w:id="2298" w:author="Efraim Jimenez" w:date="2017-08-31T12:14:00Z">
            <w:rPr/>
          </w:rPrChange>
        </w:rPr>
        <w:t xml:space="preserve"> </w:t>
      </w:r>
      <w:bookmarkEnd w:id="2293"/>
      <w:bookmarkEnd w:id="2294"/>
    </w:p>
    <w:tbl>
      <w:tblPr>
        <w:tblW w:w="9366" w:type="dxa"/>
        <w:tblInd w:w="-15" w:type="dxa"/>
        <w:tblLayout w:type="fixed"/>
        <w:tblLook w:val="0000" w:firstRow="0" w:lastRow="0" w:firstColumn="0" w:lastColumn="0" w:noHBand="0" w:noVBand="0"/>
      </w:tblPr>
      <w:tblGrid>
        <w:gridCol w:w="2171"/>
        <w:gridCol w:w="7195"/>
      </w:tblGrid>
      <w:tr w:rsidR="00F72585" w:rsidRPr="00FC0D9A" w14:paraId="43A42F70" w14:textId="77777777" w:rsidTr="00F21FA5">
        <w:tc>
          <w:tcPr>
            <w:tcW w:w="2171" w:type="dxa"/>
          </w:tcPr>
          <w:p w14:paraId="71109CB9" w14:textId="477515A2" w:rsidR="00F72585" w:rsidRPr="00FC0D9A" w:rsidRDefault="00F6430C" w:rsidP="003400FF">
            <w:pPr>
              <w:pStyle w:val="TOC2-2"/>
              <w:rPr>
                <w:lang w:val="es-ES_tradnl"/>
                <w:rPrChange w:id="2299" w:author="Efraim Jimenez" w:date="2017-08-31T12:14:00Z">
                  <w:rPr/>
                </w:rPrChange>
              </w:rPr>
            </w:pPr>
            <w:bookmarkStart w:id="2300" w:name="_Toc14612836"/>
            <w:bookmarkStart w:id="2301" w:name="_Toc31677817"/>
            <w:bookmarkStart w:id="2302" w:name="_Toc252363289"/>
            <w:bookmarkStart w:id="2303" w:name="_Toc450070831"/>
            <w:bookmarkStart w:id="2304" w:name="_Toc450635190"/>
            <w:bookmarkStart w:id="2305" w:name="_Toc450635378"/>
            <w:bookmarkStart w:id="2306" w:name="_Toc454989682"/>
            <w:r w:rsidRPr="00FC0D9A">
              <w:rPr>
                <w:lang w:val="es-ES_tradnl"/>
                <w:rPrChange w:id="2307" w:author="Efraim Jimenez" w:date="2017-08-31T12:14:00Z">
                  <w:rPr/>
                </w:rPrChange>
              </w:rPr>
              <w:tab/>
            </w:r>
            <w:bookmarkStart w:id="2308" w:name="_Toc477339866"/>
            <w:bookmarkStart w:id="2309" w:name="_Toc478751353"/>
            <w:bookmarkStart w:id="2310" w:name="_Toc478919581"/>
            <w:bookmarkStart w:id="2311" w:name="_Toc478924805"/>
            <w:bookmarkStart w:id="2312" w:name="_Toc488769321"/>
            <w:bookmarkStart w:id="2313" w:name="_Toc488789087"/>
            <w:r w:rsidRPr="00FC0D9A">
              <w:rPr>
                <w:lang w:val="es-ES_tradnl"/>
                <w:rPrChange w:id="2314" w:author="Efraim Jimenez" w:date="2017-08-31T12:14:00Z">
                  <w:rPr/>
                </w:rPrChange>
              </w:rPr>
              <w:t>Invitación a las Propuestas Técnicas y Financieras Combinadas de</w:t>
            </w:r>
            <w:r w:rsidR="00F21FA5" w:rsidRPr="00FC0D9A">
              <w:rPr>
                <w:lang w:val="es-ES_tradnl"/>
                <w:rPrChange w:id="2315" w:author="Efraim Jimenez" w:date="2017-08-31T12:14:00Z">
                  <w:rPr/>
                </w:rPrChange>
              </w:rPr>
              <w:t> </w:t>
            </w:r>
            <w:r w:rsidRPr="00FC0D9A">
              <w:rPr>
                <w:lang w:val="es-ES_tradnl"/>
                <w:rPrChange w:id="2316" w:author="Efraim Jimenez" w:date="2017-08-31T12:14:00Z">
                  <w:rPr/>
                </w:rPrChange>
              </w:rPr>
              <w:t xml:space="preserve">la </w:t>
            </w:r>
            <w:bookmarkEnd w:id="2300"/>
            <w:bookmarkEnd w:id="2301"/>
            <w:bookmarkEnd w:id="2302"/>
            <w:r w:rsidRPr="00FC0D9A">
              <w:rPr>
                <w:lang w:val="es-ES_tradnl"/>
                <w:rPrChange w:id="2317" w:author="Efraim Jimenez" w:date="2017-08-31T12:14:00Z">
                  <w:rPr/>
                </w:rPrChange>
              </w:rPr>
              <w:t>Segunda Etapa</w:t>
            </w:r>
            <w:bookmarkEnd w:id="2303"/>
            <w:bookmarkEnd w:id="2304"/>
            <w:bookmarkEnd w:id="2305"/>
            <w:bookmarkEnd w:id="2306"/>
            <w:bookmarkEnd w:id="2308"/>
            <w:bookmarkEnd w:id="2309"/>
            <w:bookmarkEnd w:id="2310"/>
            <w:bookmarkEnd w:id="2311"/>
            <w:bookmarkEnd w:id="2312"/>
            <w:bookmarkEnd w:id="2313"/>
          </w:p>
        </w:tc>
        <w:tc>
          <w:tcPr>
            <w:tcW w:w="7195" w:type="dxa"/>
          </w:tcPr>
          <w:p w14:paraId="2559669C" w14:textId="77777777" w:rsidR="00F72585" w:rsidRPr="00FC0D9A" w:rsidRDefault="00B327DA" w:rsidP="00434A1C">
            <w:pPr>
              <w:pStyle w:val="ListNumber2"/>
              <w:numPr>
                <w:ilvl w:val="1"/>
                <w:numId w:val="19"/>
              </w:numPr>
              <w:suppressAutoHyphens/>
              <w:spacing w:after="200"/>
              <w:ind w:left="612" w:hanging="612"/>
              <w:contextualSpacing w:val="0"/>
              <w:rPr>
                <w:szCs w:val="24"/>
                <w:lang w:val="es-ES_tradnl"/>
                <w:rPrChange w:id="2318" w:author="Efraim Jimenez" w:date="2017-08-31T12:14:00Z">
                  <w:rPr>
                    <w:szCs w:val="24"/>
                  </w:rPr>
                </w:rPrChange>
              </w:rPr>
            </w:pPr>
            <w:r w:rsidRPr="00FC0D9A">
              <w:rPr>
                <w:lang w:val="es-ES_tradnl"/>
                <w:rPrChange w:id="2319" w:author="Efraim Jimenez" w:date="2017-08-31T12:14:00Z">
                  <w:rPr/>
                </w:rPrChange>
              </w:rPr>
              <w:tab/>
              <w:t>Una vez finalizada la Evaluación Técnica de la Primera Etapa (incluidas las Reuniones Aclaratorias), el Contratante:</w:t>
            </w:r>
          </w:p>
          <w:p w14:paraId="71C23CD2" w14:textId="0CF58F5B" w:rsidR="00F72585" w:rsidRPr="00FC0D9A" w:rsidRDefault="00853DA6" w:rsidP="00434A1C">
            <w:pPr>
              <w:pStyle w:val="ListParagraph"/>
              <w:numPr>
                <w:ilvl w:val="2"/>
                <w:numId w:val="31"/>
              </w:numPr>
              <w:suppressAutoHyphens/>
              <w:spacing w:after="200"/>
              <w:ind w:left="1189" w:right="-72" w:hanging="584"/>
              <w:contextualSpacing w:val="0"/>
              <w:rPr>
                <w:szCs w:val="24"/>
                <w:lang w:val="es-ES_tradnl"/>
                <w:rPrChange w:id="2320" w:author="Efraim Jimenez" w:date="2017-08-31T12:14:00Z">
                  <w:rPr>
                    <w:szCs w:val="24"/>
                  </w:rPr>
                </w:rPrChange>
              </w:rPr>
            </w:pPr>
            <w:r w:rsidRPr="00FC0D9A">
              <w:rPr>
                <w:lang w:val="es-ES_tradnl"/>
                <w:rPrChange w:id="2321" w:author="Efraim Jimenez" w:date="2017-08-31T12:14:00Z">
                  <w:rPr/>
                </w:rPrChange>
              </w:rPr>
              <w:t xml:space="preserve">podrá </w:t>
            </w:r>
            <w:r w:rsidR="00F72585" w:rsidRPr="00FC0D9A">
              <w:rPr>
                <w:lang w:val="es-ES_tradnl"/>
                <w:rPrChange w:id="2322" w:author="Efraim Jimenez" w:date="2017-08-31T12:14:00Z">
                  <w:rPr/>
                </w:rPrChange>
              </w:rPr>
              <w:t xml:space="preserve">publicar una enmienda </w:t>
            </w:r>
            <w:r w:rsidR="00E7766A" w:rsidRPr="00FC0D9A">
              <w:rPr>
                <w:lang w:val="es-ES_tradnl"/>
                <w:rPrChange w:id="2323" w:author="Efraim Jimenez" w:date="2017-08-31T12:14:00Z">
                  <w:rPr/>
                </w:rPrChange>
              </w:rPr>
              <w:t>del</w:t>
            </w:r>
            <w:r w:rsidR="00F72585" w:rsidRPr="00FC0D9A">
              <w:rPr>
                <w:lang w:val="es-ES_tradnl"/>
                <w:rPrChange w:id="2324" w:author="Efraim Jimenez" w:date="2017-08-31T12:14:00Z">
                  <w:rPr/>
                </w:rPrChange>
              </w:rPr>
              <w:t xml:space="preserve"> Documento de </w:t>
            </w:r>
            <w:r w:rsidR="00BC62F5" w:rsidRPr="00FC0D9A">
              <w:rPr>
                <w:lang w:val="es-ES_tradnl"/>
                <w:rPrChange w:id="2325" w:author="Efraim Jimenez" w:date="2017-08-31T12:14:00Z">
                  <w:rPr/>
                </w:rPrChange>
              </w:rPr>
              <w:t>SDP</w:t>
            </w:r>
            <w:r w:rsidR="00F72585" w:rsidRPr="00FC0D9A">
              <w:rPr>
                <w:lang w:val="es-ES_tradnl"/>
                <w:rPrChange w:id="2326" w:author="Efraim Jimenez" w:date="2017-08-31T12:14:00Z">
                  <w:rPr/>
                </w:rPrChange>
              </w:rPr>
              <w:t xml:space="preserve"> para modificar, entre otros, </w:t>
            </w:r>
            <w:r w:rsidR="00F72585" w:rsidRPr="00FC0D9A">
              <w:rPr>
                <w:b/>
                <w:spacing w:val="-4"/>
                <w:lang w:val="es-ES_tradnl"/>
                <w:rPrChange w:id="2327" w:author="Efraim Jimenez" w:date="2017-08-31T12:14:00Z">
                  <w:rPr>
                    <w:b/>
                    <w:spacing w:val="-4"/>
                  </w:rPr>
                </w:rPrChange>
              </w:rPr>
              <w:t>los DDP</w:t>
            </w:r>
            <w:r w:rsidR="00F72585" w:rsidRPr="00FC0D9A">
              <w:rPr>
                <w:lang w:val="es-ES_tradnl"/>
                <w:rPrChange w:id="2328" w:author="Efraim Jimenez" w:date="2017-08-31T12:14:00Z">
                  <w:rPr/>
                </w:rPrChange>
              </w:rPr>
              <w:t>, las CEC y los Requisitos Técnicos con el objetivo de mejorar la competencia sin comprometer los requisitos operacionales y de rendimiento esenciales (por ejemplo, desviaciones aceptables señaladas al Contratante por uno o más Proponentes; la formulación perfeccionada de ciertos Requisitos Técnicos; ajustes al Calendario de Ejecución, etc.)</w:t>
            </w:r>
            <w:r w:rsidRPr="00FC0D9A">
              <w:rPr>
                <w:lang w:val="es-ES_tradnl"/>
                <w:rPrChange w:id="2329" w:author="Efraim Jimenez" w:date="2017-08-31T12:14:00Z">
                  <w:rPr/>
                </w:rPrChange>
              </w:rPr>
              <w:t>;</w:t>
            </w:r>
          </w:p>
        </w:tc>
      </w:tr>
      <w:tr w:rsidR="00F72585" w:rsidRPr="00FC0D9A" w14:paraId="3F6223AE" w14:textId="77777777" w:rsidTr="00F21FA5">
        <w:trPr>
          <w:trHeight w:val="450"/>
        </w:trPr>
        <w:tc>
          <w:tcPr>
            <w:tcW w:w="2171" w:type="dxa"/>
          </w:tcPr>
          <w:p w14:paraId="0CBCABF0" w14:textId="77777777" w:rsidR="00F72585" w:rsidRPr="00FC0D9A" w:rsidRDefault="00F72585" w:rsidP="005B4881">
            <w:pPr>
              <w:pStyle w:val="Head12a"/>
              <w:spacing w:after="200"/>
              <w:rPr>
                <w:szCs w:val="24"/>
                <w:lang w:val="es-ES_tradnl"/>
                <w:rPrChange w:id="2330" w:author="Efraim Jimenez" w:date="2017-08-31T12:14:00Z">
                  <w:rPr>
                    <w:szCs w:val="24"/>
                  </w:rPr>
                </w:rPrChange>
              </w:rPr>
            </w:pPr>
          </w:p>
        </w:tc>
        <w:tc>
          <w:tcPr>
            <w:tcW w:w="7195" w:type="dxa"/>
          </w:tcPr>
          <w:p w14:paraId="3D1CDE45" w14:textId="056697FB" w:rsidR="00F72585" w:rsidRPr="00FC0D9A" w:rsidRDefault="00853DA6" w:rsidP="00434A1C">
            <w:pPr>
              <w:pStyle w:val="ListParagraph"/>
              <w:numPr>
                <w:ilvl w:val="2"/>
                <w:numId w:val="31"/>
              </w:numPr>
              <w:suppressAutoHyphens/>
              <w:spacing w:after="200"/>
              <w:ind w:left="1189" w:right="-72" w:hanging="584"/>
              <w:contextualSpacing w:val="0"/>
              <w:rPr>
                <w:szCs w:val="24"/>
                <w:lang w:val="es-ES_tradnl"/>
                <w:rPrChange w:id="2331" w:author="Efraim Jimenez" w:date="2017-08-31T12:14:00Z">
                  <w:rPr>
                    <w:szCs w:val="24"/>
                  </w:rPr>
                </w:rPrChange>
              </w:rPr>
            </w:pPr>
            <w:r w:rsidRPr="00FC0D9A">
              <w:rPr>
                <w:lang w:val="es-ES_tradnl"/>
                <w:rPrChange w:id="2332" w:author="Efraim Jimenez" w:date="2017-08-31T12:14:00Z">
                  <w:rPr/>
                </w:rPrChange>
              </w:rPr>
              <w:t>decidirá entre</w:t>
            </w:r>
            <w:r w:rsidR="00F72585" w:rsidRPr="00FC0D9A">
              <w:rPr>
                <w:lang w:val="es-ES_tradnl"/>
                <w:rPrChange w:id="2333" w:author="Efraim Jimenez" w:date="2017-08-31T12:14:00Z">
                  <w:rPr/>
                </w:rPrChange>
              </w:rPr>
              <w:t>:</w:t>
            </w:r>
          </w:p>
          <w:p w14:paraId="1787CCDE" w14:textId="207442CD" w:rsidR="00F72585" w:rsidRPr="00FC0D9A" w:rsidRDefault="00853DA6" w:rsidP="00434A1C">
            <w:pPr>
              <w:pStyle w:val="ListParagraph"/>
              <w:numPr>
                <w:ilvl w:val="0"/>
                <w:numId w:val="32"/>
              </w:numPr>
              <w:suppressAutoHyphens/>
              <w:spacing w:after="200"/>
              <w:ind w:left="1852" w:hanging="612"/>
              <w:contextualSpacing w:val="0"/>
              <w:rPr>
                <w:spacing w:val="-2"/>
                <w:szCs w:val="24"/>
                <w:lang w:val="es-ES_tradnl"/>
                <w:rPrChange w:id="2334" w:author="Efraim Jimenez" w:date="2017-08-31T12:14:00Z">
                  <w:rPr>
                    <w:spacing w:val="-2"/>
                    <w:szCs w:val="24"/>
                  </w:rPr>
                </w:rPrChange>
              </w:rPr>
            </w:pPr>
            <w:r w:rsidRPr="00FC0D9A">
              <w:rPr>
                <w:spacing w:val="-2"/>
                <w:lang w:val="es-ES_tradnl"/>
                <w:rPrChange w:id="2335" w:author="Efraim Jimenez" w:date="2017-08-31T12:14:00Z">
                  <w:rPr>
                    <w:spacing w:val="-2"/>
                  </w:rPr>
                </w:rPrChange>
              </w:rPr>
              <w:t>i</w:t>
            </w:r>
            <w:r w:rsidR="00F72585" w:rsidRPr="00FC0D9A">
              <w:rPr>
                <w:spacing w:val="-2"/>
                <w:lang w:val="es-ES_tradnl"/>
                <w:rPrChange w:id="2336" w:author="Efraim Jimenez" w:date="2017-08-31T12:14:00Z">
                  <w:rPr>
                    <w:spacing w:val="-2"/>
                  </w:rPr>
                </w:rPrChange>
              </w:rPr>
              <w:t xml:space="preserve">nvitar al Proponente a presentar una Propuesta Técnica y Financiera Combinada de la Segunda Etapa, con una Propuesta técnica actualizada (que refleje el </w:t>
            </w:r>
            <w:r w:rsidR="005C2D7C" w:rsidRPr="00FC0D9A">
              <w:rPr>
                <w:spacing w:val="-2"/>
                <w:lang w:val="es-ES_tradnl"/>
                <w:rPrChange w:id="2337" w:author="Efraim Jimenez" w:date="2017-08-31T12:14:00Z">
                  <w:rPr>
                    <w:spacing w:val="-2"/>
                  </w:rPr>
                </w:rPrChange>
              </w:rPr>
              <w:t>M</w:t>
            </w:r>
            <w:r w:rsidR="00F72585" w:rsidRPr="00FC0D9A">
              <w:rPr>
                <w:spacing w:val="-2"/>
                <w:lang w:val="es-ES_tradnl"/>
                <w:rPrChange w:id="2338" w:author="Efraim Jimenez" w:date="2017-08-31T12:14:00Z">
                  <w:rPr>
                    <w:spacing w:val="-2"/>
                  </w:rPr>
                </w:rPrChange>
              </w:rPr>
              <w:t xml:space="preserve">emorando específico del Proponente titulado “Modificaciones Exigidas Conforme a la Evaluación de la Primera Etapa” o la enmienda </w:t>
            </w:r>
            <w:r w:rsidR="00E7766A" w:rsidRPr="00FC0D9A">
              <w:rPr>
                <w:spacing w:val="-2"/>
                <w:lang w:val="es-ES_tradnl"/>
                <w:rPrChange w:id="2339" w:author="Efraim Jimenez" w:date="2017-08-31T12:14:00Z">
                  <w:rPr>
                    <w:spacing w:val="-2"/>
                  </w:rPr>
                </w:rPrChange>
              </w:rPr>
              <w:t>del</w:t>
            </w:r>
            <w:r w:rsidR="00F72585" w:rsidRPr="00FC0D9A">
              <w:rPr>
                <w:spacing w:val="-2"/>
                <w:lang w:val="es-ES_tradnl"/>
                <w:rPrChange w:id="2340" w:author="Efraim Jimenez" w:date="2017-08-31T12:14:00Z">
                  <w:rPr>
                    <w:spacing w:val="-2"/>
                  </w:rPr>
                </w:rPrChange>
              </w:rPr>
              <w:t xml:space="preserve"> Documento de </w:t>
            </w:r>
            <w:r w:rsidR="00BC62F5" w:rsidRPr="00FC0D9A">
              <w:rPr>
                <w:spacing w:val="-2"/>
                <w:lang w:val="es-ES_tradnl"/>
                <w:rPrChange w:id="2341" w:author="Efraim Jimenez" w:date="2017-08-31T12:14:00Z">
                  <w:rPr>
                    <w:spacing w:val="-2"/>
                  </w:rPr>
                </w:rPrChange>
              </w:rPr>
              <w:t>SDP</w:t>
            </w:r>
            <w:r w:rsidR="00F72585" w:rsidRPr="00FC0D9A">
              <w:rPr>
                <w:spacing w:val="-2"/>
                <w:lang w:val="es-ES_tradnl"/>
                <w:rPrChange w:id="2342" w:author="Efraim Jimenez" w:date="2017-08-31T12:14:00Z">
                  <w:rPr>
                    <w:spacing w:val="-2"/>
                  </w:rPr>
                </w:rPrChange>
              </w:rPr>
              <w:t>) y la Propuesta financiera correspondiente.</w:t>
            </w:r>
          </w:p>
          <w:p w14:paraId="4FCB2548" w14:textId="7D618456" w:rsidR="00F72585" w:rsidRPr="00FC0D9A" w:rsidRDefault="00853DA6" w:rsidP="00434A1C">
            <w:pPr>
              <w:pStyle w:val="ListParagraph"/>
              <w:numPr>
                <w:ilvl w:val="0"/>
                <w:numId w:val="32"/>
              </w:numPr>
              <w:suppressAutoHyphens/>
              <w:spacing w:after="200"/>
              <w:ind w:left="1852" w:hanging="612"/>
              <w:contextualSpacing w:val="0"/>
              <w:rPr>
                <w:szCs w:val="24"/>
                <w:lang w:val="es-ES_tradnl"/>
                <w:rPrChange w:id="2343" w:author="Efraim Jimenez" w:date="2017-08-31T12:14:00Z">
                  <w:rPr>
                    <w:szCs w:val="24"/>
                  </w:rPr>
                </w:rPrChange>
              </w:rPr>
            </w:pPr>
            <w:bookmarkStart w:id="2344" w:name="OLE_LINK1"/>
            <w:r w:rsidRPr="00FC0D9A">
              <w:rPr>
                <w:lang w:val="es-ES_tradnl"/>
                <w:rPrChange w:id="2345" w:author="Efraim Jimenez" w:date="2017-08-31T12:14:00Z">
                  <w:rPr/>
                </w:rPrChange>
              </w:rPr>
              <w:t xml:space="preserve">notificar </w:t>
            </w:r>
            <w:r w:rsidR="00F72585" w:rsidRPr="00FC0D9A">
              <w:rPr>
                <w:lang w:val="es-ES_tradnl"/>
                <w:rPrChange w:id="2346" w:author="Efraim Jimenez" w:date="2017-08-31T12:14:00Z">
                  <w:rPr/>
                </w:rPrChange>
              </w:rPr>
              <w:t xml:space="preserve">al Proponente que su Propuesta se ha rechazado debido a que no cumple con los requisitos, o que el Proponente no continúa cumpliendo con los requisitos mínimos de calificación establecidos en el Documento de Selección Inicial y en la </w:t>
            </w:r>
            <w:r w:rsidR="00507999" w:rsidRPr="00FC0D9A">
              <w:rPr>
                <w:lang w:val="es-ES_tradnl"/>
                <w:rPrChange w:id="2347" w:author="Efraim Jimenez" w:date="2017-08-31T12:14:00Z">
                  <w:rPr/>
                </w:rPrChange>
              </w:rPr>
              <w:t>Sección</w:t>
            </w:r>
            <w:r w:rsidR="00F72585" w:rsidRPr="00FC0D9A">
              <w:rPr>
                <w:lang w:val="es-ES_tradnl"/>
                <w:rPrChange w:id="2348" w:author="Efraim Jimenez" w:date="2017-08-31T12:14:00Z">
                  <w:rPr/>
                </w:rPrChange>
              </w:rPr>
              <w:t xml:space="preserve"> III, Criterios de Evaluación y Calificación.</w:t>
            </w:r>
            <w:bookmarkEnd w:id="2344"/>
          </w:p>
        </w:tc>
      </w:tr>
      <w:tr w:rsidR="00F72585" w:rsidRPr="00FC0D9A" w14:paraId="0531E2D2" w14:textId="77777777" w:rsidTr="00F21FA5">
        <w:tc>
          <w:tcPr>
            <w:tcW w:w="2171" w:type="dxa"/>
          </w:tcPr>
          <w:p w14:paraId="32FFB2F6" w14:textId="77777777" w:rsidR="00F72585" w:rsidRPr="00FC0D9A" w:rsidRDefault="00F72585" w:rsidP="005B4881">
            <w:pPr>
              <w:pStyle w:val="Head12a"/>
              <w:spacing w:after="200"/>
              <w:rPr>
                <w:szCs w:val="24"/>
                <w:lang w:val="es-ES_tradnl"/>
                <w:rPrChange w:id="2349" w:author="Efraim Jimenez" w:date="2017-08-31T12:14:00Z">
                  <w:rPr>
                    <w:szCs w:val="24"/>
                  </w:rPr>
                </w:rPrChange>
              </w:rPr>
            </w:pPr>
          </w:p>
        </w:tc>
        <w:tc>
          <w:tcPr>
            <w:tcW w:w="7195" w:type="dxa"/>
          </w:tcPr>
          <w:p w14:paraId="16815EA9" w14:textId="55958ACF" w:rsidR="00F72585" w:rsidRPr="00FC0D9A" w:rsidRDefault="00B327DA" w:rsidP="00434A1C">
            <w:pPr>
              <w:pStyle w:val="ListNumber2"/>
              <w:numPr>
                <w:ilvl w:val="1"/>
                <w:numId w:val="19"/>
              </w:numPr>
              <w:suppressAutoHyphens/>
              <w:spacing w:after="200"/>
              <w:ind w:left="612" w:hanging="612"/>
              <w:contextualSpacing w:val="0"/>
              <w:rPr>
                <w:spacing w:val="-4"/>
                <w:szCs w:val="24"/>
                <w:lang w:val="es-ES_tradnl"/>
                <w:rPrChange w:id="2350" w:author="Efraim Jimenez" w:date="2017-08-31T12:14:00Z">
                  <w:rPr>
                    <w:spacing w:val="-4"/>
                    <w:szCs w:val="24"/>
                  </w:rPr>
                </w:rPrChange>
              </w:rPr>
            </w:pPr>
            <w:r w:rsidRPr="00FC0D9A">
              <w:rPr>
                <w:spacing w:val="-4"/>
                <w:lang w:val="es-ES_tradnl"/>
                <w:rPrChange w:id="2351" w:author="Efraim Jimenez" w:date="2017-08-31T12:14:00Z">
                  <w:rPr>
                    <w:spacing w:val="-4"/>
                  </w:rPr>
                </w:rPrChange>
              </w:rPr>
              <w:tab/>
              <w:t>Los Proponentes invitados a presentar Propuestas Técnicas y Financieras Combinadas de la Segunda Etapa deben confirmar recibo sin demora al Contratante de la Invitación de Propuestas</w:t>
            </w:r>
            <w:r w:rsidR="00853DA6" w:rsidRPr="00FC0D9A">
              <w:rPr>
                <w:spacing w:val="-4"/>
                <w:lang w:val="es-ES_tradnl"/>
                <w:rPrChange w:id="2352" w:author="Efraim Jimenez" w:date="2017-08-31T12:14:00Z">
                  <w:rPr>
                    <w:spacing w:val="-4"/>
                  </w:rPr>
                </w:rPrChange>
              </w:rPr>
              <w:t xml:space="preserve"> — </w:t>
            </w:r>
            <w:r w:rsidRPr="00FC0D9A">
              <w:rPr>
                <w:spacing w:val="-4"/>
                <w:lang w:val="es-ES_tradnl"/>
                <w:rPrChange w:id="2353" w:author="Efraim Jimenez" w:date="2017-08-31T12:14:00Z">
                  <w:rPr>
                    <w:spacing w:val="-4"/>
                  </w:rPr>
                </w:rPrChange>
              </w:rPr>
              <w:t>Propuesta Técnica y Financiera Combinada de la Segunda Etapa y de los archivos adjuntos, si los hubiera, enumerados en dicha invitación.</w:t>
            </w:r>
          </w:p>
          <w:p w14:paraId="7C194452" w14:textId="77777777" w:rsidR="00F72585" w:rsidRPr="00FC0D9A" w:rsidRDefault="00B327DA" w:rsidP="00434A1C">
            <w:pPr>
              <w:pStyle w:val="ListNumber2"/>
              <w:numPr>
                <w:ilvl w:val="1"/>
                <w:numId w:val="19"/>
              </w:numPr>
              <w:suppressAutoHyphens/>
              <w:spacing w:after="200"/>
              <w:ind w:left="612" w:hanging="612"/>
              <w:contextualSpacing w:val="0"/>
              <w:rPr>
                <w:spacing w:val="-4"/>
                <w:szCs w:val="24"/>
                <w:lang w:val="es-ES_tradnl"/>
                <w:rPrChange w:id="2354" w:author="Efraim Jimenez" w:date="2017-08-31T12:14:00Z">
                  <w:rPr>
                    <w:spacing w:val="-4"/>
                    <w:szCs w:val="24"/>
                  </w:rPr>
                </w:rPrChange>
              </w:rPr>
            </w:pPr>
            <w:r w:rsidRPr="00FC0D9A">
              <w:rPr>
                <w:spacing w:val="-4"/>
                <w:lang w:val="es-ES_tradnl"/>
                <w:rPrChange w:id="2355" w:author="Efraim Jimenez" w:date="2017-08-31T12:14:00Z">
                  <w:rPr>
                    <w:spacing w:val="-4"/>
                  </w:rPr>
                </w:rPrChange>
              </w:rPr>
              <w:tab/>
              <w:t>El plazo y la dirección para la presentación de las Propuestas Técnicas y Financieras Combinadas de la Segunda Etapa se especificarán en la Invitación de Propuestas: Propuesta Técnica y Financiera Combinada de la Segunda Etapa, que el Contratante comunicará a las empresas que haya seleccionado para participar en el proceso de la Propuesta Técnica y Financiera Combinada de la Segunda Etapa.</w:t>
            </w:r>
            <w:r w:rsidR="00217A09" w:rsidRPr="00FC0D9A">
              <w:rPr>
                <w:spacing w:val="-4"/>
                <w:lang w:val="es-ES_tradnl"/>
                <w:rPrChange w:id="2356" w:author="Efraim Jimenez" w:date="2017-08-31T12:14:00Z">
                  <w:rPr>
                    <w:spacing w:val="-4"/>
                  </w:rPr>
                </w:rPrChange>
              </w:rPr>
              <w:t xml:space="preserve"> </w:t>
            </w:r>
            <w:r w:rsidRPr="00FC0D9A">
              <w:rPr>
                <w:spacing w:val="-4"/>
                <w:lang w:val="es-ES_tradnl"/>
                <w:rPrChange w:id="2357" w:author="Efraim Jimenez" w:date="2017-08-31T12:14:00Z">
                  <w:rPr>
                    <w:spacing w:val="-4"/>
                  </w:rPr>
                </w:rPrChange>
              </w:rPr>
              <w:t>Asimismo, la Declaración de Mantenimiento de la Propuesta o el monto de la Garantía de Mantenimiento de la Propuesta que se exigen también se comunicarán en dicha Invitación.</w:t>
            </w:r>
            <w:r w:rsidR="00217A09" w:rsidRPr="00FC0D9A">
              <w:rPr>
                <w:spacing w:val="-4"/>
                <w:lang w:val="es-ES_tradnl"/>
                <w:rPrChange w:id="2358" w:author="Efraim Jimenez" w:date="2017-08-31T12:14:00Z">
                  <w:rPr>
                    <w:spacing w:val="-4"/>
                  </w:rPr>
                </w:rPrChange>
              </w:rPr>
              <w:t xml:space="preserve"> </w:t>
            </w:r>
          </w:p>
          <w:p w14:paraId="705EF034" w14:textId="0EA57450" w:rsidR="00F72585" w:rsidRPr="00FC0D9A" w:rsidRDefault="00B327DA" w:rsidP="00434A1C">
            <w:pPr>
              <w:pStyle w:val="ListNumber2"/>
              <w:numPr>
                <w:ilvl w:val="1"/>
                <w:numId w:val="19"/>
              </w:numPr>
              <w:suppressAutoHyphens/>
              <w:spacing w:after="200"/>
              <w:ind w:left="612" w:hanging="612"/>
              <w:contextualSpacing w:val="0"/>
              <w:rPr>
                <w:szCs w:val="24"/>
                <w:lang w:val="es-ES_tradnl"/>
                <w:rPrChange w:id="2359" w:author="Efraim Jimenez" w:date="2017-08-31T12:14:00Z">
                  <w:rPr>
                    <w:szCs w:val="24"/>
                  </w:rPr>
                </w:rPrChange>
              </w:rPr>
            </w:pPr>
            <w:r w:rsidRPr="00FC0D9A">
              <w:rPr>
                <w:lang w:val="es-ES_tradnl"/>
                <w:rPrChange w:id="2360" w:author="Efraim Jimenez" w:date="2017-08-31T12:14:00Z">
                  <w:rPr/>
                </w:rPrChange>
              </w:rPr>
              <w:tab/>
              <w:t xml:space="preserve">Los Proponentes no podrán formar una </w:t>
            </w:r>
            <w:r w:rsidR="00D76573" w:rsidRPr="00FC0D9A">
              <w:rPr>
                <w:lang w:val="es-ES_tradnl"/>
                <w:rPrChange w:id="2361" w:author="Efraim Jimenez" w:date="2017-08-31T12:14:00Z">
                  <w:rPr/>
                </w:rPrChange>
              </w:rPr>
              <w:t>APCA</w:t>
            </w:r>
            <w:r w:rsidRPr="00FC0D9A">
              <w:rPr>
                <w:lang w:val="es-ES_tradnl"/>
                <w:rPrChange w:id="2362" w:author="Efraim Jimenez" w:date="2017-08-31T12:14:00Z">
                  <w:rPr/>
                </w:rPrChange>
              </w:rPr>
              <w:t xml:space="preserve"> con otros Proponentes, ni modificar los asociados o la estructura de la </w:t>
            </w:r>
            <w:r w:rsidR="00D76573" w:rsidRPr="00FC0D9A">
              <w:rPr>
                <w:lang w:val="es-ES_tradnl"/>
                <w:rPrChange w:id="2363" w:author="Efraim Jimenez" w:date="2017-08-31T12:14:00Z">
                  <w:rPr/>
                </w:rPrChange>
              </w:rPr>
              <w:t>APCA</w:t>
            </w:r>
            <w:r w:rsidRPr="00FC0D9A">
              <w:rPr>
                <w:lang w:val="es-ES_tradnl"/>
                <w:rPrChange w:id="2364" w:author="Efraim Jimenez" w:date="2017-08-31T12:14:00Z">
                  <w:rPr/>
                </w:rPrChange>
              </w:rPr>
              <w:t xml:space="preserve"> sin la aprobación del Contratante. </w:t>
            </w:r>
          </w:p>
        </w:tc>
      </w:tr>
    </w:tbl>
    <w:p w14:paraId="25F6E80D" w14:textId="4DCCE84B" w:rsidR="0088264E" w:rsidRPr="00FC0D9A" w:rsidRDefault="00F72585" w:rsidP="00F21FA5">
      <w:pPr>
        <w:pStyle w:val="TOC2-1"/>
        <w:rPr>
          <w:lang w:val="es-ES_tradnl"/>
          <w:rPrChange w:id="2365" w:author="Efraim Jimenez" w:date="2017-08-31T12:14:00Z">
            <w:rPr/>
          </w:rPrChange>
        </w:rPr>
      </w:pPr>
      <w:bookmarkStart w:id="2366" w:name="_Toc252363290"/>
      <w:bookmarkStart w:id="2367" w:name="_Toc450070832"/>
      <w:bookmarkStart w:id="2368" w:name="_Toc450635191"/>
      <w:bookmarkStart w:id="2369" w:name="_Toc450635379"/>
      <w:bookmarkStart w:id="2370" w:name="_Toc454989683"/>
      <w:bookmarkStart w:id="2371" w:name="_Toc477339867"/>
      <w:bookmarkStart w:id="2372" w:name="_Toc478751354"/>
      <w:bookmarkStart w:id="2373" w:name="_Toc478919582"/>
      <w:bookmarkStart w:id="2374" w:name="_Toc478924806"/>
      <w:bookmarkStart w:id="2375" w:name="_Toc488769322"/>
      <w:bookmarkStart w:id="2376" w:name="_Toc488789088"/>
      <w:r w:rsidRPr="00FC0D9A">
        <w:rPr>
          <w:lang w:val="es-ES_tradnl"/>
          <w:rPrChange w:id="2377" w:author="Efraim Jimenez" w:date="2017-08-31T12:14:00Z">
            <w:rPr/>
          </w:rPrChange>
        </w:rPr>
        <w:t>G</w:t>
      </w:r>
      <w:r w:rsidR="00655755" w:rsidRPr="00FC0D9A">
        <w:rPr>
          <w:lang w:val="es-ES_tradnl"/>
          <w:rPrChange w:id="2378" w:author="Efraim Jimenez" w:date="2017-08-31T12:14:00Z">
            <w:rPr/>
          </w:rPrChange>
        </w:rPr>
        <w:t>.</w:t>
      </w:r>
      <w:r w:rsidRPr="00FC0D9A">
        <w:rPr>
          <w:lang w:val="es-ES_tradnl"/>
          <w:rPrChange w:id="2379" w:author="Efraim Jimenez" w:date="2017-08-31T12:14:00Z">
            <w:rPr/>
          </w:rPrChange>
        </w:rPr>
        <w:t xml:space="preserve"> Preparación de las Propuestas Técnicas y Financieras Combinadas de la Segunda Etapa</w:t>
      </w:r>
      <w:bookmarkEnd w:id="2366"/>
      <w:bookmarkEnd w:id="2367"/>
      <w:bookmarkEnd w:id="2368"/>
      <w:bookmarkEnd w:id="2369"/>
      <w:bookmarkEnd w:id="2370"/>
      <w:bookmarkEnd w:id="2371"/>
      <w:bookmarkEnd w:id="2372"/>
      <w:bookmarkEnd w:id="2373"/>
      <w:bookmarkEnd w:id="2374"/>
      <w:bookmarkEnd w:id="2375"/>
      <w:bookmarkEnd w:id="2376"/>
    </w:p>
    <w:tbl>
      <w:tblPr>
        <w:tblW w:w="9465" w:type="dxa"/>
        <w:tblInd w:w="-15" w:type="dxa"/>
        <w:tblLayout w:type="fixed"/>
        <w:tblLook w:val="0000" w:firstRow="0" w:lastRow="0" w:firstColumn="0" w:lastColumn="0" w:noHBand="0" w:noVBand="0"/>
      </w:tblPr>
      <w:tblGrid>
        <w:gridCol w:w="2265"/>
        <w:gridCol w:w="7200"/>
      </w:tblGrid>
      <w:tr w:rsidR="00F72585" w:rsidRPr="00FC0D9A" w14:paraId="76ECC67F" w14:textId="77777777" w:rsidTr="005B4881">
        <w:tc>
          <w:tcPr>
            <w:tcW w:w="2265" w:type="dxa"/>
          </w:tcPr>
          <w:p w14:paraId="0E404604" w14:textId="77777777" w:rsidR="00F72585" w:rsidRPr="00FC0D9A" w:rsidRDefault="00F6430C" w:rsidP="003400FF">
            <w:pPr>
              <w:pStyle w:val="TOC2-2"/>
              <w:rPr>
                <w:lang w:val="es-ES_tradnl"/>
                <w:rPrChange w:id="2380" w:author="Efraim Jimenez" w:date="2017-08-31T12:14:00Z">
                  <w:rPr/>
                </w:rPrChange>
              </w:rPr>
            </w:pPr>
            <w:bookmarkStart w:id="2381" w:name="_Toc450070833"/>
            <w:bookmarkStart w:id="2382" w:name="_Toc450635192"/>
            <w:bookmarkStart w:id="2383" w:name="_Toc450635380"/>
            <w:bookmarkStart w:id="2384" w:name="_Toc454989684"/>
            <w:r w:rsidRPr="00FC0D9A">
              <w:rPr>
                <w:lang w:val="es-ES_tradnl"/>
                <w:rPrChange w:id="2385" w:author="Efraim Jimenez" w:date="2017-08-31T12:14:00Z">
                  <w:rPr/>
                </w:rPrChange>
              </w:rPr>
              <w:tab/>
            </w:r>
            <w:bookmarkStart w:id="2386" w:name="_Toc477339868"/>
            <w:bookmarkStart w:id="2387" w:name="_Toc478751355"/>
            <w:bookmarkStart w:id="2388" w:name="_Toc478919583"/>
            <w:bookmarkStart w:id="2389" w:name="_Toc478924807"/>
            <w:bookmarkStart w:id="2390" w:name="_Toc488769323"/>
            <w:bookmarkStart w:id="2391" w:name="_Toc488789089"/>
            <w:r w:rsidRPr="00FC0D9A">
              <w:rPr>
                <w:lang w:val="es-ES_tradnl"/>
                <w:rPrChange w:id="2392" w:author="Efraim Jimenez" w:date="2017-08-31T12:14:00Z">
                  <w:rPr/>
                </w:rPrChange>
              </w:rPr>
              <w:t xml:space="preserve">Documentos que Componen la Propuesta Técnica y Financiera </w:t>
            </w:r>
            <w:r w:rsidRPr="00FC0D9A">
              <w:rPr>
                <w:lang w:val="es-ES_tradnl"/>
                <w:rPrChange w:id="2393" w:author="Efraim Jimenez" w:date="2017-08-31T12:14:00Z">
                  <w:rPr/>
                </w:rPrChange>
              </w:rPr>
              <w:lastRenderedPageBreak/>
              <w:t>Combinada de la Segunda Etapa</w:t>
            </w:r>
            <w:bookmarkEnd w:id="2381"/>
            <w:bookmarkEnd w:id="2382"/>
            <w:bookmarkEnd w:id="2383"/>
            <w:bookmarkEnd w:id="2384"/>
            <w:bookmarkEnd w:id="2386"/>
            <w:bookmarkEnd w:id="2387"/>
            <w:bookmarkEnd w:id="2388"/>
            <w:bookmarkEnd w:id="2389"/>
            <w:bookmarkEnd w:id="2390"/>
            <w:bookmarkEnd w:id="2391"/>
          </w:p>
        </w:tc>
        <w:tc>
          <w:tcPr>
            <w:tcW w:w="7200" w:type="dxa"/>
          </w:tcPr>
          <w:p w14:paraId="52CACB43" w14:textId="77777777" w:rsidR="00F72585" w:rsidRPr="00FC0D9A" w:rsidRDefault="00B327DA" w:rsidP="00434A1C">
            <w:pPr>
              <w:pStyle w:val="ListNumber2"/>
              <w:numPr>
                <w:ilvl w:val="1"/>
                <w:numId w:val="19"/>
              </w:numPr>
              <w:suppressAutoHyphens/>
              <w:spacing w:after="200"/>
              <w:ind w:left="612" w:hanging="612"/>
              <w:contextualSpacing w:val="0"/>
              <w:rPr>
                <w:szCs w:val="24"/>
                <w:lang w:val="es-ES_tradnl"/>
                <w:rPrChange w:id="2394" w:author="Efraim Jimenez" w:date="2017-08-31T12:14:00Z">
                  <w:rPr>
                    <w:szCs w:val="24"/>
                  </w:rPr>
                </w:rPrChange>
              </w:rPr>
            </w:pPr>
            <w:r w:rsidRPr="00FC0D9A">
              <w:rPr>
                <w:lang w:val="es-ES_tradnl"/>
                <w:rPrChange w:id="2395" w:author="Efraim Jimenez" w:date="2017-08-31T12:14:00Z">
                  <w:rPr/>
                </w:rPrChange>
              </w:rPr>
              <w:lastRenderedPageBreak/>
              <w:tab/>
              <w:t xml:space="preserve">La Propuesta constará de dos Partes: la Parte Técnica y la Parte Financiera. Estas dos Partes se presentarán de forma simultánea en dos sobres cerrados separados. Un sobre contendrá solo información relacionada con la Parte Técnica y el otro, solo </w:t>
            </w:r>
            <w:r w:rsidRPr="00FC0D9A">
              <w:rPr>
                <w:lang w:val="es-ES_tradnl"/>
                <w:rPrChange w:id="2396" w:author="Efraim Jimenez" w:date="2017-08-31T12:14:00Z">
                  <w:rPr/>
                </w:rPrChange>
              </w:rPr>
              <w:lastRenderedPageBreak/>
              <w:t>información relacionada con la Parte Financiera.</w:t>
            </w:r>
          </w:p>
          <w:p w14:paraId="48E4B1F1" w14:textId="77777777" w:rsidR="00F72585" w:rsidRPr="00FC0D9A" w:rsidRDefault="00B327DA" w:rsidP="00434A1C">
            <w:pPr>
              <w:pStyle w:val="ListNumber2"/>
              <w:numPr>
                <w:ilvl w:val="1"/>
                <w:numId w:val="19"/>
              </w:numPr>
              <w:suppressAutoHyphens/>
              <w:spacing w:after="200"/>
              <w:ind w:hanging="609"/>
              <w:contextualSpacing w:val="0"/>
              <w:rPr>
                <w:szCs w:val="24"/>
                <w:lang w:val="es-ES_tradnl"/>
                <w:rPrChange w:id="2397" w:author="Efraim Jimenez" w:date="2017-08-31T12:14:00Z">
                  <w:rPr>
                    <w:szCs w:val="24"/>
                  </w:rPr>
                </w:rPrChange>
              </w:rPr>
            </w:pPr>
            <w:r w:rsidRPr="00FC0D9A">
              <w:rPr>
                <w:lang w:val="es-ES_tradnl"/>
                <w:rPrChange w:id="2398" w:author="Efraim Jimenez" w:date="2017-08-31T12:14:00Z">
                  <w:rPr/>
                </w:rPrChange>
              </w:rPr>
              <w:tab/>
              <w:t>La Parte Técnica deberá constar de lo siguiente:</w:t>
            </w:r>
          </w:p>
          <w:p w14:paraId="088B33E9" w14:textId="4598AB54" w:rsidR="00F72585" w:rsidRPr="00FC0D9A" w:rsidRDefault="00F72585" w:rsidP="00434A1C">
            <w:pPr>
              <w:pStyle w:val="ListParagraph"/>
              <w:numPr>
                <w:ilvl w:val="0"/>
                <w:numId w:val="33"/>
              </w:numPr>
              <w:suppressAutoHyphens/>
              <w:spacing w:after="200"/>
              <w:ind w:left="1132" w:right="-72" w:hanging="501"/>
              <w:contextualSpacing w:val="0"/>
              <w:rPr>
                <w:szCs w:val="24"/>
                <w:lang w:val="es-ES_tradnl"/>
                <w:rPrChange w:id="2399" w:author="Efraim Jimenez" w:date="2017-08-31T12:14:00Z">
                  <w:rPr>
                    <w:szCs w:val="24"/>
                  </w:rPr>
                </w:rPrChange>
              </w:rPr>
            </w:pPr>
            <w:r w:rsidRPr="00FC0D9A">
              <w:rPr>
                <w:b/>
                <w:lang w:val="es-ES_tradnl"/>
                <w:rPrChange w:id="2400" w:author="Efraim Jimenez" w:date="2017-08-31T12:14:00Z">
                  <w:rPr>
                    <w:b/>
                  </w:rPr>
                </w:rPrChange>
              </w:rPr>
              <w:t>Carta de la Propuesta</w:t>
            </w:r>
            <w:r w:rsidR="002B73F4" w:rsidRPr="00FC0D9A">
              <w:rPr>
                <w:b/>
                <w:lang w:val="es-ES_tradnl"/>
                <w:rPrChange w:id="2401" w:author="Efraim Jimenez" w:date="2017-08-31T12:14:00Z">
                  <w:rPr>
                    <w:b/>
                  </w:rPr>
                </w:rPrChange>
              </w:rPr>
              <w:t>.</w:t>
            </w:r>
            <w:r w:rsidRPr="00FC0D9A">
              <w:rPr>
                <w:lang w:val="es-ES_tradnl"/>
                <w:rPrChange w:id="2402" w:author="Efraim Jimenez" w:date="2017-08-31T12:14:00Z">
                  <w:rPr/>
                </w:rPrChange>
              </w:rPr>
              <w:t xml:space="preserve"> Segunda Etapa, Parte Técnica, de conformidad con lo dispuesto en la</w:t>
            </w:r>
            <w:r w:rsidR="00AF3FE0" w:rsidRPr="00FC0D9A">
              <w:rPr>
                <w:lang w:val="es-ES_tradnl"/>
                <w:rPrChange w:id="2403" w:author="Efraim Jimenez" w:date="2017-08-31T12:14:00Z">
                  <w:rPr/>
                </w:rPrChange>
              </w:rPr>
              <w:t xml:space="preserve"> IAP</w:t>
            </w:r>
            <w:r w:rsidRPr="00FC0D9A">
              <w:rPr>
                <w:lang w:val="es-ES_tradnl"/>
                <w:rPrChange w:id="2404" w:author="Efraim Jimenez" w:date="2017-08-31T12:14:00Z">
                  <w:rPr/>
                </w:rPrChange>
              </w:rPr>
              <w:t> 29.1</w:t>
            </w:r>
            <w:r w:rsidR="00853DA6" w:rsidRPr="00FC0D9A">
              <w:rPr>
                <w:lang w:val="es-ES_tradnl"/>
                <w:rPrChange w:id="2405" w:author="Efraim Jimenez" w:date="2017-08-31T12:14:00Z">
                  <w:rPr/>
                </w:rPrChange>
              </w:rPr>
              <w:t>;</w:t>
            </w:r>
          </w:p>
          <w:p w14:paraId="5F531E73" w14:textId="72D22071" w:rsidR="00F72585" w:rsidRPr="00FC0D9A" w:rsidRDefault="00F72585" w:rsidP="00434A1C">
            <w:pPr>
              <w:pStyle w:val="ListParagraph"/>
              <w:numPr>
                <w:ilvl w:val="0"/>
                <w:numId w:val="33"/>
              </w:numPr>
              <w:suppressAutoHyphens/>
              <w:spacing w:after="200"/>
              <w:ind w:left="1132" w:right="-72" w:hanging="501"/>
              <w:contextualSpacing w:val="0"/>
              <w:rPr>
                <w:szCs w:val="24"/>
                <w:lang w:val="es-ES_tradnl"/>
                <w:rPrChange w:id="2406" w:author="Efraim Jimenez" w:date="2017-08-31T12:14:00Z">
                  <w:rPr>
                    <w:szCs w:val="24"/>
                  </w:rPr>
                </w:rPrChange>
              </w:rPr>
            </w:pPr>
            <w:r w:rsidRPr="00FC0D9A">
              <w:rPr>
                <w:b/>
                <w:lang w:val="es-ES_tradnl"/>
                <w:rPrChange w:id="2407" w:author="Efraim Jimenez" w:date="2017-08-31T12:14:00Z">
                  <w:rPr>
                    <w:b/>
                  </w:rPr>
                </w:rPrChange>
              </w:rPr>
              <w:t>Garantía</w:t>
            </w:r>
            <w:r w:rsidR="002B73F4" w:rsidRPr="00FC0D9A">
              <w:rPr>
                <w:b/>
                <w:lang w:val="es-ES_tradnl"/>
                <w:rPrChange w:id="2408" w:author="Efraim Jimenez" w:date="2017-08-31T12:14:00Z">
                  <w:rPr>
                    <w:b/>
                  </w:rPr>
                </w:rPrChange>
              </w:rPr>
              <w:t>.</w:t>
            </w:r>
            <w:r w:rsidRPr="00FC0D9A">
              <w:rPr>
                <w:lang w:val="es-ES_tradnl"/>
                <w:rPrChange w:id="2409" w:author="Efraim Jimenez" w:date="2017-08-31T12:14:00Z">
                  <w:rPr/>
                </w:rPrChange>
              </w:rPr>
              <w:t xml:space="preserve"> Garantía de Mantenimiento de la Propuesta o Declaración de Mantenimiento de la Propuesta, de conformidad con lo dispuesto en la</w:t>
            </w:r>
            <w:r w:rsidR="00AF3FE0" w:rsidRPr="00FC0D9A">
              <w:rPr>
                <w:lang w:val="es-ES_tradnl"/>
                <w:rPrChange w:id="2410" w:author="Efraim Jimenez" w:date="2017-08-31T12:14:00Z">
                  <w:rPr/>
                </w:rPrChange>
              </w:rPr>
              <w:t xml:space="preserve"> IAP</w:t>
            </w:r>
            <w:r w:rsidR="00853DA6" w:rsidRPr="00FC0D9A">
              <w:rPr>
                <w:lang w:val="es-ES_tradnl"/>
                <w:rPrChange w:id="2411" w:author="Efraim Jimenez" w:date="2017-08-31T12:14:00Z">
                  <w:rPr/>
                </w:rPrChange>
              </w:rPr>
              <w:t xml:space="preserve"> </w:t>
            </w:r>
            <w:r w:rsidRPr="00FC0D9A">
              <w:rPr>
                <w:lang w:val="es-ES_tradnl"/>
                <w:rPrChange w:id="2412" w:author="Efraim Jimenez" w:date="2017-08-31T12:14:00Z">
                  <w:rPr/>
                </w:rPrChange>
              </w:rPr>
              <w:t>32</w:t>
            </w:r>
            <w:r w:rsidR="00853DA6" w:rsidRPr="00FC0D9A">
              <w:rPr>
                <w:lang w:val="es-ES_tradnl"/>
                <w:rPrChange w:id="2413" w:author="Efraim Jimenez" w:date="2017-08-31T12:14:00Z">
                  <w:rPr/>
                </w:rPrChange>
              </w:rPr>
              <w:t>;</w:t>
            </w:r>
          </w:p>
          <w:p w14:paraId="12C41372" w14:textId="72BFDD7D" w:rsidR="00F72585" w:rsidRPr="00FC0D9A" w:rsidRDefault="00F72585" w:rsidP="00434A1C">
            <w:pPr>
              <w:pStyle w:val="ListParagraph"/>
              <w:numPr>
                <w:ilvl w:val="0"/>
                <w:numId w:val="33"/>
              </w:numPr>
              <w:suppressAutoHyphens/>
              <w:spacing w:after="200"/>
              <w:ind w:left="1132" w:right="-72" w:hanging="501"/>
              <w:contextualSpacing w:val="0"/>
              <w:rPr>
                <w:szCs w:val="24"/>
                <w:lang w:val="es-ES_tradnl"/>
                <w:rPrChange w:id="2414" w:author="Efraim Jimenez" w:date="2017-08-31T12:14:00Z">
                  <w:rPr>
                    <w:szCs w:val="24"/>
                  </w:rPr>
                </w:rPrChange>
              </w:rPr>
            </w:pPr>
            <w:r w:rsidRPr="00FC0D9A">
              <w:rPr>
                <w:b/>
                <w:lang w:val="es-ES_tradnl"/>
                <w:rPrChange w:id="2415" w:author="Efraim Jimenez" w:date="2017-08-31T12:14:00Z">
                  <w:rPr>
                    <w:b/>
                  </w:rPr>
                </w:rPrChange>
              </w:rPr>
              <w:t>Autorización</w:t>
            </w:r>
            <w:r w:rsidR="002B73F4" w:rsidRPr="00FC0D9A">
              <w:rPr>
                <w:b/>
                <w:lang w:val="es-ES_tradnl"/>
                <w:rPrChange w:id="2416" w:author="Efraim Jimenez" w:date="2017-08-31T12:14:00Z">
                  <w:rPr>
                    <w:b/>
                  </w:rPr>
                </w:rPrChange>
              </w:rPr>
              <w:t>.</w:t>
            </w:r>
            <w:r w:rsidRPr="00FC0D9A">
              <w:rPr>
                <w:lang w:val="es-ES_tradnl"/>
                <w:rPrChange w:id="2417" w:author="Efraim Jimenez" w:date="2017-08-31T12:14:00Z">
                  <w:rPr/>
                </w:rPrChange>
              </w:rPr>
              <w:t xml:space="preserve"> Confirmación escrita en la que se autoriza al signatario de la Propuesta a comprometer al Proponente, de conformidad con lo dispuesto en la </w:t>
            </w:r>
            <w:r w:rsidR="00AF3FE0" w:rsidRPr="00FC0D9A">
              <w:rPr>
                <w:lang w:val="es-ES_tradnl"/>
                <w:rPrChange w:id="2418" w:author="Efraim Jimenez" w:date="2017-08-31T12:14:00Z">
                  <w:rPr/>
                </w:rPrChange>
              </w:rPr>
              <w:t>IAP </w:t>
            </w:r>
            <w:r w:rsidRPr="00FC0D9A">
              <w:rPr>
                <w:lang w:val="es-ES_tradnl"/>
                <w:rPrChange w:id="2419" w:author="Efraim Jimenez" w:date="2017-08-31T12:14:00Z">
                  <w:rPr/>
                </w:rPrChange>
              </w:rPr>
              <w:t>34.2</w:t>
            </w:r>
            <w:r w:rsidR="00853DA6" w:rsidRPr="00FC0D9A">
              <w:rPr>
                <w:lang w:val="es-ES_tradnl"/>
                <w:rPrChange w:id="2420" w:author="Efraim Jimenez" w:date="2017-08-31T12:14:00Z">
                  <w:rPr/>
                </w:rPrChange>
              </w:rPr>
              <w:t>;</w:t>
            </w:r>
            <w:r w:rsidRPr="00FC0D9A">
              <w:rPr>
                <w:lang w:val="es-ES_tradnl"/>
                <w:rPrChange w:id="2421" w:author="Efraim Jimenez" w:date="2017-08-31T12:14:00Z">
                  <w:rPr/>
                </w:rPrChange>
              </w:rPr>
              <w:t xml:space="preserve"> </w:t>
            </w:r>
          </w:p>
          <w:p w14:paraId="072AC4F3" w14:textId="28AC6C69" w:rsidR="00DF0705" w:rsidRPr="00FC0D9A" w:rsidRDefault="00853DA6" w:rsidP="00434A1C">
            <w:pPr>
              <w:pStyle w:val="ListParagraph"/>
              <w:numPr>
                <w:ilvl w:val="0"/>
                <w:numId w:val="33"/>
              </w:numPr>
              <w:suppressAutoHyphens/>
              <w:spacing w:after="200"/>
              <w:ind w:left="1132" w:right="-72" w:hanging="501"/>
              <w:contextualSpacing w:val="0"/>
              <w:rPr>
                <w:szCs w:val="24"/>
                <w:lang w:val="es-ES_tradnl"/>
                <w:rPrChange w:id="2422" w:author="Efraim Jimenez" w:date="2017-08-31T12:14:00Z">
                  <w:rPr>
                    <w:szCs w:val="24"/>
                  </w:rPr>
                </w:rPrChange>
              </w:rPr>
            </w:pPr>
            <w:r w:rsidRPr="00FC0D9A">
              <w:rPr>
                <w:lang w:val="es-ES_tradnl"/>
                <w:rPrChange w:id="2423" w:author="Efraim Jimenez" w:date="2017-08-31T12:14:00Z">
                  <w:rPr/>
                </w:rPrChange>
              </w:rPr>
              <w:t xml:space="preserve">la </w:t>
            </w:r>
            <w:r w:rsidR="00DF0705" w:rsidRPr="00FC0D9A">
              <w:rPr>
                <w:lang w:val="es-ES_tradnl"/>
                <w:rPrChange w:id="2424" w:author="Efraim Jimenez" w:date="2017-08-31T12:14:00Z">
                  <w:rPr/>
                </w:rPrChange>
              </w:rPr>
              <w:t xml:space="preserve">Propuesta Técnica de la Primera Etapa actualizada, con las modificaciones que deban realizarse a la Propuesta Técnica de la Primera Etapa, según se indican en el </w:t>
            </w:r>
            <w:r w:rsidR="005C2D7C" w:rsidRPr="00FC0D9A">
              <w:rPr>
                <w:lang w:val="es-ES_tradnl"/>
                <w:rPrChange w:id="2425" w:author="Efraim Jimenez" w:date="2017-08-31T12:14:00Z">
                  <w:rPr/>
                </w:rPrChange>
              </w:rPr>
              <w:t>M</w:t>
            </w:r>
            <w:r w:rsidR="00DF0705" w:rsidRPr="00FC0D9A">
              <w:rPr>
                <w:lang w:val="es-ES_tradnl"/>
                <w:rPrChange w:id="2426" w:author="Efraim Jimenez" w:date="2017-08-31T12:14:00Z">
                  <w:rPr/>
                </w:rPrChange>
              </w:rPr>
              <w:t>emorando titulado “Modificaciones Exigidas Conforme a la Evaluación de la Primera Etapa”</w:t>
            </w:r>
            <w:r w:rsidRPr="00FC0D9A">
              <w:rPr>
                <w:lang w:val="es-ES_tradnl"/>
                <w:rPrChange w:id="2427" w:author="Efraim Jimenez" w:date="2017-08-31T12:14:00Z">
                  <w:rPr/>
                </w:rPrChange>
              </w:rPr>
              <w:t>;</w:t>
            </w:r>
          </w:p>
          <w:p w14:paraId="0ED24B2A" w14:textId="52E3CF70" w:rsidR="00DF0705" w:rsidRPr="00FC0D9A" w:rsidRDefault="00853DA6" w:rsidP="00434A1C">
            <w:pPr>
              <w:pStyle w:val="ListParagraph"/>
              <w:numPr>
                <w:ilvl w:val="0"/>
                <w:numId w:val="33"/>
              </w:numPr>
              <w:suppressAutoHyphens/>
              <w:spacing w:after="200"/>
              <w:ind w:left="1132" w:right="-72" w:hanging="501"/>
              <w:contextualSpacing w:val="0"/>
              <w:rPr>
                <w:szCs w:val="24"/>
                <w:lang w:val="es-ES_tradnl"/>
                <w:rPrChange w:id="2428" w:author="Efraim Jimenez" w:date="2017-08-31T12:14:00Z">
                  <w:rPr>
                    <w:szCs w:val="24"/>
                  </w:rPr>
                </w:rPrChange>
              </w:rPr>
            </w:pPr>
            <w:r w:rsidRPr="00FC0D9A">
              <w:rPr>
                <w:lang w:val="es-ES_tradnl"/>
                <w:rPrChange w:id="2429" w:author="Efraim Jimenez" w:date="2017-08-31T12:14:00Z">
                  <w:rPr/>
                </w:rPrChange>
              </w:rPr>
              <w:t xml:space="preserve">prueba </w:t>
            </w:r>
            <w:r w:rsidR="00DF0705" w:rsidRPr="00FC0D9A">
              <w:rPr>
                <w:lang w:val="es-ES_tradnl"/>
                <w:rPrChange w:id="2430" w:author="Efraim Jimenez" w:date="2017-08-31T12:14:00Z">
                  <w:rPr/>
                </w:rPrChange>
              </w:rPr>
              <w:t xml:space="preserve">documental, establecida de conformidad con lo dispuesto en la </w:t>
            </w:r>
            <w:r w:rsidR="00AF3FE0" w:rsidRPr="00FC0D9A">
              <w:rPr>
                <w:lang w:val="es-ES_tradnl"/>
                <w:rPrChange w:id="2431" w:author="Efraim Jimenez" w:date="2017-08-31T12:14:00Z">
                  <w:rPr/>
                </w:rPrChange>
              </w:rPr>
              <w:t xml:space="preserve">IAP </w:t>
            </w:r>
            <w:r w:rsidR="00DF0705" w:rsidRPr="00FC0D9A">
              <w:rPr>
                <w:lang w:val="es-ES_tradnl"/>
                <w:rPrChange w:id="2432" w:author="Efraim Jimenez" w:date="2017-08-31T12:14:00Z">
                  <w:rPr/>
                </w:rPrChange>
              </w:rPr>
              <w:t>14, de la elegibilidad de la Planta y los Servicios de Instalación adicionales o modificados ofrecidos por el Proponente y no incluidos en la Propuesta Técnica de la Primera Etapa</w:t>
            </w:r>
            <w:r w:rsidRPr="00FC0D9A">
              <w:rPr>
                <w:lang w:val="es-ES_tradnl"/>
                <w:rPrChange w:id="2433" w:author="Efraim Jimenez" w:date="2017-08-31T12:14:00Z">
                  <w:rPr/>
                </w:rPrChange>
              </w:rPr>
              <w:t>;</w:t>
            </w:r>
          </w:p>
          <w:p w14:paraId="349A362B" w14:textId="1493D04C" w:rsidR="00DF0705" w:rsidRPr="00FC0D9A" w:rsidRDefault="00853DA6" w:rsidP="00434A1C">
            <w:pPr>
              <w:pStyle w:val="ListParagraph"/>
              <w:numPr>
                <w:ilvl w:val="0"/>
                <w:numId w:val="33"/>
              </w:numPr>
              <w:suppressAutoHyphens/>
              <w:spacing w:after="200"/>
              <w:ind w:left="1132" w:right="-72" w:hanging="501"/>
              <w:contextualSpacing w:val="0"/>
              <w:rPr>
                <w:szCs w:val="24"/>
                <w:lang w:val="es-ES_tradnl"/>
                <w:rPrChange w:id="2434" w:author="Efraim Jimenez" w:date="2017-08-31T12:14:00Z">
                  <w:rPr>
                    <w:szCs w:val="24"/>
                  </w:rPr>
                </w:rPrChange>
              </w:rPr>
            </w:pPr>
            <w:r w:rsidRPr="00FC0D9A">
              <w:rPr>
                <w:lang w:val="es-ES_tradnl"/>
                <w:rPrChange w:id="2435" w:author="Efraim Jimenez" w:date="2017-08-31T12:14:00Z">
                  <w:rPr/>
                </w:rPrChange>
              </w:rPr>
              <w:t>p</w:t>
            </w:r>
            <w:r w:rsidR="00DF0705" w:rsidRPr="00FC0D9A">
              <w:rPr>
                <w:lang w:val="es-ES_tradnl"/>
                <w:rPrChange w:id="2436" w:author="Efraim Jimenez" w:date="2017-08-31T12:14:00Z">
                  <w:rPr/>
                </w:rPrChange>
              </w:rPr>
              <w:t>rueba documental sobre las modificaciones que puedan haberse realizado entre la fecha de presentación de las Propuestas de la Primera y la Segunda Etapa que tengan un efecto importante en la elegibilidad y las calificaciones del Proponente para ejecutar el Contrato</w:t>
            </w:r>
            <w:r w:rsidRPr="00FC0D9A">
              <w:rPr>
                <w:lang w:val="es-ES_tradnl"/>
                <w:rPrChange w:id="2437" w:author="Efraim Jimenez" w:date="2017-08-31T12:14:00Z">
                  <w:rPr/>
                </w:rPrChange>
              </w:rPr>
              <w:t>;</w:t>
            </w:r>
          </w:p>
          <w:p w14:paraId="1B1CD409" w14:textId="26AA95AD" w:rsidR="00DF0705" w:rsidRPr="00FC0D9A" w:rsidRDefault="00853DA6" w:rsidP="00434A1C">
            <w:pPr>
              <w:pStyle w:val="ListParagraph"/>
              <w:numPr>
                <w:ilvl w:val="0"/>
                <w:numId w:val="33"/>
              </w:numPr>
              <w:suppressAutoHyphens/>
              <w:spacing w:after="200"/>
              <w:ind w:left="1132" w:right="-72" w:hanging="501"/>
              <w:contextualSpacing w:val="0"/>
              <w:rPr>
                <w:szCs w:val="24"/>
                <w:lang w:val="es-ES_tradnl"/>
                <w:rPrChange w:id="2438" w:author="Efraim Jimenez" w:date="2017-08-31T12:14:00Z">
                  <w:rPr>
                    <w:szCs w:val="24"/>
                  </w:rPr>
                </w:rPrChange>
              </w:rPr>
            </w:pPr>
            <w:r w:rsidRPr="00FC0D9A">
              <w:rPr>
                <w:lang w:val="es-ES_tradnl"/>
                <w:rPrChange w:id="2439" w:author="Efraim Jimenez" w:date="2017-08-31T12:14:00Z">
                  <w:rPr/>
                </w:rPrChange>
              </w:rPr>
              <w:t xml:space="preserve">prueba </w:t>
            </w:r>
            <w:r w:rsidR="00DF0705" w:rsidRPr="00FC0D9A">
              <w:rPr>
                <w:lang w:val="es-ES_tradnl"/>
                <w:rPrChange w:id="2440" w:author="Efraim Jimenez" w:date="2017-08-31T12:14:00Z">
                  <w:rPr/>
                </w:rPrChange>
              </w:rPr>
              <w:t xml:space="preserve">documental que establezca que las Instalaciones adicionales o modificadas que el Proponente ha de suministrar y montar, de conformidad con los requisitos del </w:t>
            </w:r>
            <w:r w:rsidR="005C2D7C" w:rsidRPr="00FC0D9A">
              <w:rPr>
                <w:lang w:val="es-ES_tradnl"/>
                <w:rPrChange w:id="2441" w:author="Efraim Jimenez" w:date="2017-08-31T12:14:00Z">
                  <w:rPr/>
                </w:rPrChange>
              </w:rPr>
              <w:t>M</w:t>
            </w:r>
            <w:r w:rsidR="00DF0705" w:rsidRPr="00FC0D9A">
              <w:rPr>
                <w:lang w:val="es-ES_tradnl"/>
                <w:rPrChange w:id="2442" w:author="Efraim Jimenez" w:date="2017-08-31T12:14:00Z">
                  <w:rPr/>
                </w:rPrChange>
              </w:rPr>
              <w:t xml:space="preserve">emorando titulado “Modificaciones Exigidas Conforme a la Evaluación de la Primera Etapa”, son técnicamente aceptables. Las pruebas documentales que demuestren la conformidad de la Planta y los Servicios de Instalación con los requisitos del </w:t>
            </w:r>
            <w:r w:rsidR="005C2D7C" w:rsidRPr="00FC0D9A">
              <w:rPr>
                <w:lang w:val="es-ES_tradnl"/>
                <w:rPrChange w:id="2443" w:author="Efraim Jimenez" w:date="2017-08-31T12:14:00Z">
                  <w:rPr/>
                </w:rPrChange>
              </w:rPr>
              <w:t>M</w:t>
            </w:r>
            <w:r w:rsidR="00DF0705" w:rsidRPr="00FC0D9A">
              <w:rPr>
                <w:lang w:val="es-ES_tradnl"/>
                <w:rPrChange w:id="2444" w:author="Efraim Jimenez" w:date="2017-08-31T12:14:00Z">
                  <w:rPr/>
                </w:rPrChange>
              </w:rPr>
              <w:t>emorando titulado “Modificaciones Exigidas Conforme a la Evaluación de la Primera Etapa” pueden consistir en material impreso, gráficos y datos.</w:t>
            </w:r>
            <w:r w:rsidR="00217A09" w:rsidRPr="00FC0D9A">
              <w:rPr>
                <w:lang w:val="es-ES_tradnl"/>
                <w:rPrChange w:id="2445" w:author="Efraim Jimenez" w:date="2017-08-31T12:14:00Z">
                  <w:rPr/>
                </w:rPrChange>
              </w:rPr>
              <w:t xml:space="preserve"> </w:t>
            </w:r>
            <w:r w:rsidR="00DF0705" w:rsidRPr="00FC0D9A">
              <w:rPr>
                <w:lang w:val="es-ES_tradnl"/>
                <w:rPrChange w:id="2446" w:author="Efraim Jimenez" w:date="2017-08-31T12:14:00Z">
                  <w:rPr/>
                </w:rPrChange>
              </w:rPr>
              <w:t xml:space="preserve">Las garantías de funcionamiento de la Planta y los Servicios de Instalación adicionales o modificados se indicarán en el formulario correspondiente en la </w:t>
            </w:r>
            <w:r w:rsidR="00507999" w:rsidRPr="00FC0D9A">
              <w:rPr>
                <w:lang w:val="es-ES_tradnl"/>
                <w:rPrChange w:id="2447" w:author="Efraim Jimenez" w:date="2017-08-31T12:14:00Z">
                  <w:rPr/>
                </w:rPrChange>
              </w:rPr>
              <w:t>Sección</w:t>
            </w:r>
            <w:r w:rsidR="00DF0705" w:rsidRPr="00FC0D9A">
              <w:rPr>
                <w:lang w:val="es-ES_tradnl"/>
                <w:rPrChange w:id="2448" w:author="Efraim Jimenez" w:date="2017-08-31T12:14:00Z">
                  <w:rPr/>
                </w:rPrChange>
              </w:rPr>
              <w:t xml:space="preserve"> IV, Formularios de Propuesta</w:t>
            </w:r>
            <w:r w:rsidRPr="00FC0D9A">
              <w:rPr>
                <w:lang w:val="es-ES_tradnl"/>
                <w:rPrChange w:id="2449" w:author="Efraim Jimenez" w:date="2017-08-31T12:14:00Z">
                  <w:rPr/>
                </w:rPrChange>
              </w:rPr>
              <w:t>;</w:t>
            </w:r>
          </w:p>
          <w:p w14:paraId="3BFF0A87" w14:textId="2CBE58A5" w:rsidR="005F5D91" w:rsidRPr="00FC0D9A" w:rsidRDefault="00853DA6" w:rsidP="00434A1C">
            <w:pPr>
              <w:pStyle w:val="ListParagraph"/>
              <w:numPr>
                <w:ilvl w:val="0"/>
                <w:numId w:val="33"/>
              </w:numPr>
              <w:suppressAutoHyphens/>
              <w:spacing w:after="200"/>
              <w:ind w:left="1132" w:right="-72" w:hanging="501"/>
              <w:contextualSpacing w:val="0"/>
              <w:rPr>
                <w:szCs w:val="24"/>
                <w:lang w:val="es-ES_tradnl"/>
                <w:rPrChange w:id="2450" w:author="Efraim Jimenez" w:date="2017-08-31T12:14:00Z">
                  <w:rPr>
                    <w:szCs w:val="24"/>
                  </w:rPr>
                </w:rPrChange>
              </w:rPr>
            </w:pPr>
            <w:r w:rsidRPr="00FC0D9A">
              <w:rPr>
                <w:lang w:val="es-ES_tradnl"/>
                <w:rPrChange w:id="2451" w:author="Efraim Jimenez" w:date="2017-08-31T12:14:00Z">
                  <w:rPr/>
                </w:rPrChange>
              </w:rPr>
              <w:t>s</w:t>
            </w:r>
            <w:r w:rsidR="00DF0705" w:rsidRPr="00FC0D9A">
              <w:rPr>
                <w:lang w:val="es-ES_tradnl"/>
                <w:rPrChange w:id="2452" w:author="Efraim Jimenez" w:date="2017-08-31T12:14:00Z">
                  <w:rPr/>
                </w:rPrChange>
              </w:rPr>
              <w:t xml:space="preserve">i el Proponente propone contratar Subcontratistas </w:t>
            </w:r>
            <w:r w:rsidR="00DF0705" w:rsidRPr="00FC0D9A">
              <w:rPr>
                <w:lang w:val="es-ES_tradnl"/>
                <w:rPrChange w:id="2453" w:author="Efraim Jimenez" w:date="2017-08-31T12:14:00Z">
                  <w:rPr/>
                </w:rPrChange>
              </w:rPr>
              <w:lastRenderedPageBreak/>
              <w:t>adicionales o diferentes de aquellos mencionados en la Propuesta Técnica de la Primera Etapa para los principales artículos de suministros o servicios que el Proponente se proponga adquirir o subcontratar, el Proponente deberá especificar en cada caso el nombre y la nacionalidad de los Subcontratistas propuestos, incluidos los fabricantes. Además, deberá incluir en su Propuesta información que permita determinar el cumplimiento de los requisitos dispuestos por el Contratante para los citados artículos</w:t>
            </w:r>
            <w:r w:rsidRPr="00FC0D9A">
              <w:rPr>
                <w:lang w:val="es-ES_tradnl"/>
                <w:rPrChange w:id="2454" w:author="Efraim Jimenez" w:date="2017-08-31T12:14:00Z">
                  <w:rPr/>
                </w:rPrChange>
              </w:rPr>
              <w:t>;</w:t>
            </w:r>
          </w:p>
          <w:p w14:paraId="4243ABCB" w14:textId="1D5B8E55" w:rsidR="00F72585" w:rsidRPr="00FC0D9A" w:rsidRDefault="00853DA6" w:rsidP="00434A1C">
            <w:pPr>
              <w:pStyle w:val="ListParagraph"/>
              <w:numPr>
                <w:ilvl w:val="0"/>
                <w:numId w:val="33"/>
              </w:numPr>
              <w:suppressAutoHyphens/>
              <w:spacing w:after="200"/>
              <w:ind w:left="1132" w:right="-72" w:hanging="501"/>
              <w:contextualSpacing w:val="0"/>
              <w:rPr>
                <w:szCs w:val="24"/>
                <w:lang w:val="es-ES_tradnl"/>
                <w:rPrChange w:id="2455" w:author="Efraim Jimenez" w:date="2017-08-31T12:14:00Z">
                  <w:rPr>
                    <w:szCs w:val="24"/>
                  </w:rPr>
                </w:rPrChange>
              </w:rPr>
            </w:pPr>
            <w:r w:rsidRPr="00FC0D9A">
              <w:rPr>
                <w:lang w:val="es-ES_tradnl"/>
                <w:rPrChange w:id="2456" w:author="Efraim Jimenez" w:date="2017-08-31T12:14:00Z">
                  <w:rPr/>
                </w:rPrChange>
              </w:rPr>
              <w:t xml:space="preserve">toda otra </w:t>
            </w:r>
            <w:r w:rsidR="00DF0705" w:rsidRPr="00FC0D9A">
              <w:rPr>
                <w:lang w:val="es-ES_tradnl"/>
                <w:rPrChange w:id="2457" w:author="Efraim Jimenez" w:date="2017-08-31T12:14:00Z">
                  <w:rPr/>
                </w:rPrChange>
              </w:rPr>
              <w:t xml:space="preserve">documentación e información que pueda especificarse </w:t>
            </w:r>
            <w:r w:rsidR="00DF0705" w:rsidRPr="00A5660B">
              <w:rPr>
                <w:b/>
                <w:lang w:val="es-ES_tradnl"/>
                <w:rPrChange w:id="2458" w:author="Efraim Jimenez" w:date="2017-08-31T12:39:00Z">
                  <w:rPr/>
                </w:rPrChange>
              </w:rPr>
              <w:t>en los DDP</w:t>
            </w:r>
            <w:r w:rsidR="00DF0705" w:rsidRPr="00FC0D9A">
              <w:rPr>
                <w:lang w:val="es-ES_tradnl"/>
                <w:rPrChange w:id="2459" w:author="Efraim Jimenez" w:date="2017-08-31T12:14:00Z">
                  <w:rPr/>
                </w:rPrChange>
              </w:rPr>
              <w:t>.</w:t>
            </w:r>
          </w:p>
          <w:p w14:paraId="392260EA" w14:textId="507A0530" w:rsidR="00F72585" w:rsidRPr="00FC0D9A" w:rsidRDefault="00B327DA" w:rsidP="00434A1C">
            <w:pPr>
              <w:pStyle w:val="ListNumber2"/>
              <w:numPr>
                <w:ilvl w:val="1"/>
                <w:numId w:val="19"/>
              </w:numPr>
              <w:suppressAutoHyphens/>
              <w:spacing w:after="200"/>
              <w:ind w:left="612" w:hanging="612"/>
              <w:contextualSpacing w:val="0"/>
              <w:rPr>
                <w:szCs w:val="24"/>
                <w:lang w:val="es-ES_tradnl"/>
                <w:rPrChange w:id="2460" w:author="Efraim Jimenez" w:date="2017-08-31T12:14:00Z">
                  <w:rPr>
                    <w:szCs w:val="24"/>
                  </w:rPr>
                </w:rPrChange>
              </w:rPr>
            </w:pPr>
            <w:r w:rsidRPr="00FC0D9A">
              <w:rPr>
                <w:lang w:val="es-ES_tradnl"/>
                <w:rPrChange w:id="2461" w:author="Efraim Jimenez" w:date="2017-08-31T12:14:00Z">
                  <w:rPr/>
                </w:rPrChange>
              </w:rPr>
              <w:tab/>
              <w:t>La Propuesta de la Primera Etapa en la que se basa la Propuesta de la Segunda Etapa, si bien no es necesario volver a presentarla, continúa siendo una parte implícita e integral de la Propuesta de la Segunda Etapa.</w:t>
            </w:r>
            <w:r w:rsidR="00217A09" w:rsidRPr="00FC0D9A">
              <w:rPr>
                <w:lang w:val="es-ES_tradnl"/>
                <w:rPrChange w:id="2462" w:author="Efraim Jimenez" w:date="2017-08-31T12:14:00Z">
                  <w:rPr/>
                </w:rPrChange>
              </w:rPr>
              <w:t xml:space="preserve"> </w:t>
            </w:r>
            <w:r w:rsidRPr="00FC0D9A">
              <w:rPr>
                <w:lang w:val="es-ES_tradnl"/>
                <w:rPrChange w:id="2463" w:author="Efraim Jimenez" w:date="2017-08-31T12:14:00Z">
                  <w:rPr/>
                </w:rPrChange>
              </w:rPr>
              <w:t xml:space="preserve">El período de validez de la Propuesta, de conformidad con lo dispuesto en la </w:t>
            </w:r>
            <w:r w:rsidR="00AF3FE0" w:rsidRPr="00FC0D9A">
              <w:rPr>
                <w:lang w:val="es-ES_tradnl"/>
                <w:rPrChange w:id="2464" w:author="Efraim Jimenez" w:date="2017-08-31T12:14:00Z">
                  <w:rPr/>
                </w:rPrChange>
              </w:rPr>
              <w:t>IAP </w:t>
            </w:r>
            <w:r w:rsidRPr="00FC0D9A">
              <w:rPr>
                <w:lang w:val="es-ES_tradnl"/>
                <w:rPrChange w:id="2465" w:author="Efraim Jimenez" w:date="2017-08-31T12:14:00Z">
                  <w:rPr/>
                </w:rPrChange>
              </w:rPr>
              <w:t>33, incluirá todas las partes o disposiciones de la Propuesta de la Primera Etapa que se especifiquen o asuman en la Propuesta de la Segunda Etapa, o se deriven de esta.</w:t>
            </w:r>
          </w:p>
        </w:tc>
      </w:tr>
      <w:tr w:rsidR="00F72585" w:rsidRPr="00FC0D9A" w14:paraId="60897209" w14:textId="77777777" w:rsidTr="005B4881">
        <w:tc>
          <w:tcPr>
            <w:tcW w:w="2265" w:type="dxa"/>
          </w:tcPr>
          <w:p w14:paraId="74880000" w14:textId="77777777" w:rsidR="00F72585" w:rsidRPr="00FC0D9A" w:rsidRDefault="00F72585" w:rsidP="005B4881">
            <w:pPr>
              <w:pStyle w:val="Head12a"/>
              <w:spacing w:after="200"/>
              <w:rPr>
                <w:strike/>
                <w:szCs w:val="24"/>
                <w:lang w:val="es-ES_tradnl"/>
                <w:rPrChange w:id="2466" w:author="Efraim Jimenez" w:date="2017-08-31T12:14:00Z">
                  <w:rPr>
                    <w:strike/>
                    <w:szCs w:val="24"/>
                  </w:rPr>
                </w:rPrChange>
              </w:rPr>
            </w:pPr>
          </w:p>
        </w:tc>
        <w:tc>
          <w:tcPr>
            <w:tcW w:w="7200" w:type="dxa"/>
          </w:tcPr>
          <w:p w14:paraId="20750899" w14:textId="77777777" w:rsidR="00F72585" w:rsidRPr="00FC0D9A" w:rsidRDefault="00971AFD" w:rsidP="00434A1C">
            <w:pPr>
              <w:pStyle w:val="ListNumber2"/>
              <w:numPr>
                <w:ilvl w:val="1"/>
                <w:numId w:val="19"/>
              </w:numPr>
              <w:suppressAutoHyphens/>
              <w:spacing w:after="200"/>
              <w:ind w:left="631" w:hanging="630"/>
              <w:contextualSpacing w:val="0"/>
              <w:rPr>
                <w:b/>
                <w:szCs w:val="24"/>
                <w:lang w:val="es-ES_tradnl"/>
                <w:rPrChange w:id="2467" w:author="Efraim Jimenez" w:date="2017-08-31T12:14:00Z">
                  <w:rPr>
                    <w:b/>
                    <w:szCs w:val="24"/>
                  </w:rPr>
                </w:rPrChange>
              </w:rPr>
            </w:pPr>
            <w:r w:rsidRPr="00FC0D9A">
              <w:rPr>
                <w:b/>
                <w:lang w:val="es-ES_tradnl"/>
                <w:rPrChange w:id="2468" w:author="Efraim Jimenez" w:date="2017-08-31T12:14:00Z">
                  <w:rPr>
                    <w:b/>
                  </w:rPr>
                </w:rPrChange>
              </w:rPr>
              <w:t xml:space="preserve"> </w:t>
            </w:r>
            <w:r w:rsidR="00F72585" w:rsidRPr="00FC0D9A">
              <w:rPr>
                <w:b/>
                <w:lang w:val="es-ES_tradnl"/>
                <w:rPrChange w:id="2469" w:author="Efraim Jimenez" w:date="2017-08-31T12:14:00Z">
                  <w:rPr>
                    <w:b/>
                  </w:rPr>
                </w:rPrChange>
              </w:rPr>
              <w:t>La Parte Financiera constar de lo siguiente:</w:t>
            </w:r>
          </w:p>
          <w:p w14:paraId="44D78E27" w14:textId="6BAB7F86" w:rsidR="00F72585" w:rsidRPr="00FC0D9A" w:rsidRDefault="00F72585" w:rsidP="00434A1C">
            <w:pPr>
              <w:pStyle w:val="ListParagraph"/>
              <w:numPr>
                <w:ilvl w:val="2"/>
                <w:numId w:val="34"/>
              </w:numPr>
              <w:suppressAutoHyphens/>
              <w:spacing w:after="200"/>
              <w:ind w:left="1189" w:right="-72" w:hanging="584"/>
              <w:contextualSpacing w:val="0"/>
              <w:rPr>
                <w:szCs w:val="24"/>
                <w:lang w:val="es-ES_tradnl"/>
                <w:rPrChange w:id="2470" w:author="Efraim Jimenez" w:date="2017-08-31T12:14:00Z">
                  <w:rPr>
                    <w:szCs w:val="24"/>
                  </w:rPr>
                </w:rPrChange>
              </w:rPr>
            </w:pPr>
            <w:r w:rsidRPr="00FC0D9A">
              <w:rPr>
                <w:b/>
                <w:lang w:val="es-ES_tradnl"/>
                <w:rPrChange w:id="2471" w:author="Efraim Jimenez" w:date="2017-08-31T12:14:00Z">
                  <w:rPr>
                    <w:b/>
                  </w:rPr>
                </w:rPrChange>
              </w:rPr>
              <w:t>Carta de la Propuesta</w:t>
            </w:r>
            <w:r w:rsidR="002B73F4" w:rsidRPr="00FC0D9A">
              <w:rPr>
                <w:b/>
                <w:lang w:val="es-ES_tradnl"/>
                <w:rPrChange w:id="2472" w:author="Efraim Jimenez" w:date="2017-08-31T12:14:00Z">
                  <w:rPr>
                    <w:b/>
                  </w:rPr>
                </w:rPrChange>
              </w:rPr>
              <w:t>.</w:t>
            </w:r>
            <w:r w:rsidRPr="00FC0D9A">
              <w:rPr>
                <w:lang w:val="es-ES_tradnl"/>
                <w:rPrChange w:id="2473" w:author="Efraim Jimenez" w:date="2017-08-31T12:14:00Z">
                  <w:rPr/>
                </w:rPrChange>
              </w:rPr>
              <w:t xml:space="preserve"> Segunda Etapa: Parte Financiera; preparada de conformidad con lo dispuesto en la </w:t>
            </w:r>
            <w:r w:rsidR="00AF3FE0" w:rsidRPr="00FC0D9A">
              <w:rPr>
                <w:lang w:val="es-ES_tradnl"/>
                <w:rPrChange w:id="2474" w:author="Efraim Jimenez" w:date="2017-08-31T12:14:00Z">
                  <w:rPr/>
                </w:rPrChange>
              </w:rPr>
              <w:t>IAP </w:t>
            </w:r>
            <w:r w:rsidRPr="00FC0D9A">
              <w:rPr>
                <w:lang w:val="es-ES_tradnl"/>
                <w:rPrChange w:id="2475" w:author="Efraim Jimenez" w:date="2017-08-31T12:14:00Z">
                  <w:rPr/>
                </w:rPrChange>
              </w:rPr>
              <w:t>29</w:t>
            </w:r>
            <w:r w:rsidR="00853DA6" w:rsidRPr="00FC0D9A">
              <w:rPr>
                <w:lang w:val="es-ES_tradnl"/>
                <w:rPrChange w:id="2476" w:author="Efraim Jimenez" w:date="2017-08-31T12:14:00Z">
                  <w:rPr/>
                </w:rPrChange>
              </w:rPr>
              <w:t>;</w:t>
            </w:r>
          </w:p>
          <w:p w14:paraId="1C754D54" w14:textId="54F39DF5" w:rsidR="00F72585" w:rsidRPr="00FC0D9A" w:rsidRDefault="00F72585" w:rsidP="00434A1C">
            <w:pPr>
              <w:pStyle w:val="ListParagraph"/>
              <w:numPr>
                <w:ilvl w:val="2"/>
                <w:numId w:val="34"/>
              </w:numPr>
              <w:suppressAutoHyphens/>
              <w:spacing w:after="200"/>
              <w:ind w:left="1189" w:right="-72" w:hanging="584"/>
              <w:contextualSpacing w:val="0"/>
              <w:rPr>
                <w:szCs w:val="24"/>
                <w:lang w:val="es-ES_tradnl"/>
                <w:rPrChange w:id="2477" w:author="Efraim Jimenez" w:date="2017-08-31T12:14:00Z">
                  <w:rPr>
                    <w:szCs w:val="24"/>
                  </w:rPr>
                </w:rPrChange>
              </w:rPr>
            </w:pPr>
            <w:r w:rsidRPr="00FC0D9A">
              <w:rPr>
                <w:b/>
                <w:lang w:val="es-ES_tradnl"/>
                <w:rPrChange w:id="2478" w:author="Efraim Jimenez" w:date="2017-08-31T12:14:00Z">
                  <w:rPr>
                    <w:b/>
                  </w:rPr>
                </w:rPrChange>
              </w:rPr>
              <w:t xml:space="preserve">Listas de Precios. </w:t>
            </w:r>
            <w:r w:rsidRPr="00FC0D9A">
              <w:rPr>
                <w:lang w:val="es-ES_tradnl"/>
                <w:rPrChange w:id="2479" w:author="Efraim Jimenez" w:date="2017-08-31T12:14:00Z">
                  <w:rPr/>
                </w:rPrChange>
              </w:rPr>
              <w:t xml:space="preserve">Completas y preparadas de conformidad con lo dispuesto en las </w:t>
            </w:r>
            <w:r w:rsidR="00AF3FE0" w:rsidRPr="00FC0D9A">
              <w:rPr>
                <w:lang w:val="es-ES_tradnl"/>
                <w:rPrChange w:id="2480" w:author="Efraim Jimenez" w:date="2017-08-31T12:14:00Z">
                  <w:rPr/>
                </w:rPrChange>
              </w:rPr>
              <w:t xml:space="preserve">IAP </w:t>
            </w:r>
            <w:r w:rsidRPr="00FC0D9A">
              <w:rPr>
                <w:lang w:val="es-ES_tradnl"/>
                <w:rPrChange w:id="2481" w:author="Efraim Jimenez" w:date="2017-08-31T12:14:00Z">
                  <w:rPr/>
                </w:rPrChange>
              </w:rPr>
              <w:t>30 y 31</w:t>
            </w:r>
            <w:r w:rsidR="00853DA6" w:rsidRPr="00FC0D9A">
              <w:rPr>
                <w:lang w:val="es-ES_tradnl"/>
                <w:rPrChange w:id="2482" w:author="Efraim Jimenez" w:date="2017-08-31T12:14:00Z">
                  <w:rPr/>
                </w:rPrChange>
              </w:rPr>
              <w:t>;</w:t>
            </w:r>
          </w:p>
          <w:p w14:paraId="5B245D37" w14:textId="20FFAC6D" w:rsidR="00F72585" w:rsidRPr="00FC0D9A" w:rsidRDefault="00F72585" w:rsidP="00434A1C">
            <w:pPr>
              <w:pStyle w:val="ListParagraph"/>
              <w:numPr>
                <w:ilvl w:val="2"/>
                <w:numId w:val="34"/>
              </w:numPr>
              <w:suppressAutoHyphens/>
              <w:spacing w:after="200"/>
              <w:ind w:left="1189" w:right="-72" w:hanging="584"/>
              <w:contextualSpacing w:val="0"/>
              <w:rPr>
                <w:szCs w:val="24"/>
                <w:lang w:val="es-ES_tradnl"/>
                <w:rPrChange w:id="2483" w:author="Efraim Jimenez" w:date="2017-08-31T12:14:00Z">
                  <w:rPr>
                    <w:szCs w:val="24"/>
                  </w:rPr>
                </w:rPrChange>
              </w:rPr>
            </w:pPr>
            <w:r w:rsidRPr="00FC0D9A">
              <w:rPr>
                <w:b/>
                <w:lang w:val="es-ES_tradnl"/>
                <w:rPrChange w:id="2484" w:author="Efraim Jimenez" w:date="2017-08-31T12:14:00Z">
                  <w:rPr>
                    <w:b/>
                  </w:rPr>
                </w:rPrChange>
              </w:rPr>
              <w:t>Divulgación de Información Financiera.</w:t>
            </w:r>
            <w:r w:rsidRPr="00FC0D9A">
              <w:rPr>
                <w:lang w:val="es-ES_tradnl"/>
                <w:rPrChange w:id="2485" w:author="Efraim Jimenez" w:date="2017-08-31T12:14:00Z">
                  <w:rPr/>
                </w:rPrChange>
              </w:rPr>
              <w:t xml:space="preserve"> En la Carta de la Propuesta, el Proponente deberá brindar información sobre comisiones y gratificaciones, si las hubiere, que se hayan pagado o se vayan a pagar a los agentes o a cualquier otra parte relacionada con esta Propuesta</w:t>
            </w:r>
            <w:r w:rsidR="00853DA6" w:rsidRPr="00FC0D9A">
              <w:rPr>
                <w:lang w:val="es-ES_tradnl"/>
                <w:rPrChange w:id="2486" w:author="Efraim Jimenez" w:date="2017-08-31T12:14:00Z">
                  <w:rPr/>
                </w:rPrChange>
              </w:rPr>
              <w:t>;</w:t>
            </w:r>
          </w:p>
          <w:p w14:paraId="1D18EEAF" w14:textId="77777777" w:rsidR="00F72585" w:rsidRPr="00FC0D9A" w:rsidRDefault="00F72585" w:rsidP="00434A1C">
            <w:pPr>
              <w:pStyle w:val="ListParagraph"/>
              <w:numPr>
                <w:ilvl w:val="2"/>
                <w:numId w:val="34"/>
              </w:numPr>
              <w:suppressAutoHyphens/>
              <w:spacing w:after="200"/>
              <w:ind w:left="1189" w:right="-72" w:hanging="584"/>
              <w:contextualSpacing w:val="0"/>
              <w:rPr>
                <w:strike/>
                <w:szCs w:val="24"/>
                <w:lang w:val="es-ES_tradnl"/>
                <w:rPrChange w:id="2487" w:author="Efraim Jimenez" w:date="2017-08-31T12:14:00Z">
                  <w:rPr>
                    <w:strike/>
                    <w:szCs w:val="24"/>
                  </w:rPr>
                </w:rPrChange>
              </w:rPr>
            </w:pPr>
            <w:r w:rsidRPr="00FC0D9A">
              <w:rPr>
                <w:b/>
                <w:lang w:val="es-ES_tradnl"/>
                <w:rPrChange w:id="2488" w:author="Efraim Jimenez" w:date="2017-08-31T12:14:00Z">
                  <w:rPr>
                    <w:b/>
                  </w:rPr>
                </w:rPrChange>
              </w:rPr>
              <w:t xml:space="preserve">Otros. </w:t>
            </w:r>
            <w:r w:rsidRPr="00FC0D9A">
              <w:rPr>
                <w:lang w:val="es-ES_tradnl"/>
                <w:rPrChange w:id="2489" w:author="Efraim Jimenez" w:date="2017-08-31T12:14:00Z">
                  <w:rPr/>
                </w:rPrChange>
              </w:rPr>
              <w:t xml:space="preserve">Todo otro documento exigido en los </w:t>
            </w:r>
            <w:r w:rsidRPr="00FC0D9A">
              <w:rPr>
                <w:b/>
                <w:lang w:val="es-ES_tradnl"/>
                <w:rPrChange w:id="2490" w:author="Efraim Jimenez" w:date="2017-08-31T12:14:00Z">
                  <w:rPr>
                    <w:b/>
                  </w:rPr>
                </w:rPrChange>
              </w:rPr>
              <w:t>DDP</w:t>
            </w:r>
            <w:r w:rsidRPr="00FC0D9A">
              <w:rPr>
                <w:lang w:val="es-ES_tradnl"/>
                <w:rPrChange w:id="2491" w:author="Efraim Jimenez" w:date="2017-08-31T12:14:00Z">
                  <w:rPr/>
                </w:rPrChange>
              </w:rPr>
              <w:t>.</w:t>
            </w:r>
            <w:r w:rsidR="00217A09" w:rsidRPr="00FC0D9A">
              <w:rPr>
                <w:b/>
                <w:lang w:val="es-ES_tradnl"/>
                <w:rPrChange w:id="2492" w:author="Efraim Jimenez" w:date="2017-08-31T12:14:00Z">
                  <w:rPr>
                    <w:b/>
                  </w:rPr>
                </w:rPrChange>
              </w:rPr>
              <w:t xml:space="preserve">  </w:t>
            </w:r>
          </w:p>
        </w:tc>
      </w:tr>
      <w:tr w:rsidR="00F72585" w:rsidRPr="00FC0D9A" w14:paraId="6193FB68" w14:textId="77777777" w:rsidTr="005B4881">
        <w:tc>
          <w:tcPr>
            <w:tcW w:w="2265" w:type="dxa"/>
          </w:tcPr>
          <w:p w14:paraId="13E8A188" w14:textId="1B49F10E" w:rsidR="00F72585" w:rsidRPr="00FC0D9A" w:rsidRDefault="00F6430C" w:rsidP="003400FF">
            <w:pPr>
              <w:pStyle w:val="TOC2-2"/>
              <w:rPr>
                <w:strike/>
                <w:lang w:val="es-ES_tradnl"/>
                <w:rPrChange w:id="2493" w:author="Efraim Jimenez" w:date="2017-08-31T12:14:00Z">
                  <w:rPr>
                    <w:strike/>
                  </w:rPr>
                </w:rPrChange>
              </w:rPr>
            </w:pPr>
            <w:bookmarkStart w:id="2494" w:name="_Toc449963495"/>
            <w:bookmarkStart w:id="2495" w:name="_Toc450065066"/>
            <w:bookmarkStart w:id="2496" w:name="_Toc450065172"/>
            <w:bookmarkStart w:id="2497" w:name="_Toc450069136"/>
            <w:bookmarkStart w:id="2498" w:name="_Toc450070838"/>
            <w:bookmarkStart w:id="2499" w:name="_Toc449106617"/>
            <w:bookmarkStart w:id="2500" w:name="_Toc450070847"/>
            <w:bookmarkStart w:id="2501" w:name="_Toc450635193"/>
            <w:bookmarkStart w:id="2502" w:name="_Toc450635381"/>
            <w:bookmarkStart w:id="2503" w:name="_Toc454989685"/>
            <w:bookmarkEnd w:id="2494"/>
            <w:bookmarkEnd w:id="2495"/>
            <w:bookmarkEnd w:id="2496"/>
            <w:bookmarkEnd w:id="2497"/>
            <w:bookmarkEnd w:id="2498"/>
            <w:r w:rsidRPr="00FC0D9A">
              <w:rPr>
                <w:lang w:val="es-ES_tradnl"/>
                <w:rPrChange w:id="2504" w:author="Efraim Jimenez" w:date="2017-08-31T12:14:00Z">
                  <w:rPr/>
                </w:rPrChange>
              </w:rPr>
              <w:tab/>
            </w:r>
            <w:bookmarkStart w:id="2505" w:name="_Toc477339869"/>
            <w:bookmarkStart w:id="2506" w:name="_Toc478751356"/>
            <w:bookmarkStart w:id="2507" w:name="_Toc478919584"/>
            <w:bookmarkStart w:id="2508" w:name="_Toc478924808"/>
            <w:bookmarkStart w:id="2509" w:name="_Toc488769324"/>
            <w:bookmarkStart w:id="2510" w:name="_Toc488789090"/>
            <w:r w:rsidRPr="00FC0D9A">
              <w:rPr>
                <w:lang w:val="es-ES_tradnl"/>
                <w:rPrChange w:id="2511" w:author="Efraim Jimenez" w:date="2017-08-31T12:14:00Z">
                  <w:rPr/>
                </w:rPrChange>
              </w:rPr>
              <w:t>Carta de la Propuesta y</w:t>
            </w:r>
            <w:r w:rsidR="00F21FA5" w:rsidRPr="00FC0D9A">
              <w:rPr>
                <w:lang w:val="es-ES_tradnl"/>
                <w:rPrChange w:id="2512" w:author="Efraim Jimenez" w:date="2017-08-31T12:14:00Z">
                  <w:rPr/>
                </w:rPrChange>
              </w:rPr>
              <w:t> </w:t>
            </w:r>
            <w:r w:rsidRPr="00FC0D9A">
              <w:rPr>
                <w:lang w:val="es-ES_tradnl"/>
                <w:rPrChange w:id="2513" w:author="Efraim Jimenez" w:date="2017-08-31T12:14:00Z">
                  <w:rPr/>
                </w:rPrChange>
              </w:rPr>
              <w:t>Listas</w:t>
            </w:r>
            <w:bookmarkEnd w:id="2499"/>
            <w:bookmarkEnd w:id="2500"/>
            <w:bookmarkEnd w:id="2501"/>
            <w:bookmarkEnd w:id="2502"/>
            <w:bookmarkEnd w:id="2503"/>
            <w:bookmarkEnd w:id="2505"/>
            <w:bookmarkEnd w:id="2506"/>
            <w:bookmarkEnd w:id="2507"/>
            <w:bookmarkEnd w:id="2508"/>
            <w:bookmarkEnd w:id="2509"/>
            <w:bookmarkEnd w:id="2510"/>
          </w:p>
        </w:tc>
        <w:tc>
          <w:tcPr>
            <w:tcW w:w="7200" w:type="dxa"/>
          </w:tcPr>
          <w:p w14:paraId="5E89A536" w14:textId="4A51AF1B" w:rsidR="00F72585" w:rsidRPr="00FC0D9A" w:rsidRDefault="00B327DA" w:rsidP="00434A1C">
            <w:pPr>
              <w:pStyle w:val="ListNumber2"/>
              <w:numPr>
                <w:ilvl w:val="1"/>
                <w:numId w:val="19"/>
              </w:numPr>
              <w:suppressAutoHyphens/>
              <w:spacing w:after="200"/>
              <w:ind w:left="612" w:hanging="612"/>
              <w:contextualSpacing w:val="0"/>
              <w:rPr>
                <w:strike/>
                <w:szCs w:val="24"/>
                <w:lang w:val="es-ES_tradnl"/>
                <w:rPrChange w:id="2514" w:author="Efraim Jimenez" w:date="2017-08-31T12:14:00Z">
                  <w:rPr>
                    <w:strike/>
                    <w:szCs w:val="24"/>
                  </w:rPr>
                </w:rPrChange>
              </w:rPr>
            </w:pPr>
            <w:r w:rsidRPr="00FC0D9A">
              <w:rPr>
                <w:lang w:val="es-ES_tradnl"/>
                <w:rPrChange w:id="2515" w:author="Efraim Jimenez" w:date="2017-08-31T12:14:00Z">
                  <w:rPr/>
                </w:rPrChange>
              </w:rPr>
              <w:tab/>
              <w:t xml:space="preserve">El Proponente completará la Carta de la Propuesta de la Segunda Etapa: Parte Técnica y la Carta de la Propuesta de la Segunda Parte: Parte Financiera utilizando los formularios pertinentes que se incluyen en la </w:t>
            </w:r>
            <w:r w:rsidR="00507999" w:rsidRPr="00FC0D9A">
              <w:rPr>
                <w:lang w:val="es-ES_tradnl"/>
                <w:rPrChange w:id="2516" w:author="Efraim Jimenez" w:date="2017-08-31T12:14:00Z">
                  <w:rPr/>
                </w:rPrChange>
              </w:rPr>
              <w:t>Sección</w:t>
            </w:r>
            <w:r w:rsidRPr="00FC0D9A">
              <w:rPr>
                <w:lang w:val="es-ES_tradnl"/>
                <w:rPrChange w:id="2517" w:author="Efraim Jimenez" w:date="2017-08-31T12:14:00Z">
                  <w:rPr/>
                </w:rPrChange>
              </w:rPr>
              <w:t xml:space="preserve"> IV, Formularios de Propuesta. Los formularios deberán completarse sin alteraciones de ningún tipo en el texto, y no se aceptarán sustituciones, salvo en los casos previstos por la </w:t>
            </w:r>
            <w:r w:rsidR="00AF3FE0" w:rsidRPr="00FC0D9A">
              <w:rPr>
                <w:lang w:val="es-ES_tradnl"/>
                <w:rPrChange w:id="2518" w:author="Efraim Jimenez" w:date="2017-08-31T12:14:00Z">
                  <w:rPr/>
                </w:rPrChange>
              </w:rPr>
              <w:t>IAP </w:t>
            </w:r>
            <w:r w:rsidRPr="00FC0D9A">
              <w:rPr>
                <w:lang w:val="es-ES_tradnl"/>
                <w:rPrChange w:id="2519" w:author="Efraim Jimenez" w:date="2017-08-31T12:14:00Z">
                  <w:rPr/>
                </w:rPrChange>
              </w:rPr>
              <w:t>17.3. Todos los espacios en blanco deberán completarse con la información solicitada.</w:t>
            </w:r>
          </w:p>
        </w:tc>
      </w:tr>
      <w:tr w:rsidR="00F72585" w:rsidRPr="00FC0D9A" w14:paraId="33AF6368" w14:textId="77777777" w:rsidTr="005B4881">
        <w:tc>
          <w:tcPr>
            <w:tcW w:w="2265" w:type="dxa"/>
          </w:tcPr>
          <w:p w14:paraId="0520A91D" w14:textId="77777777" w:rsidR="00F72585" w:rsidRPr="00FC0D9A" w:rsidRDefault="00F6430C" w:rsidP="003400FF">
            <w:pPr>
              <w:pStyle w:val="TOC2-2"/>
              <w:rPr>
                <w:strike/>
                <w:lang w:val="es-ES_tradnl"/>
                <w:rPrChange w:id="2520" w:author="Efraim Jimenez" w:date="2017-08-31T12:14:00Z">
                  <w:rPr>
                    <w:strike/>
                  </w:rPr>
                </w:rPrChange>
              </w:rPr>
            </w:pPr>
            <w:bookmarkStart w:id="2521" w:name="_Toc450070848"/>
            <w:bookmarkStart w:id="2522" w:name="_Toc450635194"/>
            <w:bookmarkStart w:id="2523" w:name="_Toc450635382"/>
            <w:bookmarkStart w:id="2524" w:name="_Toc454989686"/>
            <w:bookmarkStart w:id="2525" w:name="_Toc449106618"/>
            <w:r w:rsidRPr="00FC0D9A">
              <w:rPr>
                <w:lang w:val="es-ES_tradnl"/>
                <w:rPrChange w:id="2526" w:author="Efraim Jimenez" w:date="2017-08-31T12:14:00Z">
                  <w:rPr/>
                </w:rPrChange>
              </w:rPr>
              <w:tab/>
            </w:r>
            <w:bookmarkStart w:id="2527" w:name="_Toc477339870"/>
            <w:bookmarkStart w:id="2528" w:name="_Toc478751357"/>
            <w:bookmarkStart w:id="2529" w:name="_Toc478919585"/>
            <w:bookmarkStart w:id="2530" w:name="_Toc478924809"/>
            <w:bookmarkStart w:id="2531" w:name="_Toc488769325"/>
            <w:bookmarkStart w:id="2532" w:name="_Toc488789091"/>
            <w:r w:rsidRPr="00FC0D9A">
              <w:rPr>
                <w:lang w:val="es-ES_tradnl"/>
                <w:rPrChange w:id="2533" w:author="Efraim Jimenez" w:date="2017-08-31T12:14:00Z">
                  <w:rPr/>
                </w:rPrChange>
              </w:rPr>
              <w:t xml:space="preserve">Precios de la </w:t>
            </w:r>
            <w:r w:rsidRPr="00FC0D9A">
              <w:rPr>
                <w:lang w:val="es-ES_tradnl"/>
                <w:rPrChange w:id="2534" w:author="Efraim Jimenez" w:date="2017-08-31T12:14:00Z">
                  <w:rPr/>
                </w:rPrChange>
              </w:rPr>
              <w:lastRenderedPageBreak/>
              <w:t>Propuesta</w:t>
            </w:r>
            <w:bookmarkEnd w:id="2521"/>
            <w:bookmarkEnd w:id="2522"/>
            <w:bookmarkEnd w:id="2523"/>
            <w:bookmarkEnd w:id="2524"/>
            <w:bookmarkEnd w:id="2527"/>
            <w:bookmarkEnd w:id="2528"/>
            <w:bookmarkEnd w:id="2529"/>
            <w:bookmarkEnd w:id="2530"/>
            <w:bookmarkEnd w:id="2531"/>
            <w:bookmarkEnd w:id="2532"/>
            <w:r w:rsidRPr="00FC0D9A">
              <w:rPr>
                <w:lang w:val="es-ES_tradnl"/>
                <w:rPrChange w:id="2535" w:author="Efraim Jimenez" w:date="2017-08-31T12:14:00Z">
                  <w:rPr/>
                </w:rPrChange>
              </w:rPr>
              <w:t xml:space="preserve"> </w:t>
            </w:r>
            <w:bookmarkEnd w:id="2525"/>
          </w:p>
        </w:tc>
        <w:tc>
          <w:tcPr>
            <w:tcW w:w="7200" w:type="dxa"/>
          </w:tcPr>
          <w:p w14:paraId="51047954" w14:textId="5B1AB4A5" w:rsidR="00F72585" w:rsidRPr="00FC0D9A" w:rsidRDefault="00B327DA" w:rsidP="00434A1C">
            <w:pPr>
              <w:pStyle w:val="ListNumber2"/>
              <w:numPr>
                <w:ilvl w:val="1"/>
                <w:numId w:val="19"/>
              </w:numPr>
              <w:suppressAutoHyphens/>
              <w:spacing w:after="200"/>
              <w:ind w:left="612" w:hanging="612"/>
              <w:contextualSpacing w:val="0"/>
              <w:rPr>
                <w:szCs w:val="24"/>
                <w:lang w:val="es-ES_tradnl"/>
                <w:rPrChange w:id="2536" w:author="Efraim Jimenez" w:date="2017-08-31T12:14:00Z">
                  <w:rPr>
                    <w:szCs w:val="24"/>
                  </w:rPr>
                </w:rPrChange>
              </w:rPr>
            </w:pPr>
            <w:r w:rsidRPr="00FC0D9A">
              <w:rPr>
                <w:lang w:val="es-ES_tradnl"/>
                <w:rPrChange w:id="2537" w:author="Efraim Jimenez" w:date="2017-08-31T12:14:00Z">
                  <w:rPr/>
                </w:rPrChange>
              </w:rPr>
              <w:lastRenderedPageBreak/>
              <w:tab/>
              <w:t xml:space="preserve">Salvo que </w:t>
            </w:r>
            <w:r w:rsidR="002B73F4" w:rsidRPr="00FC0D9A">
              <w:rPr>
                <w:b/>
                <w:bCs/>
                <w:lang w:val="es-ES_tradnl"/>
                <w:rPrChange w:id="2538" w:author="Efraim Jimenez" w:date="2017-08-31T12:14:00Z">
                  <w:rPr>
                    <w:b/>
                    <w:bCs/>
                  </w:rPr>
                </w:rPrChange>
              </w:rPr>
              <w:t>se</w:t>
            </w:r>
            <w:r w:rsidRPr="00FC0D9A">
              <w:rPr>
                <w:b/>
                <w:bCs/>
                <w:lang w:val="es-ES_tradnl"/>
                <w:rPrChange w:id="2539" w:author="Efraim Jimenez" w:date="2017-08-31T12:14:00Z">
                  <w:rPr>
                    <w:b/>
                    <w:bCs/>
                  </w:rPr>
                </w:rPrChange>
              </w:rPr>
              <w:t xml:space="preserve"> especifique lo contrario </w:t>
            </w:r>
            <w:r w:rsidRPr="00FC0D9A">
              <w:rPr>
                <w:b/>
                <w:lang w:val="es-ES_tradnl"/>
                <w:rPrChange w:id="2540" w:author="Efraim Jimenez" w:date="2017-08-31T12:14:00Z">
                  <w:rPr>
                    <w:b/>
                  </w:rPr>
                </w:rPrChange>
              </w:rPr>
              <w:t>en los DDP,</w:t>
            </w:r>
            <w:r w:rsidRPr="00FC0D9A">
              <w:rPr>
                <w:lang w:val="es-ES_tradnl"/>
                <w:rPrChange w:id="2541" w:author="Efraim Jimenez" w:date="2017-08-31T12:14:00Z">
                  <w:rPr/>
                </w:rPrChange>
              </w:rPr>
              <w:t xml:space="preserve"> los Proponentes deberán cotizar la totalidad de la Planta y los </w:t>
            </w:r>
            <w:r w:rsidRPr="00FC0D9A">
              <w:rPr>
                <w:lang w:val="es-ES_tradnl"/>
                <w:rPrChange w:id="2542" w:author="Efraim Jimenez" w:date="2017-08-31T12:14:00Z">
                  <w:rPr/>
                </w:rPrChange>
              </w:rPr>
              <w:lastRenderedPageBreak/>
              <w:t xml:space="preserve">Servicios de Instalación sobre la base de un contrato de “responsabilidad única”, de forma que el precio total de la Propuesta cubra todas las obligaciones del Contratista que se mencionen en el Documento de </w:t>
            </w:r>
            <w:r w:rsidR="00BC62F5" w:rsidRPr="00FC0D9A">
              <w:rPr>
                <w:lang w:val="es-ES_tradnl"/>
                <w:rPrChange w:id="2543" w:author="Efraim Jimenez" w:date="2017-08-31T12:14:00Z">
                  <w:rPr/>
                </w:rPrChange>
              </w:rPr>
              <w:t>SDP</w:t>
            </w:r>
            <w:r w:rsidRPr="00FC0D9A">
              <w:rPr>
                <w:lang w:val="es-ES_tradnl"/>
                <w:rPrChange w:id="2544" w:author="Efraim Jimenez" w:date="2017-08-31T12:14:00Z">
                  <w:rPr/>
                </w:rPrChange>
              </w:rPr>
              <w:t xml:space="preserve"> o puedan deducirse razonablemente de este en lo referente a diseño, fabricación (incluidas las adquisiciones y los subcontratos, si los hubiere), entrega, construcción, instalación y terminación de la Planta.</w:t>
            </w:r>
            <w:r w:rsidR="00217A09" w:rsidRPr="00FC0D9A">
              <w:rPr>
                <w:lang w:val="es-ES_tradnl"/>
                <w:rPrChange w:id="2545" w:author="Efraim Jimenez" w:date="2017-08-31T12:14:00Z">
                  <w:rPr/>
                </w:rPrChange>
              </w:rPr>
              <w:t xml:space="preserve"> </w:t>
            </w:r>
            <w:r w:rsidRPr="00FC0D9A">
              <w:rPr>
                <w:lang w:val="es-ES_tradnl"/>
                <w:rPrChange w:id="2546" w:author="Efraim Jimenez" w:date="2017-08-31T12:14:00Z">
                  <w:rPr/>
                </w:rPrChange>
              </w:rPr>
              <w:t xml:space="preserve">Esto comprende todas las obligaciones del Contratista en cuanto a pruebas, inspección y ensayo previos y puesta en servicio de la Planta y, cuando así lo requiera el Documento de </w:t>
            </w:r>
            <w:r w:rsidR="00BC62F5" w:rsidRPr="00FC0D9A">
              <w:rPr>
                <w:lang w:val="es-ES_tradnl"/>
                <w:rPrChange w:id="2547" w:author="Efraim Jimenez" w:date="2017-08-31T12:14:00Z">
                  <w:rPr/>
                </w:rPrChange>
              </w:rPr>
              <w:t>SDP</w:t>
            </w:r>
            <w:r w:rsidRPr="00FC0D9A">
              <w:rPr>
                <w:lang w:val="es-ES_tradnl"/>
                <w:rPrChange w:id="2548" w:author="Efraim Jimenez" w:date="2017-08-31T12:14:00Z">
                  <w:rPr/>
                </w:rPrChange>
              </w:rPr>
              <w:t xml:space="preserve">, la obtención de todos los permisos, autorizaciones y licencias, etc., así como sus obligaciones respecto al funcionamiento, los servicios de mantenimiento y capacitación y los demás artículos y servicios que se especifiquen en el Documento de </w:t>
            </w:r>
            <w:r w:rsidR="00BC62F5" w:rsidRPr="00FC0D9A">
              <w:rPr>
                <w:lang w:val="es-ES_tradnl"/>
                <w:rPrChange w:id="2549" w:author="Efraim Jimenez" w:date="2017-08-31T12:14:00Z">
                  <w:rPr/>
                </w:rPrChange>
              </w:rPr>
              <w:t>SDP</w:t>
            </w:r>
            <w:r w:rsidRPr="00FC0D9A">
              <w:rPr>
                <w:lang w:val="es-ES_tradnl"/>
                <w:rPrChange w:id="2550" w:author="Efraim Jimenez" w:date="2017-08-31T12:14:00Z">
                  <w:rPr/>
                </w:rPrChange>
              </w:rPr>
              <w:t xml:space="preserve">, todo ello de conformidad con las disposiciones de las Condiciones Generales. </w:t>
            </w:r>
          </w:p>
        </w:tc>
      </w:tr>
      <w:tr w:rsidR="00F72585" w:rsidRPr="00FC0D9A" w14:paraId="580A291B" w14:textId="77777777" w:rsidTr="005B4881">
        <w:tc>
          <w:tcPr>
            <w:tcW w:w="2265" w:type="dxa"/>
          </w:tcPr>
          <w:p w14:paraId="6A856917" w14:textId="77777777" w:rsidR="00F72585" w:rsidRPr="00FC0D9A" w:rsidRDefault="00F72585" w:rsidP="005B4881">
            <w:pPr>
              <w:pStyle w:val="Head12a"/>
              <w:spacing w:after="200"/>
              <w:rPr>
                <w:szCs w:val="24"/>
                <w:lang w:val="es-ES_tradnl"/>
                <w:rPrChange w:id="2551" w:author="Efraim Jimenez" w:date="2017-08-31T12:14:00Z">
                  <w:rPr>
                    <w:szCs w:val="24"/>
                  </w:rPr>
                </w:rPrChange>
              </w:rPr>
            </w:pPr>
          </w:p>
        </w:tc>
        <w:tc>
          <w:tcPr>
            <w:tcW w:w="7200" w:type="dxa"/>
          </w:tcPr>
          <w:p w14:paraId="1B1D8F2B" w14:textId="2A90F90E" w:rsidR="00F72585" w:rsidRPr="00FC0D9A" w:rsidRDefault="00B327DA" w:rsidP="00434A1C">
            <w:pPr>
              <w:pStyle w:val="ListNumber2"/>
              <w:numPr>
                <w:ilvl w:val="1"/>
                <w:numId w:val="19"/>
              </w:numPr>
              <w:suppressAutoHyphens/>
              <w:spacing w:after="200"/>
              <w:ind w:left="612" w:hanging="612"/>
              <w:contextualSpacing w:val="0"/>
              <w:rPr>
                <w:szCs w:val="24"/>
                <w:lang w:val="es-ES_tradnl"/>
                <w:rPrChange w:id="2552" w:author="Efraim Jimenez" w:date="2017-08-31T12:14:00Z">
                  <w:rPr>
                    <w:szCs w:val="24"/>
                  </w:rPr>
                </w:rPrChange>
              </w:rPr>
            </w:pPr>
            <w:r w:rsidRPr="00FC0D9A">
              <w:rPr>
                <w:lang w:val="es-ES_tradnl"/>
                <w:rPrChange w:id="2553" w:author="Efraim Jimenez" w:date="2017-08-31T12:14:00Z">
                  <w:rPr/>
                </w:rPrChange>
              </w:rPr>
              <w:tab/>
              <w:t xml:space="preserve">Los Proponentes deberán desglosar los precios en el modo y con el nivel de detalle que se exigen en las Listas de Precios incluidas en la </w:t>
            </w:r>
            <w:r w:rsidR="00507999" w:rsidRPr="00FC0D9A">
              <w:rPr>
                <w:lang w:val="es-ES_tradnl"/>
                <w:rPrChange w:id="2554" w:author="Efraim Jimenez" w:date="2017-08-31T12:14:00Z">
                  <w:rPr/>
                </w:rPrChange>
              </w:rPr>
              <w:t>Sección</w:t>
            </w:r>
            <w:r w:rsidRPr="00FC0D9A">
              <w:rPr>
                <w:lang w:val="es-ES_tradnl"/>
                <w:rPrChange w:id="2555" w:author="Efraim Jimenez" w:date="2017-08-31T12:14:00Z">
                  <w:rPr/>
                </w:rPrChange>
              </w:rPr>
              <w:t xml:space="preserve"> IV, Formularios de Propuesta.</w:t>
            </w:r>
            <w:r w:rsidR="00217A09" w:rsidRPr="00FC0D9A">
              <w:rPr>
                <w:lang w:val="es-ES_tradnl"/>
                <w:rPrChange w:id="2556" w:author="Efraim Jimenez" w:date="2017-08-31T12:14:00Z">
                  <w:rPr/>
                </w:rPrChange>
              </w:rPr>
              <w:t xml:space="preserve"> </w:t>
            </w:r>
          </w:p>
        </w:tc>
      </w:tr>
      <w:tr w:rsidR="00D9352C" w:rsidRPr="00FC0D9A" w:rsidDel="00C96E75" w14:paraId="7E06D47B" w14:textId="77777777" w:rsidTr="005B4881">
        <w:tc>
          <w:tcPr>
            <w:tcW w:w="2265" w:type="dxa"/>
          </w:tcPr>
          <w:p w14:paraId="18D7CB66" w14:textId="77777777" w:rsidR="00F72585" w:rsidRPr="00FC0D9A" w:rsidRDefault="00F72585" w:rsidP="005B4881">
            <w:pPr>
              <w:pStyle w:val="Head12a"/>
              <w:spacing w:after="200"/>
              <w:rPr>
                <w:szCs w:val="24"/>
                <w:lang w:val="es-ES_tradnl"/>
                <w:rPrChange w:id="2557" w:author="Efraim Jimenez" w:date="2017-08-31T12:14:00Z">
                  <w:rPr>
                    <w:szCs w:val="24"/>
                  </w:rPr>
                </w:rPrChange>
              </w:rPr>
            </w:pPr>
          </w:p>
        </w:tc>
        <w:tc>
          <w:tcPr>
            <w:tcW w:w="7200" w:type="dxa"/>
          </w:tcPr>
          <w:p w14:paraId="29A2D2AF" w14:textId="30CB9D57" w:rsidR="00A8333D" w:rsidRPr="00FC0D9A" w:rsidRDefault="00B327DA" w:rsidP="00434A1C">
            <w:pPr>
              <w:pStyle w:val="ListNumber2"/>
              <w:numPr>
                <w:ilvl w:val="1"/>
                <w:numId w:val="19"/>
              </w:numPr>
              <w:suppressAutoHyphens/>
              <w:spacing w:after="200"/>
              <w:ind w:left="612" w:hanging="612"/>
              <w:contextualSpacing w:val="0"/>
              <w:rPr>
                <w:szCs w:val="24"/>
                <w:lang w:val="es-ES_tradnl"/>
                <w:rPrChange w:id="2558" w:author="Efraim Jimenez" w:date="2017-08-31T12:14:00Z">
                  <w:rPr>
                    <w:szCs w:val="24"/>
                  </w:rPr>
                </w:rPrChange>
              </w:rPr>
            </w:pPr>
            <w:r w:rsidRPr="00FC0D9A">
              <w:rPr>
                <w:lang w:val="es-ES_tradnl"/>
                <w:rPrChange w:id="2559" w:author="Efraim Jimenez" w:date="2017-08-31T12:14:00Z">
                  <w:rPr/>
                </w:rPrChange>
              </w:rPr>
              <w:tab/>
              <w:t>En función del alcance del Contrato, las Listas de Precios podrán constar de hasta las seis (6) listas que se enumeran más abajo.</w:t>
            </w:r>
            <w:r w:rsidR="00217A09" w:rsidRPr="00FC0D9A">
              <w:rPr>
                <w:lang w:val="es-ES_tradnl"/>
                <w:rPrChange w:id="2560" w:author="Efraim Jimenez" w:date="2017-08-31T12:14:00Z">
                  <w:rPr/>
                </w:rPrChange>
              </w:rPr>
              <w:t xml:space="preserve"> </w:t>
            </w:r>
            <w:r w:rsidRPr="00FC0D9A">
              <w:rPr>
                <w:lang w:val="es-ES_tradnl"/>
                <w:rPrChange w:id="2561" w:author="Efraim Jimenez" w:date="2017-08-31T12:14:00Z">
                  <w:rPr/>
                </w:rPrChange>
              </w:rPr>
              <w:t xml:space="preserve">Para cada uno de los elementos de Planta y Servicios de Instalación se utilizarán las listas numeradas separadas (de las que figuran a continuación con los números 1 a 4) incluidas en la </w:t>
            </w:r>
            <w:r w:rsidR="00507999" w:rsidRPr="00FC0D9A">
              <w:rPr>
                <w:lang w:val="es-ES_tradnl"/>
                <w:rPrChange w:id="2562" w:author="Efraim Jimenez" w:date="2017-08-31T12:14:00Z">
                  <w:rPr/>
                </w:rPrChange>
              </w:rPr>
              <w:t>Sección</w:t>
            </w:r>
            <w:r w:rsidRPr="00FC0D9A">
              <w:rPr>
                <w:lang w:val="es-ES_tradnl"/>
                <w:rPrChange w:id="2563" w:author="Efraim Jimenez" w:date="2017-08-31T12:14:00Z">
                  <w:rPr/>
                </w:rPrChange>
              </w:rPr>
              <w:t xml:space="preserve"> IV, Formularios de la Propuesta.</w:t>
            </w:r>
            <w:r w:rsidR="00217A09" w:rsidRPr="00FC0D9A">
              <w:rPr>
                <w:lang w:val="es-ES_tradnl"/>
                <w:rPrChange w:id="2564" w:author="Efraim Jimenez" w:date="2017-08-31T12:14:00Z">
                  <w:rPr/>
                </w:rPrChange>
              </w:rPr>
              <w:t xml:space="preserve"> </w:t>
            </w:r>
            <w:r w:rsidRPr="00FC0D9A">
              <w:rPr>
                <w:lang w:val="es-ES_tradnl"/>
                <w:rPrChange w:id="2565" w:author="Efraim Jimenez" w:date="2017-08-31T12:14:00Z">
                  <w:rPr/>
                </w:rPrChange>
              </w:rPr>
              <w:t>El monto total de cada una de las listas que corresponda a un elemento de Planta y Servicios de Instalación deberá traspasarse al Resumen Global (</w:t>
            </w:r>
            <w:r w:rsidR="00EA5A89" w:rsidRPr="00FC0D9A">
              <w:rPr>
                <w:lang w:val="es-ES_tradnl"/>
                <w:rPrChange w:id="2566" w:author="Efraim Jimenez" w:date="2017-08-31T12:14:00Z">
                  <w:rPr/>
                </w:rPrChange>
              </w:rPr>
              <w:t>Lista n</w:t>
            </w:r>
            <w:r w:rsidRPr="00FC0D9A">
              <w:rPr>
                <w:lang w:val="es-ES_tradnl"/>
                <w:rPrChange w:id="2567" w:author="Efraim Jimenez" w:date="2017-08-31T12:14:00Z">
                  <w:rPr/>
                </w:rPrChange>
              </w:rPr>
              <w:t xml:space="preserve">.° 5), en el cual se indicará el precio o los precios totales de la Propuesta que hayan de incluirse en la Carta de la Propuesta de la Segunda Etapa: </w:t>
            </w:r>
            <w:r w:rsidR="005A2C72" w:rsidRPr="00FC0D9A">
              <w:rPr>
                <w:lang w:val="es-ES_tradnl"/>
                <w:rPrChange w:id="2568" w:author="Efraim Jimenez" w:date="2017-08-31T12:14:00Z">
                  <w:rPr/>
                </w:rPrChange>
              </w:rPr>
              <w:br/>
            </w:r>
            <w:r w:rsidRPr="00FC0D9A">
              <w:rPr>
                <w:lang w:val="es-ES_tradnl"/>
                <w:rPrChange w:id="2569" w:author="Efraim Jimenez" w:date="2017-08-31T12:14:00Z">
                  <w:rPr/>
                </w:rPrChange>
              </w:rPr>
              <w:t>Parte Financiera.</w:t>
            </w:r>
          </w:p>
          <w:p w14:paraId="66795A1D" w14:textId="77777777" w:rsidR="00A8333D" w:rsidRPr="00FC0D9A" w:rsidRDefault="00EA5A89" w:rsidP="005A2C72">
            <w:pPr>
              <w:spacing w:after="200"/>
              <w:ind w:left="1898" w:right="-72" w:hanging="1106"/>
              <w:rPr>
                <w:szCs w:val="24"/>
                <w:lang w:val="es-ES_tradnl"/>
                <w:rPrChange w:id="2570" w:author="Efraim Jimenez" w:date="2017-08-31T12:14:00Z">
                  <w:rPr>
                    <w:szCs w:val="24"/>
                  </w:rPr>
                </w:rPrChange>
              </w:rPr>
            </w:pPr>
            <w:r w:rsidRPr="00FC0D9A">
              <w:rPr>
                <w:u w:val="single"/>
                <w:lang w:val="es-ES_tradnl"/>
                <w:rPrChange w:id="2571" w:author="Efraim Jimenez" w:date="2017-08-31T12:14:00Z">
                  <w:rPr>
                    <w:u w:val="single"/>
                  </w:rPr>
                </w:rPrChange>
              </w:rPr>
              <w:t>Lista n</w:t>
            </w:r>
            <w:r w:rsidR="00A8333D" w:rsidRPr="00FC0D9A">
              <w:rPr>
                <w:u w:val="single"/>
                <w:lang w:val="es-ES_tradnl"/>
                <w:rPrChange w:id="2572" w:author="Efraim Jimenez" w:date="2017-08-31T12:14:00Z">
                  <w:rPr>
                    <w:u w:val="single"/>
                  </w:rPr>
                </w:rPrChange>
              </w:rPr>
              <w:t>.º 1</w:t>
            </w:r>
            <w:r w:rsidR="00A8333D" w:rsidRPr="00FC0D9A">
              <w:rPr>
                <w:lang w:val="es-ES_tradnl"/>
                <w:rPrChange w:id="2573" w:author="Efraim Jimenez" w:date="2017-08-31T12:14:00Z">
                  <w:rPr/>
                </w:rPrChange>
              </w:rPr>
              <w:tab/>
              <w:t>Planta y Repuestos Obligatorios Suministrados desde el Exterior</w:t>
            </w:r>
          </w:p>
          <w:p w14:paraId="588302DE" w14:textId="77777777" w:rsidR="00A8333D" w:rsidRPr="00FC0D9A" w:rsidRDefault="00EA5A89" w:rsidP="005A2C72">
            <w:pPr>
              <w:spacing w:after="200"/>
              <w:ind w:left="1898" w:right="-72" w:hanging="1106"/>
              <w:rPr>
                <w:szCs w:val="24"/>
                <w:lang w:val="es-ES_tradnl"/>
                <w:rPrChange w:id="2574" w:author="Efraim Jimenez" w:date="2017-08-31T12:14:00Z">
                  <w:rPr>
                    <w:szCs w:val="24"/>
                  </w:rPr>
                </w:rPrChange>
              </w:rPr>
            </w:pPr>
            <w:r w:rsidRPr="00FC0D9A">
              <w:rPr>
                <w:u w:val="single"/>
                <w:lang w:val="es-ES_tradnl"/>
                <w:rPrChange w:id="2575" w:author="Efraim Jimenez" w:date="2017-08-31T12:14:00Z">
                  <w:rPr>
                    <w:u w:val="single"/>
                  </w:rPr>
                </w:rPrChange>
              </w:rPr>
              <w:t>Lista n</w:t>
            </w:r>
            <w:r w:rsidR="00A8333D" w:rsidRPr="00FC0D9A">
              <w:rPr>
                <w:u w:val="single"/>
                <w:lang w:val="es-ES_tradnl"/>
                <w:rPrChange w:id="2576" w:author="Efraim Jimenez" w:date="2017-08-31T12:14:00Z">
                  <w:rPr>
                    <w:u w:val="single"/>
                  </w:rPr>
                </w:rPrChange>
              </w:rPr>
              <w:t>.º 2</w:t>
            </w:r>
            <w:r w:rsidR="00A8333D" w:rsidRPr="00FC0D9A">
              <w:rPr>
                <w:lang w:val="es-ES_tradnl"/>
                <w:rPrChange w:id="2577" w:author="Efraim Jimenez" w:date="2017-08-31T12:14:00Z">
                  <w:rPr/>
                </w:rPrChange>
              </w:rPr>
              <w:tab/>
              <w:t>Planta y Repuestos Obligatorios Suministrados desde el País del Contratante</w:t>
            </w:r>
          </w:p>
          <w:p w14:paraId="3511F3EA" w14:textId="77777777" w:rsidR="00A8333D" w:rsidRPr="00FC0D9A" w:rsidRDefault="00EA5A89" w:rsidP="005A2C72">
            <w:pPr>
              <w:spacing w:after="200"/>
              <w:ind w:left="1898" w:right="-72" w:hanging="1106"/>
              <w:rPr>
                <w:szCs w:val="24"/>
                <w:lang w:val="es-ES_tradnl"/>
                <w:rPrChange w:id="2578" w:author="Efraim Jimenez" w:date="2017-08-31T12:14:00Z">
                  <w:rPr>
                    <w:szCs w:val="24"/>
                  </w:rPr>
                </w:rPrChange>
              </w:rPr>
            </w:pPr>
            <w:r w:rsidRPr="00FC0D9A">
              <w:rPr>
                <w:u w:val="single"/>
                <w:lang w:val="es-ES_tradnl"/>
                <w:rPrChange w:id="2579" w:author="Efraim Jimenez" w:date="2017-08-31T12:14:00Z">
                  <w:rPr>
                    <w:u w:val="single"/>
                  </w:rPr>
                </w:rPrChange>
              </w:rPr>
              <w:t>Lista n</w:t>
            </w:r>
            <w:r w:rsidR="00A8333D" w:rsidRPr="00FC0D9A">
              <w:rPr>
                <w:u w:val="single"/>
                <w:lang w:val="es-ES_tradnl"/>
                <w:rPrChange w:id="2580" w:author="Efraim Jimenez" w:date="2017-08-31T12:14:00Z">
                  <w:rPr>
                    <w:u w:val="single"/>
                  </w:rPr>
                </w:rPrChange>
              </w:rPr>
              <w:t>.º 3</w:t>
            </w:r>
            <w:r w:rsidR="00A8333D" w:rsidRPr="00FC0D9A">
              <w:rPr>
                <w:lang w:val="es-ES_tradnl"/>
                <w:rPrChange w:id="2581" w:author="Efraim Jimenez" w:date="2017-08-31T12:14:00Z">
                  <w:rPr/>
                </w:rPrChange>
              </w:rPr>
              <w:tab/>
              <w:t>Servicios de Diseño</w:t>
            </w:r>
          </w:p>
          <w:p w14:paraId="0CC715C1" w14:textId="77777777" w:rsidR="00A8333D" w:rsidRPr="00FC0D9A" w:rsidRDefault="00EA5A89" w:rsidP="005A2C72">
            <w:pPr>
              <w:spacing w:after="200"/>
              <w:ind w:left="1898" w:right="-72" w:hanging="1106"/>
              <w:rPr>
                <w:szCs w:val="24"/>
                <w:lang w:val="es-ES_tradnl"/>
                <w:rPrChange w:id="2582" w:author="Efraim Jimenez" w:date="2017-08-31T12:14:00Z">
                  <w:rPr>
                    <w:szCs w:val="24"/>
                  </w:rPr>
                </w:rPrChange>
              </w:rPr>
            </w:pPr>
            <w:r w:rsidRPr="00FC0D9A">
              <w:rPr>
                <w:u w:val="single"/>
                <w:lang w:val="es-ES_tradnl"/>
                <w:rPrChange w:id="2583" w:author="Efraim Jimenez" w:date="2017-08-31T12:14:00Z">
                  <w:rPr>
                    <w:u w:val="single"/>
                  </w:rPr>
                </w:rPrChange>
              </w:rPr>
              <w:t>Lista n</w:t>
            </w:r>
            <w:r w:rsidR="00A8333D" w:rsidRPr="00FC0D9A">
              <w:rPr>
                <w:u w:val="single"/>
                <w:lang w:val="es-ES_tradnl"/>
                <w:rPrChange w:id="2584" w:author="Efraim Jimenez" w:date="2017-08-31T12:14:00Z">
                  <w:rPr>
                    <w:u w:val="single"/>
                  </w:rPr>
                </w:rPrChange>
              </w:rPr>
              <w:t>.º 4</w:t>
            </w:r>
            <w:r w:rsidR="00A8333D" w:rsidRPr="00FC0D9A">
              <w:rPr>
                <w:lang w:val="es-ES_tradnl"/>
                <w:rPrChange w:id="2585" w:author="Efraim Jimenez" w:date="2017-08-31T12:14:00Z">
                  <w:rPr/>
                </w:rPrChange>
              </w:rPr>
              <w:tab/>
              <w:t>Servicios de Instalación</w:t>
            </w:r>
          </w:p>
          <w:p w14:paraId="4C9A3400" w14:textId="77777777" w:rsidR="00A8333D" w:rsidRPr="00FC0D9A" w:rsidRDefault="00EA5A89" w:rsidP="005A2C72">
            <w:pPr>
              <w:spacing w:after="200"/>
              <w:ind w:left="1898" w:right="-72" w:hanging="1106"/>
              <w:rPr>
                <w:szCs w:val="24"/>
                <w:lang w:val="es-ES_tradnl"/>
                <w:rPrChange w:id="2586" w:author="Efraim Jimenez" w:date="2017-08-31T12:14:00Z">
                  <w:rPr>
                    <w:szCs w:val="24"/>
                  </w:rPr>
                </w:rPrChange>
              </w:rPr>
            </w:pPr>
            <w:r w:rsidRPr="00FC0D9A">
              <w:rPr>
                <w:u w:val="single"/>
                <w:lang w:val="es-ES_tradnl"/>
                <w:rPrChange w:id="2587" w:author="Efraim Jimenez" w:date="2017-08-31T12:14:00Z">
                  <w:rPr>
                    <w:u w:val="single"/>
                  </w:rPr>
                </w:rPrChange>
              </w:rPr>
              <w:t>Lista n</w:t>
            </w:r>
            <w:r w:rsidR="00A8333D" w:rsidRPr="00FC0D9A">
              <w:rPr>
                <w:u w:val="single"/>
                <w:lang w:val="es-ES_tradnl"/>
                <w:rPrChange w:id="2588" w:author="Efraim Jimenez" w:date="2017-08-31T12:14:00Z">
                  <w:rPr>
                    <w:u w:val="single"/>
                  </w:rPr>
                </w:rPrChange>
              </w:rPr>
              <w:t>.º 5</w:t>
            </w:r>
            <w:r w:rsidR="00A8333D" w:rsidRPr="00FC0D9A">
              <w:rPr>
                <w:lang w:val="es-ES_tradnl"/>
                <w:rPrChange w:id="2589" w:author="Efraim Jimenez" w:date="2017-08-31T12:14:00Z">
                  <w:rPr/>
                </w:rPrChange>
              </w:rPr>
              <w:tab/>
              <w:t>Resumen Global (</w:t>
            </w:r>
            <w:r w:rsidRPr="00FC0D9A">
              <w:rPr>
                <w:lang w:val="es-ES_tradnl"/>
                <w:rPrChange w:id="2590" w:author="Efraim Jimenez" w:date="2017-08-31T12:14:00Z">
                  <w:rPr/>
                </w:rPrChange>
              </w:rPr>
              <w:t>Listas n</w:t>
            </w:r>
            <w:r w:rsidR="00A8333D" w:rsidRPr="00FC0D9A">
              <w:rPr>
                <w:lang w:val="es-ES_tradnl"/>
                <w:rPrChange w:id="2591" w:author="Efraim Jimenez" w:date="2017-08-31T12:14:00Z">
                  <w:rPr/>
                </w:rPrChange>
              </w:rPr>
              <w:t>.º 1 al 4)</w:t>
            </w:r>
          </w:p>
          <w:p w14:paraId="52C9C841" w14:textId="77777777" w:rsidR="00A8333D" w:rsidRPr="00FC0D9A" w:rsidRDefault="00EA5A89" w:rsidP="005A2C72">
            <w:pPr>
              <w:spacing w:after="200"/>
              <w:ind w:left="1898" w:right="-72" w:hanging="1106"/>
              <w:rPr>
                <w:szCs w:val="24"/>
                <w:lang w:val="es-ES_tradnl"/>
                <w:rPrChange w:id="2592" w:author="Efraim Jimenez" w:date="2017-08-31T12:14:00Z">
                  <w:rPr>
                    <w:szCs w:val="24"/>
                  </w:rPr>
                </w:rPrChange>
              </w:rPr>
            </w:pPr>
            <w:r w:rsidRPr="00FC0D9A">
              <w:rPr>
                <w:u w:val="single"/>
                <w:lang w:val="es-ES_tradnl"/>
                <w:rPrChange w:id="2593" w:author="Efraim Jimenez" w:date="2017-08-31T12:14:00Z">
                  <w:rPr>
                    <w:u w:val="single"/>
                  </w:rPr>
                </w:rPrChange>
              </w:rPr>
              <w:t>Lista n</w:t>
            </w:r>
            <w:r w:rsidR="00A8333D" w:rsidRPr="00FC0D9A">
              <w:rPr>
                <w:u w:val="single"/>
                <w:lang w:val="es-ES_tradnl"/>
                <w:rPrChange w:id="2594" w:author="Efraim Jimenez" w:date="2017-08-31T12:14:00Z">
                  <w:rPr>
                    <w:u w:val="single"/>
                  </w:rPr>
                </w:rPrChange>
              </w:rPr>
              <w:t>.º 6</w:t>
            </w:r>
            <w:r w:rsidR="00A8333D" w:rsidRPr="00FC0D9A">
              <w:rPr>
                <w:lang w:val="es-ES_tradnl"/>
                <w:rPrChange w:id="2595" w:author="Efraim Jimenez" w:date="2017-08-31T12:14:00Z">
                  <w:rPr/>
                </w:rPrChange>
              </w:rPr>
              <w:tab/>
              <w:t>Repuestos Recomendados</w:t>
            </w:r>
          </w:p>
          <w:p w14:paraId="221440CE" w14:textId="77777777" w:rsidR="00F72585" w:rsidRPr="00FC0D9A" w:rsidDel="00C96E75" w:rsidRDefault="0063667F" w:rsidP="002A549C">
            <w:pPr>
              <w:spacing w:after="200"/>
              <w:ind w:left="702" w:right="-72"/>
              <w:rPr>
                <w:szCs w:val="24"/>
                <w:lang w:val="es-ES_tradnl"/>
                <w:rPrChange w:id="2596" w:author="Efraim Jimenez" w:date="2017-08-31T12:14:00Z">
                  <w:rPr>
                    <w:szCs w:val="24"/>
                  </w:rPr>
                </w:rPrChange>
              </w:rPr>
            </w:pPr>
            <w:r w:rsidRPr="00FC0D9A">
              <w:rPr>
                <w:lang w:val="es-ES_tradnl"/>
                <w:rPrChange w:id="2597" w:author="Efraim Jimenez" w:date="2017-08-31T12:14:00Z">
                  <w:rPr/>
                </w:rPrChange>
              </w:rPr>
              <w:t xml:space="preserve">Los Proponentes tomarán nota de que la Planta y los Equipos </w:t>
            </w:r>
            <w:r w:rsidRPr="00FC0D9A">
              <w:rPr>
                <w:lang w:val="es-ES_tradnl"/>
                <w:rPrChange w:id="2598" w:author="Efraim Jimenez" w:date="2017-08-31T12:14:00Z">
                  <w:rPr/>
                </w:rPrChange>
              </w:rPr>
              <w:lastRenderedPageBreak/>
              <w:t xml:space="preserve">incluidos en las </w:t>
            </w:r>
            <w:r w:rsidR="00EA5A89" w:rsidRPr="00FC0D9A">
              <w:rPr>
                <w:lang w:val="es-ES_tradnl"/>
                <w:rPrChange w:id="2599" w:author="Efraim Jimenez" w:date="2017-08-31T12:14:00Z">
                  <w:rPr/>
                </w:rPrChange>
              </w:rPr>
              <w:t>Listas n</w:t>
            </w:r>
            <w:r w:rsidRPr="00FC0D9A">
              <w:rPr>
                <w:lang w:val="es-ES_tradnl"/>
                <w:rPrChange w:id="2600" w:author="Efraim Jimenez" w:date="2017-08-31T12:14:00Z">
                  <w:rPr/>
                </w:rPrChange>
              </w:rPr>
              <w:t xml:space="preserve">.º 1 y 2 precedentes </w:t>
            </w:r>
            <w:r w:rsidRPr="00FC0D9A">
              <w:rPr>
                <w:b/>
                <w:lang w:val="es-ES_tradnl"/>
                <w:rPrChange w:id="2601" w:author="Efraim Jimenez" w:date="2017-08-31T12:14:00Z">
                  <w:rPr>
                    <w:b/>
                  </w:rPr>
                </w:rPrChange>
              </w:rPr>
              <w:t>no incluyen</w:t>
            </w:r>
            <w:r w:rsidRPr="00FC0D9A">
              <w:rPr>
                <w:lang w:val="es-ES_tradnl"/>
                <w:rPrChange w:id="2602" w:author="Efraim Jimenez" w:date="2017-08-31T12:14:00Z">
                  <w:rPr/>
                </w:rPrChange>
              </w:rPr>
              <w:t xml:space="preserve"> los materiales utilizados en obras civiles, edificios y otras obras de construcción.</w:t>
            </w:r>
            <w:r w:rsidR="00217A09" w:rsidRPr="00FC0D9A">
              <w:rPr>
                <w:lang w:val="es-ES_tradnl"/>
                <w:rPrChange w:id="2603" w:author="Efraim Jimenez" w:date="2017-08-31T12:14:00Z">
                  <w:rPr/>
                </w:rPrChange>
              </w:rPr>
              <w:t xml:space="preserve"> </w:t>
            </w:r>
            <w:r w:rsidRPr="00FC0D9A">
              <w:rPr>
                <w:lang w:val="es-ES_tradnl"/>
                <w:rPrChange w:id="2604" w:author="Efraim Jimenez" w:date="2017-08-31T12:14:00Z">
                  <w:rPr/>
                </w:rPrChange>
              </w:rPr>
              <w:t xml:space="preserve">Todos esos materiales se incluirán y cotizarán en la </w:t>
            </w:r>
            <w:r w:rsidR="00EA5A89" w:rsidRPr="00FC0D9A">
              <w:rPr>
                <w:lang w:val="es-ES_tradnl"/>
                <w:rPrChange w:id="2605" w:author="Efraim Jimenez" w:date="2017-08-31T12:14:00Z">
                  <w:rPr/>
                </w:rPrChange>
              </w:rPr>
              <w:t>Lista n</w:t>
            </w:r>
            <w:r w:rsidRPr="00FC0D9A">
              <w:rPr>
                <w:lang w:val="es-ES_tradnl"/>
                <w:rPrChange w:id="2606" w:author="Efraim Jimenez" w:date="2017-08-31T12:14:00Z">
                  <w:rPr/>
                </w:rPrChange>
              </w:rPr>
              <w:t>.° 4, Servicios de Instalación.</w:t>
            </w:r>
          </w:p>
        </w:tc>
      </w:tr>
      <w:tr w:rsidR="00A8333D" w:rsidRPr="00FC0D9A" w14:paraId="3128A11F" w14:textId="77777777" w:rsidTr="005B4881">
        <w:tc>
          <w:tcPr>
            <w:tcW w:w="2265" w:type="dxa"/>
          </w:tcPr>
          <w:p w14:paraId="671274FB" w14:textId="77777777" w:rsidR="00A8333D" w:rsidRPr="00FC0D9A" w:rsidRDefault="00A8333D" w:rsidP="005B4881">
            <w:pPr>
              <w:pStyle w:val="Head12a"/>
              <w:spacing w:after="200"/>
              <w:rPr>
                <w:szCs w:val="24"/>
                <w:lang w:val="es-ES_tradnl"/>
                <w:rPrChange w:id="2607" w:author="Efraim Jimenez" w:date="2017-08-31T12:14:00Z">
                  <w:rPr>
                    <w:szCs w:val="24"/>
                  </w:rPr>
                </w:rPrChange>
              </w:rPr>
            </w:pPr>
          </w:p>
        </w:tc>
        <w:tc>
          <w:tcPr>
            <w:tcW w:w="7200" w:type="dxa"/>
          </w:tcPr>
          <w:p w14:paraId="4A1EBC97" w14:textId="77777777" w:rsidR="00A8333D" w:rsidRPr="00FC0D9A" w:rsidRDefault="00B327DA" w:rsidP="00434A1C">
            <w:pPr>
              <w:pStyle w:val="ListNumber2"/>
              <w:numPr>
                <w:ilvl w:val="1"/>
                <w:numId w:val="19"/>
              </w:numPr>
              <w:suppressAutoHyphens/>
              <w:spacing w:after="200"/>
              <w:ind w:left="612" w:hanging="612"/>
              <w:contextualSpacing w:val="0"/>
              <w:rPr>
                <w:szCs w:val="24"/>
                <w:lang w:val="es-ES_tradnl"/>
                <w:rPrChange w:id="2608" w:author="Efraim Jimenez" w:date="2017-08-31T12:14:00Z">
                  <w:rPr>
                    <w:szCs w:val="24"/>
                  </w:rPr>
                </w:rPrChange>
              </w:rPr>
            </w:pPr>
            <w:r w:rsidRPr="00FC0D9A">
              <w:rPr>
                <w:lang w:val="es-ES_tradnl"/>
                <w:rPrChange w:id="2609" w:author="Efraim Jimenez" w:date="2017-08-31T12:14:00Z">
                  <w:rPr/>
                </w:rPrChange>
              </w:rPr>
              <w:tab/>
              <w:t>En las listas, los Proponentes brindarán los detalles que se soliciten y el siguiente desglose de sus precios.</w:t>
            </w:r>
          </w:p>
          <w:p w14:paraId="1835CCEB" w14:textId="3E7FA5F4" w:rsidR="00A8333D" w:rsidRPr="00FC0D9A" w:rsidRDefault="00A8333D" w:rsidP="00434A1C">
            <w:pPr>
              <w:pStyle w:val="ListParagraph"/>
              <w:numPr>
                <w:ilvl w:val="0"/>
                <w:numId w:val="65"/>
              </w:numPr>
              <w:spacing w:after="200"/>
              <w:ind w:left="1189" w:right="-72" w:hanging="590"/>
              <w:contextualSpacing w:val="0"/>
              <w:rPr>
                <w:szCs w:val="24"/>
                <w:lang w:val="es-ES_tradnl"/>
                <w:rPrChange w:id="2610" w:author="Efraim Jimenez" w:date="2017-08-31T12:14:00Z">
                  <w:rPr>
                    <w:szCs w:val="24"/>
                  </w:rPr>
                </w:rPrChange>
              </w:rPr>
            </w:pPr>
            <w:r w:rsidRPr="00FC0D9A">
              <w:rPr>
                <w:lang w:val="es-ES_tradnl"/>
                <w:rPrChange w:id="2611" w:author="Efraim Jimenez" w:date="2017-08-31T12:14:00Z">
                  <w:rPr/>
                </w:rPrChange>
              </w:rPr>
              <w:t>Planta y Repuestos Obligatorios Suministrados desde el Exterior (</w:t>
            </w:r>
            <w:r w:rsidR="00EA5A89" w:rsidRPr="00FC0D9A">
              <w:rPr>
                <w:lang w:val="es-ES_tradnl"/>
                <w:rPrChange w:id="2612" w:author="Efraim Jimenez" w:date="2017-08-31T12:14:00Z">
                  <w:rPr/>
                </w:rPrChange>
              </w:rPr>
              <w:t>Lista n</w:t>
            </w:r>
            <w:r w:rsidRPr="00FC0D9A">
              <w:rPr>
                <w:lang w:val="es-ES_tradnl"/>
                <w:rPrChange w:id="2613" w:author="Efraim Jimenez" w:date="2017-08-31T12:14:00Z">
                  <w:rPr/>
                </w:rPrChange>
              </w:rPr>
              <w:t xml:space="preserve">.° 1): </w:t>
            </w:r>
          </w:p>
          <w:p w14:paraId="6303019A" w14:textId="3C42AA92" w:rsidR="00A8333D" w:rsidRPr="00FC0D9A" w:rsidRDefault="00A8333D" w:rsidP="00434A1C">
            <w:pPr>
              <w:pStyle w:val="ListParagraph"/>
              <w:numPr>
                <w:ilvl w:val="0"/>
                <w:numId w:val="66"/>
              </w:numPr>
              <w:spacing w:after="200"/>
              <w:ind w:right="-72" w:hanging="522"/>
              <w:contextualSpacing w:val="0"/>
              <w:rPr>
                <w:szCs w:val="24"/>
                <w:lang w:val="es-ES_tradnl"/>
                <w:rPrChange w:id="2614" w:author="Efraim Jimenez" w:date="2017-08-31T12:14:00Z">
                  <w:rPr>
                    <w:szCs w:val="24"/>
                  </w:rPr>
                </w:rPrChange>
              </w:rPr>
            </w:pPr>
            <w:r w:rsidRPr="00FC0D9A">
              <w:rPr>
                <w:lang w:val="es-ES_tradnl"/>
                <w:rPrChange w:id="2615" w:author="Efraim Jimenez" w:date="2017-08-31T12:14:00Z">
                  <w:rPr/>
                </w:rPrChange>
              </w:rPr>
              <w:t xml:space="preserve">El precio de la Planta se cotizará sobre la base CIP (lugar de destino convenido) según </w:t>
            </w:r>
            <w:r w:rsidRPr="00FC0D9A">
              <w:rPr>
                <w:b/>
                <w:bCs/>
                <w:lang w:val="es-ES_tradnl"/>
                <w:rPrChange w:id="2616" w:author="Efraim Jimenez" w:date="2017-08-31T12:14:00Z">
                  <w:rPr>
                    <w:b/>
                    <w:bCs/>
                  </w:rPr>
                </w:rPrChange>
              </w:rPr>
              <w:t xml:space="preserve">se especifica </w:t>
            </w:r>
            <w:r w:rsidRPr="00FC0D9A">
              <w:rPr>
                <w:b/>
                <w:lang w:val="es-ES_tradnl"/>
                <w:rPrChange w:id="2617" w:author="Efraim Jimenez" w:date="2017-08-31T12:14:00Z">
                  <w:rPr>
                    <w:b/>
                  </w:rPr>
                </w:rPrChange>
              </w:rPr>
              <w:t>en los DDP.</w:t>
            </w:r>
          </w:p>
          <w:p w14:paraId="05614D90" w14:textId="7C55B480" w:rsidR="00A8333D" w:rsidRPr="00FC0D9A" w:rsidRDefault="00A8333D" w:rsidP="00434A1C">
            <w:pPr>
              <w:pStyle w:val="ListParagraph"/>
              <w:numPr>
                <w:ilvl w:val="0"/>
                <w:numId w:val="65"/>
              </w:numPr>
              <w:spacing w:after="200"/>
              <w:ind w:left="1189" w:right="-72" w:hanging="502"/>
              <w:contextualSpacing w:val="0"/>
              <w:rPr>
                <w:szCs w:val="24"/>
                <w:lang w:val="es-ES_tradnl"/>
                <w:rPrChange w:id="2618" w:author="Efraim Jimenez" w:date="2017-08-31T12:14:00Z">
                  <w:rPr>
                    <w:szCs w:val="24"/>
                  </w:rPr>
                </w:rPrChange>
              </w:rPr>
            </w:pPr>
            <w:r w:rsidRPr="00FC0D9A">
              <w:rPr>
                <w:lang w:val="es-ES_tradnl"/>
                <w:rPrChange w:id="2619" w:author="Efraim Jimenez" w:date="2017-08-31T12:14:00Z">
                  <w:rPr/>
                </w:rPrChange>
              </w:rPr>
              <w:t>Planta y Repuestos Obligatorios Suministrados desde el País del Contratante (</w:t>
            </w:r>
            <w:r w:rsidR="00EA5A89" w:rsidRPr="00FC0D9A">
              <w:rPr>
                <w:lang w:val="es-ES_tradnl"/>
                <w:rPrChange w:id="2620" w:author="Efraim Jimenez" w:date="2017-08-31T12:14:00Z">
                  <w:rPr/>
                </w:rPrChange>
              </w:rPr>
              <w:t>Lista n</w:t>
            </w:r>
            <w:r w:rsidRPr="00FC0D9A">
              <w:rPr>
                <w:lang w:val="es-ES_tradnl"/>
                <w:rPrChange w:id="2621" w:author="Efraim Jimenez" w:date="2017-08-31T12:14:00Z">
                  <w:rPr/>
                </w:rPrChange>
              </w:rPr>
              <w:t>.° 2):</w:t>
            </w:r>
          </w:p>
          <w:p w14:paraId="00E92DE9" w14:textId="6F36A569" w:rsidR="002B73F4" w:rsidRPr="00FC0D9A" w:rsidRDefault="00A8333D" w:rsidP="00434A1C">
            <w:pPr>
              <w:pStyle w:val="ListParagraph"/>
              <w:numPr>
                <w:ilvl w:val="0"/>
                <w:numId w:val="67"/>
              </w:numPr>
              <w:spacing w:after="200"/>
              <w:ind w:right="-72" w:hanging="522"/>
              <w:contextualSpacing w:val="0"/>
              <w:rPr>
                <w:spacing w:val="-4"/>
                <w:szCs w:val="24"/>
                <w:lang w:val="es-ES_tradnl"/>
                <w:rPrChange w:id="2622" w:author="Efraim Jimenez" w:date="2017-08-31T12:14:00Z">
                  <w:rPr>
                    <w:spacing w:val="-4"/>
                    <w:szCs w:val="24"/>
                  </w:rPr>
                </w:rPrChange>
              </w:rPr>
            </w:pPr>
            <w:r w:rsidRPr="00FC0D9A">
              <w:rPr>
                <w:spacing w:val="-4"/>
                <w:lang w:val="es-ES_tradnl"/>
                <w:rPrChange w:id="2623" w:author="Efraim Jimenez" w:date="2017-08-31T12:14:00Z">
                  <w:rPr>
                    <w:spacing w:val="-4"/>
                  </w:rPr>
                </w:rPrChange>
              </w:rPr>
              <w:t xml:space="preserve">El precio de la Planta se cotizará </w:t>
            </w:r>
            <w:r w:rsidR="009B290D" w:rsidRPr="00FC0D9A">
              <w:rPr>
                <w:spacing w:val="-4"/>
                <w:lang w:val="es-ES_tradnl"/>
                <w:rPrChange w:id="2624" w:author="Efraim Jimenez" w:date="2017-08-31T12:14:00Z">
                  <w:rPr>
                    <w:spacing w:val="-4"/>
                  </w:rPr>
                </w:rPrChange>
              </w:rPr>
              <w:t>según</w:t>
            </w:r>
            <w:r w:rsidRPr="00FC0D9A">
              <w:rPr>
                <w:spacing w:val="-4"/>
                <w:lang w:val="es-ES_tradnl"/>
                <w:rPrChange w:id="2625" w:author="Efraim Jimenez" w:date="2017-08-31T12:14:00Z">
                  <w:rPr>
                    <w:spacing w:val="-4"/>
                  </w:rPr>
                </w:rPrChange>
              </w:rPr>
              <w:t xml:space="preserve"> la definición EXW de Incoterms (como “en taller”, “puesto en fábrica”, “en bodega” o “en existencia”, según sea el caso). </w:t>
            </w:r>
          </w:p>
          <w:p w14:paraId="0C92F7A6" w14:textId="7D1F8198" w:rsidR="00A8333D" w:rsidRPr="00FC0D9A" w:rsidRDefault="00A8333D" w:rsidP="00434A1C">
            <w:pPr>
              <w:pStyle w:val="ListParagraph"/>
              <w:numPr>
                <w:ilvl w:val="0"/>
                <w:numId w:val="67"/>
              </w:numPr>
              <w:spacing w:after="200"/>
              <w:ind w:right="-72" w:hanging="522"/>
              <w:contextualSpacing w:val="0"/>
              <w:rPr>
                <w:lang w:val="es-ES_tradnl"/>
                <w:rPrChange w:id="2626" w:author="Efraim Jimenez" w:date="2017-08-31T12:14:00Z">
                  <w:rPr/>
                </w:rPrChange>
              </w:rPr>
            </w:pPr>
            <w:r w:rsidRPr="00FC0D9A">
              <w:rPr>
                <w:lang w:val="es-ES_tradnl"/>
                <w:rPrChange w:id="2627" w:author="Efraim Jimenez" w:date="2017-08-31T12:14:00Z">
                  <w:rPr/>
                </w:rPrChange>
              </w:rPr>
              <w:t>Impuesto a las ventas y cualquier otro tipo de impuesto pagadero en el País del Contratante sobre la Planta en caso de adjudicarse el Contrato al Proponente.</w:t>
            </w:r>
          </w:p>
          <w:p w14:paraId="7D335107" w14:textId="03524F92" w:rsidR="00A8333D" w:rsidRPr="00FC0D9A" w:rsidRDefault="00A8333D" w:rsidP="00434A1C">
            <w:pPr>
              <w:pStyle w:val="ListParagraph"/>
              <w:numPr>
                <w:ilvl w:val="0"/>
                <w:numId w:val="67"/>
              </w:numPr>
              <w:spacing w:after="200"/>
              <w:ind w:right="-72" w:hanging="522"/>
              <w:contextualSpacing w:val="0"/>
              <w:rPr>
                <w:szCs w:val="24"/>
                <w:lang w:val="es-ES_tradnl"/>
                <w:rPrChange w:id="2628" w:author="Efraim Jimenez" w:date="2017-08-31T12:14:00Z">
                  <w:rPr>
                    <w:szCs w:val="24"/>
                  </w:rPr>
                </w:rPrChange>
              </w:rPr>
            </w:pPr>
            <w:r w:rsidRPr="00FC0D9A">
              <w:rPr>
                <w:lang w:val="es-ES_tradnl"/>
                <w:rPrChange w:id="2629" w:author="Efraim Jimenez" w:date="2017-08-31T12:14:00Z">
                  <w:rPr/>
                </w:rPrChange>
              </w:rPr>
              <w:t>El precio total del artículo.</w:t>
            </w:r>
          </w:p>
          <w:p w14:paraId="34B867F3" w14:textId="6BC06BEC" w:rsidR="00A8333D" w:rsidRPr="00FC0D9A" w:rsidRDefault="00A8333D" w:rsidP="00434A1C">
            <w:pPr>
              <w:pStyle w:val="ListParagraph"/>
              <w:numPr>
                <w:ilvl w:val="0"/>
                <w:numId w:val="65"/>
              </w:numPr>
              <w:spacing w:after="200"/>
              <w:ind w:left="1189" w:right="-72" w:hanging="567"/>
              <w:contextualSpacing w:val="0"/>
              <w:rPr>
                <w:szCs w:val="24"/>
                <w:lang w:val="es-ES_tradnl"/>
                <w:rPrChange w:id="2630" w:author="Efraim Jimenez" w:date="2017-08-31T12:14:00Z">
                  <w:rPr>
                    <w:szCs w:val="24"/>
                  </w:rPr>
                </w:rPrChange>
              </w:rPr>
            </w:pPr>
            <w:r w:rsidRPr="00FC0D9A">
              <w:rPr>
                <w:lang w:val="es-ES_tradnl"/>
                <w:rPrChange w:id="2631" w:author="Efraim Jimenez" w:date="2017-08-31T12:14:00Z">
                  <w:rPr/>
                </w:rPrChange>
              </w:rPr>
              <w:t>Servicios de Diseño (</w:t>
            </w:r>
            <w:r w:rsidR="00EA5A89" w:rsidRPr="00FC0D9A">
              <w:rPr>
                <w:lang w:val="es-ES_tradnl"/>
                <w:rPrChange w:id="2632" w:author="Efraim Jimenez" w:date="2017-08-31T12:14:00Z">
                  <w:rPr/>
                </w:rPrChange>
              </w:rPr>
              <w:t>Lista n</w:t>
            </w:r>
            <w:r w:rsidRPr="00FC0D9A">
              <w:rPr>
                <w:lang w:val="es-ES_tradnl"/>
                <w:rPrChange w:id="2633" w:author="Efraim Jimenez" w:date="2017-08-31T12:14:00Z">
                  <w:rPr/>
                </w:rPrChange>
              </w:rPr>
              <w:t>.º 3)</w:t>
            </w:r>
            <w:r w:rsidR="00971AFD" w:rsidRPr="00FC0D9A">
              <w:rPr>
                <w:lang w:val="es-ES_tradnl"/>
                <w:rPrChange w:id="2634" w:author="Efraim Jimenez" w:date="2017-08-31T12:14:00Z">
                  <w:rPr/>
                </w:rPrChange>
              </w:rPr>
              <w:t>.</w:t>
            </w:r>
          </w:p>
          <w:p w14:paraId="2178B4D0" w14:textId="02B4ABBF" w:rsidR="00A8333D" w:rsidRPr="00FC0D9A" w:rsidRDefault="00A8333D" w:rsidP="00434A1C">
            <w:pPr>
              <w:pStyle w:val="ListParagraph"/>
              <w:numPr>
                <w:ilvl w:val="0"/>
                <w:numId w:val="65"/>
              </w:numPr>
              <w:spacing w:after="200"/>
              <w:ind w:left="1189" w:right="-72" w:hanging="567"/>
              <w:contextualSpacing w:val="0"/>
              <w:rPr>
                <w:szCs w:val="24"/>
                <w:lang w:val="es-ES_tradnl"/>
                <w:rPrChange w:id="2635" w:author="Efraim Jimenez" w:date="2017-08-31T12:14:00Z">
                  <w:rPr>
                    <w:szCs w:val="24"/>
                  </w:rPr>
                </w:rPrChange>
              </w:rPr>
            </w:pPr>
            <w:r w:rsidRPr="00FC0D9A">
              <w:rPr>
                <w:lang w:val="es-ES_tradnl"/>
                <w:rPrChange w:id="2636" w:author="Efraim Jimenez" w:date="2017-08-31T12:14:00Z">
                  <w:rPr/>
                </w:rPrChange>
              </w:rPr>
              <w:t>Los Servicios de Instalación y otros servicios se cotizarán por separado (</w:t>
            </w:r>
            <w:r w:rsidR="00EA5A89" w:rsidRPr="00FC0D9A">
              <w:rPr>
                <w:lang w:val="es-ES_tradnl"/>
                <w:rPrChange w:id="2637" w:author="Efraim Jimenez" w:date="2017-08-31T12:14:00Z">
                  <w:rPr/>
                </w:rPrChange>
              </w:rPr>
              <w:t>Lista n</w:t>
            </w:r>
            <w:r w:rsidRPr="00FC0D9A">
              <w:rPr>
                <w:lang w:val="es-ES_tradnl"/>
                <w:rPrChange w:id="2638" w:author="Efraim Jimenez" w:date="2017-08-31T12:14:00Z">
                  <w:rPr/>
                </w:rPrChange>
              </w:rPr>
              <w:t xml:space="preserve">.° 4) e incluirán las tarifas o los precios del transporte al lugar de destino convenido según </w:t>
            </w:r>
            <w:r w:rsidRPr="00A5660B">
              <w:rPr>
                <w:bCs/>
                <w:lang w:val="es-ES_tradnl"/>
                <w:rPrChange w:id="2639" w:author="Efraim Jimenez" w:date="2017-08-31T12:39:00Z">
                  <w:rPr>
                    <w:b/>
                    <w:bCs/>
                  </w:rPr>
                </w:rPrChange>
              </w:rPr>
              <w:t>se especifique</w:t>
            </w:r>
            <w:r w:rsidRPr="00FC0D9A">
              <w:rPr>
                <w:b/>
                <w:lang w:val="es-ES_tradnl"/>
                <w:rPrChange w:id="2640" w:author="Efraim Jimenez" w:date="2017-08-31T12:14:00Z">
                  <w:rPr>
                    <w:b/>
                  </w:rPr>
                </w:rPrChange>
              </w:rPr>
              <w:t xml:space="preserve"> en los DDP</w:t>
            </w:r>
            <w:r w:rsidRPr="00FC0D9A">
              <w:rPr>
                <w:lang w:val="es-ES_tradnl"/>
                <w:rPrChange w:id="2641" w:author="Efraim Jimenez" w:date="2017-08-31T12:14:00Z">
                  <w:rPr/>
                </w:rPrChange>
              </w:rPr>
              <w:t xml:space="preserve">, los seguros y otros servicios asociados a la entrega de la Planta, toda la mano de obra, Equipos del Contratista, obras provisionales, materiales, bienes fungibles y toda cosa y asunto de cualquier índole, como operaciones y servicios de mantenimiento, suministro de manuales de operaciones y mantenimiento, capacitación, etc., que se indiquen </w:t>
            </w:r>
            <w:r w:rsidR="00032D84" w:rsidRPr="00FC0D9A">
              <w:rPr>
                <w:lang w:val="es-ES_tradnl"/>
                <w:rPrChange w:id="2642" w:author="Efraim Jimenez" w:date="2017-08-31T12:14:00Z">
                  <w:rPr/>
                </w:rPrChange>
              </w:rPr>
              <w:t>en el Documento</w:t>
            </w:r>
            <w:r w:rsidRPr="00FC0D9A">
              <w:rPr>
                <w:lang w:val="es-ES_tradnl"/>
                <w:rPrChange w:id="2643" w:author="Efraim Jimenez" w:date="2017-08-31T12:14:00Z">
                  <w:rPr/>
                </w:rPrChange>
              </w:rPr>
              <w:t xml:space="preserve"> de </w:t>
            </w:r>
            <w:r w:rsidR="00BC62F5" w:rsidRPr="00FC0D9A">
              <w:rPr>
                <w:lang w:val="es-ES_tradnl"/>
                <w:rPrChange w:id="2644" w:author="Efraim Jimenez" w:date="2017-08-31T12:14:00Z">
                  <w:rPr/>
                </w:rPrChange>
              </w:rPr>
              <w:t>SDP</w:t>
            </w:r>
            <w:r w:rsidRPr="00FC0D9A">
              <w:rPr>
                <w:lang w:val="es-ES_tradnl"/>
                <w:rPrChange w:id="2645" w:author="Efraim Jimenez" w:date="2017-08-31T12:14:00Z">
                  <w:rPr/>
                </w:rPrChange>
              </w:rPr>
              <w:t xml:space="preserve"> como necesarios para la ejecución adecuada de los Servicios de Instalación y de otra índole, incluidos todos los impuestos, derechos, gravámenes y cargos que sean pagaderos en el País del Contratante veintiocho (28) días antes de que venza el plazo para la presentación de Propuestas.</w:t>
            </w:r>
          </w:p>
          <w:p w14:paraId="2EBD59BE" w14:textId="32256A0B" w:rsidR="00A8333D" w:rsidRPr="00FC0D9A" w:rsidRDefault="00A8333D" w:rsidP="00434A1C">
            <w:pPr>
              <w:pStyle w:val="ListParagraph"/>
              <w:numPr>
                <w:ilvl w:val="0"/>
                <w:numId w:val="65"/>
              </w:numPr>
              <w:spacing w:after="200"/>
              <w:ind w:left="1189" w:right="-72" w:hanging="567"/>
              <w:contextualSpacing w:val="0"/>
              <w:rPr>
                <w:szCs w:val="24"/>
                <w:lang w:val="es-ES_tradnl"/>
                <w:rPrChange w:id="2646" w:author="Efraim Jimenez" w:date="2017-08-31T12:14:00Z">
                  <w:rPr>
                    <w:szCs w:val="24"/>
                  </w:rPr>
                </w:rPrChange>
              </w:rPr>
            </w:pPr>
            <w:r w:rsidRPr="00FC0D9A">
              <w:rPr>
                <w:lang w:val="es-ES_tradnl"/>
                <w:rPrChange w:id="2647" w:author="Efraim Jimenez" w:date="2017-08-31T12:14:00Z">
                  <w:rPr/>
                </w:rPrChange>
              </w:rPr>
              <w:t>El precio de los repuestos que se recomienden se cotizará por separado (</w:t>
            </w:r>
            <w:r w:rsidR="00EA5A89" w:rsidRPr="00FC0D9A">
              <w:rPr>
                <w:lang w:val="es-ES_tradnl"/>
                <w:rPrChange w:id="2648" w:author="Efraim Jimenez" w:date="2017-08-31T12:14:00Z">
                  <w:rPr/>
                </w:rPrChange>
              </w:rPr>
              <w:t>Lista n</w:t>
            </w:r>
            <w:r w:rsidRPr="00FC0D9A">
              <w:rPr>
                <w:lang w:val="es-ES_tradnl"/>
                <w:rPrChange w:id="2649" w:author="Efraim Jimenez" w:date="2017-08-31T12:14:00Z">
                  <w:rPr/>
                </w:rPrChange>
              </w:rPr>
              <w:t xml:space="preserve">.° 6), como se indica en los apartados </w:t>
            </w:r>
            <w:r w:rsidR="002775E0" w:rsidRPr="00FC0D9A">
              <w:rPr>
                <w:lang w:val="es-ES_tradnl"/>
                <w:rPrChange w:id="2650" w:author="Efraim Jimenez" w:date="2017-08-31T12:14:00Z">
                  <w:rPr/>
                </w:rPrChange>
              </w:rPr>
              <w:lastRenderedPageBreak/>
              <w:t>(</w:t>
            </w:r>
            <w:r w:rsidRPr="00FC0D9A">
              <w:rPr>
                <w:lang w:val="es-ES_tradnl"/>
                <w:rPrChange w:id="2651" w:author="Efraim Jimenez" w:date="2017-08-31T12:14:00Z">
                  <w:rPr/>
                </w:rPrChange>
              </w:rPr>
              <w:t xml:space="preserve">a) o </w:t>
            </w:r>
            <w:r w:rsidR="002775E0" w:rsidRPr="00FC0D9A">
              <w:rPr>
                <w:lang w:val="es-ES_tradnl"/>
                <w:rPrChange w:id="2652" w:author="Efraim Jimenez" w:date="2017-08-31T12:14:00Z">
                  <w:rPr/>
                </w:rPrChange>
              </w:rPr>
              <w:t>(</w:t>
            </w:r>
            <w:r w:rsidRPr="00FC0D9A">
              <w:rPr>
                <w:lang w:val="es-ES_tradnl"/>
                <w:rPrChange w:id="2653" w:author="Efraim Jimenez" w:date="2017-08-31T12:14:00Z">
                  <w:rPr/>
                </w:rPrChange>
              </w:rPr>
              <w:t xml:space="preserve">b) de esta </w:t>
            </w:r>
            <w:r w:rsidR="002775E0" w:rsidRPr="00FC0D9A">
              <w:rPr>
                <w:lang w:val="es-ES_tradnl"/>
                <w:rPrChange w:id="2654" w:author="Efraim Jimenez" w:date="2017-08-31T12:14:00Z">
                  <w:rPr/>
                </w:rPrChange>
              </w:rPr>
              <w:t>instrucción</w:t>
            </w:r>
            <w:r w:rsidRPr="00FC0D9A">
              <w:rPr>
                <w:lang w:val="es-ES_tradnl"/>
                <w:rPrChange w:id="2655" w:author="Efraim Jimenez" w:date="2017-08-31T12:14:00Z">
                  <w:rPr/>
                </w:rPrChange>
              </w:rPr>
              <w:t xml:space="preserve">, </w:t>
            </w:r>
            <w:r w:rsidR="009B290D" w:rsidRPr="00FC0D9A">
              <w:rPr>
                <w:lang w:val="es-ES_tradnl"/>
                <w:rPrChange w:id="2656" w:author="Efraim Jimenez" w:date="2017-08-31T12:14:00Z">
                  <w:rPr/>
                </w:rPrChange>
              </w:rPr>
              <w:t>según</w:t>
            </w:r>
            <w:r w:rsidRPr="00FC0D9A">
              <w:rPr>
                <w:lang w:val="es-ES_tradnl"/>
                <w:rPrChange w:id="2657" w:author="Efraim Jimenez" w:date="2017-08-31T12:14:00Z">
                  <w:rPr/>
                </w:rPrChange>
              </w:rPr>
              <w:t xml:space="preserve"> el origen de los repuestos.</w:t>
            </w:r>
          </w:p>
        </w:tc>
      </w:tr>
      <w:tr w:rsidR="00A8333D" w:rsidRPr="00FC0D9A" w14:paraId="1D6FF8BF" w14:textId="77777777" w:rsidTr="005B4881">
        <w:tc>
          <w:tcPr>
            <w:tcW w:w="2265" w:type="dxa"/>
          </w:tcPr>
          <w:p w14:paraId="7EB9E698" w14:textId="77777777" w:rsidR="00A8333D" w:rsidRPr="00FC0D9A" w:rsidRDefault="00A8333D" w:rsidP="005B4881">
            <w:pPr>
              <w:pStyle w:val="Head12a"/>
              <w:spacing w:after="200"/>
              <w:rPr>
                <w:szCs w:val="24"/>
                <w:lang w:val="es-ES_tradnl"/>
                <w:rPrChange w:id="2658" w:author="Efraim Jimenez" w:date="2017-08-31T12:14:00Z">
                  <w:rPr>
                    <w:szCs w:val="24"/>
                  </w:rPr>
                </w:rPrChange>
              </w:rPr>
            </w:pPr>
          </w:p>
        </w:tc>
        <w:tc>
          <w:tcPr>
            <w:tcW w:w="7200" w:type="dxa"/>
          </w:tcPr>
          <w:p w14:paraId="3CD0483C" w14:textId="77777777" w:rsidR="00A8333D" w:rsidRPr="00FC0D9A" w:rsidRDefault="00B327DA" w:rsidP="00434A1C">
            <w:pPr>
              <w:pStyle w:val="ListNumber2"/>
              <w:numPr>
                <w:ilvl w:val="1"/>
                <w:numId w:val="19"/>
              </w:numPr>
              <w:suppressAutoHyphens/>
              <w:spacing w:after="200"/>
              <w:ind w:left="612" w:hanging="612"/>
              <w:contextualSpacing w:val="0"/>
              <w:rPr>
                <w:noProof/>
                <w:szCs w:val="24"/>
                <w:lang w:val="es-ES_tradnl"/>
                <w:rPrChange w:id="2659" w:author="Efraim Jimenez" w:date="2017-08-31T12:14:00Z">
                  <w:rPr>
                    <w:noProof/>
                    <w:szCs w:val="24"/>
                  </w:rPr>
                </w:rPrChange>
              </w:rPr>
            </w:pPr>
            <w:r w:rsidRPr="00FC0D9A">
              <w:rPr>
                <w:lang w:val="es-ES_tradnl"/>
                <w:rPrChange w:id="2660" w:author="Efraim Jimenez" w:date="2017-08-31T12:14:00Z">
                  <w:rPr/>
                </w:rPrChange>
              </w:rPr>
              <w:tab/>
              <w:t xml:space="preserve">Los términos EXW, CIP y otros términos similares se regirán por las disposiciones de la edición más reciente de Incoterms, publicada por la Cámara de Comercio Internacional, </w:t>
            </w:r>
            <w:r w:rsidR="009B290D" w:rsidRPr="00FC0D9A">
              <w:rPr>
                <w:lang w:val="es-ES_tradnl"/>
                <w:rPrChange w:id="2661" w:author="Efraim Jimenez" w:date="2017-08-31T12:14:00Z">
                  <w:rPr/>
                </w:rPrChange>
              </w:rPr>
              <w:t>según</w:t>
            </w:r>
            <w:r w:rsidRPr="00FC0D9A">
              <w:rPr>
                <w:lang w:val="es-ES_tradnl"/>
                <w:rPrChange w:id="2662" w:author="Efraim Jimenez" w:date="2017-08-31T12:14:00Z">
                  <w:rPr/>
                </w:rPrChange>
              </w:rPr>
              <w:t xml:space="preserve"> lo estipulado </w:t>
            </w:r>
            <w:r w:rsidRPr="00FC0D9A">
              <w:rPr>
                <w:b/>
                <w:noProof/>
                <w:lang w:val="es-ES_tradnl"/>
                <w:rPrChange w:id="2663" w:author="Efraim Jimenez" w:date="2017-08-31T12:14:00Z">
                  <w:rPr>
                    <w:b/>
                    <w:noProof/>
                  </w:rPr>
                </w:rPrChange>
              </w:rPr>
              <w:t>en los DDP</w:t>
            </w:r>
            <w:r w:rsidRPr="00FC0D9A">
              <w:rPr>
                <w:lang w:val="es-ES_tradnl"/>
                <w:rPrChange w:id="2664" w:author="Efraim Jimenez" w:date="2017-08-31T12:14:00Z">
                  <w:rPr/>
                </w:rPrChange>
              </w:rPr>
              <w:t>.</w:t>
            </w:r>
          </w:p>
        </w:tc>
      </w:tr>
      <w:tr w:rsidR="00A8333D" w:rsidRPr="00FC0D9A" w14:paraId="1100BF35" w14:textId="77777777" w:rsidTr="005B4881">
        <w:tc>
          <w:tcPr>
            <w:tcW w:w="2265" w:type="dxa"/>
          </w:tcPr>
          <w:p w14:paraId="6BA66DC8" w14:textId="77777777" w:rsidR="00A8333D" w:rsidRPr="00FC0D9A" w:rsidRDefault="00A8333D" w:rsidP="005B4881">
            <w:pPr>
              <w:pStyle w:val="Head12a"/>
              <w:spacing w:after="200"/>
              <w:rPr>
                <w:szCs w:val="24"/>
                <w:lang w:val="es-ES_tradnl"/>
                <w:rPrChange w:id="2665" w:author="Efraim Jimenez" w:date="2017-08-31T12:14:00Z">
                  <w:rPr>
                    <w:szCs w:val="24"/>
                  </w:rPr>
                </w:rPrChange>
              </w:rPr>
            </w:pPr>
          </w:p>
        </w:tc>
        <w:tc>
          <w:tcPr>
            <w:tcW w:w="7200" w:type="dxa"/>
          </w:tcPr>
          <w:p w14:paraId="6ACE8CE9" w14:textId="597E9C25" w:rsidR="00A8333D" w:rsidRPr="00FC0D9A" w:rsidRDefault="00B327DA" w:rsidP="00434A1C">
            <w:pPr>
              <w:pStyle w:val="ListNumber2"/>
              <w:numPr>
                <w:ilvl w:val="1"/>
                <w:numId w:val="19"/>
              </w:numPr>
              <w:suppressAutoHyphens/>
              <w:spacing w:after="200"/>
              <w:ind w:left="612" w:hanging="612"/>
              <w:contextualSpacing w:val="0"/>
              <w:rPr>
                <w:noProof/>
                <w:szCs w:val="24"/>
                <w:lang w:val="es-ES_tradnl"/>
                <w:rPrChange w:id="2666" w:author="Efraim Jimenez" w:date="2017-08-31T12:14:00Z">
                  <w:rPr>
                    <w:noProof/>
                    <w:szCs w:val="24"/>
                  </w:rPr>
                </w:rPrChange>
              </w:rPr>
            </w:pPr>
            <w:r w:rsidRPr="00FC0D9A">
              <w:rPr>
                <w:lang w:val="es-ES_tradnl"/>
                <w:rPrChange w:id="2667" w:author="Efraim Jimenez" w:date="2017-08-31T12:14:00Z">
                  <w:rPr/>
                </w:rPrChange>
              </w:rPr>
              <w:tab/>
              <w:t xml:space="preserve">Los precios serán fijos o ajustables, según se especifique </w:t>
            </w:r>
            <w:r w:rsidRPr="00FC0D9A">
              <w:rPr>
                <w:b/>
                <w:noProof/>
                <w:lang w:val="es-ES_tradnl"/>
                <w:rPrChange w:id="2668" w:author="Efraim Jimenez" w:date="2017-08-31T12:14:00Z">
                  <w:rPr>
                    <w:b/>
                    <w:noProof/>
                  </w:rPr>
                </w:rPrChange>
              </w:rPr>
              <w:t xml:space="preserve">en </w:t>
            </w:r>
            <w:r w:rsidR="005A2C72" w:rsidRPr="00FC0D9A">
              <w:rPr>
                <w:b/>
                <w:noProof/>
                <w:lang w:val="es-ES_tradnl"/>
                <w:rPrChange w:id="2669" w:author="Efraim Jimenez" w:date="2017-08-31T12:14:00Z">
                  <w:rPr>
                    <w:b/>
                    <w:noProof/>
                  </w:rPr>
                </w:rPrChange>
              </w:rPr>
              <w:br/>
            </w:r>
            <w:r w:rsidRPr="00FC0D9A">
              <w:rPr>
                <w:b/>
                <w:noProof/>
                <w:lang w:val="es-ES_tradnl"/>
                <w:rPrChange w:id="2670" w:author="Efraim Jimenez" w:date="2017-08-31T12:14:00Z">
                  <w:rPr>
                    <w:b/>
                    <w:noProof/>
                  </w:rPr>
                </w:rPrChange>
              </w:rPr>
              <w:t>los DDP</w:t>
            </w:r>
            <w:r w:rsidRPr="00FC0D9A">
              <w:rPr>
                <w:lang w:val="es-ES_tradnl"/>
                <w:rPrChange w:id="2671" w:author="Efraim Jimenez" w:date="2017-08-31T12:14:00Z">
                  <w:rPr/>
                </w:rPrChange>
              </w:rPr>
              <w:t>.</w:t>
            </w:r>
          </w:p>
        </w:tc>
      </w:tr>
      <w:tr w:rsidR="00A8333D" w:rsidRPr="00FC0D9A" w14:paraId="75441B0B" w14:textId="77777777" w:rsidTr="005B4881">
        <w:tc>
          <w:tcPr>
            <w:tcW w:w="2265" w:type="dxa"/>
          </w:tcPr>
          <w:p w14:paraId="64B411C5" w14:textId="77777777" w:rsidR="00A8333D" w:rsidRPr="00FC0D9A" w:rsidRDefault="00A8333D" w:rsidP="005B4881">
            <w:pPr>
              <w:pStyle w:val="Head12a"/>
              <w:spacing w:after="200"/>
              <w:rPr>
                <w:szCs w:val="24"/>
                <w:lang w:val="es-ES_tradnl"/>
                <w:rPrChange w:id="2672" w:author="Efraim Jimenez" w:date="2017-08-31T12:14:00Z">
                  <w:rPr>
                    <w:szCs w:val="24"/>
                  </w:rPr>
                </w:rPrChange>
              </w:rPr>
            </w:pPr>
          </w:p>
        </w:tc>
        <w:tc>
          <w:tcPr>
            <w:tcW w:w="7200" w:type="dxa"/>
          </w:tcPr>
          <w:p w14:paraId="6B1A9146" w14:textId="77777777" w:rsidR="00A8333D" w:rsidRPr="00FC0D9A" w:rsidRDefault="00B327DA" w:rsidP="00434A1C">
            <w:pPr>
              <w:pStyle w:val="ListNumber2"/>
              <w:numPr>
                <w:ilvl w:val="1"/>
                <w:numId w:val="19"/>
              </w:numPr>
              <w:suppressAutoHyphens/>
              <w:spacing w:after="200"/>
              <w:ind w:left="612" w:hanging="612"/>
              <w:contextualSpacing w:val="0"/>
              <w:rPr>
                <w:noProof/>
                <w:szCs w:val="24"/>
                <w:lang w:val="es-ES_tradnl"/>
                <w:rPrChange w:id="2673" w:author="Efraim Jimenez" w:date="2017-08-31T12:14:00Z">
                  <w:rPr>
                    <w:noProof/>
                    <w:szCs w:val="24"/>
                  </w:rPr>
                </w:rPrChange>
              </w:rPr>
            </w:pPr>
            <w:r w:rsidRPr="00FC0D9A">
              <w:rPr>
                <w:lang w:val="es-ES_tradnl"/>
                <w:rPrChange w:id="2674" w:author="Efraim Jimenez" w:date="2017-08-31T12:14:00Z">
                  <w:rPr/>
                </w:rPrChange>
              </w:rPr>
              <w:tab/>
              <w:t xml:space="preserve">En la modalidad de </w:t>
            </w:r>
            <w:r w:rsidRPr="00FC0D9A">
              <w:rPr>
                <w:b/>
                <w:noProof/>
                <w:lang w:val="es-ES_tradnl"/>
                <w:rPrChange w:id="2675" w:author="Efraim Jimenez" w:date="2017-08-31T12:14:00Z">
                  <w:rPr>
                    <w:b/>
                    <w:noProof/>
                  </w:rPr>
                </w:rPrChange>
              </w:rPr>
              <w:t>precio fijo</w:t>
            </w:r>
            <w:r w:rsidRPr="00FC0D9A">
              <w:rPr>
                <w:lang w:val="es-ES_tradnl"/>
                <w:rPrChange w:id="2676" w:author="Efraim Jimenez" w:date="2017-08-31T12:14:00Z">
                  <w:rPr/>
                </w:rPrChange>
              </w:rPr>
              <w:t>, los precios cotizados por el Proponente permanecerán fijos durante el período de ejecución del Contrato del Proponente y no podrán variar por ningún motivo.</w:t>
            </w:r>
            <w:r w:rsidR="00217A09" w:rsidRPr="00FC0D9A">
              <w:rPr>
                <w:lang w:val="es-ES_tradnl"/>
                <w:rPrChange w:id="2677" w:author="Efraim Jimenez" w:date="2017-08-31T12:14:00Z">
                  <w:rPr/>
                </w:rPrChange>
              </w:rPr>
              <w:t xml:space="preserve"> </w:t>
            </w:r>
            <w:r w:rsidRPr="00FC0D9A">
              <w:rPr>
                <w:lang w:val="es-ES_tradnl"/>
                <w:rPrChange w:id="2678" w:author="Efraim Jimenez" w:date="2017-08-31T12:14:00Z">
                  <w:rPr/>
                </w:rPrChange>
              </w:rPr>
              <w:t xml:space="preserve">Las Propuestas que se presenten con precios ajustables se considerarán no conformes y se rechazarán. </w:t>
            </w:r>
          </w:p>
        </w:tc>
      </w:tr>
      <w:tr w:rsidR="00A8333D" w:rsidRPr="00FC0D9A" w14:paraId="5D9EC059" w14:textId="77777777" w:rsidTr="005B4881">
        <w:tc>
          <w:tcPr>
            <w:tcW w:w="2265" w:type="dxa"/>
          </w:tcPr>
          <w:p w14:paraId="50CE757F" w14:textId="77777777" w:rsidR="00A8333D" w:rsidRPr="00FC0D9A" w:rsidRDefault="00A8333D" w:rsidP="005B4881">
            <w:pPr>
              <w:pStyle w:val="Head12a"/>
              <w:spacing w:after="200"/>
              <w:rPr>
                <w:szCs w:val="24"/>
                <w:lang w:val="es-ES_tradnl"/>
                <w:rPrChange w:id="2679" w:author="Efraim Jimenez" w:date="2017-08-31T12:14:00Z">
                  <w:rPr>
                    <w:szCs w:val="24"/>
                  </w:rPr>
                </w:rPrChange>
              </w:rPr>
            </w:pPr>
          </w:p>
        </w:tc>
        <w:tc>
          <w:tcPr>
            <w:tcW w:w="7200" w:type="dxa"/>
          </w:tcPr>
          <w:p w14:paraId="1B7E76C2" w14:textId="6062091A" w:rsidR="00A8333D" w:rsidRPr="00FC0D9A" w:rsidRDefault="00B327DA" w:rsidP="00434A1C">
            <w:pPr>
              <w:pStyle w:val="ListNumber2"/>
              <w:numPr>
                <w:ilvl w:val="1"/>
                <w:numId w:val="19"/>
              </w:numPr>
              <w:suppressAutoHyphens/>
              <w:spacing w:after="200"/>
              <w:ind w:left="612" w:hanging="612"/>
              <w:contextualSpacing w:val="0"/>
              <w:rPr>
                <w:spacing w:val="-2"/>
                <w:szCs w:val="24"/>
                <w:lang w:val="es-ES_tradnl"/>
                <w:rPrChange w:id="2680" w:author="Efraim Jimenez" w:date="2017-08-31T12:14:00Z">
                  <w:rPr>
                    <w:spacing w:val="-2"/>
                    <w:szCs w:val="24"/>
                  </w:rPr>
                </w:rPrChange>
              </w:rPr>
            </w:pPr>
            <w:r w:rsidRPr="00FC0D9A">
              <w:rPr>
                <w:spacing w:val="-2"/>
                <w:lang w:val="es-ES_tradnl"/>
                <w:rPrChange w:id="2681" w:author="Efraim Jimenez" w:date="2017-08-31T12:14:00Z">
                  <w:rPr>
                    <w:spacing w:val="-2"/>
                  </w:rPr>
                </w:rPrChange>
              </w:rPr>
              <w:tab/>
              <w:t xml:space="preserve">En la modalidad de </w:t>
            </w:r>
            <w:r w:rsidRPr="00FC0D9A">
              <w:rPr>
                <w:b/>
                <w:noProof/>
                <w:spacing w:val="-2"/>
                <w:lang w:val="es-ES_tradnl"/>
                <w:rPrChange w:id="2682" w:author="Efraim Jimenez" w:date="2017-08-31T12:14:00Z">
                  <w:rPr>
                    <w:b/>
                    <w:noProof/>
                    <w:spacing w:val="-2"/>
                  </w:rPr>
                </w:rPrChange>
              </w:rPr>
              <w:t>precio ajustable</w:t>
            </w:r>
            <w:r w:rsidRPr="00FC0D9A">
              <w:rPr>
                <w:spacing w:val="-2"/>
                <w:lang w:val="es-ES_tradnl"/>
                <w:rPrChange w:id="2683" w:author="Efraim Jimenez" w:date="2017-08-31T12:14:00Z">
                  <w:rPr>
                    <w:spacing w:val="-2"/>
                  </w:rPr>
                </w:rPrChange>
              </w:rPr>
              <w:t>, los precios cotizados por el Proponente podrán ser objeto de ajuste durante la ejecución del Contrato, a fin de reflejar las variaciones del costo de elementos tales como mano de obra, materiales, transporte y Equipos del Contratista, de conformidad con los procedimientos especificados en el Apéndice correspondiente del Convenio de Contrato.</w:t>
            </w:r>
            <w:r w:rsidR="00217A09" w:rsidRPr="00FC0D9A">
              <w:rPr>
                <w:spacing w:val="-2"/>
                <w:lang w:val="es-ES_tradnl"/>
                <w:rPrChange w:id="2684" w:author="Efraim Jimenez" w:date="2017-08-31T12:14:00Z">
                  <w:rPr>
                    <w:spacing w:val="-2"/>
                  </w:rPr>
                </w:rPrChange>
              </w:rPr>
              <w:t xml:space="preserve"> </w:t>
            </w:r>
            <w:r w:rsidRPr="00FC0D9A">
              <w:rPr>
                <w:spacing w:val="-2"/>
                <w:lang w:val="es-ES_tradnl"/>
                <w:rPrChange w:id="2685" w:author="Efraim Jimenez" w:date="2017-08-31T12:14:00Z">
                  <w:rPr>
                    <w:spacing w:val="-2"/>
                  </w:rPr>
                </w:rPrChange>
              </w:rPr>
              <w:t>Las Propuestas en que se cotice un precio fijo no se rechazarán, pero el ajuste de precios se considerará nulo.</w:t>
            </w:r>
            <w:r w:rsidR="00217A09" w:rsidRPr="00FC0D9A">
              <w:rPr>
                <w:spacing w:val="-2"/>
                <w:lang w:val="es-ES_tradnl"/>
                <w:rPrChange w:id="2686" w:author="Efraim Jimenez" w:date="2017-08-31T12:14:00Z">
                  <w:rPr>
                    <w:spacing w:val="-2"/>
                  </w:rPr>
                </w:rPrChange>
              </w:rPr>
              <w:t xml:space="preserve"> </w:t>
            </w:r>
            <w:r w:rsidRPr="00FC0D9A">
              <w:rPr>
                <w:spacing w:val="-2"/>
                <w:lang w:val="es-ES_tradnl"/>
                <w:rPrChange w:id="2687" w:author="Efraim Jimenez" w:date="2017-08-31T12:14:00Z">
                  <w:rPr>
                    <w:spacing w:val="-2"/>
                  </w:rPr>
                </w:rPrChange>
              </w:rPr>
              <w:t xml:space="preserve">Los Proponentes deberán indicar la fuente de los índices de mano de obra y materiales en el respectivo formulario de la </w:t>
            </w:r>
            <w:r w:rsidR="00507999" w:rsidRPr="00FC0D9A">
              <w:rPr>
                <w:spacing w:val="-2"/>
                <w:lang w:val="es-ES_tradnl"/>
                <w:rPrChange w:id="2688" w:author="Efraim Jimenez" w:date="2017-08-31T12:14:00Z">
                  <w:rPr>
                    <w:spacing w:val="-2"/>
                  </w:rPr>
                </w:rPrChange>
              </w:rPr>
              <w:t>Sección</w:t>
            </w:r>
            <w:r w:rsidRPr="00FC0D9A">
              <w:rPr>
                <w:spacing w:val="-2"/>
                <w:lang w:val="es-ES_tradnl"/>
                <w:rPrChange w:id="2689" w:author="Efraim Jimenez" w:date="2017-08-31T12:14:00Z">
                  <w:rPr>
                    <w:spacing w:val="-2"/>
                  </w:rPr>
                </w:rPrChange>
              </w:rPr>
              <w:t xml:space="preserve"> IV, Formularios de la Propuesta.</w:t>
            </w:r>
          </w:p>
        </w:tc>
      </w:tr>
      <w:tr w:rsidR="00A8333D" w:rsidRPr="00FC0D9A" w14:paraId="0E73CC38" w14:textId="77777777" w:rsidTr="005B4881">
        <w:tc>
          <w:tcPr>
            <w:tcW w:w="2265" w:type="dxa"/>
          </w:tcPr>
          <w:p w14:paraId="2E46084D" w14:textId="77777777" w:rsidR="00A8333D" w:rsidRPr="00FC0D9A" w:rsidRDefault="00A8333D" w:rsidP="005B4881">
            <w:pPr>
              <w:pStyle w:val="Head12a"/>
              <w:spacing w:after="200"/>
              <w:rPr>
                <w:szCs w:val="24"/>
                <w:lang w:val="es-ES_tradnl"/>
                <w:rPrChange w:id="2690" w:author="Efraim Jimenez" w:date="2017-08-31T12:14:00Z">
                  <w:rPr>
                    <w:szCs w:val="24"/>
                  </w:rPr>
                </w:rPrChange>
              </w:rPr>
            </w:pPr>
          </w:p>
        </w:tc>
        <w:tc>
          <w:tcPr>
            <w:tcW w:w="7200" w:type="dxa"/>
          </w:tcPr>
          <w:p w14:paraId="4FB93003" w14:textId="337B1B4B" w:rsidR="00A8333D" w:rsidRPr="00FC0D9A" w:rsidRDefault="00B327DA" w:rsidP="00434A1C">
            <w:pPr>
              <w:pStyle w:val="ListNumber2"/>
              <w:numPr>
                <w:ilvl w:val="1"/>
                <w:numId w:val="19"/>
              </w:numPr>
              <w:suppressAutoHyphens/>
              <w:spacing w:after="200"/>
              <w:ind w:left="612" w:hanging="612"/>
              <w:contextualSpacing w:val="0"/>
              <w:rPr>
                <w:szCs w:val="24"/>
                <w:lang w:val="es-ES_tradnl"/>
                <w:rPrChange w:id="2691" w:author="Efraim Jimenez" w:date="2017-08-31T12:14:00Z">
                  <w:rPr>
                    <w:szCs w:val="24"/>
                  </w:rPr>
                </w:rPrChange>
              </w:rPr>
            </w:pPr>
            <w:r w:rsidRPr="00FC0D9A">
              <w:rPr>
                <w:lang w:val="es-ES_tradnl"/>
                <w:rPrChange w:id="2692" w:author="Efraim Jimenez" w:date="2017-08-31T12:14:00Z">
                  <w:rPr/>
                </w:rPrChange>
              </w:rPr>
              <w:tab/>
              <w:t xml:space="preserve">Si así se indica en la </w:t>
            </w:r>
            <w:r w:rsidR="00AF3FE0" w:rsidRPr="00FC0D9A">
              <w:rPr>
                <w:lang w:val="es-ES_tradnl"/>
                <w:rPrChange w:id="2693" w:author="Efraim Jimenez" w:date="2017-08-31T12:14:00Z">
                  <w:rPr/>
                </w:rPrChange>
              </w:rPr>
              <w:t xml:space="preserve">IAP </w:t>
            </w:r>
            <w:r w:rsidRPr="00FC0D9A">
              <w:rPr>
                <w:lang w:val="es-ES_tradnl"/>
                <w:rPrChange w:id="2694" w:author="Efraim Jimenez" w:date="2017-08-31T12:14:00Z">
                  <w:rPr/>
                </w:rPrChange>
              </w:rPr>
              <w:t xml:space="preserve">1.1, se invita a presentar Propuestas para lotes individuales (contratos) o para cualquier combinación de lotes (grupos). Los Proponentes que deseen ofrecer una reducción de precios (descuento) por la adjudicación de más de un contrato deberán indicar en la respectiva Carta de la Propuesta los descuentos que se aplicarán a cada grupo o, alternativamente, a los contratos individuales que conformen el grupo, así como la forma en que se aplicarán tales reducciones de precio. </w:t>
            </w:r>
            <w:r w:rsidRPr="00FC0D9A">
              <w:rPr>
                <w:b/>
                <w:noProof/>
                <w:lang w:val="es-ES_tradnl"/>
                <w:rPrChange w:id="2695" w:author="Efraim Jimenez" w:date="2017-08-31T12:14:00Z">
                  <w:rPr>
                    <w:b/>
                    <w:noProof/>
                  </w:rPr>
                </w:rPrChange>
              </w:rPr>
              <w:t>Sin embargo, los descuentos que estén sujetos a la condición de la adjudicación de más de un lote no se considerarán a efectos de la evaluación de la Propuesta.</w:t>
            </w:r>
          </w:p>
        </w:tc>
      </w:tr>
      <w:tr w:rsidR="00D9352C" w:rsidRPr="00FC0D9A" w14:paraId="0B03C59E" w14:textId="77777777" w:rsidTr="005B4881">
        <w:tc>
          <w:tcPr>
            <w:tcW w:w="2265" w:type="dxa"/>
          </w:tcPr>
          <w:p w14:paraId="0B6E2DC1" w14:textId="77777777" w:rsidR="00A8333D" w:rsidRPr="00FC0D9A" w:rsidRDefault="00A8333D" w:rsidP="005B4881">
            <w:pPr>
              <w:pStyle w:val="Head12a"/>
              <w:spacing w:after="200"/>
              <w:rPr>
                <w:szCs w:val="24"/>
                <w:lang w:val="es-ES_tradnl"/>
                <w:rPrChange w:id="2696" w:author="Efraim Jimenez" w:date="2017-08-31T12:14:00Z">
                  <w:rPr>
                    <w:szCs w:val="24"/>
                  </w:rPr>
                </w:rPrChange>
              </w:rPr>
            </w:pPr>
          </w:p>
        </w:tc>
        <w:tc>
          <w:tcPr>
            <w:tcW w:w="7200" w:type="dxa"/>
          </w:tcPr>
          <w:p w14:paraId="1CDDFB70" w14:textId="77777777" w:rsidR="00A8333D" w:rsidRPr="00FC0D9A" w:rsidRDefault="00B327DA" w:rsidP="00434A1C">
            <w:pPr>
              <w:pStyle w:val="ListNumber2"/>
              <w:numPr>
                <w:ilvl w:val="1"/>
                <w:numId w:val="19"/>
              </w:numPr>
              <w:suppressAutoHyphens/>
              <w:spacing w:after="200"/>
              <w:ind w:left="612" w:hanging="720"/>
              <w:contextualSpacing w:val="0"/>
              <w:rPr>
                <w:spacing w:val="-4"/>
                <w:szCs w:val="24"/>
                <w:lang w:val="es-ES_tradnl"/>
                <w:rPrChange w:id="2697" w:author="Efraim Jimenez" w:date="2017-08-31T12:14:00Z">
                  <w:rPr>
                    <w:spacing w:val="-4"/>
                    <w:szCs w:val="24"/>
                  </w:rPr>
                </w:rPrChange>
              </w:rPr>
            </w:pPr>
            <w:r w:rsidRPr="00FC0D9A">
              <w:rPr>
                <w:spacing w:val="-4"/>
                <w:lang w:val="es-ES_tradnl"/>
                <w:rPrChange w:id="2698" w:author="Efraim Jimenez" w:date="2017-08-31T12:14:00Z">
                  <w:rPr>
                    <w:spacing w:val="-4"/>
                  </w:rPr>
                </w:rPrChange>
              </w:rPr>
              <w:tab/>
              <w:t>Los Proponentes que deseen ofrecer cualquier descuento de forma incondicional deberán precisar en la respectiva Carta de la Propuesta los descuentos que se ofrecen y el modo en que estos se aplicarán.</w:t>
            </w:r>
          </w:p>
        </w:tc>
      </w:tr>
      <w:tr w:rsidR="00F72585" w:rsidRPr="00FC0D9A" w14:paraId="170284DE" w14:textId="77777777" w:rsidTr="005B4881">
        <w:tc>
          <w:tcPr>
            <w:tcW w:w="2265" w:type="dxa"/>
          </w:tcPr>
          <w:p w14:paraId="2AC0EE47" w14:textId="187E25A8" w:rsidR="00F72585" w:rsidRPr="00FC0D9A" w:rsidRDefault="00F6430C" w:rsidP="003400FF">
            <w:pPr>
              <w:pStyle w:val="TOC2-2"/>
              <w:rPr>
                <w:lang w:val="es-ES_tradnl"/>
                <w:rPrChange w:id="2699" w:author="Efraim Jimenez" w:date="2017-08-31T12:14:00Z">
                  <w:rPr/>
                </w:rPrChange>
              </w:rPr>
            </w:pPr>
            <w:bookmarkStart w:id="2700" w:name="_Toc450301334"/>
            <w:bookmarkStart w:id="2701" w:name="_Toc450301532"/>
            <w:bookmarkStart w:id="2702" w:name="_Toc450301736"/>
            <w:bookmarkStart w:id="2703" w:name="_Toc450311814"/>
            <w:bookmarkStart w:id="2704" w:name="_Toc450301337"/>
            <w:bookmarkStart w:id="2705" w:name="_Toc450301535"/>
            <w:bookmarkStart w:id="2706" w:name="_Toc450301739"/>
            <w:bookmarkStart w:id="2707" w:name="_Toc450311817"/>
            <w:bookmarkStart w:id="2708" w:name="_Toc450301340"/>
            <w:bookmarkStart w:id="2709" w:name="_Toc450301538"/>
            <w:bookmarkStart w:id="2710" w:name="_Toc450301742"/>
            <w:bookmarkStart w:id="2711" w:name="_Toc450311820"/>
            <w:bookmarkStart w:id="2712" w:name="_Toc450301349"/>
            <w:bookmarkStart w:id="2713" w:name="_Toc450301547"/>
            <w:bookmarkStart w:id="2714" w:name="_Toc450301751"/>
            <w:bookmarkStart w:id="2715" w:name="_Toc450311829"/>
            <w:bookmarkStart w:id="2716" w:name="_Toc450301353"/>
            <w:bookmarkStart w:id="2717" w:name="_Toc450301551"/>
            <w:bookmarkStart w:id="2718" w:name="_Toc450301755"/>
            <w:bookmarkStart w:id="2719" w:name="_Toc450311833"/>
            <w:bookmarkStart w:id="2720" w:name="_Toc449891600"/>
            <w:bookmarkStart w:id="2721" w:name="_Toc449892412"/>
            <w:bookmarkStart w:id="2722" w:name="_Toc449893420"/>
            <w:bookmarkStart w:id="2723" w:name="_Toc449894906"/>
            <w:bookmarkStart w:id="2724" w:name="_Toc449895072"/>
            <w:bookmarkStart w:id="2725" w:name="_Toc449963506"/>
            <w:bookmarkStart w:id="2726" w:name="_Toc450065077"/>
            <w:bookmarkStart w:id="2727" w:name="_Toc450065183"/>
            <w:bookmarkStart w:id="2728" w:name="_Toc450069147"/>
            <w:bookmarkStart w:id="2729" w:name="_Toc450070849"/>
            <w:bookmarkStart w:id="2730" w:name="_Toc412276450"/>
            <w:bookmarkStart w:id="2731" w:name="_Toc521499221"/>
            <w:bookmarkStart w:id="2732" w:name="_Toc252363293"/>
            <w:bookmarkStart w:id="2733" w:name="_Toc450070852"/>
            <w:bookmarkStart w:id="2734" w:name="_Toc450635195"/>
            <w:bookmarkStart w:id="2735" w:name="_Toc450635383"/>
            <w:bookmarkStart w:id="2736" w:name="_Toc454989687"/>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r w:rsidRPr="00FC0D9A">
              <w:rPr>
                <w:lang w:val="es-ES_tradnl"/>
                <w:rPrChange w:id="2737" w:author="Efraim Jimenez" w:date="2017-08-31T12:14:00Z">
                  <w:rPr/>
                </w:rPrChange>
              </w:rPr>
              <w:tab/>
            </w:r>
            <w:bookmarkStart w:id="2738" w:name="_Toc477339871"/>
            <w:bookmarkStart w:id="2739" w:name="_Toc478751358"/>
            <w:bookmarkStart w:id="2740" w:name="_Toc478919586"/>
            <w:bookmarkStart w:id="2741" w:name="_Toc478924810"/>
            <w:bookmarkStart w:id="2742" w:name="_Toc488769326"/>
            <w:bookmarkStart w:id="2743" w:name="_Toc488789092"/>
            <w:r w:rsidRPr="00FC0D9A">
              <w:rPr>
                <w:lang w:val="es-ES_tradnl"/>
                <w:rPrChange w:id="2744" w:author="Efraim Jimenez" w:date="2017-08-31T12:14:00Z">
                  <w:rPr/>
                </w:rPrChange>
              </w:rPr>
              <w:t>Monedas de la</w:t>
            </w:r>
            <w:r w:rsidR="00A35708" w:rsidRPr="00FC0D9A">
              <w:rPr>
                <w:lang w:val="es-ES_tradnl"/>
                <w:rPrChange w:id="2745" w:author="Efraim Jimenez" w:date="2017-08-31T12:14:00Z">
                  <w:rPr/>
                </w:rPrChange>
              </w:rPr>
              <w:t> </w:t>
            </w:r>
            <w:r w:rsidRPr="00FC0D9A">
              <w:rPr>
                <w:lang w:val="es-ES_tradnl"/>
                <w:rPrChange w:id="2746" w:author="Efraim Jimenez" w:date="2017-08-31T12:14:00Z">
                  <w:rPr/>
                </w:rPrChange>
              </w:rPr>
              <w:t>Propuesta</w:t>
            </w:r>
            <w:bookmarkEnd w:id="2730"/>
            <w:bookmarkEnd w:id="2731"/>
            <w:bookmarkEnd w:id="2732"/>
            <w:bookmarkEnd w:id="2733"/>
            <w:bookmarkEnd w:id="2734"/>
            <w:bookmarkEnd w:id="2735"/>
            <w:bookmarkEnd w:id="2736"/>
            <w:bookmarkEnd w:id="2738"/>
            <w:bookmarkEnd w:id="2739"/>
            <w:bookmarkEnd w:id="2740"/>
            <w:bookmarkEnd w:id="2741"/>
            <w:bookmarkEnd w:id="2742"/>
            <w:bookmarkEnd w:id="2743"/>
          </w:p>
        </w:tc>
        <w:tc>
          <w:tcPr>
            <w:tcW w:w="7200" w:type="dxa"/>
          </w:tcPr>
          <w:p w14:paraId="4681F641" w14:textId="77777777" w:rsidR="00F72585" w:rsidRPr="00FC0D9A" w:rsidRDefault="00B327DA" w:rsidP="00434A1C">
            <w:pPr>
              <w:pStyle w:val="ListNumber2"/>
              <w:numPr>
                <w:ilvl w:val="1"/>
                <w:numId w:val="19"/>
              </w:numPr>
              <w:suppressAutoHyphens/>
              <w:spacing w:after="200"/>
              <w:ind w:left="612" w:hanging="612"/>
              <w:contextualSpacing w:val="0"/>
              <w:rPr>
                <w:szCs w:val="24"/>
                <w:lang w:val="es-ES_tradnl"/>
                <w:rPrChange w:id="2747" w:author="Efraim Jimenez" w:date="2017-08-31T12:14:00Z">
                  <w:rPr>
                    <w:szCs w:val="24"/>
                  </w:rPr>
                </w:rPrChange>
              </w:rPr>
            </w:pPr>
            <w:r w:rsidRPr="00FC0D9A">
              <w:rPr>
                <w:lang w:val="es-ES_tradnl"/>
                <w:rPrChange w:id="2748" w:author="Efraim Jimenez" w:date="2017-08-31T12:14:00Z">
                  <w:rPr/>
                </w:rPrChange>
              </w:rPr>
              <w:tab/>
              <w:t xml:space="preserve">Las monedas de la Propuesta y las monedas de los pagos deberán ser las mismas. El Proponente cotizará en la moneda del País del Contratante la parte del Precio de la Propuesta correspondiente a </w:t>
            </w:r>
            <w:r w:rsidRPr="00FC0D9A">
              <w:rPr>
                <w:lang w:val="es-ES_tradnl"/>
                <w:rPrChange w:id="2749" w:author="Efraim Jimenez" w:date="2017-08-31T12:14:00Z">
                  <w:rPr/>
                </w:rPrChange>
              </w:rPr>
              <w:lastRenderedPageBreak/>
              <w:t xml:space="preserve">los gastos incurridos en la moneda del País del Contratante, salvo que se estipule lo contrario </w:t>
            </w:r>
            <w:r w:rsidRPr="00FC0D9A">
              <w:rPr>
                <w:b/>
                <w:lang w:val="es-ES_tradnl"/>
                <w:rPrChange w:id="2750" w:author="Efraim Jimenez" w:date="2017-08-31T12:14:00Z">
                  <w:rPr>
                    <w:b/>
                  </w:rPr>
                </w:rPrChange>
              </w:rPr>
              <w:t>en los DDP</w:t>
            </w:r>
            <w:r w:rsidRPr="00FC0D9A">
              <w:rPr>
                <w:lang w:val="es-ES_tradnl"/>
                <w:rPrChange w:id="2751" w:author="Efraim Jimenez" w:date="2017-08-31T12:14:00Z">
                  <w:rPr/>
                </w:rPrChange>
              </w:rPr>
              <w:t>.</w:t>
            </w:r>
          </w:p>
          <w:p w14:paraId="02D0FB00" w14:textId="77777777" w:rsidR="00F72585" w:rsidRPr="00FC0D9A" w:rsidRDefault="00B327DA" w:rsidP="00434A1C">
            <w:pPr>
              <w:pStyle w:val="ListNumber2"/>
              <w:numPr>
                <w:ilvl w:val="1"/>
                <w:numId w:val="19"/>
              </w:numPr>
              <w:suppressAutoHyphens/>
              <w:spacing w:after="200"/>
              <w:ind w:left="612" w:hanging="612"/>
              <w:contextualSpacing w:val="0"/>
              <w:rPr>
                <w:szCs w:val="24"/>
                <w:lang w:val="es-ES_tradnl"/>
                <w:rPrChange w:id="2752" w:author="Efraim Jimenez" w:date="2017-08-31T12:14:00Z">
                  <w:rPr>
                    <w:szCs w:val="24"/>
                  </w:rPr>
                </w:rPrChange>
              </w:rPr>
            </w:pPr>
            <w:r w:rsidRPr="00FC0D9A">
              <w:rPr>
                <w:lang w:val="es-ES_tradnl"/>
                <w:rPrChange w:id="2753" w:author="Efraim Jimenez" w:date="2017-08-31T12:14:00Z">
                  <w:rPr/>
                </w:rPrChange>
              </w:rPr>
              <w:tab/>
              <w:t>El Proponente podrá expresar el Precio de la Propuesta en cualquier moneda. Si el Proponente desea recibir el pago en una combinación de montos en diferentes monedas, podrá cotizar su precio en las monedas que correspondan. Sin embargo, no podrá incluir más de tres monedas extranjeras además de la del País del Contratante.</w:t>
            </w:r>
          </w:p>
          <w:p w14:paraId="2639EB3F" w14:textId="77777777" w:rsidR="008E5346" w:rsidRPr="00FC0D9A" w:rsidRDefault="00B327DA" w:rsidP="00434A1C">
            <w:pPr>
              <w:pStyle w:val="ListNumber2"/>
              <w:numPr>
                <w:ilvl w:val="1"/>
                <w:numId w:val="19"/>
              </w:numPr>
              <w:suppressAutoHyphens/>
              <w:spacing w:after="200"/>
              <w:ind w:left="612" w:hanging="612"/>
              <w:contextualSpacing w:val="0"/>
              <w:rPr>
                <w:szCs w:val="24"/>
                <w:lang w:val="es-ES_tradnl"/>
                <w:rPrChange w:id="2754" w:author="Efraim Jimenez" w:date="2017-08-31T12:14:00Z">
                  <w:rPr>
                    <w:szCs w:val="24"/>
                  </w:rPr>
                </w:rPrChange>
              </w:rPr>
            </w:pPr>
            <w:r w:rsidRPr="00FC0D9A">
              <w:rPr>
                <w:lang w:val="es-ES_tradnl"/>
                <w:rPrChange w:id="2755" w:author="Efraim Jimenez" w:date="2017-08-31T12:14:00Z">
                  <w:rPr/>
                </w:rPrChange>
              </w:rPr>
              <w:tab/>
            </w:r>
            <w:r w:rsidRPr="00FC0D9A">
              <w:rPr>
                <w:color w:val="000000" w:themeColor="text1"/>
                <w:lang w:val="es-ES_tradnl"/>
                <w:rPrChange w:id="2756" w:author="Efraim Jimenez" w:date="2017-08-31T12:14:00Z">
                  <w:rPr>
                    <w:color w:val="000000" w:themeColor="text1"/>
                  </w:rPr>
                </w:rPrChange>
              </w:rPr>
              <w:t xml:space="preserve">El Contratante podrá requerir a los Proponentes que justifiquen, a satisfacción del </w:t>
            </w:r>
            <w:r w:rsidRPr="00FC0D9A">
              <w:rPr>
                <w:lang w:val="es-ES_tradnl"/>
                <w:rPrChange w:id="2757" w:author="Efraim Jimenez" w:date="2017-08-31T12:14:00Z">
                  <w:rPr/>
                </w:rPrChange>
              </w:rPr>
              <w:t>Contratante</w:t>
            </w:r>
            <w:r w:rsidRPr="00FC0D9A">
              <w:rPr>
                <w:color w:val="000000" w:themeColor="text1"/>
                <w:lang w:val="es-ES_tradnl"/>
                <w:rPrChange w:id="2758" w:author="Efraim Jimenez" w:date="2017-08-31T12:14:00Z">
                  <w:rPr>
                    <w:color w:val="000000" w:themeColor="text1"/>
                  </w:rPr>
                </w:rPrChange>
              </w:rPr>
              <w:t>, sus necesidades de pago en moneda nacional y extranjera.</w:t>
            </w:r>
          </w:p>
        </w:tc>
      </w:tr>
      <w:tr w:rsidR="00F72585" w:rsidRPr="00FC0D9A" w14:paraId="61E8B4E7" w14:textId="77777777" w:rsidTr="005B4881">
        <w:tc>
          <w:tcPr>
            <w:tcW w:w="2265" w:type="dxa"/>
          </w:tcPr>
          <w:p w14:paraId="56AFECDF" w14:textId="6635FAEF" w:rsidR="00F72585" w:rsidRPr="00FC0D9A" w:rsidRDefault="00F6430C" w:rsidP="003400FF">
            <w:pPr>
              <w:pStyle w:val="TOC2-2"/>
              <w:rPr>
                <w:lang w:val="es-ES_tradnl"/>
                <w:rPrChange w:id="2759" w:author="Efraim Jimenez" w:date="2017-08-31T12:14:00Z">
                  <w:rPr/>
                </w:rPrChange>
              </w:rPr>
            </w:pPr>
            <w:bookmarkStart w:id="2760" w:name="_Toc412276452"/>
            <w:bookmarkStart w:id="2761" w:name="_Toc521499223"/>
            <w:bookmarkStart w:id="2762" w:name="_Toc252363295"/>
            <w:bookmarkStart w:id="2763" w:name="_Toc450070853"/>
            <w:bookmarkStart w:id="2764" w:name="_Toc450635196"/>
            <w:bookmarkStart w:id="2765" w:name="_Toc450635384"/>
            <w:bookmarkStart w:id="2766" w:name="_Toc454989688"/>
            <w:r w:rsidRPr="00FC0D9A">
              <w:rPr>
                <w:lang w:val="es-ES_tradnl"/>
                <w:rPrChange w:id="2767" w:author="Efraim Jimenez" w:date="2017-08-31T12:14:00Z">
                  <w:rPr/>
                </w:rPrChange>
              </w:rPr>
              <w:lastRenderedPageBreak/>
              <w:tab/>
            </w:r>
            <w:bookmarkStart w:id="2768" w:name="_Toc477339872"/>
            <w:bookmarkStart w:id="2769" w:name="_Toc478751359"/>
            <w:bookmarkStart w:id="2770" w:name="_Toc478919587"/>
            <w:bookmarkStart w:id="2771" w:name="_Toc478924811"/>
            <w:bookmarkStart w:id="2772" w:name="_Toc488769327"/>
            <w:bookmarkStart w:id="2773" w:name="_Toc488789093"/>
            <w:r w:rsidRPr="00FC0D9A">
              <w:rPr>
                <w:lang w:val="es-ES_tradnl"/>
                <w:rPrChange w:id="2774" w:author="Efraim Jimenez" w:date="2017-08-31T12:14:00Z">
                  <w:rPr/>
                </w:rPrChange>
              </w:rPr>
              <w:t>Garantía</w:t>
            </w:r>
            <w:bookmarkEnd w:id="2760"/>
            <w:bookmarkEnd w:id="2761"/>
            <w:r w:rsidRPr="00FC0D9A">
              <w:rPr>
                <w:lang w:val="es-ES_tradnl"/>
                <w:rPrChange w:id="2775" w:author="Efraim Jimenez" w:date="2017-08-31T12:14:00Z">
                  <w:rPr/>
                </w:rPrChange>
              </w:rPr>
              <w:t xml:space="preserve"> de Manteni</w:t>
            </w:r>
            <w:r w:rsidR="00842322" w:rsidRPr="00FC0D9A">
              <w:rPr>
                <w:lang w:val="es-ES_tradnl"/>
                <w:rPrChange w:id="2776" w:author="Efraim Jimenez" w:date="2017-08-31T12:14:00Z">
                  <w:rPr/>
                </w:rPrChange>
              </w:rPr>
              <w:t>-</w:t>
            </w:r>
            <w:r w:rsidRPr="00FC0D9A">
              <w:rPr>
                <w:lang w:val="es-ES_tradnl"/>
                <w:rPrChange w:id="2777" w:author="Efraim Jimenez" w:date="2017-08-31T12:14:00Z">
                  <w:rPr/>
                </w:rPrChange>
              </w:rPr>
              <w:t xml:space="preserve">miento </w:t>
            </w:r>
            <w:bookmarkEnd w:id="2762"/>
            <w:bookmarkEnd w:id="2763"/>
            <w:r w:rsidRPr="00FC0D9A">
              <w:rPr>
                <w:lang w:val="es-ES_tradnl"/>
                <w:rPrChange w:id="2778" w:author="Efraim Jimenez" w:date="2017-08-31T12:14:00Z">
                  <w:rPr/>
                </w:rPrChange>
              </w:rPr>
              <w:t>de la Propuesta</w:t>
            </w:r>
            <w:bookmarkEnd w:id="2764"/>
            <w:bookmarkEnd w:id="2765"/>
            <w:bookmarkEnd w:id="2766"/>
            <w:bookmarkEnd w:id="2768"/>
            <w:bookmarkEnd w:id="2769"/>
            <w:bookmarkEnd w:id="2770"/>
            <w:bookmarkEnd w:id="2771"/>
            <w:bookmarkEnd w:id="2772"/>
            <w:bookmarkEnd w:id="2773"/>
          </w:p>
        </w:tc>
        <w:tc>
          <w:tcPr>
            <w:tcW w:w="7200" w:type="dxa"/>
          </w:tcPr>
          <w:p w14:paraId="361F1801" w14:textId="77777777" w:rsidR="00F72585" w:rsidRPr="00FC0D9A" w:rsidRDefault="00B327DA" w:rsidP="00434A1C">
            <w:pPr>
              <w:pStyle w:val="ListNumber2"/>
              <w:numPr>
                <w:ilvl w:val="1"/>
                <w:numId w:val="19"/>
              </w:numPr>
              <w:suppressAutoHyphens/>
              <w:spacing w:after="200"/>
              <w:ind w:left="612" w:hanging="612"/>
              <w:contextualSpacing w:val="0"/>
              <w:rPr>
                <w:spacing w:val="-2"/>
                <w:szCs w:val="24"/>
                <w:lang w:val="es-ES_tradnl"/>
                <w:rPrChange w:id="2779" w:author="Efraim Jimenez" w:date="2017-08-31T12:14:00Z">
                  <w:rPr>
                    <w:spacing w:val="-2"/>
                    <w:szCs w:val="24"/>
                  </w:rPr>
                </w:rPrChange>
              </w:rPr>
            </w:pPr>
            <w:r w:rsidRPr="00FC0D9A">
              <w:rPr>
                <w:spacing w:val="-2"/>
                <w:lang w:val="es-ES_tradnl"/>
                <w:rPrChange w:id="2780" w:author="Efraim Jimenez" w:date="2017-08-31T12:14:00Z">
                  <w:rPr>
                    <w:spacing w:val="-2"/>
                  </w:rPr>
                </w:rPrChange>
              </w:rPr>
              <w:tab/>
              <w:t xml:space="preserve">Como parte de su Propuesta, el Proponente presentará el original de una Declaración de Mantenimiento de la Propuesta o una Garantía de Mantenimiento de la Propuesta según se especifique </w:t>
            </w:r>
            <w:r w:rsidRPr="00FC0D9A">
              <w:rPr>
                <w:b/>
                <w:spacing w:val="-2"/>
                <w:lang w:val="es-ES_tradnl"/>
                <w:rPrChange w:id="2781" w:author="Efraim Jimenez" w:date="2017-08-31T12:14:00Z">
                  <w:rPr>
                    <w:b/>
                    <w:spacing w:val="-2"/>
                  </w:rPr>
                </w:rPrChange>
              </w:rPr>
              <w:t>en los DDP</w:t>
            </w:r>
            <w:r w:rsidRPr="00FC0D9A">
              <w:rPr>
                <w:spacing w:val="-2"/>
                <w:lang w:val="es-ES_tradnl"/>
                <w:rPrChange w:id="2782" w:author="Efraim Jimenez" w:date="2017-08-31T12:14:00Z">
                  <w:rPr>
                    <w:spacing w:val="-2"/>
                  </w:rPr>
                </w:rPrChange>
              </w:rPr>
              <w:t xml:space="preserve"> y, en caso de presentar una Garantía de Mantenimiento de la Propuesta, por el monto y la moneda que se especifican</w:t>
            </w:r>
            <w:r w:rsidRPr="00FC0D9A">
              <w:rPr>
                <w:b/>
                <w:spacing w:val="-2"/>
                <w:lang w:val="es-ES_tradnl"/>
                <w:rPrChange w:id="2783" w:author="Efraim Jimenez" w:date="2017-08-31T12:14:00Z">
                  <w:rPr>
                    <w:b/>
                    <w:spacing w:val="-2"/>
                  </w:rPr>
                </w:rPrChange>
              </w:rPr>
              <w:t xml:space="preserve"> en los DDP</w:t>
            </w:r>
            <w:r w:rsidRPr="00FC0D9A">
              <w:rPr>
                <w:spacing w:val="-2"/>
                <w:lang w:val="es-ES_tradnl"/>
                <w:rPrChange w:id="2784" w:author="Efraim Jimenez" w:date="2017-08-31T12:14:00Z">
                  <w:rPr>
                    <w:spacing w:val="-2"/>
                  </w:rPr>
                </w:rPrChange>
              </w:rPr>
              <w:t>.</w:t>
            </w:r>
          </w:p>
        </w:tc>
      </w:tr>
      <w:tr w:rsidR="00F72585" w:rsidRPr="00FC0D9A" w14:paraId="415FABB2" w14:textId="77777777" w:rsidTr="005B4881">
        <w:tc>
          <w:tcPr>
            <w:tcW w:w="2265" w:type="dxa"/>
          </w:tcPr>
          <w:p w14:paraId="3770FA41" w14:textId="77777777" w:rsidR="00F72585" w:rsidRPr="00FC0D9A" w:rsidRDefault="00F72585" w:rsidP="005B4881">
            <w:pPr>
              <w:pStyle w:val="Head12a"/>
              <w:spacing w:after="200"/>
              <w:rPr>
                <w:szCs w:val="24"/>
                <w:lang w:val="es-ES_tradnl"/>
                <w:rPrChange w:id="2785" w:author="Efraim Jimenez" w:date="2017-08-31T12:14:00Z">
                  <w:rPr>
                    <w:szCs w:val="24"/>
                  </w:rPr>
                </w:rPrChange>
              </w:rPr>
            </w:pPr>
          </w:p>
        </w:tc>
        <w:tc>
          <w:tcPr>
            <w:tcW w:w="7200" w:type="dxa"/>
          </w:tcPr>
          <w:p w14:paraId="043D5E84" w14:textId="14D2D873" w:rsidR="00F72585" w:rsidRPr="00FC0D9A" w:rsidRDefault="00B327DA" w:rsidP="00434A1C">
            <w:pPr>
              <w:pStyle w:val="ListNumber2"/>
              <w:numPr>
                <w:ilvl w:val="1"/>
                <w:numId w:val="19"/>
              </w:numPr>
              <w:suppressAutoHyphens/>
              <w:spacing w:after="200"/>
              <w:ind w:left="612" w:hanging="612"/>
              <w:contextualSpacing w:val="0"/>
              <w:rPr>
                <w:szCs w:val="24"/>
                <w:lang w:val="es-ES_tradnl"/>
                <w:rPrChange w:id="2786" w:author="Efraim Jimenez" w:date="2017-08-31T12:14:00Z">
                  <w:rPr>
                    <w:szCs w:val="24"/>
                  </w:rPr>
                </w:rPrChange>
              </w:rPr>
            </w:pPr>
            <w:r w:rsidRPr="00FC0D9A">
              <w:rPr>
                <w:lang w:val="es-ES_tradnl"/>
                <w:rPrChange w:id="2787" w:author="Efraim Jimenez" w:date="2017-08-31T12:14:00Z">
                  <w:rPr/>
                </w:rPrChange>
              </w:rPr>
              <w:tab/>
              <w:t xml:space="preserve">Para la presentación de una Declaración de Mantenimiento de la Propuesta, se utilizará el formulario incluido en la </w:t>
            </w:r>
            <w:r w:rsidR="00507999" w:rsidRPr="00FC0D9A">
              <w:rPr>
                <w:lang w:val="es-ES_tradnl"/>
                <w:rPrChange w:id="2788" w:author="Efraim Jimenez" w:date="2017-08-31T12:14:00Z">
                  <w:rPr/>
                </w:rPrChange>
              </w:rPr>
              <w:t>Sección</w:t>
            </w:r>
            <w:r w:rsidRPr="00FC0D9A">
              <w:rPr>
                <w:lang w:val="es-ES_tradnl"/>
                <w:rPrChange w:id="2789" w:author="Efraim Jimenez" w:date="2017-08-31T12:14:00Z">
                  <w:rPr/>
                </w:rPrChange>
              </w:rPr>
              <w:t> IV, Formularios de Propuesta.</w:t>
            </w:r>
          </w:p>
        </w:tc>
      </w:tr>
      <w:tr w:rsidR="00F72585" w:rsidRPr="00FC0D9A" w14:paraId="4CAA3E87" w14:textId="77777777" w:rsidTr="005B4881">
        <w:tc>
          <w:tcPr>
            <w:tcW w:w="2265" w:type="dxa"/>
          </w:tcPr>
          <w:p w14:paraId="0E4A98EB" w14:textId="77777777" w:rsidR="00F72585" w:rsidRPr="00FC0D9A" w:rsidRDefault="00F72585" w:rsidP="005B4881">
            <w:pPr>
              <w:pStyle w:val="Head12a"/>
              <w:spacing w:after="200"/>
              <w:rPr>
                <w:szCs w:val="24"/>
                <w:lang w:val="es-ES_tradnl"/>
                <w:rPrChange w:id="2790" w:author="Efraim Jimenez" w:date="2017-08-31T12:14:00Z">
                  <w:rPr>
                    <w:szCs w:val="24"/>
                  </w:rPr>
                </w:rPrChange>
              </w:rPr>
            </w:pPr>
          </w:p>
        </w:tc>
        <w:tc>
          <w:tcPr>
            <w:tcW w:w="7200" w:type="dxa"/>
          </w:tcPr>
          <w:p w14:paraId="5ED92D43" w14:textId="1A49625B" w:rsidR="00F72585" w:rsidRPr="00FC0D9A" w:rsidRDefault="00B327DA" w:rsidP="00434A1C">
            <w:pPr>
              <w:pStyle w:val="ListNumber2"/>
              <w:numPr>
                <w:ilvl w:val="1"/>
                <w:numId w:val="19"/>
              </w:numPr>
              <w:suppressAutoHyphens/>
              <w:spacing w:after="180"/>
              <w:ind w:left="612" w:hanging="612"/>
              <w:contextualSpacing w:val="0"/>
              <w:rPr>
                <w:szCs w:val="24"/>
                <w:lang w:val="es-ES_tradnl"/>
                <w:rPrChange w:id="2791" w:author="Efraim Jimenez" w:date="2017-08-31T12:14:00Z">
                  <w:rPr>
                    <w:szCs w:val="24"/>
                  </w:rPr>
                </w:rPrChange>
              </w:rPr>
            </w:pPr>
            <w:r w:rsidRPr="00FC0D9A">
              <w:rPr>
                <w:lang w:val="es-ES_tradnl"/>
                <w:rPrChange w:id="2792" w:author="Efraim Jimenez" w:date="2017-08-31T12:14:00Z">
                  <w:rPr/>
                </w:rPrChange>
              </w:rPr>
              <w:tab/>
              <w:t xml:space="preserve">Si se exige una Garantía de Mantenimiento de la Propuesta </w:t>
            </w:r>
            <w:r w:rsidR="00A35708" w:rsidRPr="00FC0D9A">
              <w:rPr>
                <w:lang w:val="es-ES_tradnl"/>
                <w:rPrChange w:id="2793" w:author="Efraim Jimenez" w:date="2017-08-31T12:14:00Z">
                  <w:rPr/>
                </w:rPrChange>
              </w:rPr>
              <w:br/>
            </w:r>
            <w:r w:rsidRPr="00FC0D9A">
              <w:rPr>
                <w:lang w:val="es-ES_tradnl"/>
                <w:rPrChange w:id="2794" w:author="Efraim Jimenez" w:date="2017-08-31T12:14:00Z">
                  <w:rPr/>
                </w:rPrChange>
              </w:rPr>
              <w:t xml:space="preserve">de conformidad con lo dispuesto en la </w:t>
            </w:r>
            <w:r w:rsidR="00AF3FE0" w:rsidRPr="00FC0D9A">
              <w:rPr>
                <w:lang w:val="es-ES_tradnl"/>
                <w:rPrChange w:id="2795" w:author="Efraim Jimenez" w:date="2017-08-31T12:14:00Z">
                  <w:rPr/>
                </w:rPrChange>
              </w:rPr>
              <w:t xml:space="preserve">IAP </w:t>
            </w:r>
            <w:r w:rsidRPr="00FC0D9A">
              <w:rPr>
                <w:lang w:val="es-ES_tradnl"/>
                <w:rPrChange w:id="2796" w:author="Efraim Jimenez" w:date="2017-08-31T12:14:00Z">
                  <w:rPr/>
                </w:rPrChange>
              </w:rPr>
              <w:t xml:space="preserve">32.1, esta será una garantía a la vista, en cualquiera de </w:t>
            </w:r>
            <w:r w:rsidR="00E41D55" w:rsidRPr="00FC0D9A">
              <w:rPr>
                <w:lang w:val="es-ES_tradnl"/>
                <w:rPrChange w:id="2797" w:author="Efraim Jimenez" w:date="2017-08-31T12:14:00Z">
                  <w:rPr/>
                </w:rPrChange>
              </w:rPr>
              <w:t>las siguientes formas</w:t>
            </w:r>
            <w:r w:rsidRPr="00FC0D9A">
              <w:rPr>
                <w:lang w:val="es-ES_tradnl"/>
                <w:rPrChange w:id="2798" w:author="Efraim Jimenez" w:date="2017-08-31T12:14:00Z">
                  <w:rPr/>
                </w:rPrChange>
              </w:rPr>
              <w:t>, a opción del Proponente:</w:t>
            </w:r>
          </w:p>
        </w:tc>
      </w:tr>
      <w:tr w:rsidR="00F72585" w:rsidRPr="00FC0D9A" w14:paraId="25940126" w14:textId="77777777" w:rsidTr="005B4881">
        <w:tc>
          <w:tcPr>
            <w:tcW w:w="2265" w:type="dxa"/>
          </w:tcPr>
          <w:p w14:paraId="3A2D9D0E" w14:textId="77777777" w:rsidR="00F72585" w:rsidRPr="00FC0D9A" w:rsidRDefault="00F72585" w:rsidP="005B4881">
            <w:pPr>
              <w:pStyle w:val="Head12a"/>
              <w:spacing w:after="200"/>
              <w:rPr>
                <w:szCs w:val="24"/>
                <w:lang w:val="es-ES_tradnl"/>
                <w:rPrChange w:id="2799" w:author="Efraim Jimenez" w:date="2017-08-31T12:14:00Z">
                  <w:rPr>
                    <w:szCs w:val="24"/>
                  </w:rPr>
                </w:rPrChange>
              </w:rPr>
            </w:pPr>
          </w:p>
        </w:tc>
        <w:tc>
          <w:tcPr>
            <w:tcW w:w="7200" w:type="dxa"/>
          </w:tcPr>
          <w:p w14:paraId="02EEFE07" w14:textId="2357147D" w:rsidR="00F72585" w:rsidRPr="00FC0D9A" w:rsidRDefault="00F72585" w:rsidP="00434A1C">
            <w:pPr>
              <w:pStyle w:val="ListParagraph"/>
              <w:numPr>
                <w:ilvl w:val="1"/>
                <w:numId w:val="24"/>
              </w:numPr>
              <w:suppressAutoHyphens/>
              <w:spacing w:after="180"/>
              <w:ind w:left="1242" w:hanging="630"/>
              <w:contextualSpacing w:val="0"/>
              <w:rPr>
                <w:szCs w:val="24"/>
                <w:lang w:val="es-ES_tradnl"/>
                <w:rPrChange w:id="2800" w:author="Efraim Jimenez" w:date="2017-08-31T12:14:00Z">
                  <w:rPr>
                    <w:szCs w:val="24"/>
                  </w:rPr>
                </w:rPrChange>
              </w:rPr>
            </w:pPr>
            <w:r w:rsidRPr="00FC0D9A">
              <w:rPr>
                <w:lang w:val="es-ES_tradnl"/>
                <w:rPrChange w:id="2801" w:author="Efraim Jimenez" w:date="2017-08-31T12:14:00Z">
                  <w:rPr/>
                </w:rPrChange>
              </w:rPr>
              <w:t xml:space="preserve">una garantía incondicional emitida por un banco o una institución financiera no bancaria (como una </w:t>
            </w:r>
            <w:r w:rsidR="00853DA6" w:rsidRPr="00FC0D9A">
              <w:rPr>
                <w:lang w:val="es-ES_tradnl"/>
                <w:rPrChange w:id="2802" w:author="Efraim Jimenez" w:date="2017-08-31T12:14:00Z">
                  <w:rPr/>
                </w:rPrChange>
              </w:rPr>
              <w:t>compañía de seguros</w:t>
            </w:r>
            <w:r w:rsidRPr="00FC0D9A">
              <w:rPr>
                <w:lang w:val="es-ES_tradnl"/>
                <w:rPrChange w:id="2803" w:author="Efraim Jimenez" w:date="2017-08-31T12:14:00Z">
                  <w:rPr/>
                </w:rPrChange>
              </w:rPr>
              <w:t>,</w:t>
            </w:r>
            <w:r w:rsidR="00853DA6" w:rsidRPr="00FC0D9A">
              <w:rPr>
                <w:lang w:val="es-ES_tradnl"/>
                <w:rPrChange w:id="2804" w:author="Efraim Jimenez" w:date="2017-08-31T12:14:00Z">
                  <w:rPr/>
                </w:rPrChange>
              </w:rPr>
              <w:t xml:space="preserve"> </w:t>
            </w:r>
            <w:r w:rsidRPr="00FC0D9A">
              <w:rPr>
                <w:lang w:val="es-ES_tradnl"/>
                <w:rPrChange w:id="2805" w:author="Efraim Jimenez" w:date="2017-08-31T12:14:00Z">
                  <w:rPr/>
                </w:rPrChange>
              </w:rPr>
              <w:t xml:space="preserve">de fianzas o </w:t>
            </w:r>
            <w:r w:rsidR="00853DA6" w:rsidRPr="00FC0D9A">
              <w:rPr>
                <w:lang w:val="es-ES_tradnl"/>
                <w:rPrChange w:id="2806" w:author="Efraim Jimenez" w:date="2017-08-31T12:14:00Z">
                  <w:rPr/>
                </w:rPrChange>
              </w:rPr>
              <w:t>de avales</w:t>
            </w:r>
            <w:r w:rsidRPr="00FC0D9A">
              <w:rPr>
                <w:lang w:val="es-ES_tradnl"/>
                <w:rPrChange w:id="2807" w:author="Efraim Jimenez" w:date="2017-08-31T12:14:00Z">
                  <w:rPr/>
                </w:rPrChange>
              </w:rPr>
              <w:t>);</w:t>
            </w:r>
          </w:p>
        </w:tc>
      </w:tr>
      <w:tr w:rsidR="00F72585" w:rsidRPr="00FC0D9A" w14:paraId="15F65CD1" w14:textId="77777777" w:rsidTr="005B4881">
        <w:tc>
          <w:tcPr>
            <w:tcW w:w="2265" w:type="dxa"/>
          </w:tcPr>
          <w:p w14:paraId="39FCE7E6" w14:textId="77777777" w:rsidR="00F72585" w:rsidRPr="00FC0D9A" w:rsidRDefault="00F72585" w:rsidP="005B4881">
            <w:pPr>
              <w:pStyle w:val="Head12a"/>
              <w:spacing w:after="200"/>
              <w:rPr>
                <w:szCs w:val="24"/>
                <w:lang w:val="es-ES_tradnl"/>
                <w:rPrChange w:id="2808" w:author="Efraim Jimenez" w:date="2017-08-31T12:14:00Z">
                  <w:rPr>
                    <w:szCs w:val="24"/>
                  </w:rPr>
                </w:rPrChange>
              </w:rPr>
            </w:pPr>
          </w:p>
        </w:tc>
        <w:tc>
          <w:tcPr>
            <w:tcW w:w="7200" w:type="dxa"/>
          </w:tcPr>
          <w:p w14:paraId="36592BE9" w14:textId="77777777" w:rsidR="00F72585" w:rsidRPr="00FC0D9A" w:rsidRDefault="00F72585" w:rsidP="00434A1C">
            <w:pPr>
              <w:pStyle w:val="ListParagraph"/>
              <w:numPr>
                <w:ilvl w:val="1"/>
                <w:numId w:val="24"/>
              </w:numPr>
              <w:suppressAutoHyphens/>
              <w:spacing w:after="180"/>
              <w:ind w:left="1242" w:hanging="630"/>
              <w:contextualSpacing w:val="0"/>
              <w:rPr>
                <w:szCs w:val="24"/>
                <w:lang w:val="es-ES_tradnl"/>
                <w:rPrChange w:id="2809" w:author="Efraim Jimenez" w:date="2017-08-31T12:14:00Z">
                  <w:rPr>
                    <w:szCs w:val="24"/>
                  </w:rPr>
                </w:rPrChange>
              </w:rPr>
            </w:pPr>
            <w:r w:rsidRPr="00FC0D9A">
              <w:rPr>
                <w:lang w:val="es-ES_tradnl"/>
                <w:rPrChange w:id="2810" w:author="Efraim Jimenez" w:date="2017-08-31T12:14:00Z">
                  <w:rPr/>
                </w:rPrChange>
              </w:rPr>
              <w:t>una carta de crédito irrevocable;</w:t>
            </w:r>
          </w:p>
        </w:tc>
      </w:tr>
      <w:tr w:rsidR="00F72585" w:rsidRPr="00FC0D9A" w14:paraId="6B622AF9" w14:textId="77777777" w:rsidTr="005B4881">
        <w:tc>
          <w:tcPr>
            <w:tcW w:w="2265" w:type="dxa"/>
          </w:tcPr>
          <w:p w14:paraId="2753893B" w14:textId="77777777" w:rsidR="00F72585" w:rsidRPr="00FC0D9A" w:rsidRDefault="00F72585" w:rsidP="005B4881">
            <w:pPr>
              <w:pStyle w:val="Head12a"/>
              <w:spacing w:after="200"/>
              <w:rPr>
                <w:szCs w:val="24"/>
                <w:lang w:val="es-ES_tradnl"/>
                <w:rPrChange w:id="2811" w:author="Efraim Jimenez" w:date="2017-08-31T12:14:00Z">
                  <w:rPr>
                    <w:szCs w:val="24"/>
                  </w:rPr>
                </w:rPrChange>
              </w:rPr>
            </w:pPr>
          </w:p>
        </w:tc>
        <w:tc>
          <w:tcPr>
            <w:tcW w:w="7200" w:type="dxa"/>
          </w:tcPr>
          <w:p w14:paraId="4AC464F7" w14:textId="77777777" w:rsidR="00F72585" w:rsidRPr="00FC0D9A" w:rsidRDefault="00F72585" w:rsidP="00434A1C">
            <w:pPr>
              <w:pStyle w:val="ListParagraph"/>
              <w:numPr>
                <w:ilvl w:val="1"/>
                <w:numId w:val="24"/>
              </w:numPr>
              <w:suppressAutoHyphens/>
              <w:spacing w:after="180"/>
              <w:ind w:left="1242" w:hanging="630"/>
              <w:contextualSpacing w:val="0"/>
              <w:rPr>
                <w:szCs w:val="24"/>
                <w:lang w:val="es-ES_tradnl"/>
                <w:rPrChange w:id="2812" w:author="Efraim Jimenez" w:date="2017-08-31T12:14:00Z">
                  <w:rPr>
                    <w:szCs w:val="24"/>
                  </w:rPr>
                </w:rPrChange>
              </w:rPr>
            </w:pPr>
            <w:r w:rsidRPr="00FC0D9A">
              <w:rPr>
                <w:lang w:val="es-ES_tradnl"/>
                <w:rPrChange w:id="2813" w:author="Efraim Jimenez" w:date="2017-08-31T12:14:00Z">
                  <w:rPr/>
                </w:rPrChange>
              </w:rPr>
              <w:t>un cheque de caja o cheque certificado;</w:t>
            </w:r>
          </w:p>
        </w:tc>
      </w:tr>
      <w:tr w:rsidR="00F72585" w:rsidRPr="00FC0D9A" w14:paraId="36F2715A" w14:textId="77777777" w:rsidTr="005B4881">
        <w:tc>
          <w:tcPr>
            <w:tcW w:w="2265" w:type="dxa"/>
          </w:tcPr>
          <w:p w14:paraId="30178B18" w14:textId="77777777" w:rsidR="00F72585" w:rsidRPr="00FC0D9A" w:rsidRDefault="00F72585" w:rsidP="005B4881">
            <w:pPr>
              <w:pStyle w:val="Head12a"/>
              <w:spacing w:after="200"/>
              <w:rPr>
                <w:szCs w:val="24"/>
                <w:lang w:val="es-ES_tradnl"/>
                <w:rPrChange w:id="2814" w:author="Efraim Jimenez" w:date="2017-08-31T12:14:00Z">
                  <w:rPr>
                    <w:szCs w:val="24"/>
                  </w:rPr>
                </w:rPrChange>
              </w:rPr>
            </w:pPr>
          </w:p>
        </w:tc>
        <w:tc>
          <w:tcPr>
            <w:tcW w:w="7200" w:type="dxa"/>
          </w:tcPr>
          <w:p w14:paraId="123FDC48" w14:textId="77777777" w:rsidR="00F72585" w:rsidRPr="00FC0D9A" w:rsidRDefault="00F72585" w:rsidP="00434A1C">
            <w:pPr>
              <w:pStyle w:val="ListParagraph"/>
              <w:numPr>
                <w:ilvl w:val="1"/>
                <w:numId w:val="24"/>
              </w:numPr>
              <w:suppressAutoHyphens/>
              <w:spacing w:after="200"/>
              <w:ind w:left="1242" w:hanging="630"/>
              <w:contextualSpacing w:val="0"/>
              <w:rPr>
                <w:szCs w:val="24"/>
                <w:lang w:val="es-ES_tradnl"/>
                <w:rPrChange w:id="2815" w:author="Efraim Jimenez" w:date="2017-08-31T12:14:00Z">
                  <w:rPr>
                    <w:szCs w:val="24"/>
                  </w:rPr>
                </w:rPrChange>
              </w:rPr>
            </w:pPr>
            <w:r w:rsidRPr="00FC0D9A">
              <w:rPr>
                <w:lang w:val="es-ES_tradnl"/>
                <w:rPrChange w:id="2816" w:author="Efraim Jimenez" w:date="2017-08-31T12:14:00Z">
                  <w:rPr/>
                </w:rPrChange>
              </w:rPr>
              <w:t xml:space="preserve">otra garantía especificada en los </w:t>
            </w:r>
            <w:r w:rsidRPr="00FC0D9A">
              <w:rPr>
                <w:b/>
                <w:lang w:val="es-ES_tradnl"/>
                <w:rPrChange w:id="2817" w:author="Efraim Jimenez" w:date="2017-08-31T12:14:00Z">
                  <w:rPr>
                    <w:b/>
                  </w:rPr>
                </w:rPrChange>
              </w:rPr>
              <w:t>DDP</w:t>
            </w:r>
            <w:r w:rsidRPr="00FC0D9A">
              <w:rPr>
                <w:lang w:val="es-ES_tradnl"/>
                <w:rPrChange w:id="2818" w:author="Efraim Jimenez" w:date="2017-08-31T12:14:00Z">
                  <w:rPr/>
                </w:rPrChange>
              </w:rPr>
              <w:t>.</w:t>
            </w:r>
          </w:p>
        </w:tc>
      </w:tr>
      <w:tr w:rsidR="00F72585" w:rsidRPr="00FC0D9A" w14:paraId="47AA20A6" w14:textId="77777777" w:rsidTr="005B4881">
        <w:tc>
          <w:tcPr>
            <w:tcW w:w="2265" w:type="dxa"/>
          </w:tcPr>
          <w:p w14:paraId="0DF35035" w14:textId="77777777" w:rsidR="00F72585" w:rsidRPr="00FC0D9A" w:rsidRDefault="00F72585" w:rsidP="005B4881">
            <w:pPr>
              <w:pStyle w:val="Head12a"/>
              <w:spacing w:after="200"/>
              <w:rPr>
                <w:szCs w:val="24"/>
                <w:lang w:val="es-ES_tradnl"/>
                <w:rPrChange w:id="2819" w:author="Efraim Jimenez" w:date="2017-08-31T12:14:00Z">
                  <w:rPr>
                    <w:szCs w:val="24"/>
                  </w:rPr>
                </w:rPrChange>
              </w:rPr>
            </w:pPr>
          </w:p>
        </w:tc>
        <w:tc>
          <w:tcPr>
            <w:tcW w:w="7200" w:type="dxa"/>
          </w:tcPr>
          <w:p w14:paraId="4A58B1CF" w14:textId="77777777" w:rsidR="00F72585" w:rsidRPr="00FC0D9A" w:rsidRDefault="00F72585" w:rsidP="00B327DA">
            <w:pPr>
              <w:pStyle w:val="ListParagraph"/>
              <w:spacing w:after="200"/>
              <w:ind w:left="612"/>
              <w:contextualSpacing w:val="0"/>
              <w:rPr>
                <w:spacing w:val="-2"/>
                <w:szCs w:val="24"/>
                <w:lang w:val="es-ES_tradnl"/>
                <w:rPrChange w:id="2820" w:author="Efraim Jimenez" w:date="2017-08-31T12:14:00Z">
                  <w:rPr>
                    <w:spacing w:val="-2"/>
                    <w:szCs w:val="24"/>
                  </w:rPr>
                </w:rPrChange>
              </w:rPr>
            </w:pPr>
            <w:r w:rsidRPr="00FC0D9A">
              <w:rPr>
                <w:spacing w:val="-2"/>
                <w:lang w:val="es-ES_tradnl"/>
                <w:rPrChange w:id="2821" w:author="Efraim Jimenez" w:date="2017-08-31T12:14:00Z">
                  <w:rPr>
                    <w:spacing w:val="-2"/>
                  </w:rPr>
                </w:rPrChange>
              </w:rPr>
              <w:t>La garantía deberá ser emitida por una institución de prestigio de un país elegible. Si una garantía incondicional es emitida por una institución financiera no bancaria ubicada fuera del País del Contratante, la institución financiera no bancaria deberá tener una institución financiera corresponsal ubicada en el País del Contratante para hacerla efectiva, salvo que el Contratante haya acordado por escrito, antes de la presentación de la Propuesta, que la existencia de dicha institución financiera corresponsal no es obligatoria.</w:t>
            </w:r>
          </w:p>
        </w:tc>
      </w:tr>
      <w:tr w:rsidR="00F72585" w:rsidRPr="00FC0D9A" w14:paraId="7DD648F9" w14:textId="77777777" w:rsidTr="005B4881">
        <w:tc>
          <w:tcPr>
            <w:tcW w:w="2265" w:type="dxa"/>
          </w:tcPr>
          <w:p w14:paraId="64B360F6" w14:textId="77777777" w:rsidR="00F72585" w:rsidRPr="00FC0D9A" w:rsidRDefault="00F72585" w:rsidP="005B4881">
            <w:pPr>
              <w:pStyle w:val="Head12a"/>
              <w:spacing w:after="200"/>
              <w:rPr>
                <w:szCs w:val="24"/>
                <w:lang w:val="es-ES_tradnl"/>
                <w:rPrChange w:id="2822" w:author="Efraim Jimenez" w:date="2017-08-31T12:14:00Z">
                  <w:rPr>
                    <w:szCs w:val="24"/>
                  </w:rPr>
                </w:rPrChange>
              </w:rPr>
            </w:pPr>
          </w:p>
        </w:tc>
        <w:tc>
          <w:tcPr>
            <w:tcW w:w="7200" w:type="dxa"/>
          </w:tcPr>
          <w:p w14:paraId="509BA358" w14:textId="5B28F1AA" w:rsidR="00F72585" w:rsidRPr="00FC0D9A" w:rsidRDefault="00B327DA" w:rsidP="00434A1C">
            <w:pPr>
              <w:pStyle w:val="ListNumber2"/>
              <w:numPr>
                <w:ilvl w:val="1"/>
                <w:numId w:val="19"/>
              </w:numPr>
              <w:suppressAutoHyphens/>
              <w:spacing w:after="200"/>
              <w:ind w:left="612" w:hanging="612"/>
              <w:contextualSpacing w:val="0"/>
              <w:rPr>
                <w:szCs w:val="24"/>
                <w:lang w:val="es-ES_tradnl"/>
                <w:rPrChange w:id="2823" w:author="Efraim Jimenez" w:date="2017-08-31T12:14:00Z">
                  <w:rPr>
                    <w:szCs w:val="24"/>
                  </w:rPr>
                </w:rPrChange>
              </w:rPr>
            </w:pPr>
            <w:r w:rsidRPr="00FC0D9A">
              <w:rPr>
                <w:lang w:val="es-ES_tradnl"/>
                <w:rPrChange w:id="2824" w:author="Efraim Jimenez" w:date="2017-08-31T12:14:00Z">
                  <w:rPr/>
                </w:rPrChange>
              </w:rPr>
              <w:tab/>
              <w:t xml:space="preserve">En el caso de una garantía bancaria, la Garantía de Mantenimiento de la Propuesta se presentará utilizando el Formulario de Garantía de Mantenimiento de la Propuesta incluido en la </w:t>
            </w:r>
            <w:r w:rsidR="00507999" w:rsidRPr="00FC0D9A">
              <w:rPr>
                <w:lang w:val="es-ES_tradnl"/>
                <w:rPrChange w:id="2825" w:author="Efraim Jimenez" w:date="2017-08-31T12:14:00Z">
                  <w:rPr/>
                </w:rPrChange>
              </w:rPr>
              <w:t>Sección</w:t>
            </w:r>
            <w:r w:rsidRPr="00FC0D9A">
              <w:rPr>
                <w:lang w:val="es-ES_tradnl"/>
                <w:rPrChange w:id="2826" w:author="Efraim Jimenez" w:date="2017-08-31T12:14:00Z">
                  <w:rPr/>
                </w:rPrChange>
              </w:rPr>
              <w:t xml:space="preserve"> IV, Formularios de la Propuesta, o en otro formato sustancialmente similar aprobado por el Contratante con anterioridad a la presentación de la Propuesta.</w:t>
            </w:r>
            <w:r w:rsidR="00217A09" w:rsidRPr="00FC0D9A">
              <w:rPr>
                <w:lang w:val="es-ES_tradnl"/>
                <w:rPrChange w:id="2827" w:author="Efraim Jimenez" w:date="2017-08-31T12:14:00Z">
                  <w:rPr/>
                </w:rPrChange>
              </w:rPr>
              <w:t xml:space="preserve"> </w:t>
            </w:r>
            <w:r w:rsidRPr="00FC0D9A">
              <w:rPr>
                <w:lang w:val="es-ES_tradnl"/>
                <w:rPrChange w:id="2828" w:author="Efraim Jimenez" w:date="2017-08-31T12:14:00Z">
                  <w:rPr/>
                </w:rPrChange>
              </w:rPr>
              <w:t>En cualquier caso, el formulario debe incluir el nombre completo del Proponente.</w:t>
            </w:r>
            <w:r w:rsidR="00217A09" w:rsidRPr="00FC0D9A">
              <w:rPr>
                <w:lang w:val="es-ES_tradnl"/>
                <w:rPrChange w:id="2829" w:author="Efraim Jimenez" w:date="2017-08-31T12:14:00Z">
                  <w:rPr/>
                </w:rPrChange>
              </w:rPr>
              <w:t xml:space="preserve"> </w:t>
            </w:r>
            <w:r w:rsidRPr="00FC0D9A">
              <w:rPr>
                <w:lang w:val="es-ES_tradnl"/>
                <w:rPrChange w:id="2830" w:author="Efraim Jimenez" w:date="2017-08-31T12:14:00Z">
                  <w:rPr/>
                </w:rPrChange>
              </w:rPr>
              <w:t xml:space="preserve">La Garantía de Mantenimiento de la Propuesta tendrá validez por veintiocho (28) días más allá del período original de validez de la Propuesta, o más allá de cualquier prórroga si así se estipula en la </w:t>
            </w:r>
            <w:r w:rsidR="0047788A" w:rsidRPr="00FC0D9A">
              <w:rPr>
                <w:lang w:val="es-ES_tradnl"/>
                <w:rPrChange w:id="2831" w:author="Efraim Jimenez" w:date="2017-08-31T12:14:00Z">
                  <w:rPr/>
                </w:rPrChange>
              </w:rPr>
              <w:t xml:space="preserve">IAP </w:t>
            </w:r>
            <w:r w:rsidRPr="00FC0D9A">
              <w:rPr>
                <w:lang w:val="es-ES_tradnl"/>
                <w:rPrChange w:id="2832" w:author="Efraim Jimenez" w:date="2017-08-31T12:14:00Z">
                  <w:rPr/>
                </w:rPrChange>
              </w:rPr>
              <w:t>33.</w:t>
            </w:r>
          </w:p>
        </w:tc>
      </w:tr>
      <w:tr w:rsidR="00F72585" w:rsidRPr="00FC0D9A" w14:paraId="341C3D9E" w14:textId="77777777" w:rsidTr="005B4881">
        <w:tc>
          <w:tcPr>
            <w:tcW w:w="2265" w:type="dxa"/>
          </w:tcPr>
          <w:p w14:paraId="20BA68C7" w14:textId="77777777" w:rsidR="00F72585" w:rsidRPr="00FC0D9A" w:rsidRDefault="00F72585" w:rsidP="005B4881">
            <w:pPr>
              <w:pStyle w:val="Head12a"/>
              <w:spacing w:after="200"/>
              <w:rPr>
                <w:szCs w:val="24"/>
                <w:lang w:val="es-ES_tradnl"/>
                <w:rPrChange w:id="2833" w:author="Efraim Jimenez" w:date="2017-08-31T12:14:00Z">
                  <w:rPr>
                    <w:szCs w:val="24"/>
                  </w:rPr>
                </w:rPrChange>
              </w:rPr>
            </w:pPr>
          </w:p>
        </w:tc>
        <w:tc>
          <w:tcPr>
            <w:tcW w:w="7200" w:type="dxa"/>
          </w:tcPr>
          <w:p w14:paraId="2A52588F" w14:textId="46400A90" w:rsidR="00F72585" w:rsidRPr="00FC0D9A" w:rsidRDefault="00B327DA" w:rsidP="00434A1C">
            <w:pPr>
              <w:pStyle w:val="ListNumber2"/>
              <w:numPr>
                <w:ilvl w:val="1"/>
                <w:numId w:val="19"/>
              </w:numPr>
              <w:suppressAutoHyphens/>
              <w:spacing w:after="200"/>
              <w:ind w:left="612" w:hanging="612"/>
              <w:contextualSpacing w:val="0"/>
              <w:rPr>
                <w:spacing w:val="-4"/>
                <w:szCs w:val="24"/>
                <w:lang w:val="es-ES_tradnl"/>
                <w:rPrChange w:id="2834" w:author="Efraim Jimenez" w:date="2017-08-31T12:14:00Z">
                  <w:rPr>
                    <w:spacing w:val="-4"/>
                    <w:szCs w:val="24"/>
                  </w:rPr>
                </w:rPrChange>
              </w:rPr>
            </w:pPr>
            <w:r w:rsidRPr="00FC0D9A">
              <w:rPr>
                <w:spacing w:val="-4"/>
                <w:lang w:val="es-ES_tradnl"/>
                <w:rPrChange w:id="2835" w:author="Efraim Jimenez" w:date="2017-08-31T12:14:00Z">
                  <w:rPr>
                    <w:spacing w:val="-4"/>
                  </w:rPr>
                </w:rPrChange>
              </w:rPr>
              <w:tab/>
              <w:t xml:space="preserve">Si se exige una Garantía de Mantenimiento de la Propuesta o una Declaración de Mantenimiento de la Propuesta de conformidad con la </w:t>
            </w:r>
            <w:r w:rsidR="00AF3FE0" w:rsidRPr="00FC0D9A">
              <w:rPr>
                <w:spacing w:val="-4"/>
                <w:lang w:val="es-ES_tradnl"/>
                <w:rPrChange w:id="2836" w:author="Efraim Jimenez" w:date="2017-08-31T12:14:00Z">
                  <w:rPr>
                    <w:spacing w:val="-4"/>
                  </w:rPr>
                </w:rPrChange>
              </w:rPr>
              <w:t>IAP </w:t>
            </w:r>
            <w:r w:rsidRPr="00FC0D9A">
              <w:rPr>
                <w:spacing w:val="-4"/>
                <w:lang w:val="es-ES_tradnl"/>
                <w:rPrChange w:id="2837" w:author="Efraim Jimenez" w:date="2017-08-31T12:14:00Z">
                  <w:rPr>
                    <w:spacing w:val="-4"/>
                  </w:rPr>
                </w:rPrChange>
              </w:rPr>
              <w:t>32.1, todas las Propuestas que no vayan acompañadas de una Garantía de Mantenimiento de la Propuesta o Declaración de Mantenimiento de la Propuesta que cumpla sustancialmente con los requisitos serán rechazadas por el Contratante por incumplimiento.</w:t>
            </w:r>
          </w:p>
        </w:tc>
      </w:tr>
      <w:tr w:rsidR="00F72585" w:rsidRPr="00FC0D9A" w14:paraId="186934AB" w14:textId="77777777" w:rsidTr="005B4881">
        <w:tc>
          <w:tcPr>
            <w:tcW w:w="2265" w:type="dxa"/>
          </w:tcPr>
          <w:p w14:paraId="3A749DCE" w14:textId="77777777" w:rsidR="00F72585" w:rsidRPr="00FC0D9A" w:rsidRDefault="00F72585" w:rsidP="005B4881">
            <w:pPr>
              <w:pStyle w:val="Head12a"/>
              <w:spacing w:after="200"/>
              <w:rPr>
                <w:szCs w:val="24"/>
                <w:lang w:val="es-ES_tradnl"/>
                <w:rPrChange w:id="2838" w:author="Efraim Jimenez" w:date="2017-08-31T12:14:00Z">
                  <w:rPr>
                    <w:szCs w:val="24"/>
                  </w:rPr>
                </w:rPrChange>
              </w:rPr>
            </w:pPr>
          </w:p>
        </w:tc>
        <w:tc>
          <w:tcPr>
            <w:tcW w:w="7200" w:type="dxa"/>
          </w:tcPr>
          <w:p w14:paraId="26D6C5A6" w14:textId="77777777" w:rsidR="00F72585" w:rsidRPr="00FC0D9A" w:rsidRDefault="00B327DA" w:rsidP="00434A1C">
            <w:pPr>
              <w:pStyle w:val="ListNumber2"/>
              <w:numPr>
                <w:ilvl w:val="1"/>
                <w:numId w:val="19"/>
              </w:numPr>
              <w:suppressAutoHyphens/>
              <w:spacing w:after="200"/>
              <w:ind w:left="612" w:hanging="612"/>
              <w:contextualSpacing w:val="0"/>
              <w:rPr>
                <w:szCs w:val="24"/>
                <w:lang w:val="es-ES_tradnl"/>
                <w:rPrChange w:id="2839" w:author="Efraim Jimenez" w:date="2017-08-31T12:14:00Z">
                  <w:rPr>
                    <w:szCs w:val="24"/>
                  </w:rPr>
                </w:rPrChange>
              </w:rPr>
            </w:pPr>
            <w:r w:rsidRPr="00FC0D9A">
              <w:rPr>
                <w:lang w:val="es-ES_tradnl"/>
                <w:rPrChange w:id="2840" w:author="Efraim Jimenez" w:date="2017-08-31T12:14:00Z">
                  <w:rPr/>
                </w:rPrChange>
              </w:rPr>
              <w:tab/>
              <w:t>La Garantía de Mantenimiento de la Propuesta del Proponente seleccionado se devolverá tan pronto como sea posible una vez que el Proponente seleccionado haya firmado el Contrato y suministrado la Garantía de Cumplimiento.</w:t>
            </w:r>
          </w:p>
        </w:tc>
      </w:tr>
      <w:tr w:rsidR="00F72585" w:rsidRPr="00FC0D9A" w14:paraId="61E51D82" w14:textId="77777777" w:rsidTr="005B4881">
        <w:tc>
          <w:tcPr>
            <w:tcW w:w="2265" w:type="dxa"/>
          </w:tcPr>
          <w:p w14:paraId="171642EA" w14:textId="77777777" w:rsidR="00F72585" w:rsidRPr="00FC0D9A" w:rsidRDefault="00F72585" w:rsidP="005B4881">
            <w:pPr>
              <w:pStyle w:val="Head12a"/>
              <w:spacing w:after="200"/>
              <w:rPr>
                <w:szCs w:val="24"/>
                <w:lang w:val="es-ES_tradnl"/>
                <w:rPrChange w:id="2841" w:author="Efraim Jimenez" w:date="2017-08-31T12:14:00Z">
                  <w:rPr>
                    <w:szCs w:val="24"/>
                  </w:rPr>
                </w:rPrChange>
              </w:rPr>
            </w:pPr>
          </w:p>
        </w:tc>
        <w:tc>
          <w:tcPr>
            <w:tcW w:w="7200" w:type="dxa"/>
          </w:tcPr>
          <w:p w14:paraId="4C11C6BA" w14:textId="77777777" w:rsidR="00F72585" w:rsidRPr="00FC0D9A" w:rsidRDefault="00B327DA" w:rsidP="00434A1C">
            <w:pPr>
              <w:pStyle w:val="ListNumber2"/>
              <w:numPr>
                <w:ilvl w:val="1"/>
                <w:numId w:val="19"/>
              </w:numPr>
              <w:suppressAutoHyphens/>
              <w:spacing w:after="200"/>
              <w:ind w:left="612" w:hanging="612"/>
              <w:contextualSpacing w:val="0"/>
              <w:rPr>
                <w:szCs w:val="24"/>
                <w:lang w:val="es-ES_tradnl"/>
                <w:rPrChange w:id="2842" w:author="Efraim Jimenez" w:date="2017-08-31T12:14:00Z">
                  <w:rPr>
                    <w:szCs w:val="24"/>
                  </w:rPr>
                </w:rPrChange>
              </w:rPr>
            </w:pPr>
            <w:r w:rsidRPr="00FC0D9A">
              <w:rPr>
                <w:lang w:val="es-ES_tradnl"/>
                <w:rPrChange w:id="2843" w:author="Efraim Jimenez" w:date="2017-08-31T12:14:00Z">
                  <w:rPr/>
                </w:rPrChange>
              </w:rPr>
              <w:tab/>
              <w:t>La Garantía de Mantenimiento de la Propuesta podrá hacerse efectiva, o la Declaración de Mantenimiento de la Propuesta podrá ejecutarse en los siguientes casos:</w:t>
            </w:r>
          </w:p>
          <w:p w14:paraId="61019E7E" w14:textId="4327A5B0" w:rsidR="00F72585" w:rsidRPr="00FC0D9A" w:rsidRDefault="00F72585" w:rsidP="00434A1C">
            <w:pPr>
              <w:pStyle w:val="P3Header1-Clauses"/>
              <w:numPr>
                <w:ilvl w:val="0"/>
                <w:numId w:val="70"/>
              </w:numPr>
              <w:spacing w:after="200"/>
              <w:ind w:left="1189" w:hanging="567"/>
              <w:jc w:val="both"/>
              <w:rPr>
                <w:b w:val="0"/>
                <w:szCs w:val="24"/>
                <w:lang w:val="es-ES_tradnl"/>
                <w:rPrChange w:id="2844" w:author="Efraim Jimenez" w:date="2017-08-31T12:14:00Z">
                  <w:rPr>
                    <w:b w:val="0"/>
                    <w:szCs w:val="24"/>
                  </w:rPr>
                </w:rPrChange>
              </w:rPr>
            </w:pPr>
            <w:r w:rsidRPr="00FC0D9A">
              <w:rPr>
                <w:b w:val="0"/>
                <w:lang w:val="es-ES_tradnl"/>
                <w:rPrChange w:id="2845" w:author="Efraim Jimenez" w:date="2017-08-31T12:14:00Z">
                  <w:rPr>
                    <w:b w:val="0"/>
                  </w:rPr>
                </w:rPrChange>
              </w:rPr>
              <w:t xml:space="preserve">Si un Proponente retira su Propuesta durante el período de validez de la Propuesta especificado por el Proponente en </w:t>
            </w:r>
            <w:r w:rsidR="001A687E" w:rsidRPr="00FC0D9A">
              <w:rPr>
                <w:b w:val="0"/>
                <w:lang w:val="es-ES_tradnl"/>
                <w:rPrChange w:id="2846" w:author="Efraim Jimenez" w:date="2017-08-31T12:14:00Z">
                  <w:rPr>
                    <w:b w:val="0"/>
                  </w:rPr>
                </w:rPrChange>
              </w:rPr>
              <w:br/>
            </w:r>
            <w:r w:rsidRPr="00FC0D9A">
              <w:rPr>
                <w:b w:val="0"/>
                <w:lang w:val="es-ES_tradnl"/>
                <w:rPrChange w:id="2847" w:author="Efraim Jimenez" w:date="2017-08-31T12:14:00Z">
                  <w:rPr>
                    <w:b w:val="0"/>
                  </w:rPr>
                </w:rPrChange>
              </w:rPr>
              <w:t xml:space="preserve">la Carta de la Propuesta, o cualquier prórroga indicada por </w:t>
            </w:r>
            <w:r w:rsidR="001A687E" w:rsidRPr="00FC0D9A">
              <w:rPr>
                <w:b w:val="0"/>
                <w:lang w:val="es-ES_tradnl"/>
                <w:rPrChange w:id="2848" w:author="Efraim Jimenez" w:date="2017-08-31T12:14:00Z">
                  <w:rPr>
                    <w:b w:val="0"/>
                  </w:rPr>
                </w:rPrChange>
              </w:rPr>
              <w:br/>
            </w:r>
            <w:r w:rsidRPr="00FC0D9A">
              <w:rPr>
                <w:b w:val="0"/>
                <w:lang w:val="es-ES_tradnl"/>
                <w:rPrChange w:id="2849" w:author="Efraim Jimenez" w:date="2017-08-31T12:14:00Z">
                  <w:rPr>
                    <w:b w:val="0"/>
                  </w:rPr>
                </w:rPrChange>
              </w:rPr>
              <w:t>el Proponente.</w:t>
            </w:r>
          </w:p>
          <w:p w14:paraId="162A2836" w14:textId="77777777" w:rsidR="00F72585" w:rsidRPr="00FC0D9A" w:rsidRDefault="00F72585" w:rsidP="00434A1C">
            <w:pPr>
              <w:pStyle w:val="P3Header1-Clauses"/>
              <w:numPr>
                <w:ilvl w:val="0"/>
                <w:numId w:val="70"/>
              </w:numPr>
              <w:spacing w:after="200"/>
              <w:ind w:left="1189" w:hanging="567"/>
              <w:jc w:val="both"/>
              <w:rPr>
                <w:szCs w:val="24"/>
                <w:lang w:val="es-ES_tradnl"/>
                <w:rPrChange w:id="2850" w:author="Efraim Jimenez" w:date="2017-08-31T12:14:00Z">
                  <w:rPr>
                    <w:szCs w:val="24"/>
                  </w:rPr>
                </w:rPrChange>
              </w:rPr>
            </w:pPr>
            <w:r w:rsidRPr="00FC0D9A">
              <w:rPr>
                <w:b w:val="0"/>
                <w:lang w:val="es-ES_tradnl"/>
                <w:rPrChange w:id="2851" w:author="Efraim Jimenez" w:date="2017-08-31T12:14:00Z">
                  <w:rPr>
                    <w:b w:val="0"/>
                  </w:rPr>
                </w:rPrChange>
              </w:rPr>
              <w:t>Si el Proponente seleccionado</w:t>
            </w:r>
            <w:r w:rsidRPr="00FC0D9A">
              <w:rPr>
                <w:lang w:val="es-ES_tradnl"/>
                <w:rPrChange w:id="2852" w:author="Efraim Jimenez" w:date="2017-08-31T12:14:00Z">
                  <w:rPr/>
                </w:rPrChange>
              </w:rPr>
              <w:t xml:space="preserve">: </w:t>
            </w:r>
          </w:p>
          <w:p w14:paraId="6A554A53" w14:textId="0B7D20D5" w:rsidR="00F72585" w:rsidRPr="00FC0D9A" w:rsidRDefault="00F72585" w:rsidP="00434A1C">
            <w:pPr>
              <w:pStyle w:val="Heading4"/>
              <w:keepNext w:val="0"/>
              <w:numPr>
                <w:ilvl w:val="1"/>
                <w:numId w:val="71"/>
              </w:numPr>
              <w:spacing w:before="0" w:after="200"/>
              <w:ind w:left="1756" w:hanging="546"/>
              <w:jc w:val="both"/>
              <w:rPr>
                <w:b w:val="0"/>
                <w:spacing w:val="-4"/>
                <w:szCs w:val="24"/>
                <w:lang w:val="es-ES_tradnl"/>
                <w:rPrChange w:id="2853" w:author="Efraim Jimenez" w:date="2017-08-31T12:14:00Z">
                  <w:rPr>
                    <w:b w:val="0"/>
                    <w:spacing w:val="-4"/>
                    <w:szCs w:val="24"/>
                  </w:rPr>
                </w:rPrChange>
              </w:rPr>
            </w:pPr>
            <w:bookmarkStart w:id="2854" w:name="_Toc478747838"/>
            <w:bookmarkStart w:id="2855" w:name="_Toc478751360"/>
            <w:bookmarkStart w:id="2856" w:name="_Toc478924812"/>
            <w:bookmarkStart w:id="2857" w:name="_Toc488769328"/>
            <w:r w:rsidRPr="00FC0D9A">
              <w:rPr>
                <w:b w:val="0"/>
                <w:spacing w:val="-4"/>
                <w:lang w:val="es-ES_tradnl"/>
                <w:rPrChange w:id="2858" w:author="Efraim Jimenez" w:date="2017-08-31T12:14:00Z">
                  <w:rPr>
                    <w:b w:val="0"/>
                    <w:spacing w:val="-4"/>
                  </w:rPr>
                </w:rPrChange>
              </w:rPr>
              <w:t xml:space="preserve">no firma el Contrato de conformidad con lo dispuesto en la </w:t>
            </w:r>
            <w:r w:rsidR="00AF3FE0" w:rsidRPr="00FC0D9A">
              <w:rPr>
                <w:b w:val="0"/>
                <w:spacing w:val="-4"/>
                <w:lang w:val="es-ES_tradnl"/>
                <w:rPrChange w:id="2859" w:author="Efraim Jimenez" w:date="2017-08-31T12:14:00Z">
                  <w:rPr>
                    <w:b w:val="0"/>
                    <w:spacing w:val="-4"/>
                  </w:rPr>
                </w:rPrChange>
              </w:rPr>
              <w:t>IAP </w:t>
            </w:r>
            <w:r w:rsidRPr="00FC0D9A">
              <w:rPr>
                <w:b w:val="0"/>
                <w:spacing w:val="-4"/>
                <w:lang w:val="es-ES_tradnl"/>
                <w:rPrChange w:id="2860" w:author="Efraim Jimenez" w:date="2017-08-31T12:14:00Z">
                  <w:rPr>
                    <w:b w:val="0"/>
                    <w:spacing w:val="-4"/>
                  </w:rPr>
                </w:rPrChange>
              </w:rPr>
              <w:t>64;</w:t>
            </w:r>
            <w:bookmarkEnd w:id="2854"/>
            <w:bookmarkEnd w:id="2855"/>
            <w:bookmarkEnd w:id="2856"/>
            <w:bookmarkEnd w:id="2857"/>
          </w:p>
          <w:p w14:paraId="65114085" w14:textId="6F6EC2B9" w:rsidR="00F72585" w:rsidRPr="00FC0D9A" w:rsidRDefault="00F72585" w:rsidP="00434A1C">
            <w:pPr>
              <w:pStyle w:val="Heading4"/>
              <w:keepNext w:val="0"/>
              <w:numPr>
                <w:ilvl w:val="1"/>
                <w:numId w:val="71"/>
              </w:numPr>
              <w:spacing w:before="0" w:after="200"/>
              <w:ind w:left="1756" w:hanging="546"/>
              <w:jc w:val="both"/>
              <w:rPr>
                <w:szCs w:val="24"/>
                <w:lang w:val="es-ES_tradnl"/>
                <w:rPrChange w:id="2861" w:author="Efraim Jimenez" w:date="2017-08-31T12:14:00Z">
                  <w:rPr>
                    <w:szCs w:val="24"/>
                  </w:rPr>
                </w:rPrChange>
              </w:rPr>
            </w:pPr>
            <w:bookmarkStart w:id="2862" w:name="_Toc478747839"/>
            <w:bookmarkStart w:id="2863" w:name="_Toc478751361"/>
            <w:bookmarkStart w:id="2864" w:name="_Toc478924813"/>
            <w:bookmarkStart w:id="2865" w:name="_Toc488769329"/>
            <w:r w:rsidRPr="00FC0D9A">
              <w:rPr>
                <w:b w:val="0"/>
                <w:lang w:val="es-ES_tradnl"/>
                <w:rPrChange w:id="2866" w:author="Efraim Jimenez" w:date="2017-08-31T12:14:00Z">
                  <w:rPr>
                    <w:b w:val="0"/>
                  </w:rPr>
                </w:rPrChange>
              </w:rPr>
              <w:t xml:space="preserve">no suministra la Garantía de Cumplimiento de conformidad con lo dispuesto en la </w:t>
            </w:r>
            <w:r w:rsidR="0047788A" w:rsidRPr="00FC0D9A">
              <w:rPr>
                <w:b w:val="0"/>
                <w:lang w:val="es-ES_tradnl"/>
                <w:rPrChange w:id="2867" w:author="Efraim Jimenez" w:date="2017-08-31T12:14:00Z">
                  <w:rPr>
                    <w:b w:val="0"/>
                  </w:rPr>
                </w:rPrChange>
              </w:rPr>
              <w:t xml:space="preserve">IAP </w:t>
            </w:r>
            <w:r w:rsidRPr="00FC0D9A">
              <w:rPr>
                <w:b w:val="0"/>
                <w:lang w:val="es-ES_tradnl"/>
                <w:rPrChange w:id="2868" w:author="Efraim Jimenez" w:date="2017-08-31T12:14:00Z">
                  <w:rPr>
                    <w:b w:val="0"/>
                  </w:rPr>
                </w:rPrChange>
              </w:rPr>
              <w:t>65;</w:t>
            </w:r>
            <w:bookmarkEnd w:id="2862"/>
            <w:bookmarkEnd w:id="2863"/>
            <w:bookmarkEnd w:id="2864"/>
            <w:bookmarkEnd w:id="2865"/>
          </w:p>
        </w:tc>
      </w:tr>
      <w:tr w:rsidR="00F72585" w:rsidRPr="00FC0D9A" w14:paraId="72F2EE2B" w14:textId="77777777" w:rsidTr="005B4881">
        <w:tc>
          <w:tcPr>
            <w:tcW w:w="2265" w:type="dxa"/>
          </w:tcPr>
          <w:p w14:paraId="2DA9F359" w14:textId="77777777" w:rsidR="00F72585" w:rsidRPr="00FC0D9A" w:rsidRDefault="00F72585" w:rsidP="005B4881">
            <w:pPr>
              <w:pStyle w:val="Head12a"/>
              <w:spacing w:after="200"/>
              <w:rPr>
                <w:szCs w:val="24"/>
                <w:lang w:val="es-ES_tradnl"/>
                <w:rPrChange w:id="2869" w:author="Efraim Jimenez" w:date="2017-08-31T12:14:00Z">
                  <w:rPr>
                    <w:szCs w:val="24"/>
                  </w:rPr>
                </w:rPrChange>
              </w:rPr>
            </w:pPr>
          </w:p>
        </w:tc>
        <w:tc>
          <w:tcPr>
            <w:tcW w:w="7200" w:type="dxa"/>
          </w:tcPr>
          <w:p w14:paraId="6BE95F1E" w14:textId="677C33F0" w:rsidR="00F72585" w:rsidRPr="00FC0D9A" w:rsidRDefault="00B327DA" w:rsidP="00434A1C">
            <w:pPr>
              <w:pStyle w:val="ListNumber2"/>
              <w:numPr>
                <w:ilvl w:val="1"/>
                <w:numId w:val="19"/>
              </w:numPr>
              <w:suppressAutoHyphens/>
              <w:spacing w:after="200"/>
              <w:ind w:left="612" w:hanging="612"/>
              <w:contextualSpacing w:val="0"/>
              <w:rPr>
                <w:szCs w:val="24"/>
                <w:lang w:val="es-ES_tradnl"/>
                <w:rPrChange w:id="2870" w:author="Efraim Jimenez" w:date="2017-08-31T12:14:00Z">
                  <w:rPr>
                    <w:szCs w:val="24"/>
                  </w:rPr>
                </w:rPrChange>
              </w:rPr>
            </w:pPr>
            <w:r w:rsidRPr="00FC0D9A">
              <w:rPr>
                <w:lang w:val="es-ES_tradnl"/>
                <w:rPrChange w:id="2871" w:author="Efraim Jimenez" w:date="2017-08-31T12:14:00Z">
                  <w:rPr/>
                </w:rPrChange>
              </w:rPr>
              <w:tab/>
              <w:t xml:space="preserve">La Garantía de Mantenimiento de la Propuesta o la Declaración de Mantenimiento de la Propuesta de una </w:t>
            </w:r>
            <w:r w:rsidR="00D76573" w:rsidRPr="00FC0D9A">
              <w:rPr>
                <w:lang w:val="es-ES_tradnl"/>
                <w:rPrChange w:id="2872" w:author="Efraim Jimenez" w:date="2017-08-31T12:14:00Z">
                  <w:rPr/>
                </w:rPrChange>
              </w:rPr>
              <w:t>APCA</w:t>
            </w:r>
            <w:r w:rsidRPr="00FC0D9A">
              <w:rPr>
                <w:lang w:val="es-ES_tradnl"/>
                <w:rPrChange w:id="2873" w:author="Efraim Jimenez" w:date="2017-08-31T12:14:00Z">
                  <w:rPr/>
                </w:rPrChange>
              </w:rPr>
              <w:t xml:space="preserve"> se emitirán a nombre de la </w:t>
            </w:r>
            <w:r w:rsidR="00D76573" w:rsidRPr="00FC0D9A">
              <w:rPr>
                <w:lang w:val="es-ES_tradnl"/>
                <w:rPrChange w:id="2874" w:author="Efraim Jimenez" w:date="2017-08-31T12:14:00Z">
                  <w:rPr/>
                </w:rPrChange>
              </w:rPr>
              <w:t>APCA</w:t>
            </w:r>
            <w:r w:rsidRPr="00FC0D9A">
              <w:rPr>
                <w:lang w:val="es-ES_tradnl"/>
                <w:rPrChange w:id="2875" w:author="Efraim Jimenez" w:date="2017-08-31T12:14:00Z">
                  <w:rPr/>
                </w:rPrChange>
              </w:rPr>
              <w:t xml:space="preserve"> que presenta la Propuesta. Si la AP no se ha constituido formalmente como una entidad jurídica al momento de la presentación de las Propuestas, la Garantía de Mantenimiento de la Propuesta o la Declaración de Mantenimiento de la Propuesta se emitirán a nombre de todos los futuros integrantes de la </w:t>
            </w:r>
            <w:r w:rsidR="00D76573" w:rsidRPr="00FC0D9A">
              <w:rPr>
                <w:lang w:val="es-ES_tradnl"/>
                <w:rPrChange w:id="2876" w:author="Efraim Jimenez" w:date="2017-08-31T12:14:00Z">
                  <w:rPr/>
                </w:rPrChange>
              </w:rPr>
              <w:t>APCA</w:t>
            </w:r>
            <w:r w:rsidRPr="00FC0D9A">
              <w:rPr>
                <w:lang w:val="es-ES_tradnl"/>
                <w:rPrChange w:id="2877" w:author="Efraim Jimenez" w:date="2017-08-31T12:14:00Z">
                  <w:rPr/>
                </w:rPrChange>
              </w:rPr>
              <w:t xml:space="preserve"> tal como figuren en la carta de </w:t>
            </w:r>
            <w:r w:rsidRPr="00FC0D9A">
              <w:rPr>
                <w:lang w:val="es-ES_tradnl"/>
                <w:rPrChange w:id="2878" w:author="Efraim Jimenez" w:date="2017-08-31T12:14:00Z">
                  <w:rPr/>
                </w:rPrChange>
              </w:rPr>
              <w:lastRenderedPageBreak/>
              <w:t xml:space="preserve">intención mencionada en la </w:t>
            </w:r>
            <w:r w:rsidR="00AF3FE0" w:rsidRPr="00FC0D9A">
              <w:rPr>
                <w:lang w:val="es-ES_tradnl"/>
                <w:rPrChange w:id="2879" w:author="Efraim Jimenez" w:date="2017-08-31T12:14:00Z">
                  <w:rPr/>
                </w:rPrChange>
              </w:rPr>
              <w:t>IAP </w:t>
            </w:r>
            <w:r w:rsidRPr="00FC0D9A">
              <w:rPr>
                <w:lang w:val="es-ES_tradnl"/>
                <w:rPrChange w:id="2880" w:author="Efraim Jimenez" w:date="2017-08-31T12:14:00Z">
                  <w:rPr/>
                </w:rPrChange>
              </w:rPr>
              <w:t>4.1.</w:t>
            </w:r>
          </w:p>
        </w:tc>
      </w:tr>
      <w:tr w:rsidR="00F72585" w:rsidRPr="00FC0D9A" w14:paraId="6853C7E7" w14:textId="77777777" w:rsidTr="005B4881">
        <w:tc>
          <w:tcPr>
            <w:tcW w:w="2265" w:type="dxa"/>
          </w:tcPr>
          <w:p w14:paraId="6CA7D397" w14:textId="77777777" w:rsidR="00F72585" w:rsidRPr="00FC0D9A" w:rsidRDefault="00F72585" w:rsidP="005B4881">
            <w:pPr>
              <w:pStyle w:val="Head12a"/>
              <w:spacing w:after="200"/>
              <w:rPr>
                <w:szCs w:val="24"/>
                <w:lang w:val="es-ES_tradnl"/>
                <w:rPrChange w:id="2881" w:author="Efraim Jimenez" w:date="2017-08-31T12:14:00Z">
                  <w:rPr>
                    <w:szCs w:val="24"/>
                  </w:rPr>
                </w:rPrChange>
              </w:rPr>
            </w:pPr>
          </w:p>
        </w:tc>
        <w:tc>
          <w:tcPr>
            <w:tcW w:w="7200" w:type="dxa"/>
          </w:tcPr>
          <w:p w14:paraId="7D6D3E50" w14:textId="77777777" w:rsidR="00F72585" w:rsidRPr="00FC0D9A" w:rsidRDefault="00B327DA" w:rsidP="00434A1C">
            <w:pPr>
              <w:pStyle w:val="ListNumber2"/>
              <w:numPr>
                <w:ilvl w:val="1"/>
                <w:numId w:val="19"/>
              </w:numPr>
              <w:suppressAutoHyphens/>
              <w:spacing w:after="200"/>
              <w:ind w:left="612" w:hanging="612"/>
              <w:contextualSpacing w:val="0"/>
              <w:rPr>
                <w:szCs w:val="24"/>
                <w:lang w:val="es-ES_tradnl"/>
                <w:rPrChange w:id="2882" w:author="Efraim Jimenez" w:date="2017-08-31T12:14:00Z">
                  <w:rPr>
                    <w:szCs w:val="24"/>
                  </w:rPr>
                </w:rPrChange>
              </w:rPr>
            </w:pPr>
            <w:r w:rsidRPr="00FC0D9A">
              <w:rPr>
                <w:lang w:val="es-ES_tradnl"/>
                <w:rPrChange w:id="2883" w:author="Efraim Jimenez" w:date="2017-08-31T12:14:00Z">
                  <w:rPr/>
                </w:rPrChange>
              </w:rPr>
              <w:tab/>
              <w:t xml:space="preserve">Si </w:t>
            </w:r>
            <w:r w:rsidRPr="00FC0D9A">
              <w:rPr>
                <w:b/>
                <w:lang w:val="es-ES_tradnl"/>
                <w:rPrChange w:id="2884" w:author="Efraim Jimenez" w:date="2017-08-31T12:14:00Z">
                  <w:rPr>
                    <w:b/>
                  </w:rPr>
                </w:rPrChange>
              </w:rPr>
              <w:t>en los DDP</w:t>
            </w:r>
            <w:r w:rsidRPr="00FC0D9A">
              <w:rPr>
                <w:lang w:val="es-ES_tradnl"/>
                <w:rPrChange w:id="2885" w:author="Efraim Jimenez" w:date="2017-08-31T12:14:00Z">
                  <w:rPr/>
                </w:rPrChange>
              </w:rPr>
              <w:t xml:space="preserve"> no se exige una Garantía de Mantenimiento de la Propuesta y</w:t>
            </w:r>
          </w:p>
          <w:p w14:paraId="62FC8A02" w14:textId="77777777" w:rsidR="00F72585" w:rsidRPr="00FC0D9A" w:rsidRDefault="00F72585" w:rsidP="00434A1C">
            <w:pPr>
              <w:pStyle w:val="P3Header1-Clauses"/>
              <w:numPr>
                <w:ilvl w:val="4"/>
                <w:numId w:val="19"/>
              </w:numPr>
              <w:tabs>
                <w:tab w:val="left" w:pos="1260"/>
              </w:tabs>
              <w:spacing w:after="200"/>
              <w:ind w:left="1222" w:hanging="591"/>
              <w:jc w:val="both"/>
              <w:rPr>
                <w:b w:val="0"/>
                <w:szCs w:val="24"/>
                <w:lang w:val="es-ES_tradnl"/>
                <w:rPrChange w:id="2886" w:author="Efraim Jimenez" w:date="2017-08-31T12:14:00Z">
                  <w:rPr>
                    <w:b w:val="0"/>
                    <w:szCs w:val="24"/>
                  </w:rPr>
                </w:rPrChange>
              </w:rPr>
            </w:pPr>
            <w:r w:rsidRPr="00FC0D9A">
              <w:rPr>
                <w:b w:val="0"/>
                <w:lang w:val="es-ES_tradnl"/>
                <w:rPrChange w:id="2887" w:author="Efraim Jimenez" w:date="2017-08-31T12:14:00Z">
                  <w:rPr>
                    <w:b w:val="0"/>
                  </w:rPr>
                </w:rPrChange>
              </w:rPr>
              <w:t>si un Proponente retira su Propuesta durante el período de validez de la Propuesta estipulado por el Proponente en la Carta de la Propuesta, o</w:t>
            </w:r>
          </w:p>
          <w:p w14:paraId="0D474DD0" w14:textId="77777777" w:rsidR="00F72585" w:rsidRPr="00FC0D9A" w:rsidRDefault="00F72585" w:rsidP="00434A1C">
            <w:pPr>
              <w:pStyle w:val="P3Header1-Clauses"/>
              <w:numPr>
                <w:ilvl w:val="4"/>
                <w:numId w:val="19"/>
              </w:numPr>
              <w:tabs>
                <w:tab w:val="left" w:pos="1260"/>
              </w:tabs>
              <w:spacing w:after="200"/>
              <w:ind w:left="1222" w:hanging="591"/>
              <w:jc w:val="both"/>
              <w:rPr>
                <w:b w:val="0"/>
                <w:szCs w:val="24"/>
                <w:lang w:val="es-ES_tradnl"/>
                <w:rPrChange w:id="2888" w:author="Efraim Jimenez" w:date="2017-08-31T12:14:00Z">
                  <w:rPr>
                    <w:b w:val="0"/>
                    <w:szCs w:val="24"/>
                  </w:rPr>
                </w:rPrChange>
              </w:rPr>
            </w:pPr>
            <w:r w:rsidRPr="00FC0D9A">
              <w:rPr>
                <w:b w:val="0"/>
                <w:lang w:val="es-ES_tradnl"/>
                <w:rPrChange w:id="2889" w:author="Efraim Jimenez" w:date="2017-08-31T12:14:00Z">
                  <w:rPr>
                    <w:b w:val="0"/>
                  </w:rPr>
                </w:rPrChange>
              </w:rPr>
              <w:t xml:space="preserve">si el Proponente seleccionado: </w:t>
            </w:r>
          </w:p>
          <w:p w14:paraId="0380EB4C" w14:textId="3C9B77F4" w:rsidR="00F72585" w:rsidRPr="00FC0D9A" w:rsidRDefault="00F72585" w:rsidP="00434A1C">
            <w:pPr>
              <w:pStyle w:val="Heading4"/>
              <w:keepNext w:val="0"/>
              <w:numPr>
                <w:ilvl w:val="0"/>
                <w:numId w:val="72"/>
              </w:numPr>
              <w:spacing w:before="0" w:after="200"/>
              <w:ind w:left="1756" w:hanging="546"/>
              <w:jc w:val="both"/>
              <w:rPr>
                <w:b w:val="0"/>
                <w:spacing w:val="-4"/>
                <w:szCs w:val="24"/>
                <w:lang w:val="es-ES_tradnl"/>
                <w:rPrChange w:id="2890" w:author="Efraim Jimenez" w:date="2017-08-31T12:14:00Z">
                  <w:rPr>
                    <w:b w:val="0"/>
                    <w:spacing w:val="-4"/>
                    <w:szCs w:val="24"/>
                  </w:rPr>
                </w:rPrChange>
              </w:rPr>
            </w:pPr>
            <w:bookmarkStart w:id="2891" w:name="_Toc478747840"/>
            <w:bookmarkStart w:id="2892" w:name="_Toc478751362"/>
            <w:bookmarkStart w:id="2893" w:name="_Toc478924814"/>
            <w:bookmarkStart w:id="2894" w:name="_Toc488769330"/>
            <w:r w:rsidRPr="00FC0D9A">
              <w:rPr>
                <w:b w:val="0"/>
                <w:lang w:val="es-ES_tradnl"/>
                <w:rPrChange w:id="2895" w:author="Efraim Jimenez" w:date="2017-08-31T12:14:00Z">
                  <w:rPr>
                    <w:b w:val="0"/>
                  </w:rPr>
                </w:rPrChange>
              </w:rPr>
              <w:t xml:space="preserve">no firma el Contrato de conformidad con lo dispuesto en la </w:t>
            </w:r>
            <w:r w:rsidR="00AF3FE0" w:rsidRPr="00FC0D9A">
              <w:rPr>
                <w:b w:val="0"/>
                <w:lang w:val="es-ES_tradnl"/>
                <w:rPrChange w:id="2896" w:author="Efraim Jimenez" w:date="2017-08-31T12:14:00Z">
                  <w:rPr>
                    <w:b w:val="0"/>
                  </w:rPr>
                </w:rPrChange>
              </w:rPr>
              <w:t>IAP </w:t>
            </w:r>
            <w:r w:rsidRPr="00FC0D9A">
              <w:rPr>
                <w:b w:val="0"/>
                <w:lang w:val="es-ES_tradnl"/>
                <w:rPrChange w:id="2897" w:author="Efraim Jimenez" w:date="2017-08-31T12:14:00Z">
                  <w:rPr>
                    <w:b w:val="0"/>
                  </w:rPr>
                </w:rPrChange>
              </w:rPr>
              <w:t>64;</w:t>
            </w:r>
            <w:bookmarkEnd w:id="2891"/>
            <w:bookmarkEnd w:id="2892"/>
            <w:bookmarkEnd w:id="2893"/>
            <w:bookmarkEnd w:id="2894"/>
          </w:p>
          <w:p w14:paraId="03CF8812" w14:textId="51F435CF" w:rsidR="00F72585" w:rsidRPr="00FC0D9A" w:rsidRDefault="00F72585" w:rsidP="00434A1C">
            <w:pPr>
              <w:pStyle w:val="Heading4"/>
              <w:keepNext w:val="0"/>
              <w:numPr>
                <w:ilvl w:val="0"/>
                <w:numId w:val="72"/>
              </w:numPr>
              <w:spacing w:before="0" w:after="200"/>
              <w:ind w:left="1756" w:hanging="546"/>
              <w:jc w:val="both"/>
              <w:rPr>
                <w:szCs w:val="24"/>
                <w:lang w:val="es-ES_tradnl"/>
                <w:rPrChange w:id="2898" w:author="Efraim Jimenez" w:date="2017-08-31T12:14:00Z">
                  <w:rPr>
                    <w:szCs w:val="24"/>
                  </w:rPr>
                </w:rPrChange>
              </w:rPr>
            </w:pPr>
            <w:bookmarkStart w:id="2899" w:name="_Toc478747841"/>
            <w:bookmarkStart w:id="2900" w:name="_Toc478751363"/>
            <w:bookmarkStart w:id="2901" w:name="_Toc478924815"/>
            <w:bookmarkStart w:id="2902" w:name="_Toc488769331"/>
            <w:r w:rsidRPr="00FC0D9A">
              <w:rPr>
                <w:b w:val="0"/>
                <w:lang w:val="es-ES_tradnl"/>
                <w:rPrChange w:id="2903" w:author="Efraim Jimenez" w:date="2017-08-31T12:14:00Z">
                  <w:rPr>
                    <w:b w:val="0"/>
                  </w:rPr>
                </w:rPrChange>
              </w:rPr>
              <w:t xml:space="preserve">no suministra la Garantía de Cumplimiento de conformidad con lo dispuesto en la </w:t>
            </w:r>
            <w:r w:rsidR="00AF3FE0" w:rsidRPr="00FC0D9A">
              <w:rPr>
                <w:b w:val="0"/>
                <w:lang w:val="es-ES_tradnl"/>
                <w:rPrChange w:id="2904" w:author="Efraim Jimenez" w:date="2017-08-31T12:14:00Z">
                  <w:rPr>
                    <w:b w:val="0"/>
                  </w:rPr>
                </w:rPrChange>
              </w:rPr>
              <w:t xml:space="preserve">IAP </w:t>
            </w:r>
            <w:r w:rsidRPr="00FC0D9A">
              <w:rPr>
                <w:b w:val="0"/>
                <w:lang w:val="es-ES_tradnl"/>
                <w:rPrChange w:id="2905" w:author="Efraim Jimenez" w:date="2017-08-31T12:14:00Z">
                  <w:rPr>
                    <w:b w:val="0"/>
                  </w:rPr>
                </w:rPrChange>
              </w:rPr>
              <w:t>65;</w:t>
            </w:r>
            <w:bookmarkEnd w:id="2899"/>
            <w:bookmarkEnd w:id="2900"/>
            <w:bookmarkEnd w:id="2901"/>
            <w:bookmarkEnd w:id="2902"/>
          </w:p>
          <w:p w14:paraId="4BA3DCA0" w14:textId="77777777" w:rsidR="00F72585" w:rsidRPr="00FC0D9A" w:rsidRDefault="00F72585" w:rsidP="00B327DA">
            <w:pPr>
              <w:pStyle w:val="ListNumber2"/>
              <w:numPr>
                <w:ilvl w:val="0"/>
                <w:numId w:val="0"/>
              </w:numPr>
              <w:spacing w:after="200"/>
              <w:ind w:left="612"/>
              <w:contextualSpacing w:val="0"/>
              <w:rPr>
                <w:szCs w:val="24"/>
                <w:lang w:val="es-ES_tradnl"/>
                <w:rPrChange w:id="2906" w:author="Efraim Jimenez" w:date="2017-08-31T12:14:00Z">
                  <w:rPr>
                    <w:szCs w:val="24"/>
                  </w:rPr>
                </w:rPrChange>
              </w:rPr>
            </w:pPr>
            <w:r w:rsidRPr="00FC0D9A">
              <w:rPr>
                <w:lang w:val="es-ES_tradnl"/>
                <w:rPrChange w:id="2907" w:author="Efraim Jimenez" w:date="2017-08-31T12:14:00Z">
                  <w:rPr/>
                </w:rPrChange>
              </w:rPr>
              <w:t xml:space="preserve">el Contratante podrá, si así se dispone en los </w:t>
            </w:r>
            <w:r w:rsidRPr="00FC0D9A">
              <w:rPr>
                <w:b/>
                <w:lang w:val="es-ES_tradnl"/>
                <w:rPrChange w:id="2908" w:author="Efraim Jimenez" w:date="2017-08-31T12:14:00Z">
                  <w:rPr>
                    <w:b/>
                  </w:rPr>
                </w:rPrChange>
              </w:rPr>
              <w:t>DDP</w:t>
            </w:r>
            <w:r w:rsidRPr="00FC0D9A">
              <w:rPr>
                <w:lang w:val="es-ES_tradnl"/>
                <w:rPrChange w:id="2909" w:author="Efraim Jimenez" w:date="2017-08-31T12:14:00Z">
                  <w:rPr/>
                </w:rPrChange>
              </w:rPr>
              <w:t xml:space="preserve">, declarar al Proponente no elegible para la adjudicación de un contrato por parte del Contratante durante el período que se estipule en los </w:t>
            </w:r>
            <w:r w:rsidRPr="00FC0D9A">
              <w:rPr>
                <w:b/>
                <w:lang w:val="es-ES_tradnl"/>
                <w:rPrChange w:id="2910" w:author="Efraim Jimenez" w:date="2017-08-31T12:14:00Z">
                  <w:rPr>
                    <w:b/>
                  </w:rPr>
                </w:rPrChange>
              </w:rPr>
              <w:t>DDP</w:t>
            </w:r>
            <w:r w:rsidRPr="00FC0D9A">
              <w:rPr>
                <w:lang w:val="es-ES_tradnl"/>
                <w:rPrChange w:id="2911" w:author="Efraim Jimenez" w:date="2017-08-31T12:14:00Z">
                  <w:rPr/>
                </w:rPrChange>
              </w:rPr>
              <w:t>.</w:t>
            </w:r>
          </w:p>
        </w:tc>
      </w:tr>
      <w:tr w:rsidR="00F72585" w:rsidRPr="00FC0D9A" w14:paraId="77F728FD" w14:textId="77777777" w:rsidTr="005B4881">
        <w:tc>
          <w:tcPr>
            <w:tcW w:w="2265" w:type="dxa"/>
          </w:tcPr>
          <w:p w14:paraId="7128EAB1" w14:textId="77777777" w:rsidR="00F72585" w:rsidRPr="00FC0D9A" w:rsidRDefault="00F6430C" w:rsidP="003400FF">
            <w:pPr>
              <w:pStyle w:val="TOC2-2"/>
              <w:rPr>
                <w:lang w:val="es-ES_tradnl"/>
                <w:rPrChange w:id="2912" w:author="Efraim Jimenez" w:date="2017-08-31T12:14:00Z">
                  <w:rPr/>
                </w:rPrChange>
              </w:rPr>
            </w:pPr>
            <w:bookmarkStart w:id="2913" w:name="_Toc412276453"/>
            <w:bookmarkStart w:id="2914" w:name="_Toc521499224"/>
            <w:bookmarkStart w:id="2915" w:name="_Toc252363296"/>
            <w:bookmarkStart w:id="2916" w:name="_Toc450070854"/>
            <w:bookmarkStart w:id="2917" w:name="_Toc450635197"/>
            <w:bookmarkStart w:id="2918" w:name="_Toc450635385"/>
            <w:bookmarkStart w:id="2919" w:name="_Toc454989689"/>
            <w:r w:rsidRPr="00FC0D9A">
              <w:rPr>
                <w:lang w:val="es-ES_tradnl"/>
                <w:rPrChange w:id="2920" w:author="Efraim Jimenez" w:date="2017-08-31T12:14:00Z">
                  <w:rPr/>
                </w:rPrChange>
              </w:rPr>
              <w:tab/>
            </w:r>
            <w:bookmarkStart w:id="2921" w:name="_Toc477339873"/>
            <w:bookmarkStart w:id="2922" w:name="_Toc478751364"/>
            <w:bookmarkStart w:id="2923" w:name="_Toc478919588"/>
            <w:bookmarkStart w:id="2924" w:name="_Toc478924816"/>
            <w:bookmarkStart w:id="2925" w:name="_Toc488769332"/>
            <w:bookmarkStart w:id="2926" w:name="_Toc488789094"/>
            <w:r w:rsidRPr="00FC0D9A">
              <w:rPr>
                <w:lang w:val="es-ES_tradnl"/>
                <w:rPrChange w:id="2927" w:author="Efraim Jimenez" w:date="2017-08-31T12:14:00Z">
                  <w:rPr/>
                </w:rPrChange>
              </w:rPr>
              <w:t xml:space="preserve">Período de Validez de </w:t>
            </w:r>
            <w:bookmarkEnd w:id="2913"/>
            <w:bookmarkEnd w:id="2914"/>
            <w:bookmarkEnd w:id="2915"/>
            <w:r w:rsidRPr="00FC0D9A">
              <w:rPr>
                <w:lang w:val="es-ES_tradnl"/>
                <w:rPrChange w:id="2928" w:author="Efraim Jimenez" w:date="2017-08-31T12:14:00Z">
                  <w:rPr/>
                </w:rPrChange>
              </w:rPr>
              <w:t>las Propuestas</w:t>
            </w:r>
            <w:bookmarkEnd w:id="2916"/>
            <w:bookmarkEnd w:id="2917"/>
            <w:bookmarkEnd w:id="2918"/>
            <w:bookmarkEnd w:id="2919"/>
            <w:bookmarkEnd w:id="2921"/>
            <w:bookmarkEnd w:id="2922"/>
            <w:bookmarkEnd w:id="2923"/>
            <w:bookmarkEnd w:id="2924"/>
            <w:bookmarkEnd w:id="2925"/>
            <w:bookmarkEnd w:id="2926"/>
          </w:p>
        </w:tc>
        <w:tc>
          <w:tcPr>
            <w:tcW w:w="7200" w:type="dxa"/>
          </w:tcPr>
          <w:p w14:paraId="49C07938" w14:textId="043A77F3" w:rsidR="00F72585" w:rsidRPr="00FC0D9A" w:rsidRDefault="00B327DA" w:rsidP="00434A1C">
            <w:pPr>
              <w:pStyle w:val="ListNumber2"/>
              <w:numPr>
                <w:ilvl w:val="1"/>
                <w:numId w:val="19"/>
              </w:numPr>
              <w:suppressAutoHyphens/>
              <w:spacing w:after="200"/>
              <w:ind w:left="612" w:hanging="612"/>
              <w:contextualSpacing w:val="0"/>
              <w:rPr>
                <w:szCs w:val="24"/>
                <w:lang w:val="es-ES_tradnl"/>
                <w:rPrChange w:id="2929" w:author="Efraim Jimenez" w:date="2017-08-31T12:14:00Z">
                  <w:rPr>
                    <w:szCs w:val="24"/>
                  </w:rPr>
                </w:rPrChange>
              </w:rPr>
            </w:pPr>
            <w:r w:rsidRPr="00FC0D9A">
              <w:rPr>
                <w:lang w:val="es-ES_tradnl"/>
                <w:rPrChange w:id="2930" w:author="Efraim Jimenez" w:date="2017-08-31T12:14:00Z">
                  <w:rPr/>
                </w:rPrChange>
              </w:rPr>
              <w:tab/>
              <w:t xml:space="preserve">Las Propuestas deberán mantenerse válidas, como mínimo, durante el período especificado en los </w:t>
            </w:r>
            <w:r w:rsidRPr="00FC0D9A">
              <w:rPr>
                <w:b/>
                <w:lang w:val="es-ES_tradnl"/>
                <w:rPrChange w:id="2931" w:author="Efraim Jimenez" w:date="2017-08-31T12:14:00Z">
                  <w:rPr>
                    <w:b/>
                  </w:rPr>
                </w:rPrChange>
              </w:rPr>
              <w:t>DDP</w:t>
            </w:r>
            <w:r w:rsidRPr="00FC0D9A">
              <w:rPr>
                <w:lang w:val="es-ES_tradnl"/>
                <w:rPrChange w:id="2932" w:author="Efraim Jimenez" w:date="2017-08-31T12:14:00Z">
                  <w:rPr/>
                </w:rPrChange>
              </w:rPr>
              <w:t xml:space="preserve">, luego de la fecha límite para la presentación de Propuestas indicada por el Contratante de conformidad con lo dispuesto en la </w:t>
            </w:r>
            <w:r w:rsidR="00AF3FE0" w:rsidRPr="00FC0D9A">
              <w:rPr>
                <w:lang w:val="es-ES_tradnl"/>
                <w:rPrChange w:id="2933" w:author="Efraim Jimenez" w:date="2017-08-31T12:14:00Z">
                  <w:rPr/>
                </w:rPrChange>
              </w:rPr>
              <w:t>IAP </w:t>
            </w:r>
            <w:r w:rsidRPr="00FC0D9A">
              <w:rPr>
                <w:lang w:val="es-ES_tradnl"/>
                <w:rPrChange w:id="2934" w:author="Efraim Jimenez" w:date="2017-08-31T12:14:00Z">
                  <w:rPr/>
                </w:rPrChange>
              </w:rPr>
              <w:t>36.</w:t>
            </w:r>
            <w:r w:rsidR="00217A09" w:rsidRPr="00FC0D9A">
              <w:rPr>
                <w:lang w:val="es-ES_tradnl"/>
                <w:rPrChange w:id="2935" w:author="Efraim Jimenez" w:date="2017-08-31T12:14:00Z">
                  <w:rPr/>
                </w:rPrChange>
              </w:rPr>
              <w:t xml:space="preserve"> </w:t>
            </w:r>
            <w:r w:rsidRPr="00FC0D9A">
              <w:rPr>
                <w:lang w:val="es-ES_tradnl"/>
                <w:rPrChange w:id="2936" w:author="Efraim Jimenez" w:date="2017-08-31T12:14:00Z">
                  <w:rPr/>
                </w:rPrChange>
              </w:rPr>
              <w:t xml:space="preserve">Una Propuesta con un período de </w:t>
            </w:r>
            <w:r w:rsidR="00A771C9" w:rsidRPr="00FC0D9A">
              <w:rPr>
                <w:lang w:val="es-ES_tradnl"/>
                <w:rPrChange w:id="2937" w:author="Efraim Jimenez" w:date="2017-08-31T12:14:00Z">
                  <w:rPr/>
                </w:rPrChange>
              </w:rPr>
              <w:t xml:space="preserve">Validez </w:t>
            </w:r>
            <w:r w:rsidRPr="00FC0D9A">
              <w:rPr>
                <w:lang w:val="es-ES_tradnl"/>
                <w:rPrChange w:id="2938" w:author="Efraim Jimenez" w:date="2017-08-31T12:14:00Z">
                  <w:rPr/>
                </w:rPrChange>
              </w:rPr>
              <w:t xml:space="preserve">menor será rechazada por el Contratante </w:t>
            </w:r>
            <w:r w:rsidR="001A687E" w:rsidRPr="00FC0D9A">
              <w:rPr>
                <w:lang w:val="es-ES_tradnl"/>
                <w:rPrChange w:id="2939" w:author="Efraim Jimenez" w:date="2017-08-31T12:14:00Z">
                  <w:rPr/>
                </w:rPrChange>
              </w:rPr>
              <w:br/>
            </w:r>
            <w:r w:rsidRPr="00FC0D9A">
              <w:rPr>
                <w:lang w:val="es-ES_tradnl"/>
                <w:rPrChange w:id="2940" w:author="Efraim Jimenez" w:date="2017-08-31T12:14:00Z">
                  <w:rPr/>
                </w:rPrChange>
              </w:rPr>
              <w:t>por incumplimiento.</w:t>
            </w:r>
            <w:r w:rsidR="00217A09" w:rsidRPr="00FC0D9A">
              <w:rPr>
                <w:lang w:val="es-ES_tradnl"/>
                <w:rPrChange w:id="2941" w:author="Efraim Jimenez" w:date="2017-08-31T12:14:00Z">
                  <w:rPr/>
                </w:rPrChange>
              </w:rPr>
              <w:t xml:space="preserve"> </w:t>
            </w:r>
          </w:p>
        </w:tc>
      </w:tr>
      <w:tr w:rsidR="00F72585" w:rsidRPr="00FC0D9A" w14:paraId="43376AAB" w14:textId="77777777" w:rsidTr="005B4881">
        <w:tc>
          <w:tcPr>
            <w:tcW w:w="2265" w:type="dxa"/>
          </w:tcPr>
          <w:p w14:paraId="5FEC7555" w14:textId="77777777" w:rsidR="00F72585" w:rsidRPr="00FC0D9A" w:rsidRDefault="00F72585" w:rsidP="005B4881">
            <w:pPr>
              <w:pStyle w:val="Head12a"/>
              <w:spacing w:after="200"/>
              <w:rPr>
                <w:szCs w:val="24"/>
                <w:lang w:val="es-ES_tradnl"/>
                <w:rPrChange w:id="2942" w:author="Efraim Jimenez" w:date="2017-08-31T12:14:00Z">
                  <w:rPr>
                    <w:szCs w:val="24"/>
                  </w:rPr>
                </w:rPrChange>
              </w:rPr>
            </w:pPr>
          </w:p>
        </w:tc>
        <w:tc>
          <w:tcPr>
            <w:tcW w:w="7200" w:type="dxa"/>
          </w:tcPr>
          <w:p w14:paraId="0D5E2ECD" w14:textId="49AFFA57" w:rsidR="00F72585" w:rsidRPr="00FC0D9A" w:rsidRDefault="00B327DA" w:rsidP="00434A1C">
            <w:pPr>
              <w:pStyle w:val="ListNumber2"/>
              <w:numPr>
                <w:ilvl w:val="1"/>
                <w:numId w:val="19"/>
              </w:numPr>
              <w:suppressAutoHyphens/>
              <w:spacing w:after="200"/>
              <w:ind w:left="612" w:hanging="612"/>
              <w:contextualSpacing w:val="0"/>
              <w:rPr>
                <w:szCs w:val="24"/>
                <w:lang w:val="es-ES_tradnl"/>
                <w:rPrChange w:id="2943" w:author="Efraim Jimenez" w:date="2017-08-31T12:14:00Z">
                  <w:rPr>
                    <w:szCs w:val="24"/>
                  </w:rPr>
                </w:rPrChange>
              </w:rPr>
            </w:pPr>
            <w:r w:rsidRPr="00FC0D9A">
              <w:rPr>
                <w:lang w:val="es-ES_tradnl"/>
                <w:rPrChange w:id="2944" w:author="Efraim Jimenez" w:date="2017-08-31T12:14:00Z">
                  <w:rPr/>
                </w:rPrChange>
              </w:rPr>
              <w:tab/>
              <w:t>En circunstancias excepcionales, antes de la finalización del período de Validez de la Propuesta, el Contratante podrá solicitar a los Proponentes que extiendan el período de validez por un período adicional especificado.</w:t>
            </w:r>
            <w:r w:rsidR="00217A09" w:rsidRPr="00FC0D9A">
              <w:rPr>
                <w:lang w:val="es-ES_tradnl"/>
                <w:rPrChange w:id="2945" w:author="Efraim Jimenez" w:date="2017-08-31T12:14:00Z">
                  <w:rPr/>
                </w:rPrChange>
              </w:rPr>
              <w:t xml:space="preserve"> </w:t>
            </w:r>
            <w:r w:rsidRPr="00FC0D9A">
              <w:rPr>
                <w:lang w:val="es-ES_tradnl"/>
                <w:rPrChange w:id="2946" w:author="Efraim Jimenez" w:date="2017-08-31T12:14:00Z">
                  <w:rPr/>
                </w:rPrChange>
              </w:rPr>
              <w:t xml:space="preserve">Tanto la solicitud como las respuestas a la solicitud se harán por escrito. Un Proponente puede rechazar esa solicitud sin arriesgarse a que se ejecute la Declaración de Mantenimiento de la Propuesta o se haga efectiva la Garantía de Mantenimiento de la Propuesta. Con excepción de lo dispuesto en la </w:t>
            </w:r>
            <w:r w:rsidR="0061182C" w:rsidRPr="00FC0D9A">
              <w:rPr>
                <w:lang w:val="es-ES_tradnl"/>
                <w:rPrChange w:id="2947" w:author="Efraim Jimenez" w:date="2017-08-31T12:14:00Z">
                  <w:rPr/>
                </w:rPrChange>
              </w:rPr>
              <w:t>IAP </w:t>
            </w:r>
            <w:r w:rsidRPr="00FC0D9A">
              <w:rPr>
                <w:lang w:val="es-ES_tradnl"/>
                <w:rPrChange w:id="2948" w:author="Efraim Jimenez" w:date="2017-08-31T12:14:00Z">
                  <w:rPr/>
                </w:rPrChange>
              </w:rPr>
              <w:t xml:space="preserve">33.3, a los Proponentes que accedan a la prórroga no se les pedirá ni permitirá que modifiquen su Propuesta, pero se les exigirá prolongar el período de validez de la </w:t>
            </w:r>
            <w:r w:rsidRPr="00FC0D9A">
              <w:rPr>
                <w:color w:val="000000" w:themeColor="text1"/>
                <w:lang w:val="es-ES_tradnl"/>
                <w:rPrChange w:id="2949" w:author="Efraim Jimenez" w:date="2017-08-31T12:14:00Z">
                  <w:rPr>
                    <w:color w:val="000000" w:themeColor="text1"/>
                  </w:rPr>
                </w:rPrChange>
              </w:rPr>
              <w:t xml:space="preserve">Garantía de Mantenimiento de la Propuesta </w:t>
            </w:r>
            <w:r w:rsidRPr="00FC0D9A">
              <w:rPr>
                <w:lang w:val="es-ES_tradnl"/>
                <w:rPrChange w:id="2950" w:author="Efraim Jimenez" w:date="2017-08-31T12:14:00Z">
                  <w:rPr/>
                </w:rPrChange>
              </w:rPr>
              <w:t xml:space="preserve">por el mismo período, de conformidad con lo dispuesto en la </w:t>
            </w:r>
            <w:r w:rsidR="0061182C" w:rsidRPr="00FC0D9A">
              <w:rPr>
                <w:lang w:val="es-ES_tradnl"/>
                <w:rPrChange w:id="2951" w:author="Efraim Jimenez" w:date="2017-08-31T12:14:00Z">
                  <w:rPr/>
                </w:rPrChange>
              </w:rPr>
              <w:t>IAP </w:t>
            </w:r>
            <w:r w:rsidRPr="00FC0D9A">
              <w:rPr>
                <w:lang w:val="es-ES_tradnl"/>
                <w:rPrChange w:id="2952" w:author="Efraim Jimenez" w:date="2017-08-31T12:14:00Z">
                  <w:rPr/>
                </w:rPrChange>
              </w:rPr>
              <w:t>32.4.</w:t>
            </w:r>
          </w:p>
          <w:p w14:paraId="713617AE" w14:textId="77777777" w:rsidR="00F72585" w:rsidRPr="00FC0D9A" w:rsidRDefault="00B327DA" w:rsidP="00434A1C">
            <w:pPr>
              <w:pStyle w:val="ListNumber2"/>
              <w:numPr>
                <w:ilvl w:val="1"/>
                <w:numId w:val="19"/>
              </w:numPr>
              <w:suppressAutoHyphens/>
              <w:spacing w:after="200"/>
              <w:ind w:left="612" w:hanging="612"/>
              <w:contextualSpacing w:val="0"/>
              <w:rPr>
                <w:szCs w:val="24"/>
                <w:lang w:val="es-ES_tradnl"/>
                <w:rPrChange w:id="2953" w:author="Efraim Jimenez" w:date="2017-08-31T12:14:00Z">
                  <w:rPr>
                    <w:szCs w:val="24"/>
                  </w:rPr>
                </w:rPrChange>
              </w:rPr>
            </w:pPr>
            <w:r w:rsidRPr="00FC0D9A">
              <w:rPr>
                <w:lang w:val="es-ES_tradnl"/>
                <w:rPrChange w:id="2954" w:author="Efraim Jimenez" w:date="2017-08-31T12:14:00Z">
                  <w:rPr/>
                </w:rPrChange>
              </w:rPr>
              <w:tab/>
              <w:t xml:space="preserve">En el caso de los contratos con precio fijo, si la adjudicación se retrasa por un período de más de cincuenta y seis (56) días después del vencimiento del período de validez inicial de la Propuesta, el Precio del Contrato se reajustará según lo especificado </w:t>
            </w:r>
            <w:r w:rsidRPr="00FC0D9A">
              <w:rPr>
                <w:b/>
                <w:lang w:val="es-ES_tradnl"/>
                <w:rPrChange w:id="2955" w:author="Efraim Jimenez" w:date="2017-08-31T12:14:00Z">
                  <w:rPr>
                    <w:b/>
                  </w:rPr>
                </w:rPrChange>
              </w:rPr>
              <w:t>en los DDP</w:t>
            </w:r>
            <w:r w:rsidRPr="00FC0D9A">
              <w:rPr>
                <w:lang w:val="es-ES_tradnl"/>
                <w:rPrChange w:id="2956" w:author="Efraim Jimenez" w:date="2017-08-31T12:14:00Z">
                  <w:rPr/>
                </w:rPrChange>
              </w:rPr>
              <w:t>.</w:t>
            </w:r>
            <w:r w:rsidR="00217A09" w:rsidRPr="00FC0D9A">
              <w:rPr>
                <w:lang w:val="es-ES_tradnl"/>
                <w:rPrChange w:id="2957" w:author="Efraim Jimenez" w:date="2017-08-31T12:14:00Z">
                  <w:rPr/>
                </w:rPrChange>
              </w:rPr>
              <w:t xml:space="preserve"> </w:t>
            </w:r>
            <w:r w:rsidRPr="00FC0D9A">
              <w:rPr>
                <w:lang w:val="es-ES_tradnl"/>
                <w:rPrChange w:id="2958" w:author="Efraim Jimenez" w:date="2017-08-31T12:14:00Z">
                  <w:rPr/>
                </w:rPrChange>
              </w:rPr>
              <w:t xml:space="preserve">La evaluación de la Propuesta se basará </w:t>
            </w:r>
            <w:r w:rsidRPr="00FC0D9A">
              <w:rPr>
                <w:lang w:val="es-ES_tradnl"/>
                <w:rPrChange w:id="2959" w:author="Efraim Jimenez" w:date="2017-08-31T12:14:00Z">
                  <w:rPr/>
                </w:rPrChange>
              </w:rPr>
              <w:lastRenderedPageBreak/>
              <w:t>en los precios de la Propuesta, sin considerar dicha corrección.</w:t>
            </w:r>
          </w:p>
        </w:tc>
      </w:tr>
      <w:tr w:rsidR="001A687E" w:rsidRPr="00FC0D9A" w14:paraId="3741F36C" w14:textId="77777777" w:rsidTr="005B4881">
        <w:tc>
          <w:tcPr>
            <w:tcW w:w="2265" w:type="dxa"/>
            <w:vMerge w:val="restart"/>
          </w:tcPr>
          <w:p w14:paraId="4003F0B9" w14:textId="77777777" w:rsidR="001A687E" w:rsidRPr="00FC0D9A" w:rsidRDefault="001A687E" w:rsidP="00842322">
            <w:pPr>
              <w:pStyle w:val="TOC2-2"/>
              <w:pageBreakBefore/>
              <w:ind w:left="476" w:hanging="476"/>
              <w:rPr>
                <w:lang w:val="es-ES_tradnl"/>
                <w:rPrChange w:id="2960" w:author="Efraim Jimenez" w:date="2017-08-31T12:14:00Z">
                  <w:rPr/>
                </w:rPrChange>
              </w:rPr>
            </w:pPr>
            <w:bookmarkStart w:id="2961" w:name="_Toc347823739"/>
            <w:bookmarkStart w:id="2962" w:name="_Toc412276454"/>
            <w:bookmarkStart w:id="2963" w:name="_Toc521499225"/>
            <w:bookmarkStart w:id="2964" w:name="_Toc252363297"/>
            <w:bookmarkStart w:id="2965" w:name="_Toc450070855"/>
            <w:bookmarkStart w:id="2966" w:name="_Toc450635198"/>
            <w:bookmarkStart w:id="2967" w:name="_Toc450635386"/>
            <w:bookmarkStart w:id="2968" w:name="_Toc454989690"/>
            <w:r w:rsidRPr="00FC0D9A">
              <w:rPr>
                <w:lang w:val="es-ES_tradnl"/>
                <w:rPrChange w:id="2969" w:author="Efraim Jimenez" w:date="2017-08-31T12:14:00Z">
                  <w:rPr/>
                </w:rPrChange>
              </w:rPr>
              <w:lastRenderedPageBreak/>
              <w:tab/>
            </w:r>
            <w:bookmarkStart w:id="2970" w:name="_Toc477339874"/>
            <w:bookmarkStart w:id="2971" w:name="_Toc478751365"/>
            <w:bookmarkStart w:id="2972" w:name="_Toc478919589"/>
            <w:bookmarkStart w:id="2973" w:name="_Toc478924817"/>
            <w:bookmarkStart w:id="2974" w:name="_Toc488769333"/>
            <w:bookmarkStart w:id="2975" w:name="_Toc488789095"/>
            <w:r w:rsidRPr="00FC0D9A">
              <w:rPr>
                <w:lang w:val="es-ES_tradnl"/>
                <w:rPrChange w:id="2976" w:author="Efraim Jimenez" w:date="2017-08-31T12:14:00Z">
                  <w:rPr/>
                </w:rPrChange>
              </w:rPr>
              <w:t xml:space="preserve">Formato y Firma de la Propuesta Técnica y Financiera Combinada de la </w:t>
            </w:r>
            <w:bookmarkEnd w:id="2961"/>
            <w:bookmarkEnd w:id="2962"/>
            <w:bookmarkEnd w:id="2963"/>
            <w:bookmarkEnd w:id="2964"/>
            <w:r w:rsidRPr="00FC0D9A">
              <w:rPr>
                <w:lang w:val="es-ES_tradnl"/>
                <w:rPrChange w:id="2977" w:author="Efraim Jimenez" w:date="2017-08-31T12:14:00Z">
                  <w:rPr/>
                </w:rPrChange>
              </w:rPr>
              <w:t>Segunda Etapa</w:t>
            </w:r>
            <w:bookmarkEnd w:id="2965"/>
            <w:bookmarkEnd w:id="2966"/>
            <w:bookmarkEnd w:id="2967"/>
            <w:bookmarkEnd w:id="2968"/>
            <w:bookmarkEnd w:id="2970"/>
            <w:bookmarkEnd w:id="2971"/>
            <w:bookmarkEnd w:id="2972"/>
            <w:bookmarkEnd w:id="2973"/>
            <w:bookmarkEnd w:id="2974"/>
            <w:bookmarkEnd w:id="2975"/>
          </w:p>
        </w:tc>
        <w:tc>
          <w:tcPr>
            <w:tcW w:w="7200" w:type="dxa"/>
          </w:tcPr>
          <w:p w14:paraId="7236B16F" w14:textId="77777777" w:rsidR="001A687E" w:rsidRPr="00FC0D9A" w:rsidRDefault="001A687E" w:rsidP="00434A1C">
            <w:pPr>
              <w:pStyle w:val="ListNumber2"/>
              <w:pageBreakBefore/>
              <w:numPr>
                <w:ilvl w:val="1"/>
                <w:numId w:val="19"/>
              </w:numPr>
              <w:suppressAutoHyphens/>
              <w:spacing w:after="200"/>
              <w:ind w:left="612" w:hanging="612"/>
              <w:contextualSpacing w:val="0"/>
              <w:rPr>
                <w:szCs w:val="24"/>
                <w:lang w:val="es-ES_tradnl"/>
                <w:rPrChange w:id="2978" w:author="Efraim Jimenez" w:date="2017-08-31T12:14:00Z">
                  <w:rPr>
                    <w:szCs w:val="24"/>
                  </w:rPr>
                </w:rPrChange>
              </w:rPr>
            </w:pPr>
            <w:r w:rsidRPr="00FC0D9A">
              <w:rPr>
                <w:lang w:val="es-ES_tradnl"/>
                <w:rPrChange w:id="2979" w:author="Efraim Jimenez" w:date="2017-08-31T12:14:00Z">
                  <w:rPr/>
                </w:rPrChange>
              </w:rPr>
              <w:tab/>
              <w:t xml:space="preserve">El Proponente preparará un original y la cantidad de copias o ejemplares de la Propuesta especificados </w:t>
            </w:r>
            <w:r w:rsidRPr="00FC0D9A">
              <w:rPr>
                <w:bCs/>
                <w:lang w:val="es-ES_tradnl"/>
                <w:rPrChange w:id="2980" w:author="Efraim Jimenez" w:date="2017-08-31T12:14:00Z">
                  <w:rPr>
                    <w:bCs/>
                  </w:rPr>
                </w:rPrChange>
              </w:rPr>
              <w:t>en los</w:t>
            </w:r>
            <w:r w:rsidRPr="00FC0D9A">
              <w:rPr>
                <w:b/>
                <w:lang w:val="es-ES_tradnl"/>
                <w:rPrChange w:id="2981" w:author="Efraim Jimenez" w:date="2017-08-31T12:14:00Z">
                  <w:rPr>
                    <w:b/>
                  </w:rPr>
                </w:rPrChange>
              </w:rPr>
              <w:t xml:space="preserve"> DDP</w:t>
            </w:r>
            <w:r w:rsidRPr="00FC0D9A">
              <w:rPr>
                <w:lang w:val="es-ES_tradnl"/>
                <w:rPrChange w:id="2982" w:author="Efraim Jimenez" w:date="2017-08-31T12:14:00Z">
                  <w:rPr/>
                </w:rPrChange>
              </w:rPr>
              <w:t>, marcando claramente cada uno de la siguiente forma: “Original de la Propuesta de la Segunda Etapa” y “Copia de la Propuesta de la Segunda Etapa”. En caso de discrepancia entre ambas, el texto del original prevalecerá sobre el de las copias.</w:t>
            </w:r>
          </w:p>
        </w:tc>
      </w:tr>
      <w:tr w:rsidR="001A687E" w:rsidRPr="00FC0D9A" w14:paraId="783A07D8" w14:textId="77777777" w:rsidTr="005B4881">
        <w:tc>
          <w:tcPr>
            <w:tcW w:w="2265" w:type="dxa"/>
            <w:vMerge/>
          </w:tcPr>
          <w:p w14:paraId="78245910" w14:textId="77777777" w:rsidR="001A687E" w:rsidRPr="00FC0D9A" w:rsidRDefault="001A687E" w:rsidP="005B4881">
            <w:pPr>
              <w:pStyle w:val="Head12a"/>
              <w:spacing w:after="200"/>
              <w:rPr>
                <w:szCs w:val="24"/>
                <w:lang w:val="es-ES_tradnl"/>
                <w:rPrChange w:id="2983" w:author="Efraim Jimenez" w:date="2017-08-31T12:14:00Z">
                  <w:rPr>
                    <w:szCs w:val="24"/>
                  </w:rPr>
                </w:rPrChange>
              </w:rPr>
            </w:pPr>
          </w:p>
        </w:tc>
        <w:tc>
          <w:tcPr>
            <w:tcW w:w="7200" w:type="dxa"/>
          </w:tcPr>
          <w:p w14:paraId="2579AB0F" w14:textId="7AFE5CC2" w:rsidR="001A687E" w:rsidRPr="00FC0D9A" w:rsidRDefault="001A687E" w:rsidP="00434A1C">
            <w:pPr>
              <w:pStyle w:val="ListNumber2"/>
              <w:numPr>
                <w:ilvl w:val="1"/>
                <w:numId w:val="19"/>
              </w:numPr>
              <w:suppressAutoHyphens/>
              <w:spacing w:after="200"/>
              <w:ind w:left="612" w:hanging="612"/>
              <w:contextualSpacing w:val="0"/>
              <w:rPr>
                <w:szCs w:val="24"/>
                <w:lang w:val="es-ES_tradnl"/>
                <w:rPrChange w:id="2984" w:author="Efraim Jimenez" w:date="2017-08-31T12:14:00Z">
                  <w:rPr>
                    <w:szCs w:val="24"/>
                  </w:rPr>
                </w:rPrChange>
              </w:rPr>
            </w:pPr>
            <w:r w:rsidRPr="00FC0D9A">
              <w:rPr>
                <w:lang w:val="es-ES_tradnl"/>
                <w:rPrChange w:id="2985" w:author="Efraim Jimenez" w:date="2017-08-31T12:14:00Z">
                  <w:rPr/>
                </w:rPrChange>
              </w:rPr>
              <w:tab/>
              <w:t xml:space="preserve">El original y todas las copias de la Propuesta, cada uno de los cuales incluirá los documentos enumerados en la IAP 28.2, serán mecanografiados o escritos con tinta indeleble y firmados por la persona o las personas debidamente autorizadas para firmar en nombre del Proponente. La autorización deberá otorgarse por escrito </w:t>
            </w:r>
            <w:r w:rsidRPr="00FC0D9A">
              <w:rPr>
                <w:color w:val="000000" w:themeColor="text1"/>
                <w:lang w:val="es-ES_tradnl"/>
                <w:rPrChange w:id="2986" w:author="Efraim Jimenez" w:date="2017-08-31T12:14:00Z">
                  <w:rPr>
                    <w:color w:val="000000" w:themeColor="text1"/>
                  </w:rPr>
                </w:rPrChange>
              </w:rPr>
              <w:t xml:space="preserve">según </w:t>
            </w:r>
            <w:r w:rsidRPr="00FC0D9A">
              <w:rPr>
                <w:b/>
                <w:bCs/>
                <w:color w:val="000000" w:themeColor="text1"/>
                <w:lang w:val="es-ES_tradnl"/>
                <w:rPrChange w:id="2987" w:author="Efraim Jimenez" w:date="2017-08-31T12:14:00Z">
                  <w:rPr>
                    <w:b/>
                    <w:bCs/>
                    <w:color w:val="000000" w:themeColor="text1"/>
                  </w:rPr>
                </w:rPrChange>
              </w:rPr>
              <w:t xml:space="preserve">se especifica </w:t>
            </w:r>
            <w:r w:rsidRPr="00FC0D9A">
              <w:rPr>
                <w:b/>
                <w:color w:val="000000" w:themeColor="text1"/>
                <w:lang w:val="es-ES_tradnl"/>
                <w:rPrChange w:id="2988" w:author="Efraim Jimenez" w:date="2017-08-31T12:14:00Z">
                  <w:rPr>
                    <w:b/>
                    <w:color w:val="000000" w:themeColor="text1"/>
                  </w:rPr>
                </w:rPrChange>
              </w:rPr>
              <w:t>en los DDP</w:t>
            </w:r>
            <w:r w:rsidRPr="00FC0D9A">
              <w:rPr>
                <w:lang w:val="es-ES_tradnl"/>
                <w:rPrChange w:id="2989" w:author="Efraim Jimenez" w:date="2017-08-31T12:14:00Z">
                  <w:rPr/>
                </w:rPrChange>
              </w:rPr>
              <w:t xml:space="preserve"> y se incluirá en la Propuesta de conformidad con lo dispuesto en la IAP 28.2 (c). El nombre y el cargo de cada persona que firma la autorización deberán ser mecanografiados o impresos bajo la firma. Todas las hojas de la Propuesta donde se hayan hecho entradas o correcciones deberán ser firmadas o inicialadas por la persona que firma la Propuesta.</w:t>
            </w:r>
          </w:p>
          <w:p w14:paraId="47A415D2" w14:textId="2DA1500D" w:rsidR="001A687E" w:rsidRPr="00FC0D9A" w:rsidRDefault="001A687E" w:rsidP="00434A1C">
            <w:pPr>
              <w:pStyle w:val="ListNumber2"/>
              <w:numPr>
                <w:ilvl w:val="1"/>
                <w:numId w:val="19"/>
              </w:numPr>
              <w:suppressAutoHyphens/>
              <w:spacing w:after="200"/>
              <w:ind w:left="612" w:hanging="612"/>
              <w:contextualSpacing w:val="0"/>
              <w:rPr>
                <w:szCs w:val="24"/>
                <w:lang w:val="es-ES_tradnl"/>
                <w:rPrChange w:id="2990" w:author="Efraim Jimenez" w:date="2017-08-31T12:14:00Z">
                  <w:rPr>
                    <w:szCs w:val="24"/>
                  </w:rPr>
                </w:rPrChange>
              </w:rPr>
            </w:pPr>
            <w:r w:rsidRPr="00FC0D9A">
              <w:rPr>
                <w:lang w:val="es-ES_tradnl"/>
                <w:rPrChange w:id="2991" w:author="Efraim Jimenez" w:date="2017-08-31T12:14:00Z">
                  <w:rPr/>
                </w:rPrChange>
              </w:rPr>
              <w:tab/>
              <w:t>En caso de que el Proponente sea una APCA, la Propuesta deberá ser firmada por un representante autorizado de la APCA en nombre de la APCA, y con el fin de que sea legalmente vinculante para todos los integrantes según lo evidenciado por un poder judicial firmado por sus representantes legalmente autorizados.</w:t>
            </w:r>
          </w:p>
          <w:p w14:paraId="7CE5FC0B" w14:textId="77777777" w:rsidR="001A687E" w:rsidRPr="00FC0D9A" w:rsidRDefault="001A687E" w:rsidP="00434A1C">
            <w:pPr>
              <w:pStyle w:val="ListNumber2"/>
              <w:numPr>
                <w:ilvl w:val="1"/>
                <w:numId w:val="19"/>
              </w:numPr>
              <w:suppressAutoHyphens/>
              <w:spacing w:after="200"/>
              <w:ind w:left="612" w:hanging="612"/>
              <w:contextualSpacing w:val="0"/>
              <w:rPr>
                <w:szCs w:val="24"/>
                <w:lang w:val="es-ES_tradnl"/>
                <w:rPrChange w:id="2992" w:author="Efraim Jimenez" w:date="2017-08-31T12:14:00Z">
                  <w:rPr>
                    <w:szCs w:val="24"/>
                  </w:rPr>
                </w:rPrChange>
              </w:rPr>
            </w:pPr>
            <w:r w:rsidRPr="00FC0D9A">
              <w:rPr>
                <w:lang w:val="es-ES_tradnl"/>
                <w:rPrChange w:id="2993" w:author="Efraim Jimenez" w:date="2017-08-31T12:14:00Z">
                  <w:rPr/>
                </w:rPrChange>
              </w:rPr>
              <w:tab/>
              <w:t>La Propuesta no deberá contener textos entre líneas, tachaduras o palabras superpuestas, salvo para corregir errores cometidos por el Proponente, en cuyo caso las correcciones deberán llevar las iniciales de la persona o las personas que firmen la Propuesta.</w:t>
            </w:r>
          </w:p>
          <w:p w14:paraId="1E031B46" w14:textId="2088D153" w:rsidR="001A687E" w:rsidRPr="00FC0D9A" w:rsidRDefault="001A687E" w:rsidP="00434A1C">
            <w:pPr>
              <w:pStyle w:val="ListNumber2"/>
              <w:numPr>
                <w:ilvl w:val="1"/>
                <w:numId w:val="19"/>
              </w:numPr>
              <w:suppressAutoHyphens/>
              <w:spacing w:after="200"/>
              <w:ind w:left="612" w:hanging="612"/>
              <w:contextualSpacing w:val="0"/>
              <w:rPr>
                <w:szCs w:val="24"/>
                <w:lang w:val="es-ES_tradnl"/>
                <w:rPrChange w:id="2994" w:author="Efraim Jimenez" w:date="2017-08-31T12:14:00Z">
                  <w:rPr>
                    <w:szCs w:val="24"/>
                  </w:rPr>
                </w:rPrChange>
              </w:rPr>
            </w:pPr>
            <w:r w:rsidRPr="00FC0D9A">
              <w:rPr>
                <w:lang w:val="es-ES_tradnl"/>
                <w:rPrChange w:id="2995" w:author="Efraim Jimenez" w:date="2017-08-31T12:14:00Z">
                  <w:rPr/>
                </w:rPrChange>
              </w:rPr>
              <w:tab/>
              <w:t>El Proponente deberá incluir en los Formularios de la Presentación de Propuestas Técnicas y Financieras (Sección IV) la información sobre comisiones y gratificaciones, si las hubiere, pagadas o por pagarse a agentes en relación con este procedimiento de adquisiciones y con la ejecución del Contrato en el caso de que este se le adjudique al Proponente.</w:t>
            </w:r>
          </w:p>
        </w:tc>
      </w:tr>
    </w:tbl>
    <w:p w14:paraId="654BEB3E" w14:textId="5AA7B2B4" w:rsidR="00F72585" w:rsidRPr="00FC0D9A" w:rsidRDefault="00F72585" w:rsidP="001A687E">
      <w:pPr>
        <w:pStyle w:val="TOC2-1"/>
        <w:pageBreakBefore/>
        <w:rPr>
          <w:lang w:val="es-ES_tradnl"/>
          <w:rPrChange w:id="2996" w:author="Efraim Jimenez" w:date="2017-08-31T12:14:00Z">
            <w:rPr/>
          </w:rPrChange>
        </w:rPr>
      </w:pPr>
      <w:bookmarkStart w:id="2997" w:name="_Toc412276455"/>
      <w:bookmarkStart w:id="2998" w:name="_Toc521499226"/>
      <w:bookmarkStart w:id="2999" w:name="_Toc252363298"/>
      <w:bookmarkStart w:id="3000" w:name="_Toc450070856"/>
      <w:bookmarkStart w:id="3001" w:name="_Toc450635199"/>
      <w:bookmarkStart w:id="3002" w:name="_Toc450635387"/>
      <w:bookmarkStart w:id="3003" w:name="_Toc454989691"/>
      <w:bookmarkStart w:id="3004" w:name="_Toc477339875"/>
      <w:bookmarkStart w:id="3005" w:name="_Toc478751366"/>
      <w:bookmarkStart w:id="3006" w:name="_Toc478919590"/>
      <w:bookmarkStart w:id="3007" w:name="_Toc478924818"/>
      <w:bookmarkStart w:id="3008" w:name="_Toc488769334"/>
      <w:bookmarkStart w:id="3009" w:name="_Toc488789096"/>
      <w:r w:rsidRPr="00FC0D9A">
        <w:rPr>
          <w:lang w:val="es-ES_tradnl"/>
          <w:rPrChange w:id="3010" w:author="Efraim Jimenez" w:date="2017-08-31T12:14:00Z">
            <w:rPr/>
          </w:rPrChange>
        </w:rPr>
        <w:lastRenderedPageBreak/>
        <w:t xml:space="preserve">H. Presentación de las Propuestas Técnicas y Financieras Combinadas </w:t>
      </w:r>
      <w:bookmarkEnd w:id="2997"/>
      <w:bookmarkEnd w:id="2998"/>
      <w:bookmarkEnd w:id="2999"/>
      <w:r w:rsidRPr="00FC0D9A">
        <w:rPr>
          <w:lang w:val="es-ES_tradnl"/>
          <w:rPrChange w:id="3011" w:author="Efraim Jimenez" w:date="2017-08-31T12:14:00Z">
            <w:rPr/>
          </w:rPrChange>
        </w:rPr>
        <w:t>de la Segunda Etapa</w:t>
      </w:r>
      <w:bookmarkEnd w:id="3000"/>
      <w:bookmarkEnd w:id="3001"/>
      <w:bookmarkEnd w:id="3002"/>
      <w:bookmarkEnd w:id="3003"/>
      <w:bookmarkEnd w:id="3004"/>
      <w:bookmarkEnd w:id="3005"/>
      <w:bookmarkEnd w:id="3006"/>
      <w:bookmarkEnd w:id="3007"/>
      <w:bookmarkEnd w:id="3008"/>
      <w:bookmarkEnd w:id="3009"/>
    </w:p>
    <w:tbl>
      <w:tblPr>
        <w:tblW w:w="9436" w:type="dxa"/>
        <w:tblInd w:w="-15" w:type="dxa"/>
        <w:tblLayout w:type="fixed"/>
        <w:tblLook w:val="0000" w:firstRow="0" w:lastRow="0" w:firstColumn="0" w:lastColumn="0" w:noHBand="0" w:noVBand="0"/>
      </w:tblPr>
      <w:tblGrid>
        <w:gridCol w:w="2269"/>
        <w:gridCol w:w="7167"/>
      </w:tblGrid>
      <w:tr w:rsidR="00D9352C" w:rsidRPr="00FC0D9A" w14:paraId="53891646" w14:textId="77777777" w:rsidTr="001A687E">
        <w:tc>
          <w:tcPr>
            <w:tcW w:w="2269" w:type="dxa"/>
          </w:tcPr>
          <w:p w14:paraId="2C8C9A71" w14:textId="77777777" w:rsidR="00F72585" w:rsidRPr="00FC0D9A" w:rsidRDefault="00F6430C" w:rsidP="003400FF">
            <w:pPr>
              <w:pStyle w:val="TOC2-2"/>
              <w:rPr>
                <w:lang w:val="es-ES_tradnl"/>
                <w:rPrChange w:id="3012" w:author="Efraim Jimenez" w:date="2017-08-31T12:14:00Z">
                  <w:rPr/>
                </w:rPrChange>
              </w:rPr>
            </w:pPr>
            <w:bookmarkStart w:id="3013" w:name="_Toc449106622"/>
            <w:bookmarkStart w:id="3014" w:name="_Toc450070857"/>
            <w:bookmarkStart w:id="3015" w:name="_Toc450635200"/>
            <w:bookmarkStart w:id="3016" w:name="_Toc450635388"/>
            <w:bookmarkStart w:id="3017" w:name="_Toc454989692"/>
            <w:r w:rsidRPr="00FC0D9A">
              <w:rPr>
                <w:lang w:val="es-ES_tradnl"/>
                <w:rPrChange w:id="3018" w:author="Efraim Jimenez" w:date="2017-08-31T12:14:00Z">
                  <w:rPr/>
                </w:rPrChange>
              </w:rPr>
              <w:tab/>
            </w:r>
            <w:bookmarkStart w:id="3019" w:name="_Toc477339876"/>
            <w:bookmarkStart w:id="3020" w:name="_Toc478751367"/>
            <w:bookmarkStart w:id="3021" w:name="_Toc478919591"/>
            <w:bookmarkStart w:id="3022" w:name="_Toc478924819"/>
            <w:bookmarkStart w:id="3023" w:name="_Toc488769335"/>
            <w:bookmarkStart w:id="3024" w:name="_Toc488789097"/>
            <w:r w:rsidRPr="00FC0D9A">
              <w:rPr>
                <w:lang w:val="es-ES_tradnl"/>
                <w:rPrChange w:id="3025" w:author="Efraim Jimenez" w:date="2017-08-31T12:14:00Z">
                  <w:rPr/>
                </w:rPrChange>
              </w:rPr>
              <w:t>Presentación, Sellado y Marcado de las Propuestas</w:t>
            </w:r>
            <w:bookmarkEnd w:id="3013"/>
            <w:bookmarkEnd w:id="3014"/>
            <w:bookmarkEnd w:id="3015"/>
            <w:bookmarkEnd w:id="3016"/>
            <w:bookmarkEnd w:id="3017"/>
            <w:bookmarkEnd w:id="3019"/>
            <w:bookmarkEnd w:id="3020"/>
            <w:bookmarkEnd w:id="3021"/>
            <w:bookmarkEnd w:id="3022"/>
            <w:bookmarkEnd w:id="3023"/>
            <w:bookmarkEnd w:id="3024"/>
          </w:p>
        </w:tc>
        <w:tc>
          <w:tcPr>
            <w:tcW w:w="7167" w:type="dxa"/>
          </w:tcPr>
          <w:p w14:paraId="290DB0A0" w14:textId="77777777" w:rsidR="00F72585" w:rsidRPr="00FC0D9A" w:rsidRDefault="00B327DA" w:rsidP="00434A1C">
            <w:pPr>
              <w:pStyle w:val="ListNumber2"/>
              <w:numPr>
                <w:ilvl w:val="1"/>
                <w:numId w:val="19"/>
              </w:numPr>
              <w:suppressAutoHyphens/>
              <w:spacing w:after="200"/>
              <w:ind w:left="612" w:hanging="612"/>
              <w:contextualSpacing w:val="0"/>
              <w:rPr>
                <w:szCs w:val="24"/>
                <w:lang w:val="es-ES_tradnl"/>
                <w:rPrChange w:id="3026" w:author="Efraim Jimenez" w:date="2017-08-31T12:14:00Z">
                  <w:rPr>
                    <w:szCs w:val="24"/>
                  </w:rPr>
                </w:rPrChange>
              </w:rPr>
            </w:pPr>
            <w:r w:rsidRPr="00FC0D9A">
              <w:rPr>
                <w:lang w:val="es-ES_tradnl"/>
                <w:rPrChange w:id="3027" w:author="Efraim Jimenez" w:date="2017-08-31T12:14:00Z">
                  <w:rPr/>
                </w:rPrChange>
              </w:rPr>
              <w:tab/>
              <w:t xml:space="preserve">Salvo que en los </w:t>
            </w:r>
            <w:r w:rsidRPr="00FC0D9A">
              <w:rPr>
                <w:b/>
                <w:lang w:val="es-ES_tradnl"/>
                <w:rPrChange w:id="3028" w:author="Efraim Jimenez" w:date="2017-08-31T12:14:00Z">
                  <w:rPr>
                    <w:b/>
                  </w:rPr>
                </w:rPrChange>
              </w:rPr>
              <w:t>DDP</w:t>
            </w:r>
            <w:r w:rsidRPr="00FC0D9A">
              <w:rPr>
                <w:lang w:val="es-ES_tradnl"/>
                <w:rPrChange w:id="3029" w:author="Efraim Jimenez" w:date="2017-08-31T12:14:00Z">
                  <w:rPr/>
                </w:rPrChange>
              </w:rPr>
              <w:t xml:space="preserve"> se establezca que las Propuestas deben presentarse en formato electrónico, se aplicarán los siguientes procedimientos. </w:t>
            </w:r>
          </w:p>
          <w:p w14:paraId="0D3DC039" w14:textId="720A62F1" w:rsidR="00223D9B" w:rsidRPr="00FC0D9A" w:rsidRDefault="002775E0" w:rsidP="005F751C">
            <w:pPr>
              <w:widowControl w:val="0"/>
              <w:spacing w:after="200"/>
              <w:ind w:left="574" w:right="-74" w:hanging="574"/>
              <w:rPr>
                <w:lang w:val="es-ES_tradnl"/>
                <w:rPrChange w:id="3030" w:author="Efraim Jimenez" w:date="2017-08-31T12:14:00Z">
                  <w:rPr/>
                </w:rPrChange>
              </w:rPr>
            </w:pPr>
            <w:r w:rsidRPr="00FC0D9A">
              <w:rPr>
                <w:lang w:val="es-ES_tradnl"/>
                <w:rPrChange w:id="3031" w:author="Efraim Jimenez" w:date="2017-08-31T12:14:00Z">
                  <w:rPr/>
                </w:rPrChange>
              </w:rPr>
              <w:t>35.2</w:t>
            </w:r>
            <w:r w:rsidR="00522AFB" w:rsidRPr="00FC0D9A">
              <w:rPr>
                <w:lang w:val="es-ES_tradnl"/>
                <w:rPrChange w:id="3032" w:author="Efraim Jimenez" w:date="2017-08-31T12:14:00Z">
                  <w:rPr/>
                </w:rPrChange>
              </w:rPr>
              <w:t xml:space="preserve"> </w:t>
            </w:r>
            <w:r w:rsidR="001A687E" w:rsidRPr="00FC0D9A">
              <w:rPr>
                <w:lang w:val="es-ES_tradnl"/>
                <w:rPrChange w:id="3033" w:author="Efraim Jimenez" w:date="2017-08-31T12:14:00Z">
                  <w:rPr/>
                </w:rPrChange>
              </w:rPr>
              <w:tab/>
            </w:r>
            <w:r w:rsidR="00F72585" w:rsidRPr="00FC0D9A">
              <w:rPr>
                <w:lang w:val="es-ES_tradnl"/>
                <w:rPrChange w:id="3034" w:author="Efraim Jimenez" w:date="2017-08-31T12:14:00Z">
                  <w:rPr/>
                </w:rPrChange>
              </w:rPr>
              <w:t>El Proponente presentará la Propuesta en dos sobres cerrados y separados. Un sobre contendrá la Parte Técnica y el otro, la Parte Financiera. Estos dos sobres se colocarán en otro sobre cerrado y marcado claramente con el rótulo “Original de la Propuesta de la Segunda Etapa”.</w:t>
            </w:r>
          </w:p>
          <w:p w14:paraId="1503F2DF" w14:textId="0FBD03DE" w:rsidR="002B73F4" w:rsidRPr="00FC0D9A" w:rsidRDefault="00522AFB" w:rsidP="005F751C">
            <w:pPr>
              <w:widowControl w:val="0"/>
              <w:spacing w:after="200"/>
              <w:ind w:left="574" w:right="-74" w:hanging="514"/>
              <w:rPr>
                <w:szCs w:val="24"/>
                <w:lang w:val="es-ES_tradnl"/>
                <w:rPrChange w:id="3035" w:author="Efraim Jimenez" w:date="2017-08-31T12:14:00Z">
                  <w:rPr>
                    <w:szCs w:val="24"/>
                  </w:rPr>
                </w:rPrChange>
              </w:rPr>
            </w:pPr>
            <w:r w:rsidRPr="00FC0D9A">
              <w:rPr>
                <w:lang w:val="es-ES_tradnl"/>
                <w:rPrChange w:id="3036" w:author="Efraim Jimenez" w:date="2017-08-31T12:14:00Z">
                  <w:rPr/>
                </w:rPrChange>
              </w:rPr>
              <w:t xml:space="preserve">35.3 </w:t>
            </w:r>
            <w:r w:rsidR="00F72585" w:rsidRPr="00FC0D9A">
              <w:rPr>
                <w:lang w:val="es-ES_tradnl"/>
                <w:rPrChange w:id="3037" w:author="Efraim Jimenez" w:date="2017-08-31T12:14:00Z">
                  <w:rPr/>
                </w:rPrChange>
              </w:rPr>
              <w:t xml:space="preserve">Asimismo, el Proponente preparará la cantidad de copias de la Propuesta que se especifique en los </w:t>
            </w:r>
            <w:r w:rsidR="00F72585" w:rsidRPr="00FC0D9A">
              <w:rPr>
                <w:b/>
                <w:lang w:val="es-ES_tradnl"/>
                <w:rPrChange w:id="3038" w:author="Efraim Jimenez" w:date="2017-08-31T12:14:00Z">
                  <w:rPr>
                    <w:b/>
                  </w:rPr>
                </w:rPrChange>
              </w:rPr>
              <w:t>DDP</w:t>
            </w:r>
            <w:r w:rsidR="00F72585" w:rsidRPr="00FC0D9A">
              <w:rPr>
                <w:lang w:val="es-ES_tradnl"/>
                <w:rPrChange w:id="3039" w:author="Efraim Jimenez" w:date="2017-08-31T12:14:00Z">
                  <w:rPr/>
                </w:rPrChange>
              </w:rPr>
              <w:t>. Las copias de la Parte Técnica se colocarán en un sobre cerrado separado marcado con el rótulo “Copias: Parte Técnica de la Propuesta de la Segunda Etapa”. Las copias de la Parte Financiera se colocarán en un sobre cerrado separado marcado con el rótulo “Copias: Parte Financiera de la Propuesta de la Segunda Etapa”. El Proponente colocará ambos sobres en otro sobre cerrado separado y marcado con el rótulo “Copias de la Propuesta de la Segunda Etapa”. En caso de discrepancia, el texto del original prevalecerá sobre el de las copias.</w:t>
            </w:r>
          </w:p>
        </w:tc>
      </w:tr>
      <w:tr w:rsidR="00D9352C" w:rsidRPr="00FC0D9A" w14:paraId="405CB35A" w14:textId="77777777" w:rsidTr="001A687E">
        <w:tc>
          <w:tcPr>
            <w:tcW w:w="2269" w:type="dxa"/>
          </w:tcPr>
          <w:p w14:paraId="4D285D49" w14:textId="52A3CA82" w:rsidR="00F72585" w:rsidRPr="00FC0D9A" w:rsidRDefault="00F6430C" w:rsidP="003400FF">
            <w:pPr>
              <w:pStyle w:val="TOC2-2"/>
              <w:rPr>
                <w:lang w:val="es-ES_tradnl"/>
                <w:rPrChange w:id="3040" w:author="Efraim Jimenez" w:date="2017-08-31T12:14:00Z">
                  <w:rPr/>
                </w:rPrChange>
              </w:rPr>
            </w:pPr>
            <w:bookmarkStart w:id="3041" w:name="_Toc347823742"/>
            <w:bookmarkStart w:id="3042" w:name="_Toc412276457"/>
            <w:bookmarkStart w:id="3043" w:name="_Toc521499228"/>
            <w:bookmarkStart w:id="3044" w:name="_Toc252363300"/>
            <w:bookmarkStart w:id="3045" w:name="_Toc450070858"/>
            <w:bookmarkStart w:id="3046" w:name="_Toc450635201"/>
            <w:bookmarkStart w:id="3047" w:name="_Toc450635389"/>
            <w:bookmarkStart w:id="3048" w:name="_Toc454989693"/>
            <w:r w:rsidRPr="00FC0D9A">
              <w:rPr>
                <w:lang w:val="es-ES_tradnl"/>
                <w:rPrChange w:id="3049" w:author="Efraim Jimenez" w:date="2017-08-31T12:14:00Z">
                  <w:rPr/>
                </w:rPrChange>
              </w:rPr>
              <w:tab/>
            </w:r>
            <w:bookmarkStart w:id="3050" w:name="_Toc477339877"/>
            <w:bookmarkStart w:id="3051" w:name="_Toc478751368"/>
            <w:bookmarkStart w:id="3052" w:name="_Toc478919592"/>
            <w:bookmarkStart w:id="3053" w:name="_Toc478924820"/>
            <w:bookmarkStart w:id="3054" w:name="_Toc488769336"/>
            <w:bookmarkStart w:id="3055" w:name="_Toc488789098"/>
            <w:r w:rsidRPr="00FC0D9A">
              <w:rPr>
                <w:lang w:val="es-ES_tradnl"/>
                <w:rPrChange w:id="3056" w:author="Efraim Jimenez" w:date="2017-08-31T12:14:00Z">
                  <w:rPr/>
                </w:rPrChange>
              </w:rPr>
              <w:t>Plazo para la Presentación de</w:t>
            </w:r>
            <w:bookmarkEnd w:id="3041"/>
            <w:bookmarkEnd w:id="3042"/>
            <w:bookmarkEnd w:id="3043"/>
            <w:bookmarkEnd w:id="3044"/>
            <w:r w:rsidR="001A687E" w:rsidRPr="00FC0D9A">
              <w:rPr>
                <w:lang w:val="es-ES_tradnl"/>
                <w:rPrChange w:id="3057" w:author="Efraim Jimenez" w:date="2017-08-31T12:14:00Z">
                  <w:rPr/>
                </w:rPrChange>
              </w:rPr>
              <w:t> </w:t>
            </w:r>
            <w:r w:rsidRPr="00FC0D9A">
              <w:rPr>
                <w:lang w:val="es-ES_tradnl"/>
                <w:rPrChange w:id="3058" w:author="Efraim Jimenez" w:date="2017-08-31T12:14:00Z">
                  <w:rPr/>
                </w:rPrChange>
              </w:rPr>
              <w:t>Propuestas</w:t>
            </w:r>
            <w:bookmarkEnd w:id="3045"/>
            <w:bookmarkEnd w:id="3046"/>
            <w:bookmarkEnd w:id="3047"/>
            <w:bookmarkEnd w:id="3048"/>
            <w:bookmarkEnd w:id="3050"/>
            <w:bookmarkEnd w:id="3051"/>
            <w:bookmarkEnd w:id="3052"/>
            <w:bookmarkEnd w:id="3053"/>
            <w:bookmarkEnd w:id="3054"/>
            <w:bookmarkEnd w:id="3055"/>
          </w:p>
        </w:tc>
        <w:tc>
          <w:tcPr>
            <w:tcW w:w="7167" w:type="dxa"/>
          </w:tcPr>
          <w:p w14:paraId="208F9BE7" w14:textId="77777777" w:rsidR="00F72585" w:rsidRPr="00FC0D9A" w:rsidRDefault="00B327DA" w:rsidP="00434A1C">
            <w:pPr>
              <w:pStyle w:val="ListNumber2"/>
              <w:numPr>
                <w:ilvl w:val="1"/>
                <w:numId w:val="19"/>
              </w:numPr>
              <w:suppressAutoHyphens/>
              <w:spacing w:after="200"/>
              <w:ind w:left="612" w:hanging="612"/>
              <w:contextualSpacing w:val="0"/>
              <w:rPr>
                <w:szCs w:val="24"/>
                <w:lang w:val="es-ES_tradnl"/>
                <w:rPrChange w:id="3059" w:author="Efraim Jimenez" w:date="2017-08-31T12:14:00Z">
                  <w:rPr>
                    <w:szCs w:val="24"/>
                  </w:rPr>
                </w:rPrChange>
              </w:rPr>
            </w:pPr>
            <w:r w:rsidRPr="00FC0D9A">
              <w:rPr>
                <w:lang w:val="es-ES_tradnl"/>
                <w:rPrChange w:id="3060" w:author="Efraim Jimenez" w:date="2017-08-31T12:14:00Z">
                  <w:rPr/>
                </w:rPrChange>
              </w:rPr>
              <w:tab/>
              <w:t>Las Propuestas de la Segunda Etapa deberán ser recibidas por el Contratante en la dirección y, a más tardar, en la fecha y la hora que se indican en la Carta de Invitación a presentar Propuestas para la Segunda Etapa.</w:t>
            </w:r>
          </w:p>
        </w:tc>
      </w:tr>
      <w:tr w:rsidR="00D9352C" w:rsidRPr="00FC0D9A" w14:paraId="26F588E0" w14:textId="77777777" w:rsidTr="001A687E">
        <w:tc>
          <w:tcPr>
            <w:tcW w:w="2269" w:type="dxa"/>
          </w:tcPr>
          <w:p w14:paraId="3F5953A5" w14:textId="77777777" w:rsidR="00F72585" w:rsidRPr="00FC0D9A" w:rsidRDefault="00F72585" w:rsidP="005B4881">
            <w:pPr>
              <w:pStyle w:val="Head12a"/>
              <w:spacing w:after="200"/>
              <w:rPr>
                <w:szCs w:val="24"/>
                <w:lang w:val="es-ES_tradnl"/>
                <w:rPrChange w:id="3061" w:author="Efraim Jimenez" w:date="2017-08-31T12:14:00Z">
                  <w:rPr>
                    <w:szCs w:val="24"/>
                  </w:rPr>
                </w:rPrChange>
              </w:rPr>
            </w:pPr>
          </w:p>
        </w:tc>
        <w:tc>
          <w:tcPr>
            <w:tcW w:w="7167" w:type="dxa"/>
          </w:tcPr>
          <w:p w14:paraId="60EAB383" w14:textId="70E47FF2" w:rsidR="00F72585" w:rsidRPr="00FC0D9A" w:rsidRDefault="00B327DA" w:rsidP="00434A1C">
            <w:pPr>
              <w:pStyle w:val="ListNumber2"/>
              <w:numPr>
                <w:ilvl w:val="1"/>
                <w:numId w:val="19"/>
              </w:numPr>
              <w:suppressAutoHyphens/>
              <w:spacing w:after="200"/>
              <w:ind w:left="612" w:hanging="612"/>
              <w:contextualSpacing w:val="0"/>
              <w:rPr>
                <w:spacing w:val="-2"/>
                <w:szCs w:val="24"/>
                <w:lang w:val="es-ES_tradnl"/>
                <w:rPrChange w:id="3062" w:author="Efraim Jimenez" w:date="2017-08-31T12:14:00Z">
                  <w:rPr>
                    <w:spacing w:val="-2"/>
                    <w:szCs w:val="24"/>
                  </w:rPr>
                </w:rPrChange>
              </w:rPr>
            </w:pPr>
            <w:r w:rsidRPr="00FC0D9A">
              <w:rPr>
                <w:spacing w:val="-2"/>
                <w:lang w:val="es-ES_tradnl"/>
                <w:rPrChange w:id="3063" w:author="Efraim Jimenez" w:date="2017-08-31T12:14:00Z">
                  <w:rPr>
                    <w:spacing w:val="-2"/>
                  </w:rPr>
                </w:rPrChange>
              </w:rPr>
              <w:tab/>
              <w:t xml:space="preserve">El Contratante podrá, a su discreción, prorrogar el plazo para la presentación de Propuestas mediante una enmienda </w:t>
            </w:r>
            <w:r w:rsidR="00032D84" w:rsidRPr="00FC0D9A">
              <w:rPr>
                <w:spacing w:val="-2"/>
                <w:lang w:val="es-ES_tradnl"/>
                <w:rPrChange w:id="3064" w:author="Efraim Jimenez" w:date="2017-08-31T12:14:00Z">
                  <w:rPr>
                    <w:spacing w:val="-2"/>
                  </w:rPr>
                </w:rPrChange>
              </w:rPr>
              <w:t>del</w:t>
            </w:r>
            <w:r w:rsidRPr="00FC0D9A">
              <w:rPr>
                <w:spacing w:val="-2"/>
                <w:lang w:val="es-ES_tradnl"/>
                <w:rPrChange w:id="3065" w:author="Efraim Jimenez" w:date="2017-08-31T12:14:00Z">
                  <w:rPr>
                    <w:spacing w:val="-2"/>
                  </w:rPr>
                </w:rPrChange>
              </w:rPr>
              <w:t xml:space="preserve"> Documento de </w:t>
            </w:r>
            <w:r w:rsidR="00BC62F5" w:rsidRPr="00FC0D9A">
              <w:rPr>
                <w:spacing w:val="-2"/>
                <w:lang w:val="es-ES_tradnl"/>
                <w:rPrChange w:id="3066" w:author="Efraim Jimenez" w:date="2017-08-31T12:14:00Z">
                  <w:rPr>
                    <w:spacing w:val="-2"/>
                  </w:rPr>
                </w:rPrChange>
              </w:rPr>
              <w:t>SDP</w:t>
            </w:r>
            <w:r w:rsidRPr="00FC0D9A">
              <w:rPr>
                <w:spacing w:val="-2"/>
                <w:lang w:val="es-ES_tradnl"/>
                <w:rPrChange w:id="3067" w:author="Efraim Jimenez" w:date="2017-08-31T12:14:00Z">
                  <w:rPr>
                    <w:spacing w:val="-2"/>
                  </w:rPr>
                </w:rPrChange>
              </w:rPr>
              <w:t xml:space="preserve">, de conformidad con lo dispuesto en la </w:t>
            </w:r>
            <w:r w:rsidR="00E32F0E" w:rsidRPr="00FC0D9A">
              <w:rPr>
                <w:spacing w:val="-2"/>
                <w:lang w:val="es-ES_tradnl"/>
                <w:rPrChange w:id="3068" w:author="Efraim Jimenez" w:date="2017-08-31T12:14:00Z">
                  <w:rPr>
                    <w:spacing w:val="-2"/>
                  </w:rPr>
                </w:rPrChange>
              </w:rPr>
              <w:t>IAP </w:t>
            </w:r>
            <w:r w:rsidRPr="00FC0D9A">
              <w:rPr>
                <w:spacing w:val="-2"/>
                <w:lang w:val="es-ES_tradnl"/>
                <w:rPrChange w:id="3069" w:author="Efraim Jimenez" w:date="2017-08-31T12:14:00Z">
                  <w:rPr>
                    <w:spacing w:val="-2"/>
                  </w:rPr>
                </w:rPrChange>
              </w:rPr>
              <w:t>8.3, en cuyo caso, todos los derechos y obligaciones del Contratante y los Proponentes quedarán sujetos a la nueva fecha prorrogada.</w:t>
            </w:r>
          </w:p>
        </w:tc>
      </w:tr>
      <w:tr w:rsidR="00D9352C" w:rsidRPr="00FC0D9A" w14:paraId="2B2BA930" w14:textId="77777777" w:rsidTr="001A687E">
        <w:tc>
          <w:tcPr>
            <w:tcW w:w="2269" w:type="dxa"/>
          </w:tcPr>
          <w:p w14:paraId="3490BC83" w14:textId="0A4A887A" w:rsidR="00F72585" w:rsidRPr="00FC0D9A" w:rsidRDefault="00F6430C" w:rsidP="003400FF">
            <w:pPr>
              <w:pStyle w:val="TOC2-2"/>
              <w:rPr>
                <w:lang w:val="es-ES_tradnl"/>
                <w:rPrChange w:id="3070" w:author="Efraim Jimenez" w:date="2017-08-31T12:14:00Z">
                  <w:rPr/>
                </w:rPrChange>
              </w:rPr>
            </w:pPr>
            <w:bookmarkStart w:id="3071" w:name="_Toc347823743"/>
            <w:bookmarkStart w:id="3072" w:name="_Toc412276458"/>
            <w:bookmarkStart w:id="3073" w:name="_Toc521499229"/>
            <w:bookmarkStart w:id="3074" w:name="_Toc252363301"/>
            <w:bookmarkStart w:id="3075" w:name="_Toc450070859"/>
            <w:bookmarkStart w:id="3076" w:name="_Toc450635202"/>
            <w:bookmarkStart w:id="3077" w:name="_Toc450635390"/>
            <w:bookmarkStart w:id="3078" w:name="_Toc454989694"/>
            <w:r w:rsidRPr="00FC0D9A">
              <w:rPr>
                <w:lang w:val="es-ES_tradnl"/>
                <w:rPrChange w:id="3079" w:author="Efraim Jimenez" w:date="2017-08-31T12:14:00Z">
                  <w:rPr/>
                </w:rPrChange>
              </w:rPr>
              <w:tab/>
            </w:r>
            <w:bookmarkStart w:id="3080" w:name="_Toc477339878"/>
            <w:bookmarkStart w:id="3081" w:name="_Toc478751369"/>
            <w:bookmarkStart w:id="3082" w:name="_Toc478919593"/>
            <w:bookmarkStart w:id="3083" w:name="_Toc478924821"/>
            <w:bookmarkStart w:id="3084" w:name="_Toc488769337"/>
            <w:bookmarkStart w:id="3085" w:name="_Toc488789099"/>
            <w:r w:rsidRPr="00FC0D9A">
              <w:rPr>
                <w:lang w:val="es-ES_tradnl"/>
                <w:rPrChange w:id="3086" w:author="Efraim Jimenez" w:date="2017-08-31T12:14:00Z">
                  <w:rPr/>
                </w:rPrChange>
              </w:rPr>
              <w:t xml:space="preserve">Propuestas </w:t>
            </w:r>
            <w:bookmarkEnd w:id="3071"/>
            <w:bookmarkEnd w:id="3072"/>
            <w:bookmarkEnd w:id="3073"/>
            <w:bookmarkEnd w:id="3074"/>
            <w:r w:rsidRPr="00FC0D9A">
              <w:rPr>
                <w:lang w:val="es-ES_tradnl"/>
                <w:rPrChange w:id="3087" w:author="Efraim Jimenez" w:date="2017-08-31T12:14:00Z">
                  <w:rPr/>
                </w:rPrChange>
              </w:rPr>
              <w:t>Tardías</w:t>
            </w:r>
            <w:bookmarkEnd w:id="3075"/>
            <w:bookmarkEnd w:id="3076"/>
            <w:bookmarkEnd w:id="3077"/>
            <w:bookmarkEnd w:id="3078"/>
            <w:bookmarkEnd w:id="3080"/>
            <w:bookmarkEnd w:id="3081"/>
            <w:bookmarkEnd w:id="3082"/>
            <w:bookmarkEnd w:id="3083"/>
            <w:bookmarkEnd w:id="3084"/>
            <w:bookmarkEnd w:id="3085"/>
          </w:p>
        </w:tc>
        <w:tc>
          <w:tcPr>
            <w:tcW w:w="7167" w:type="dxa"/>
          </w:tcPr>
          <w:p w14:paraId="2F9CBDD7" w14:textId="7780B7A2" w:rsidR="00F72585" w:rsidRPr="00FC0D9A" w:rsidRDefault="00B327DA" w:rsidP="00434A1C">
            <w:pPr>
              <w:pStyle w:val="ListNumber2"/>
              <w:numPr>
                <w:ilvl w:val="1"/>
                <w:numId w:val="19"/>
              </w:numPr>
              <w:suppressAutoHyphens/>
              <w:spacing w:after="200"/>
              <w:ind w:left="612" w:hanging="612"/>
              <w:contextualSpacing w:val="0"/>
              <w:rPr>
                <w:szCs w:val="24"/>
                <w:lang w:val="es-ES_tradnl"/>
                <w:rPrChange w:id="3088" w:author="Efraim Jimenez" w:date="2017-08-31T12:14:00Z">
                  <w:rPr>
                    <w:szCs w:val="24"/>
                  </w:rPr>
                </w:rPrChange>
              </w:rPr>
            </w:pPr>
            <w:r w:rsidRPr="00FC0D9A">
              <w:rPr>
                <w:lang w:val="es-ES_tradnl"/>
                <w:rPrChange w:id="3089" w:author="Efraim Jimenez" w:date="2017-08-31T12:14:00Z">
                  <w:rPr/>
                </w:rPrChange>
              </w:rPr>
              <w:tab/>
              <w:t>Toda Propuesta recibida por el Contratante con posterioridad al plazo para la presentación de Propuestas que se especifica en la Invitación de Propuestas</w:t>
            </w:r>
            <w:r w:rsidR="00A771C9" w:rsidRPr="00FC0D9A">
              <w:rPr>
                <w:lang w:val="es-ES_tradnl"/>
                <w:rPrChange w:id="3090" w:author="Efraim Jimenez" w:date="2017-08-31T12:14:00Z">
                  <w:rPr/>
                </w:rPrChange>
              </w:rPr>
              <w:t xml:space="preserve"> — </w:t>
            </w:r>
            <w:r w:rsidRPr="00FC0D9A">
              <w:rPr>
                <w:lang w:val="es-ES_tradnl"/>
                <w:rPrChange w:id="3091" w:author="Efraim Jimenez" w:date="2017-08-31T12:14:00Z">
                  <w:rPr/>
                </w:rPrChange>
              </w:rPr>
              <w:t>Propuesta Técnica y Financiera Combinada de la Segunda Etapa, será rechazada y devuelta al Proponente sin abrir.</w:t>
            </w:r>
          </w:p>
        </w:tc>
      </w:tr>
      <w:tr w:rsidR="00D9352C" w:rsidRPr="00FC0D9A" w14:paraId="6DF1CE37" w14:textId="77777777" w:rsidTr="001A687E">
        <w:tc>
          <w:tcPr>
            <w:tcW w:w="2269" w:type="dxa"/>
          </w:tcPr>
          <w:p w14:paraId="4506663C" w14:textId="6067F3D6" w:rsidR="00F72585" w:rsidRPr="00FC0D9A" w:rsidRDefault="00F6430C" w:rsidP="00842322">
            <w:pPr>
              <w:pStyle w:val="TOC2-2"/>
              <w:spacing w:after="120"/>
              <w:rPr>
                <w:lang w:val="es-ES_tradnl"/>
                <w:rPrChange w:id="3092" w:author="Efraim Jimenez" w:date="2017-08-31T12:14:00Z">
                  <w:rPr/>
                </w:rPrChange>
              </w:rPr>
            </w:pPr>
            <w:bookmarkStart w:id="3093" w:name="_Toc450070860"/>
            <w:bookmarkStart w:id="3094" w:name="_Toc450635203"/>
            <w:bookmarkStart w:id="3095" w:name="_Toc450635391"/>
            <w:bookmarkStart w:id="3096" w:name="_Toc454989695"/>
            <w:r w:rsidRPr="00FC0D9A">
              <w:rPr>
                <w:lang w:val="es-ES_tradnl"/>
                <w:rPrChange w:id="3097" w:author="Efraim Jimenez" w:date="2017-08-31T12:14:00Z">
                  <w:rPr/>
                </w:rPrChange>
              </w:rPr>
              <w:tab/>
            </w:r>
            <w:bookmarkStart w:id="3098" w:name="_Toc477339879"/>
            <w:bookmarkStart w:id="3099" w:name="_Toc478751370"/>
            <w:bookmarkStart w:id="3100" w:name="_Toc478919594"/>
            <w:bookmarkStart w:id="3101" w:name="_Toc478924822"/>
            <w:bookmarkStart w:id="3102" w:name="_Toc488769338"/>
            <w:bookmarkStart w:id="3103" w:name="_Toc488789100"/>
            <w:r w:rsidRPr="00FC0D9A">
              <w:rPr>
                <w:lang w:val="es-ES_tradnl"/>
                <w:rPrChange w:id="3104" w:author="Efraim Jimenez" w:date="2017-08-31T12:14:00Z">
                  <w:rPr/>
                </w:rPrChange>
              </w:rPr>
              <w:t xml:space="preserve">Retiro, Sustitución y Modificación de las Propuestas de </w:t>
            </w:r>
            <w:r w:rsidRPr="00FC0D9A">
              <w:rPr>
                <w:lang w:val="es-ES_tradnl"/>
                <w:rPrChange w:id="3105" w:author="Efraim Jimenez" w:date="2017-08-31T12:14:00Z">
                  <w:rPr/>
                </w:rPrChange>
              </w:rPr>
              <w:lastRenderedPageBreak/>
              <w:t>la Segunda Etapa</w:t>
            </w:r>
            <w:bookmarkEnd w:id="3093"/>
            <w:bookmarkEnd w:id="3094"/>
            <w:bookmarkEnd w:id="3095"/>
            <w:bookmarkEnd w:id="3096"/>
            <w:bookmarkEnd w:id="3098"/>
            <w:bookmarkEnd w:id="3099"/>
            <w:bookmarkEnd w:id="3100"/>
            <w:bookmarkEnd w:id="3101"/>
            <w:bookmarkEnd w:id="3102"/>
            <w:bookmarkEnd w:id="3103"/>
          </w:p>
        </w:tc>
        <w:tc>
          <w:tcPr>
            <w:tcW w:w="7167" w:type="dxa"/>
          </w:tcPr>
          <w:p w14:paraId="218CF6CC" w14:textId="0FF3453A" w:rsidR="00F72585" w:rsidRPr="00FC0D9A" w:rsidRDefault="00B327DA" w:rsidP="00434A1C">
            <w:pPr>
              <w:pStyle w:val="ListNumber2"/>
              <w:numPr>
                <w:ilvl w:val="1"/>
                <w:numId w:val="19"/>
              </w:numPr>
              <w:suppressAutoHyphens/>
              <w:spacing w:after="200"/>
              <w:ind w:left="612" w:hanging="612"/>
              <w:contextualSpacing w:val="0"/>
              <w:rPr>
                <w:szCs w:val="24"/>
                <w:lang w:val="es-ES_tradnl"/>
                <w:rPrChange w:id="3106" w:author="Efraim Jimenez" w:date="2017-08-31T12:14:00Z">
                  <w:rPr>
                    <w:szCs w:val="24"/>
                  </w:rPr>
                </w:rPrChange>
              </w:rPr>
            </w:pPr>
            <w:r w:rsidRPr="00FC0D9A">
              <w:rPr>
                <w:lang w:val="es-ES_tradnl"/>
                <w:rPrChange w:id="3107" w:author="Efraim Jimenez" w:date="2017-08-31T12:14:00Z">
                  <w:rPr/>
                </w:rPrChange>
              </w:rPr>
              <w:lastRenderedPageBreak/>
              <w:tab/>
              <w:t xml:space="preserve">El Proponente podrá retirar, sustituir o modificar su Propuesta después de presentada, y antes del plazo para la presentación de Propuestas, mediante el envío de una comunicación por escrito, debidamente firmada por un representante autorizado; deberá incluir una copia de la autorización de conformidad con lo </w:t>
            </w:r>
            <w:r w:rsidRPr="00FC0D9A">
              <w:rPr>
                <w:lang w:val="es-ES_tradnl"/>
                <w:rPrChange w:id="3108" w:author="Efraim Jimenez" w:date="2017-08-31T12:14:00Z">
                  <w:rPr/>
                </w:rPrChange>
              </w:rPr>
              <w:lastRenderedPageBreak/>
              <w:t xml:space="preserve">dispuesto en la </w:t>
            </w:r>
            <w:r w:rsidR="00E32F0E" w:rsidRPr="00FC0D9A">
              <w:rPr>
                <w:lang w:val="es-ES_tradnl"/>
                <w:rPrChange w:id="3109" w:author="Efraim Jimenez" w:date="2017-08-31T12:14:00Z">
                  <w:rPr/>
                </w:rPrChange>
              </w:rPr>
              <w:t>IAP </w:t>
            </w:r>
            <w:r w:rsidRPr="00FC0D9A">
              <w:rPr>
                <w:lang w:val="es-ES_tradnl"/>
                <w:rPrChange w:id="3110" w:author="Efraim Jimenez" w:date="2017-08-31T12:14:00Z">
                  <w:rPr/>
                </w:rPrChange>
              </w:rPr>
              <w:t>34.2 (con excepción de la comunicación de retiro, que no requiere copias). La sustitución o modificación correspondiente de la Propuesta deberá adjuntarse a la respectiva comunicación por escrito.</w:t>
            </w:r>
            <w:r w:rsidR="00217A09" w:rsidRPr="00FC0D9A">
              <w:rPr>
                <w:lang w:val="es-ES_tradnl"/>
                <w:rPrChange w:id="3111" w:author="Efraim Jimenez" w:date="2017-08-31T12:14:00Z">
                  <w:rPr/>
                </w:rPrChange>
              </w:rPr>
              <w:t xml:space="preserve"> </w:t>
            </w:r>
            <w:r w:rsidRPr="00FC0D9A">
              <w:rPr>
                <w:lang w:val="es-ES_tradnl"/>
                <w:rPrChange w:id="3112" w:author="Efraim Jimenez" w:date="2017-08-31T12:14:00Z">
                  <w:rPr/>
                </w:rPrChange>
              </w:rPr>
              <w:t>Todas las comunicaciones deberán:</w:t>
            </w:r>
          </w:p>
          <w:p w14:paraId="37E4B246" w14:textId="3C1E3199" w:rsidR="00F72585" w:rsidRPr="00FC0D9A" w:rsidRDefault="00F72585" w:rsidP="00434A1C">
            <w:pPr>
              <w:pStyle w:val="P3Header1-Clauses"/>
              <w:widowControl w:val="0"/>
              <w:numPr>
                <w:ilvl w:val="0"/>
                <w:numId w:val="23"/>
              </w:numPr>
              <w:spacing w:after="200"/>
              <w:ind w:left="1161" w:hanging="567"/>
              <w:jc w:val="both"/>
              <w:rPr>
                <w:b w:val="0"/>
                <w:bCs/>
                <w:spacing w:val="-4"/>
                <w:szCs w:val="24"/>
                <w:lang w:val="es-ES_tradnl"/>
                <w:rPrChange w:id="3113" w:author="Efraim Jimenez" w:date="2017-08-31T12:14:00Z">
                  <w:rPr>
                    <w:b w:val="0"/>
                    <w:bCs/>
                    <w:spacing w:val="-4"/>
                    <w:szCs w:val="24"/>
                  </w:rPr>
                </w:rPrChange>
              </w:rPr>
            </w:pPr>
            <w:r w:rsidRPr="00FC0D9A">
              <w:rPr>
                <w:b w:val="0"/>
                <w:spacing w:val="-4"/>
                <w:lang w:val="es-ES_tradnl"/>
                <w:rPrChange w:id="3114" w:author="Efraim Jimenez" w:date="2017-08-31T12:14:00Z">
                  <w:rPr>
                    <w:b w:val="0"/>
                    <w:spacing w:val="-4"/>
                  </w:rPr>
                </w:rPrChange>
              </w:rPr>
              <w:t xml:space="preserve">prepararse y presentarse de conformidad con lo dispuesto en las </w:t>
            </w:r>
            <w:r w:rsidR="00E32F0E" w:rsidRPr="00FC0D9A">
              <w:rPr>
                <w:b w:val="0"/>
                <w:spacing w:val="-4"/>
                <w:lang w:val="es-ES_tradnl"/>
                <w:rPrChange w:id="3115" w:author="Efraim Jimenez" w:date="2017-08-31T12:14:00Z">
                  <w:rPr>
                    <w:b w:val="0"/>
                    <w:spacing w:val="-4"/>
                  </w:rPr>
                </w:rPrChange>
              </w:rPr>
              <w:t xml:space="preserve">IAP </w:t>
            </w:r>
            <w:r w:rsidRPr="00FC0D9A">
              <w:rPr>
                <w:b w:val="0"/>
                <w:spacing w:val="-4"/>
                <w:lang w:val="es-ES_tradnl"/>
                <w:rPrChange w:id="3116" w:author="Efraim Jimenez" w:date="2017-08-31T12:14:00Z">
                  <w:rPr>
                    <w:b w:val="0"/>
                    <w:spacing w:val="-4"/>
                  </w:rPr>
                </w:rPrChange>
              </w:rPr>
              <w:t>34 y 35 (con excepción de la comunicación de retiro, que no requiere copias), y los respectivos sobres deberán marcarse claramente con los rótulos “Propuesta de la</w:t>
            </w:r>
            <w:r w:rsidRPr="00FC0D9A">
              <w:rPr>
                <w:b w:val="0"/>
                <w:i/>
                <w:spacing w:val="-4"/>
                <w:lang w:val="es-ES_tradnl"/>
                <w:rPrChange w:id="3117" w:author="Efraim Jimenez" w:date="2017-08-31T12:14:00Z">
                  <w:rPr>
                    <w:b w:val="0"/>
                    <w:i/>
                    <w:spacing w:val="-4"/>
                  </w:rPr>
                </w:rPrChange>
              </w:rPr>
              <w:t xml:space="preserve"> Segunda</w:t>
            </w:r>
            <w:r w:rsidRPr="00FC0D9A">
              <w:rPr>
                <w:b w:val="0"/>
                <w:spacing w:val="-4"/>
                <w:lang w:val="es-ES_tradnl"/>
                <w:rPrChange w:id="3118" w:author="Efraim Jimenez" w:date="2017-08-31T12:14:00Z">
                  <w:rPr>
                    <w:b w:val="0"/>
                    <w:spacing w:val="-4"/>
                  </w:rPr>
                </w:rPrChange>
              </w:rPr>
              <w:t xml:space="preserve"> Etapa: Retiro”; “Propuesta de la</w:t>
            </w:r>
            <w:r w:rsidRPr="00FC0D9A">
              <w:rPr>
                <w:b w:val="0"/>
                <w:i/>
                <w:spacing w:val="-4"/>
                <w:lang w:val="es-ES_tradnl"/>
                <w:rPrChange w:id="3119" w:author="Efraim Jimenez" w:date="2017-08-31T12:14:00Z">
                  <w:rPr>
                    <w:b w:val="0"/>
                    <w:i/>
                    <w:spacing w:val="-4"/>
                  </w:rPr>
                </w:rPrChange>
              </w:rPr>
              <w:t xml:space="preserve"> </w:t>
            </w:r>
            <w:r w:rsidRPr="00FC0D9A">
              <w:rPr>
                <w:b w:val="0"/>
                <w:iCs/>
                <w:spacing w:val="-4"/>
                <w:lang w:val="es-ES_tradnl"/>
                <w:rPrChange w:id="3120" w:author="Efraim Jimenez" w:date="2017-08-31T12:14:00Z">
                  <w:rPr>
                    <w:b w:val="0"/>
                    <w:iCs/>
                    <w:spacing w:val="-4"/>
                  </w:rPr>
                </w:rPrChange>
              </w:rPr>
              <w:t>Segunda</w:t>
            </w:r>
            <w:r w:rsidRPr="00FC0D9A">
              <w:rPr>
                <w:b w:val="0"/>
                <w:spacing w:val="-4"/>
                <w:lang w:val="es-ES_tradnl"/>
                <w:rPrChange w:id="3121" w:author="Efraim Jimenez" w:date="2017-08-31T12:14:00Z">
                  <w:rPr>
                    <w:b w:val="0"/>
                    <w:spacing w:val="-4"/>
                  </w:rPr>
                </w:rPrChange>
              </w:rPr>
              <w:t xml:space="preserve"> Etapa: Sustitución (“Parte Técnica” o “Parte Financiera</w:t>
            </w:r>
            <w:r w:rsidR="001B61B9" w:rsidRPr="00FC0D9A">
              <w:rPr>
                <w:b w:val="0"/>
                <w:spacing w:val="-4"/>
                <w:lang w:val="es-ES_tradnl"/>
                <w:rPrChange w:id="3122" w:author="Efraim Jimenez" w:date="2017-08-31T12:14:00Z">
                  <w:rPr>
                    <w:b w:val="0"/>
                    <w:spacing w:val="-4"/>
                  </w:rPr>
                </w:rPrChange>
              </w:rPr>
              <w:t>”)</w:t>
            </w:r>
            <w:r w:rsidRPr="00FC0D9A">
              <w:rPr>
                <w:b w:val="0"/>
                <w:spacing w:val="-4"/>
                <w:lang w:val="es-ES_tradnl"/>
                <w:rPrChange w:id="3123" w:author="Efraim Jimenez" w:date="2017-08-31T12:14:00Z">
                  <w:rPr>
                    <w:b w:val="0"/>
                    <w:spacing w:val="-4"/>
                  </w:rPr>
                </w:rPrChange>
              </w:rPr>
              <w:t>”</w:t>
            </w:r>
            <w:r w:rsidR="00217A09" w:rsidRPr="00FC0D9A">
              <w:rPr>
                <w:b w:val="0"/>
                <w:spacing w:val="-4"/>
                <w:lang w:val="es-ES_tradnl"/>
                <w:rPrChange w:id="3124" w:author="Efraim Jimenez" w:date="2017-08-31T12:14:00Z">
                  <w:rPr>
                    <w:b w:val="0"/>
                    <w:spacing w:val="-4"/>
                  </w:rPr>
                </w:rPrChange>
              </w:rPr>
              <w:t xml:space="preserve">, y </w:t>
            </w:r>
            <w:r w:rsidRPr="00FC0D9A">
              <w:rPr>
                <w:b w:val="0"/>
                <w:spacing w:val="-4"/>
                <w:lang w:val="es-ES_tradnl"/>
                <w:rPrChange w:id="3125" w:author="Efraim Jimenez" w:date="2017-08-31T12:14:00Z">
                  <w:rPr>
                    <w:b w:val="0"/>
                    <w:spacing w:val="-4"/>
                  </w:rPr>
                </w:rPrChange>
              </w:rPr>
              <w:t>“Propuesta de la Segunda Etapa: Modificación (“Parte Técnica” o “Parte Financiera”)”;</w:t>
            </w:r>
          </w:p>
          <w:p w14:paraId="5B97E9D1" w14:textId="524BAA22" w:rsidR="00F72585" w:rsidRPr="00FC0D9A" w:rsidRDefault="00F72585" w:rsidP="00434A1C">
            <w:pPr>
              <w:pStyle w:val="P3Header1-Clauses"/>
              <w:widowControl w:val="0"/>
              <w:numPr>
                <w:ilvl w:val="0"/>
                <w:numId w:val="23"/>
              </w:numPr>
              <w:spacing w:after="200"/>
              <w:ind w:left="1161" w:hanging="567"/>
              <w:jc w:val="both"/>
              <w:rPr>
                <w:szCs w:val="24"/>
                <w:lang w:val="es-ES_tradnl"/>
                <w:rPrChange w:id="3126" w:author="Efraim Jimenez" w:date="2017-08-31T12:14:00Z">
                  <w:rPr>
                    <w:szCs w:val="24"/>
                  </w:rPr>
                </w:rPrChange>
              </w:rPr>
            </w:pPr>
            <w:r w:rsidRPr="00FC0D9A">
              <w:rPr>
                <w:b w:val="0"/>
                <w:spacing w:val="-4"/>
                <w:lang w:val="es-ES_tradnl"/>
                <w:rPrChange w:id="3127" w:author="Efraim Jimenez" w:date="2017-08-31T12:14:00Z">
                  <w:rPr>
                    <w:b w:val="0"/>
                    <w:spacing w:val="-4"/>
                  </w:rPr>
                </w:rPrChange>
              </w:rPr>
              <w:t xml:space="preserve">ser recibidas por el Contratante antes del plazo establecido para la presentación de Propuestas, de conformidad con lo dispuesto en la </w:t>
            </w:r>
            <w:r w:rsidR="00E32F0E" w:rsidRPr="00FC0D9A">
              <w:rPr>
                <w:b w:val="0"/>
                <w:spacing w:val="-4"/>
                <w:lang w:val="es-ES_tradnl"/>
                <w:rPrChange w:id="3128" w:author="Efraim Jimenez" w:date="2017-08-31T12:14:00Z">
                  <w:rPr>
                    <w:b w:val="0"/>
                    <w:spacing w:val="-4"/>
                  </w:rPr>
                </w:rPrChange>
              </w:rPr>
              <w:t>IAP </w:t>
            </w:r>
            <w:r w:rsidRPr="00FC0D9A">
              <w:rPr>
                <w:b w:val="0"/>
                <w:spacing w:val="-4"/>
                <w:lang w:val="es-ES_tradnl"/>
                <w:rPrChange w:id="3129" w:author="Efraim Jimenez" w:date="2017-08-31T12:14:00Z">
                  <w:rPr>
                    <w:b w:val="0"/>
                    <w:spacing w:val="-4"/>
                  </w:rPr>
                </w:rPrChange>
              </w:rPr>
              <w:t>36.</w:t>
            </w:r>
          </w:p>
        </w:tc>
      </w:tr>
    </w:tbl>
    <w:p w14:paraId="70810545" w14:textId="77777777" w:rsidR="00F72585" w:rsidRPr="00FC0D9A" w:rsidRDefault="00F72585" w:rsidP="001A687E">
      <w:pPr>
        <w:pStyle w:val="TOC2-1"/>
        <w:ind w:left="1418" w:right="1422"/>
        <w:rPr>
          <w:lang w:val="es-ES_tradnl"/>
          <w:rPrChange w:id="3130" w:author="Efraim Jimenez" w:date="2017-08-31T12:14:00Z">
            <w:rPr/>
          </w:rPrChange>
        </w:rPr>
      </w:pPr>
      <w:bookmarkStart w:id="3131" w:name="_Toc449106624"/>
      <w:bookmarkStart w:id="3132" w:name="_Toc450070861"/>
      <w:bookmarkStart w:id="3133" w:name="_Toc450635204"/>
      <w:bookmarkStart w:id="3134" w:name="_Toc450635392"/>
      <w:bookmarkStart w:id="3135" w:name="_Toc454989696"/>
      <w:bookmarkStart w:id="3136" w:name="_Toc477339880"/>
      <w:bookmarkStart w:id="3137" w:name="_Toc478751371"/>
      <w:bookmarkStart w:id="3138" w:name="_Toc478919595"/>
      <w:bookmarkStart w:id="3139" w:name="_Toc478924823"/>
      <w:bookmarkStart w:id="3140" w:name="_Toc488769339"/>
      <w:bookmarkStart w:id="3141" w:name="_Toc488789101"/>
      <w:r w:rsidRPr="00FC0D9A">
        <w:rPr>
          <w:lang w:val="es-ES_tradnl"/>
          <w:rPrChange w:id="3142" w:author="Efraim Jimenez" w:date="2017-08-31T12:14:00Z">
            <w:rPr/>
          </w:rPrChange>
        </w:rPr>
        <w:lastRenderedPageBreak/>
        <w:t>I. Segunda Etapa: Apertura Pública de las Partes Técnicas</w:t>
      </w:r>
      <w:bookmarkEnd w:id="3131"/>
      <w:bookmarkEnd w:id="3132"/>
      <w:bookmarkEnd w:id="3133"/>
      <w:bookmarkEnd w:id="3134"/>
      <w:bookmarkEnd w:id="3135"/>
      <w:bookmarkEnd w:id="3136"/>
      <w:bookmarkEnd w:id="3137"/>
      <w:bookmarkEnd w:id="3138"/>
      <w:bookmarkEnd w:id="3139"/>
      <w:bookmarkEnd w:id="3140"/>
      <w:bookmarkEnd w:id="3141"/>
    </w:p>
    <w:tbl>
      <w:tblPr>
        <w:tblW w:w="9436" w:type="dxa"/>
        <w:tblInd w:w="-15" w:type="dxa"/>
        <w:tblLayout w:type="fixed"/>
        <w:tblLook w:val="0000" w:firstRow="0" w:lastRow="0" w:firstColumn="0" w:lastColumn="0" w:noHBand="0" w:noVBand="0"/>
      </w:tblPr>
      <w:tblGrid>
        <w:gridCol w:w="2265"/>
        <w:gridCol w:w="7171"/>
      </w:tblGrid>
      <w:tr w:rsidR="00D9352C" w:rsidRPr="00FC0D9A" w14:paraId="3573B188" w14:textId="77777777" w:rsidTr="001A687E">
        <w:tc>
          <w:tcPr>
            <w:tcW w:w="2265" w:type="dxa"/>
          </w:tcPr>
          <w:p w14:paraId="3868C89C" w14:textId="77777777" w:rsidR="00F72585" w:rsidRPr="00FC0D9A" w:rsidRDefault="00F6430C" w:rsidP="003400FF">
            <w:pPr>
              <w:pStyle w:val="TOC2-2"/>
              <w:rPr>
                <w:lang w:val="es-ES_tradnl"/>
                <w:rPrChange w:id="3143" w:author="Efraim Jimenez" w:date="2017-08-31T12:14:00Z">
                  <w:rPr/>
                </w:rPrChange>
              </w:rPr>
            </w:pPr>
            <w:bookmarkStart w:id="3144" w:name="_Toc449106625"/>
            <w:bookmarkStart w:id="3145" w:name="_Toc450070862"/>
            <w:bookmarkStart w:id="3146" w:name="_Toc450635205"/>
            <w:bookmarkStart w:id="3147" w:name="_Toc450635393"/>
            <w:bookmarkStart w:id="3148" w:name="_Toc454989697"/>
            <w:r w:rsidRPr="00FC0D9A">
              <w:rPr>
                <w:lang w:val="es-ES_tradnl"/>
                <w:rPrChange w:id="3149" w:author="Efraim Jimenez" w:date="2017-08-31T12:14:00Z">
                  <w:rPr/>
                </w:rPrChange>
              </w:rPr>
              <w:tab/>
            </w:r>
            <w:bookmarkStart w:id="3150" w:name="_Toc477339881"/>
            <w:bookmarkStart w:id="3151" w:name="_Toc478751372"/>
            <w:bookmarkStart w:id="3152" w:name="_Toc478919596"/>
            <w:bookmarkStart w:id="3153" w:name="_Toc478924824"/>
            <w:bookmarkStart w:id="3154" w:name="_Toc488769340"/>
            <w:bookmarkStart w:id="3155" w:name="_Toc488789102"/>
            <w:r w:rsidRPr="00FC0D9A">
              <w:rPr>
                <w:lang w:val="es-ES_tradnl"/>
                <w:rPrChange w:id="3156" w:author="Efraim Jimenez" w:date="2017-08-31T12:14:00Z">
                  <w:rPr/>
                </w:rPrChange>
              </w:rPr>
              <w:t>Apertura Pública de la Parte Técnica de la Segunda Etapa</w:t>
            </w:r>
            <w:bookmarkEnd w:id="3144"/>
            <w:bookmarkEnd w:id="3145"/>
            <w:bookmarkEnd w:id="3146"/>
            <w:bookmarkEnd w:id="3147"/>
            <w:bookmarkEnd w:id="3148"/>
            <w:bookmarkEnd w:id="3150"/>
            <w:bookmarkEnd w:id="3151"/>
            <w:bookmarkEnd w:id="3152"/>
            <w:bookmarkEnd w:id="3153"/>
            <w:bookmarkEnd w:id="3154"/>
            <w:bookmarkEnd w:id="3155"/>
          </w:p>
        </w:tc>
        <w:tc>
          <w:tcPr>
            <w:tcW w:w="7171" w:type="dxa"/>
          </w:tcPr>
          <w:p w14:paraId="26E4E00A" w14:textId="77777777" w:rsidR="00F72585" w:rsidRPr="00FC0D9A" w:rsidRDefault="00B327DA" w:rsidP="00434A1C">
            <w:pPr>
              <w:pStyle w:val="ListNumber2"/>
              <w:numPr>
                <w:ilvl w:val="1"/>
                <w:numId w:val="19"/>
              </w:numPr>
              <w:suppressAutoHyphens/>
              <w:spacing w:after="200"/>
              <w:ind w:left="612" w:hanging="612"/>
              <w:contextualSpacing w:val="0"/>
              <w:rPr>
                <w:szCs w:val="24"/>
                <w:lang w:val="es-ES_tradnl"/>
                <w:rPrChange w:id="3157" w:author="Efraim Jimenez" w:date="2017-08-31T12:14:00Z">
                  <w:rPr>
                    <w:szCs w:val="24"/>
                  </w:rPr>
                </w:rPrChange>
              </w:rPr>
            </w:pPr>
            <w:r w:rsidRPr="00FC0D9A">
              <w:rPr>
                <w:lang w:val="es-ES_tradnl"/>
                <w:rPrChange w:id="3158" w:author="Efraim Jimenez" w:date="2017-08-31T12:14:00Z">
                  <w:rPr/>
                </w:rPrChange>
              </w:rPr>
              <w:tab/>
              <w:t xml:space="preserve">El Contratante llevará a cabo la apertura pública de la Segunda Etapa correspondiente a las Partes Técnicas ante la presencia de los representantes designados por los Proponentes y de cualquier otra persona que se encuentre presente en la dirección, la fecha y la hora especificadas en la solicitud de presentación de Propuestas de la Segunda Etapa. Los procedimientos específicos para la apertura de Propuestas presentadas electrónicamente, si se permiten, se realizarán según lo indicado </w:t>
            </w:r>
            <w:r w:rsidRPr="00FC0D9A">
              <w:rPr>
                <w:b/>
                <w:lang w:val="es-ES_tradnl"/>
                <w:rPrChange w:id="3159" w:author="Efraim Jimenez" w:date="2017-08-31T12:14:00Z">
                  <w:rPr>
                    <w:b/>
                  </w:rPr>
                </w:rPrChange>
              </w:rPr>
              <w:t>en los DDP</w:t>
            </w:r>
            <w:r w:rsidRPr="00FC0D9A">
              <w:rPr>
                <w:lang w:val="es-ES_tradnl"/>
                <w:rPrChange w:id="3160" w:author="Efraim Jimenez" w:date="2017-08-31T12:14:00Z">
                  <w:rPr/>
                </w:rPrChange>
              </w:rPr>
              <w:t>.</w:t>
            </w:r>
          </w:p>
        </w:tc>
      </w:tr>
      <w:tr w:rsidR="00D9352C" w:rsidRPr="00FC0D9A" w14:paraId="2499D205" w14:textId="77777777" w:rsidTr="001A687E">
        <w:tc>
          <w:tcPr>
            <w:tcW w:w="2265" w:type="dxa"/>
          </w:tcPr>
          <w:p w14:paraId="326E7657" w14:textId="77777777" w:rsidR="00F72585" w:rsidRPr="00FC0D9A" w:rsidRDefault="00F72585" w:rsidP="005B4881">
            <w:pPr>
              <w:pStyle w:val="Head12a"/>
              <w:spacing w:after="200"/>
              <w:rPr>
                <w:szCs w:val="24"/>
                <w:lang w:val="es-ES_tradnl"/>
                <w:rPrChange w:id="3161" w:author="Efraim Jimenez" w:date="2017-08-31T12:14:00Z">
                  <w:rPr>
                    <w:szCs w:val="24"/>
                  </w:rPr>
                </w:rPrChange>
              </w:rPr>
            </w:pPr>
          </w:p>
        </w:tc>
        <w:tc>
          <w:tcPr>
            <w:tcW w:w="7171" w:type="dxa"/>
          </w:tcPr>
          <w:p w14:paraId="52BEA977" w14:textId="77777777" w:rsidR="00F72585" w:rsidRPr="00FC0D9A" w:rsidRDefault="002A549C" w:rsidP="00434A1C">
            <w:pPr>
              <w:pStyle w:val="ListParagraph"/>
              <w:widowControl w:val="0"/>
              <w:numPr>
                <w:ilvl w:val="0"/>
                <w:numId w:val="40"/>
              </w:numPr>
              <w:spacing w:after="200"/>
              <w:ind w:left="1189" w:right="-74" w:hanging="558"/>
              <w:contextualSpacing w:val="0"/>
              <w:rPr>
                <w:szCs w:val="24"/>
                <w:lang w:val="es-ES_tradnl"/>
                <w:rPrChange w:id="3162" w:author="Efraim Jimenez" w:date="2017-08-31T12:14:00Z">
                  <w:rPr>
                    <w:szCs w:val="24"/>
                  </w:rPr>
                </w:rPrChange>
              </w:rPr>
            </w:pPr>
            <w:r w:rsidRPr="00FC0D9A">
              <w:rPr>
                <w:lang w:val="es-ES_tradnl"/>
                <w:rPrChange w:id="3163" w:author="Efraim Jimenez" w:date="2017-08-31T12:14:00Z">
                  <w:rPr/>
                </w:rPrChange>
              </w:rPr>
              <w:t>Primero se abrirán las comunicaciones por escrito de retiro de los sobres marcados con el rótulo “Propuesta de la Segunda Etapa: Retiro”, que se leerán en voz alta sin abrir el sobre con la Propuesta correspondiente, la cual se devolverá al Proponente.</w:t>
            </w:r>
            <w:r w:rsidR="00217A09" w:rsidRPr="00FC0D9A">
              <w:rPr>
                <w:lang w:val="es-ES_tradnl"/>
                <w:rPrChange w:id="3164" w:author="Efraim Jimenez" w:date="2017-08-31T12:14:00Z">
                  <w:rPr/>
                </w:rPrChange>
              </w:rPr>
              <w:t xml:space="preserve"> </w:t>
            </w:r>
            <w:r w:rsidRPr="00FC0D9A">
              <w:rPr>
                <w:lang w:val="es-ES_tradnl"/>
                <w:rPrChange w:id="3165" w:author="Efraim Jimenez" w:date="2017-08-31T12:14:00Z">
                  <w:rPr/>
                </w:rPrChange>
              </w:rPr>
              <w:t>No se permitirá el retiro de ninguna Propuesta a menos que la respectiva comunicación de retiro contenga una autorización válida para solicitar el retiro y sea leída en voz alta en el acto de apertura de las Propuestas.</w:t>
            </w:r>
            <w:r w:rsidR="00217A09" w:rsidRPr="00FC0D9A">
              <w:rPr>
                <w:lang w:val="es-ES_tradnl"/>
                <w:rPrChange w:id="3166" w:author="Efraim Jimenez" w:date="2017-08-31T12:14:00Z">
                  <w:rPr/>
                </w:rPrChange>
              </w:rPr>
              <w:t xml:space="preserve"> </w:t>
            </w:r>
          </w:p>
          <w:p w14:paraId="77782D78" w14:textId="77777777" w:rsidR="00F72585" w:rsidRPr="00FC0D9A" w:rsidRDefault="002A549C" w:rsidP="00434A1C">
            <w:pPr>
              <w:pStyle w:val="ListParagraph"/>
              <w:widowControl w:val="0"/>
              <w:numPr>
                <w:ilvl w:val="0"/>
                <w:numId w:val="40"/>
              </w:numPr>
              <w:spacing w:after="200"/>
              <w:ind w:left="1189" w:right="-74" w:hanging="558"/>
              <w:contextualSpacing w:val="0"/>
              <w:rPr>
                <w:szCs w:val="24"/>
                <w:lang w:val="es-ES_tradnl"/>
                <w:rPrChange w:id="3167" w:author="Efraim Jimenez" w:date="2017-08-31T12:14:00Z">
                  <w:rPr>
                    <w:szCs w:val="24"/>
                  </w:rPr>
                </w:rPrChange>
              </w:rPr>
            </w:pPr>
            <w:r w:rsidRPr="00FC0D9A">
              <w:rPr>
                <w:lang w:val="es-ES_tradnl"/>
                <w:rPrChange w:id="3168" w:author="Efraim Jimenez" w:date="2017-08-31T12:14:00Z">
                  <w:rPr/>
                </w:rPrChange>
              </w:rPr>
              <w:t xml:space="preserve">Seguidamente se abrirán los sobres marcados con el rótulo “Propuesta de la Segunda Etapa: Sustitución - Parte Técnica”, los cuales se leerán en voz alta y se intercambiarán por la Propuesta correspondiente que está siendo sustituida; la Propuesta sustituida se devolverá sin abrir al Proponente. No se permitirá ninguna sustitución de Propuestas a menos que la comunicación de sustitución correspondiente contenga una autorización válida para </w:t>
            </w:r>
            <w:r w:rsidRPr="00FC0D9A">
              <w:rPr>
                <w:lang w:val="es-ES_tradnl"/>
                <w:rPrChange w:id="3169" w:author="Efraim Jimenez" w:date="2017-08-31T12:14:00Z">
                  <w:rPr/>
                </w:rPrChange>
              </w:rPr>
              <w:lastRenderedPageBreak/>
              <w:t xml:space="preserve">solicitar la sustitución y sea leída en voz alta en el acto de apertura de las Propuestas. </w:t>
            </w:r>
          </w:p>
          <w:p w14:paraId="58753C5E" w14:textId="77777777" w:rsidR="00F72585" w:rsidRPr="00FC0D9A" w:rsidRDefault="002A549C" w:rsidP="00434A1C">
            <w:pPr>
              <w:pStyle w:val="ListParagraph"/>
              <w:widowControl w:val="0"/>
              <w:numPr>
                <w:ilvl w:val="0"/>
                <w:numId w:val="40"/>
              </w:numPr>
              <w:spacing w:after="200"/>
              <w:ind w:left="1189" w:right="-74" w:hanging="558"/>
              <w:contextualSpacing w:val="0"/>
              <w:rPr>
                <w:szCs w:val="24"/>
                <w:lang w:val="es-ES_tradnl"/>
                <w:rPrChange w:id="3170" w:author="Efraim Jimenez" w:date="2017-08-31T12:14:00Z">
                  <w:rPr>
                    <w:szCs w:val="24"/>
                  </w:rPr>
                </w:rPrChange>
              </w:rPr>
            </w:pPr>
            <w:r w:rsidRPr="00FC0D9A">
              <w:rPr>
                <w:lang w:val="es-ES_tradnl"/>
                <w:rPrChange w:id="3171" w:author="Efraim Jimenez" w:date="2017-08-31T12:14:00Z">
                  <w:rPr/>
                </w:rPrChange>
              </w:rPr>
              <w:t>A continuación, se abrirán y leerán en voz alta los sobres marcados con el rótulo “Propuesta de la Segunda Etapa: Modificación - Parte Técnica” con la Propuesta correspondiente. No se permitirá ninguna modificación de Propuestas a menos que la comunicación de modificación correspondiente contenga una autorización válida para solicitar la modificación y sea leída en voz alta en el acto de apertura de las Propuestas. Solo se considerarán en mayor detalle las Propuestas que se hayan abierto y leído en voz alta en el acto de apertura de las Propuestas.</w:t>
            </w:r>
          </w:p>
        </w:tc>
      </w:tr>
      <w:tr w:rsidR="00F72585" w:rsidRPr="00FC0D9A" w14:paraId="2F50E9BC" w14:textId="77777777" w:rsidTr="001A687E">
        <w:tc>
          <w:tcPr>
            <w:tcW w:w="2265" w:type="dxa"/>
          </w:tcPr>
          <w:p w14:paraId="3C1AC490" w14:textId="77777777" w:rsidR="00F72585" w:rsidRPr="00FC0D9A" w:rsidRDefault="00F72585" w:rsidP="005B4881">
            <w:pPr>
              <w:pStyle w:val="Head12a"/>
              <w:spacing w:after="200"/>
              <w:rPr>
                <w:szCs w:val="24"/>
                <w:lang w:val="es-ES_tradnl"/>
                <w:rPrChange w:id="3172" w:author="Efraim Jimenez" w:date="2017-08-31T12:14:00Z">
                  <w:rPr>
                    <w:szCs w:val="24"/>
                  </w:rPr>
                </w:rPrChange>
              </w:rPr>
            </w:pPr>
          </w:p>
        </w:tc>
        <w:tc>
          <w:tcPr>
            <w:tcW w:w="7171" w:type="dxa"/>
          </w:tcPr>
          <w:p w14:paraId="69F38B5F" w14:textId="77777777" w:rsidR="00F72585" w:rsidRPr="00FC0D9A" w:rsidRDefault="002A549C" w:rsidP="00434A1C">
            <w:pPr>
              <w:pStyle w:val="ListParagraph"/>
              <w:widowControl w:val="0"/>
              <w:numPr>
                <w:ilvl w:val="0"/>
                <w:numId w:val="40"/>
              </w:numPr>
              <w:spacing w:after="200"/>
              <w:ind w:left="1042" w:right="-74" w:hanging="411"/>
              <w:contextualSpacing w:val="0"/>
              <w:rPr>
                <w:szCs w:val="24"/>
                <w:lang w:val="es-ES_tradnl"/>
                <w:rPrChange w:id="3173" w:author="Efraim Jimenez" w:date="2017-08-31T12:14:00Z">
                  <w:rPr>
                    <w:szCs w:val="24"/>
                  </w:rPr>
                </w:rPrChange>
              </w:rPr>
            </w:pPr>
            <w:r w:rsidRPr="00FC0D9A">
              <w:rPr>
                <w:lang w:val="es-ES_tradnl"/>
                <w:rPrChange w:id="3174" w:author="Efraim Jimenez" w:date="2017-08-31T12:14:00Z">
                  <w:rPr/>
                </w:rPrChange>
              </w:rPr>
              <w:t>Seguidamente, todos los demás sobres marcados con el rótulo “Propuesta de la Segunda Etapa: Parte Técnica” se abrirán de uno en uno. Todos los sobres marcados con el rótulo “Propuesta de la Segunda Etapa: Parte Financiera” se mantendrán cerrados, y el Contratante los conservará de manera segura hasta que se los abra, en una apertura pública posterior, luego de la evaluación de la Parte Técnica de las Propuestas. Durante la apertura de los sobres de la Parte Técnica, el Contratante leerá en voz alta lo siguiente: el nombre del Proponente y si existe una modificación; la presencia o ausencia de una Garantía de Mantenimiento de la Propuesta</w:t>
            </w:r>
            <w:r w:rsidRPr="00FC0D9A">
              <w:rPr>
                <w:i/>
                <w:lang w:val="es-ES_tradnl"/>
                <w:rPrChange w:id="3175" w:author="Efraim Jimenez" w:date="2017-08-31T12:14:00Z">
                  <w:rPr>
                    <w:i/>
                  </w:rPr>
                </w:rPrChange>
              </w:rPr>
              <w:t xml:space="preserve"> </w:t>
            </w:r>
            <w:r w:rsidRPr="00FC0D9A">
              <w:rPr>
                <w:lang w:val="es-ES_tradnl"/>
                <w:rPrChange w:id="3176" w:author="Efraim Jimenez" w:date="2017-08-31T12:14:00Z">
                  <w:rPr/>
                </w:rPrChange>
              </w:rPr>
              <w:t>o una Declaración de Mantenimiento de la Propuesta</w:t>
            </w:r>
            <w:r w:rsidR="00217A09" w:rsidRPr="00FC0D9A">
              <w:rPr>
                <w:lang w:val="es-ES_tradnl"/>
                <w:rPrChange w:id="3177" w:author="Efraim Jimenez" w:date="2017-08-31T12:14:00Z">
                  <w:rPr/>
                </w:rPrChange>
              </w:rPr>
              <w:t xml:space="preserve">, y </w:t>
            </w:r>
            <w:r w:rsidRPr="00FC0D9A">
              <w:rPr>
                <w:lang w:val="es-ES_tradnl"/>
                <w:rPrChange w:id="3178" w:author="Efraim Jimenez" w:date="2017-08-31T12:14:00Z">
                  <w:rPr/>
                </w:rPrChange>
              </w:rPr>
              <w:t>todo otro detalle que el Contratante juzgue pertinente.</w:t>
            </w:r>
            <w:r w:rsidR="00217A09" w:rsidRPr="00FC0D9A">
              <w:rPr>
                <w:lang w:val="es-ES_tradnl"/>
                <w:rPrChange w:id="3179" w:author="Efraim Jimenez" w:date="2017-08-31T12:14:00Z">
                  <w:rPr/>
                </w:rPrChange>
              </w:rPr>
              <w:t xml:space="preserve"> </w:t>
            </w:r>
          </w:p>
          <w:p w14:paraId="3F36AB28" w14:textId="127891D4" w:rsidR="00F72585" w:rsidRPr="00FC0D9A" w:rsidRDefault="002A549C" w:rsidP="00434A1C">
            <w:pPr>
              <w:pStyle w:val="ListParagraph"/>
              <w:widowControl w:val="0"/>
              <w:numPr>
                <w:ilvl w:val="0"/>
                <w:numId w:val="40"/>
              </w:numPr>
              <w:spacing w:after="200"/>
              <w:ind w:left="1042" w:right="-74" w:hanging="411"/>
              <w:contextualSpacing w:val="0"/>
              <w:rPr>
                <w:szCs w:val="24"/>
                <w:lang w:val="es-ES_tradnl"/>
                <w:rPrChange w:id="3180" w:author="Efraim Jimenez" w:date="2017-08-31T12:14:00Z">
                  <w:rPr>
                    <w:szCs w:val="24"/>
                  </w:rPr>
                </w:rPrChange>
              </w:rPr>
            </w:pPr>
            <w:r w:rsidRPr="00FC0D9A">
              <w:rPr>
                <w:lang w:val="es-ES_tradnl"/>
                <w:rPrChange w:id="3181" w:author="Efraim Jimenez" w:date="2017-08-31T12:14:00Z">
                  <w:rPr/>
                </w:rPrChange>
              </w:rPr>
              <w:t xml:space="preserve">Ninguna Propuesta se rechazará en el acto de apertura pública, excepto las Propuestas tardías, de conformidad con lo dispuesto en la </w:t>
            </w:r>
            <w:r w:rsidR="00E32F0E" w:rsidRPr="00FC0D9A">
              <w:rPr>
                <w:lang w:val="es-ES_tradnl"/>
                <w:rPrChange w:id="3182" w:author="Efraim Jimenez" w:date="2017-08-31T12:14:00Z">
                  <w:rPr/>
                </w:rPrChange>
              </w:rPr>
              <w:t>IAP </w:t>
            </w:r>
            <w:r w:rsidRPr="00FC0D9A">
              <w:rPr>
                <w:lang w:val="es-ES_tradnl"/>
                <w:rPrChange w:id="3183" w:author="Efraim Jimenez" w:date="2017-08-31T12:14:00Z">
                  <w:rPr/>
                </w:rPrChange>
              </w:rPr>
              <w:t>37.1.</w:t>
            </w:r>
          </w:p>
        </w:tc>
      </w:tr>
      <w:tr w:rsidR="00F72585" w:rsidRPr="00FC0D9A" w14:paraId="0310438E" w14:textId="77777777" w:rsidTr="001A687E">
        <w:tc>
          <w:tcPr>
            <w:tcW w:w="2265" w:type="dxa"/>
          </w:tcPr>
          <w:p w14:paraId="4E23A0B8" w14:textId="77777777" w:rsidR="00F72585" w:rsidRPr="00FC0D9A" w:rsidRDefault="00F72585" w:rsidP="005B4881">
            <w:pPr>
              <w:pStyle w:val="Head12a"/>
              <w:spacing w:after="200"/>
              <w:rPr>
                <w:szCs w:val="24"/>
                <w:lang w:val="es-ES_tradnl"/>
                <w:rPrChange w:id="3184" w:author="Efraim Jimenez" w:date="2017-08-31T12:14:00Z">
                  <w:rPr>
                    <w:szCs w:val="24"/>
                  </w:rPr>
                </w:rPrChange>
              </w:rPr>
            </w:pPr>
          </w:p>
        </w:tc>
        <w:tc>
          <w:tcPr>
            <w:tcW w:w="7171" w:type="dxa"/>
          </w:tcPr>
          <w:p w14:paraId="47D9A15D" w14:textId="367F1CBA" w:rsidR="00F72585" w:rsidRPr="00FC0D9A" w:rsidRDefault="00B327DA" w:rsidP="00434A1C">
            <w:pPr>
              <w:pStyle w:val="ListNumber2"/>
              <w:numPr>
                <w:ilvl w:val="1"/>
                <w:numId w:val="19"/>
              </w:numPr>
              <w:suppressAutoHyphens/>
              <w:spacing w:after="200"/>
              <w:ind w:left="612" w:hanging="612"/>
              <w:contextualSpacing w:val="0"/>
              <w:rPr>
                <w:szCs w:val="24"/>
                <w:lang w:val="es-ES_tradnl"/>
                <w:rPrChange w:id="3185" w:author="Efraim Jimenez" w:date="2017-08-31T12:14:00Z">
                  <w:rPr>
                    <w:szCs w:val="24"/>
                  </w:rPr>
                </w:rPrChange>
              </w:rPr>
            </w:pPr>
            <w:r w:rsidRPr="00FC0D9A">
              <w:rPr>
                <w:lang w:val="es-ES_tradnl"/>
                <w:rPrChange w:id="3186" w:author="Efraim Jimenez" w:date="2017-08-31T12:14:00Z">
                  <w:rPr/>
                </w:rPrChange>
              </w:rPr>
              <w:tab/>
              <w:t>El Contratante preparará un acta del acto de apertura pública que incluirá, como mínimo, el nombre del Proponente y si hay retiro, sustitución o modificación. Se solicitará a los representantes de los Proponentes presentes que firmen el acta.</w:t>
            </w:r>
            <w:r w:rsidR="00217A09" w:rsidRPr="00FC0D9A">
              <w:rPr>
                <w:lang w:val="es-ES_tradnl"/>
                <w:rPrChange w:id="3187" w:author="Efraim Jimenez" w:date="2017-08-31T12:14:00Z">
                  <w:rPr/>
                </w:rPrChange>
              </w:rPr>
              <w:t xml:space="preserve"> </w:t>
            </w:r>
            <w:r w:rsidRPr="00FC0D9A">
              <w:rPr>
                <w:lang w:val="es-ES_tradnl"/>
                <w:rPrChange w:id="3188" w:author="Efraim Jimenez" w:date="2017-08-31T12:14:00Z">
                  <w:rPr/>
                </w:rPrChange>
              </w:rPr>
              <w:t>La omisión de la firma de un Proponente en dicho documento no invalidará su contenido ni efecto.</w:t>
            </w:r>
            <w:r w:rsidR="00217A09" w:rsidRPr="00FC0D9A">
              <w:rPr>
                <w:lang w:val="es-ES_tradnl"/>
                <w:rPrChange w:id="3189" w:author="Efraim Jimenez" w:date="2017-08-31T12:14:00Z">
                  <w:rPr/>
                </w:rPrChange>
              </w:rPr>
              <w:t xml:space="preserve"> </w:t>
            </w:r>
            <w:r w:rsidRPr="00FC0D9A">
              <w:rPr>
                <w:lang w:val="es-ES_tradnl"/>
                <w:rPrChange w:id="3190" w:author="Efraim Jimenez" w:date="2017-08-31T12:14:00Z">
                  <w:rPr/>
                </w:rPrChange>
              </w:rPr>
              <w:t xml:space="preserve">Se entregará una copia del acta a todos los Proponentes que presentaron Propuestas dentro del plazo correspondiente, y se la publicará </w:t>
            </w:r>
            <w:r w:rsidR="00A771C9" w:rsidRPr="00FC0D9A">
              <w:rPr>
                <w:lang w:val="es-ES_tradnl"/>
                <w:rPrChange w:id="3191" w:author="Efraim Jimenez" w:date="2017-08-31T12:14:00Z">
                  <w:rPr/>
                </w:rPrChange>
              </w:rPr>
              <w:t>en el sitio web</w:t>
            </w:r>
            <w:r w:rsidRPr="00FC0D9A">
              <w:rPr>
                <w:lang w:val="es-ES_tradnl"/>
                <w:rPrChange w:id="3192" w:author="Efraim Jimenez" w:date="2017-08-31T12:14:00Z">
                  <w:rPr/>
                </w:rPrChange>
              </w:rPr>
              <w:t xml:space="preserve"> en el caso de que se permitan las adquisiciones electrónicas.</w:t>
            </w:r>
          </w:p>
        </w:tc>
      </w:tr>
    </w:tbl>
    <w:p w14:paraId="21FC5F1A" w14:textId="77777777" w:rsidR="00F72585" w:rsidRPr="00FC0D9A" w:rsidRDefault="00F72585" w:rsidP="003E3649">
      <w:pPr>
        <w:pStyle w:val="TOC2-1"/>
        <w:rPr>
          <w:lang w:val="es-ES_tradnl"/>
          <w:rPrChange w:id="3193" w:author="Efraim Jimenez" w:date="2017-08-31T12:14:00Z">
            <w:rPr/>
          </w:rPrChange>
        </w:rPr>
      </w:pPr>
      <w:bookmarkStart w:id="3194" w:name="_Toc450070863"/>
      <w:bookmarkStart w:id="3195" w:name="_Toc450635206"/>
      <w:bookmarkStart w:id="3196" w:name="_Toc450635394"/>
      <w:bookmarkStart w:id="3197" w:name="_Toc454989698"/>
      <w:bookmarkStart w:id="3198" w:name="_Toc477339882"/>
      <w:bookmarkStart w:id="3199" w:name="_Toc478751373"/>
      <w:bookmarkStart w:id="3200" w:name="_Toc478919597"/>
      <w:bookmarkStart w:id="3201" w:name="_Toc478924825"/>
      <w:bookmarkStart w:id="3202" w:name="_Toc488769341"/>
      <w:bookmarkStart w:id="3203" w:name="_Toc488789103"/>
      <w:r w:rsidRPr="00FC0D9A">
        <w:rPr>
          <w:lang w:val="es-ES_tradnl"/>
          <w:rPrChange w:id="3204" w:author="Efraim Jimenez" w:date="2017-08-31T12:14:00Z">
            <w:rPr/>
          </w:rPrChange>
        </w:rPr>
        <w:t>J. Segunda Etapa: Evaluación de la Parte Técnica</w:t>
      </w:r>
      <w:bookmarkEnd w:id="3194"/>
      <w:bookmarkEnd w:id="3195"/>
      <w:bookmarkEnd w:id="3196"/>
      <w:bookmarkEnd w:id="3197"/>
      <w:bookmarkEnd w:id="3198"/>
      <w:bookmarkEnd w:id="3199"/>
      <w:bookmarkEnd w:id="3200"/>
      <w:bookmarkEnd w:id="3201"/>
      <w:bookmarkEnd w:id="3202"/>
      <w:bookmarkEnd w:id="3203"/>
    </w:p>
    <w:tbl>
      <w:tblPr>
        <w:tblW w:w="9436" w:type="dxa"/>
        <w:tblInd w:w="-15" w:type="dxa"/>
        <w:tblLayout w:type="fixed"/>
        <w:tblLook w:val="0000" w:firstRow="0" w:lastRow="0" w:firstColumn="0" w:lastColumn="0" w:noHBand="0" w:noVBand="0"/>
      </w:tblPr>
      <w:tblGrid>
        <w:gridCol w:w="2283"/>
        <w:gridCol w:w="7153"/>
      </w:tblGrid>
      <w:tr w:rsidR="00F72585" w:rsidRPr="00FC0D9A" w14:paraId="44B8517E" w14:textId="77777777" w:rsidTr="001A687E">
        <w:tc>
          <w:tcPr>
            <w:tcW w:w="2283" w:type="dxa"/>
          </w:tcPr>
          <w:p w14:paraId="69D92AFB" w14:textId="1C1CBB73" w:rsidR="00F72585" w:rsidRPr="00FC0D9A" w:rsidRDefault="00F6430C" w:rsidP="003400FF">
            <w:pPr>
              <w:pStyle w:val="TOC2-2"/>
              <w:rPr>
                <w:lang w:val="es-ES_tradnl"/>
                <w:rPrChange w:id="3205" w:author="Efraim Jimenez" w:date="2017-08-31T12:14:00Z">
                  <w:rPr/>
                </w:rPrChange>
              </w:rPr>
            </w:pPr>
            <w:bookmarkStart w:id="3206" w:name="_Toc450070864"/>
            <w:bookmarkStart w:id="3207" w:name="_Toc450635207"/>
            <w:bookmarkStart w:id="3208" w:name="_Toc450635395"/>
            <w:bookmarkStart w:id="3209" w:name="_Toc454989699"/>
            <w:r w:rsidRPr="00FC0D9A">
              <w:rPr>
                <w:lang w:val="es-ES_tradnl"/>
                <w:rPrChange w:id="3210" w:author="Efraim Jimenez" w:date="2017-08-31T12:14:00Z">
                  <w:rPr/>
                </w:rPrChange>
              </w:rPr>
              <w:tab/>
            </w:r>
            <w:bookmarkStart w:id="3211" w:name="_Toc488769342"/>
            <w:bookmarkStart w:id="3212" w:name="_Toc488789104"/>
            <w:bookmarkEnd w:id="3206"/>
            <w:bookmarkEnd w:id="3207"/>
            <w:bookmarkEnd w:id="3208"/>
            <w:bookmarkEnd w:id="3209"/>
            <w:r w:rsidR="001A687E" w:rsidRPr="00FC0D9A">
              <w:rPr>
                <w:lang w:val="es-ES_tradnl"/>
                <w:rPrChange w:id="3213" w:author="Efraim Jimenez" w:date="2017-08-31T12:14:00Z">
                  <w:rPr/>
                </w:rPrChange>
              </w:rPr>
              <w:t>Confidencia-li</w:t>
            </w:r>
            <w:r w:rsidR="00A771C9" w:rsidRPr="00FC0D9A">
              <w:rPr>
                <w:lang w:val="es-ES_tradnl"/>
                <w:rPrChange w:id="3214" w:author="Efraim Jimenez" w:date="2017-08-31T12:14:00Z">
                  <w:rPr/>
                </w:rPrChange>
              </w:rPr>
              <w:t>dad</w:t>
            </w:r>
            <w:bookmarkEnd w:id="3211"/>
            <w:bookmarkEnd w:id="3212"/>
          </w:p>
        </w:tc>
        <w:tc>
          <w:tcPr>
            <w:tcW w:w="7153" w:type="dxa"/>
          </w:tcPr>
          <w:p w14:paraId="4B52DB6A" w14:textId="6EAE3F8D" w:rsidR="00F72585" w:rsidRPr="00FC0D9A" w:rsidRDefault="00B327DA" w:rsidP="00434A1C">
            <w:pPr>
              <w:pStyle w:val="ListNumber2"/>
              <w:numPr>
                <w:ilvl w:val="1"/>
                <w:numId w:val="19"/>
              </w:numPr>
              <w:suppressAutoHyphens/>
              <w:spacing w:after="200"/>
              <w:ind w:left="612" w:hanging="612"/>
              <w:contextualSpacing w:val="0"/>
              <w:rPr>
                <w:szCs w:val="24"/>
                <w:lang w:val="es-ES_tradnl"/>
                <w:rPrChange w:id="3215" w:author="Efraim Jimenez" w:date="2017-08-31T12:14:00Z">
                  <w:rPr>
                    <w:szCs w:val="24"/>
                  </w:rPr>
                </w:rPrChange>
              </w:rPr>
            </w:pPr>
            <w:r w:rsidRPr="00FC0D9A">
              <w:rPr>
                <w:lang w:val="es-ES_tradnl"/>
                <w:rPrChange w:id="3216" w:author="Efraim Jimenez" w:date="2017-08-31T12:14:00Z">
                  <w:rPr/>
                </w:rPrChange>
              </w:rPr>
              <w:tab/>
              <w:t xml:space="preserve">La información relacionada con la evaluación de la Parte Técnica no será divulgada a los Proponentes ni a ninguna otra persona que no esté oficialmente involucrada en el proceso de </w:t>
            </w:r>
            <w:r w:rsidR="00BC62F5" w:rsidRPr="00FC0D9A">
              <w:rPr>
                <w:lang w:val="es-ES_tradnl"/>
                <w:rPrChange w:id="3217" w:author="Efraim Jimenez" w:date="2017-08-31T12:14:00Z">
                  <w:rPr/>
                </w:rPrChange>
              </w:rPr>
              <w:t>SDP</w:t>
            </w:r>
            <w:r w:rsidRPr="00FC0D9A">
              <w:rPr>
                <w:lang w:val="es-ES_tradnl"/>
                <w:rPrChange w:id="3218" w:author="Efraim Jimenez" w:date="2017-08-31T12:14:00Z">
                  <w:rPr/>
                </w:rPrChange>
              </w:rPr>
              <w:t xml:space="preserve"> hasta </w:t>
            </w:r>
            <w:r w:rsidRPr="00FC0D9A">
              <w:rPr>
                <w:lang w:val="es-ES_tradnl"/>
                <w:rPrChange w:id="3219" w:author="Efraim Jimenez" w:date="2017-08-31T12:14:00Z">
                  <w:rPr/>
                </w:rPrChange>
              </w:rPr>
              <w:lastRenderedPageBreak/>
              <w:t xml:space="preserve">la Notificación de la evaluación de la Parte Técnica, de conformidad con lo dispuesto en la </w:t>
            </w:r>
            <w:r w:rsidR="00E32F0E" w:rsidRPr="00FC0D9A">
              <w:rPr>
                <w:lang w:val="es-ES_tradnl"/>
                <w:rPrChange w:id="3220" w:author="Efraim Jimenez" w:date="2017-08-31T12:14:00Z">
                  <w:rPr/>
                </w:rPrChange>
              </w:rPr>
              <w:t>IAP </w:t>
            </w:r>
            <w:r w:rsidRPr="00FC0D9A">
              <w:rPr>
                <w:lang w:val="es-ES_tradnl"/>
                <w:rPrChange w:id="3221" w:author="Efraim Jimenez" w:date="2017-08-31T12:14:00Z">
                  <w:rPr/>
                </w:rPrChange>
              </w:rPr>
              <w:t>44.</w:t>
            </w:r>
          </w:p>
        </w:tc>
      </w:tr>
      <w:tr w:rsidR="00F72585" w:rsidRPr="00FC0D9A" w14:paraId="7D70ED09" w14:textId="77777777" w:rsidTr="001A687E">
        <w:tc>
          <w:tcPr>
            <w:tcW w:w="2283" w:type="dxa"/>
          </w:tcPr>
          <w:p w14:paraId="6E1B1C66" w14:textId="77777777" w:rsidR="00F72585" w:rsidRPr="00FC0D9A" w:rsidRDefault="00F72585" w:rsidP="005B4881">
            <w:pPr>
              <w:pStyle w:val="Head12a"/>
              <w:spacing w:after="200"/>
              <w:rPr>
                <w:szCs w:val="24"/>
                <w:lang w:val="es-ES_tradnl"/>
                <w:rPrChange w:id="3222" w:author="Efraim Jimenez" w:date="2017-08-31T12:14:00Z">
                  <w:rPr>
                    <w:szCs w:val="24"/>
                  </w:rPr>
                </w:rPrChange>
              </w:rPr>
            </w:pPr>
          </w:p>
        </w:tc>
        <w:tc>
          <w:tcPr>
            <w:tcW w:w="7153" w:type="dxa"/>
          </w:tcPr>
          <w:p w14:paraId="211D55CA" w14:textId="77777777" w:rsidR="00F72585" w:rsidRPr="00FC0D9A" w:rsidRDefault="00B327DA" w:rsidP="00434A1C">
            <w:pPr>
              <w:pStyle w:val="ListNumber2"/>
              <w:numPr>
                <w:ilvl w:val="1"/>
                <w:numId w:val="19"/>
              </w:numPr>
              <w:suppressAutoHyphens/>
              <w:spacing w:after="200"/>
              <w:ind w:left="612" w:hanging="612"/>
              <w:contextualSpacing w:val="0"/>
              <w:rPr>
                <w:szCs w:val="24"/>
                <w:lang w:val="es-ES_tradnl"/>
                <w:rPrChange w:id="3223" w:author="Efraim Jimenez" w:date="2017-08-31T12:14:00Z">
                  <w:rPr>
                    <w:szCs w:val="24"/>
                  </w:rPr>
                </w:rPrChange>
              </w:rPr>
            </w:pPr>
            <w:r w:rsidRPr="00FC0D9A">
              <w:rPr>
                <w:lang w:val="es-ES_tradnl"/>
                <w:rPrChange w:id="3224" w:author="Efraim Jimenez" w:date="2017-08-31T12:14:00Z">
                  <w:rPr/>
                </w:rPrChange>
              </w:rPr>
              <w:tab/>
              <w:t>Cualquier esfuerzo por parte de un Proponente de influenciar al Contratante en la evaluación de las Propuestas podrá resultar en el rechazo de su Propuesta.</w:t>
            </w:r>
          </w:p>
        </w:tc>
      </w:tr>
      <w:tr w:rsidR="00F72585" w:rsidRPr="00FC0D9A" w14:paraId="203F50A0" w14:textId="77777777" w:rsidTr="001A687E">
        <w:tc>
          <w:tcPr>
            <w:tcW w:w="2283" w:type="dxa"/>
          </w:tcPr>
          <w:p w14:paraId="70427D7C" w14:textId="77777777" w:rsidR="00F72585" w:rsidRPr="00FC0D9A" w:rsidRDefault="00F72585" w:rsidP="005B4881">
            <w:pPr>
              <w:pStyle w:val="Head12a"/>
              <w:spacing w:after="200"/>
              <w:rPr>
                <w:szCs w:val="24"/>
                <w:lang w:val="es-ES_tradnl"/>
                <w:rPrChange w:id="3225" w:author="Efraim Jimenez" w:date="2017-08-31T12:14:00Z">
                  <w:rPr>
                    <w:szCs w:val="24"/>
                  </w:rPr>
                </w:rPrChange>
              </w:rPr>
            </w:pPr>
          </w:p>
        </w:tc>
        <w:tc>
          <w:tcPr>
            <w:tcW w:w="7153" w:type="dxa"/>
          </w:tcPr>
          <w:p w14:paraId="41D4EAC5" w14:textId="31384FC8" w:rsidR="00F72585" w:rsidRPr="00FC0D9A" w:rsidRDefault="00B327DA" w:rsidP="00434A1C">
            <w:pPr>
              <w:pStyle w:val="ListNumber2"/>
              <w:numPr>
                <w:ilvl w:val="1"/>
                <w:numId w:val="19"/>
              </w:numPr>
              <w:suppressAutoHyphens/>
              <w:spacing w:after="200"/>
              <w:ind w:left="612" w:hanging="612"/>
              <w:contextualSpacing w:val="0"/>
              <w:rPr>
                <w:szCs w:val="24"/>
                <w:lang w:val="es-ES_tradnl"/>
                <w:rPrChange w:id="3226" w:author="Efraim Jimenez" w:date="2017-08-31T12:14:00Z">
                  <w:rPr>
                    <w:szCs w:val="24"/>
                  </w:rPr>
                </w:rPrChange>
              </w:rPr>
            </w:pPr>
            <w:r w:rsidRPr="00FC0D9A">
              <w:rPr>
                <w:lang w:val="es-ES_tradnl"/>
                <w:rPrChange w:id="3227" w:author="Efraim Jimenez" w:date="2017-08-31T12:14:00Z">
                  <w:rPr/>
                </w:rPrChange>
              </w:rPr>
              <w:tab/>
              <w:t xml:space="preserve">No obstante lo dispuesto en la </w:t>
            </w:r>
            <w:r w:rsidR="00E32F0E" w:rsidRPr="00FC0D9A">
              <w:rPr>
                <w:lang w:val="es-ES_tradnl"/>
                <w:rPrChange w:id="3228" w:author="Efraim Jimenez" w:date="2017-08-31T12:14:00Z">
                  <w:rPr/>
                </w:rPrChange>
              </w:rPr>
              <w:t>IAP </w:t>
            </w:r>
            <w:r w:rsidRPr="00FC0D9A">
              <w:rPr>
                <w:lang w:val="es-ES_tradnl"/>
                <w:rPrChange w:id="3229" w:author="Efraim Jimenez" w:date="2017-08-31T12:14:00Z">
                  <w:rPr/>
                </w:rPrChange>
              </w:rPr>
              <w:t xml:space="preserve">44, si durante el lapso transcurrido entre el acto de apertura de las Propuestas y la fecha de adjudicación del Contrato, un Proponente desea comunicarse con el Contratante sobre cualquier asunto relacionado con el proceso de </w:t>
            </w:r>
            <w:r w:rsidR="00BC62F5" w:rsidRPr="00FC0D9A">
              <w:rPr>
                <w:lang w:val="es-ES_tradnl"/>
                <w:rPrChange w:id="3230" w:author="Efraim Jimenez" w:date="2017-08-31T12:14:00Z">
                  <w:rPr/>
                </w:rPrChange>
              </w:rPr>
              <w:t>SDP</w:t>
            </w:r>
            <w:r w:rsidRPr="00FC0D9A">
              <w:rPr>
                <w:lang w:val="es-ES_tradnl"/>
                <w:rPrChange w:id="3231" w:author="Efraim Jimenez" w:date="2017-08-31T12:14:00Z">
                  <w:rPr/>
                </w:rPrChange>
              </w:rPr>
              <w:t>, deberá hacerlo por escrito.</w:t>
            </w:r>
          </w:p>
        </w:tc>
      </w:tr>
      <w:tr w:rsidR="00F72585" w:rsidRPr="00FC0D9A" w14:paraId="41753536" w14:textId="77777777" w:rsidTr="001A687E">
        <w:tc>
          <w:tcPr>
            <w:tcW w:w="2283" w:type="dxa"/>
          </w:tcPr>
          <w:p w14:paraId="3804C16C" w14:textId="6864CC1E" w:rsidR="00F72585" w:rsidRPr="00FC0D9A" w:rsidRDefault="00F6430C" w:rsidP="003400FF">
            <w:pPr>
              <w:pStyle w:val="TOC2-2"/>
              <w:rPr>
                <w:lang w:val="es-ES_tradnl"/>
                <w:rPrChange w:id="3232" w:author="Efraim Jimenez" w:date="2017-08-31T12:14:00Z">
                  <w:rPr/>
                </w:rPrChange>
              </w:rPr>
            </w:pPr>
            <w:bookmarkStart w:id="3233" w:name="_Toc450070865"/>
            <w:bookmarkStart w:id="3234" w:name="_Toc450635208"/>
            <w:bookmarkStart w:id="3235" w:name="_Toc450635396"/>
            <w:bookmarkStart w:id="3236" w:name="_Toc454989700"/>
            <w:r w:rsidRPr="00FC0D9A">
              <w:rPr>
                <w:lang w:val="es-ES_tradnl"/>
                <w:rPrChange w:id="3237" w:author="Efraim Jimenez" w:date="2017-08-31T12:14:00Z">
                  <w:rPr/>
                </w:rPrChange>
              </w:rPr>
              <w:tab/>
            </w:r>
            <w:bookmarkStart w:id="3238" w:name="_Toc477339884"/>
            <w:bookmarkStart w:id="3239" w:name="_Toc478751375"/>
            <w:bookmarkStart w:id="3240" w:name="_Toc478919599"/>
            <w:bookmarkStart w:id="3241" w:name="_Toc478924827"/>
            <w:bookmarkStart w:id="3242" w:name="_Toc488769343"/>
            <w:bookmarkStart w:id="3243" w:name="_Toc488789105"/>
            <w:r w:rsidRPr="00FC0D9A">
              <w:rPr>
                <w:lang w:val="es-ES_tradnl"/>
                <w:rPrChange w:id="3244" w:author="Efraim Jimenez" w:date="2017-08-31T12:14:00Z">
                  <w:rPr/>
                </w:rPrChange>
              </w:rPr>
              <w:t>Aclaración de las Propuestas</w:t>
            </w:r>
            <w:bookmarkEnd w:id="3233"/>
            <w:bookmarkEnd w:id="3234"/>
            <w:bookmarkEnd w:id="3235"/>
            <w:bookmarkEnd w:id="3236"/>
            <w:bookmarkEnd w:id="3238"/>
            <w:bookmarkEnd w:id="3239"/>
            <w:bookmarkEnd w:id="3240"/>
            <w:bookmarkEnd w:id="3241"/>
            <w:bookmarkEnd w:id="3242"/>
            <w:bookmarkEnd w:id="3243"/>
          </w:p>
        </w:tc>
        <w:tc>
          <w:tcPr>
            <w:tcW w:w="7153" w:type="dxa"/>
          </w:tcPr>
          <w:p w14:paraId="297D2806" w14:textId="77777777" w:rsidR="00F72585" w:rsidRPr="00FC0D9A" w:rsidRDefault="00B327DA" w:rsidP="00434A1C">
            <w:pPr>
              <w:pStyle w:val="ListNumber2"/>
              <w:numPr>
                <w:ilvl w:val="1"/>
                <w:numId w:val="19"/>
              </w:numPr>
              <w:suppressAutoHyphens/>
              <w:spacing w:after="200"/>
              <w:ind w:left="612" w:hanging="612"/>
              <w:contextualSpacing w:val="0"/>
              <w:rPr>
                <w:szCs w:val="24"/>
                <w:lang w:val="es-ES_tradnl"/>
                <w:rPrChange w:id="3245" w:author="Efraim Jimenez" w:date="2017-08-31T12:14:00Z">
                  <w:rPr>
                    <w:szCs w:val="24"/>
                  </w:rPr>
                </w:rPrChange>
              </w:rPr>
            </w:pPr>
            <w:r w:rsidRPr="00FC0D9A">
              <w:rPr>
                <w:lang w:val="es-ES_tradnl"/>
                <w:rPrChange w:id="3246" w:author="Efraim Jimenez" w:date="2017-08-31T12:14:00Z">
                  <w:rPr/>
                </w:rPrChange>
              </w:rPr>
              <w:tab/>
              <w:t>Para facilitar la revisión, evaluación y comparación de las Propuestas y la calificación de los Proponentes, el Contratante podrá, a su discreción, solicitar a cualquier Proponente que provea aclaraciones sobre su Propuesta.</w:t>
            </w:r>
            <w:r w:rsidR="00217A09" w:rsidRPr="00FC0D9A">
              <w:rPr>
                <w:lang w:val="es-ES_tradnl"/>
                <w:rPrChange w:id="3247" w:author="Efraim Jimenez" w:date="2017-08-31T12:14:00Z">
                  <w:rPr/>
                </w:rPrChange>
              </w:rPr>
              <w:t xml:space="preserve"> </w:t>
            </w:r>
            <w:r w:rsidRPr="00FC0D9A">
              <w:rPr>
                <w:lang w:val="es-ES_tradnl"/>
                <w:rPrChange w:id="3248" w:author="Efraim Jimenez" w:date="2017-08-31T12:14:00Z">
                  <w:rPr/>
                </w:rPrChange>
              </w:rPr>
              <w:t>No se considerarán aclaraciones presentadas por un Proponente cuando estas no respondan a una solicitud del Contratante.</w:t>
            </w:r>
            <w:r w:rsidR="00217A09" w:rsidRPr="00FC0D9A">
              <w:rPr>
                <w:lang w:val="es-ES_tradnl"/>
                <w:rPrChange w:id="3249" w:author="Efraim Jimenez" w:date="2017-08-31T12:14:00Z">
                  <w:rPr/>
                </w:rPrChange>
              </w:rPr>
              <w:t xml:space="preserve"> </w:t>
            </w:r>
            <w:r w:rsidRPr="00FC0D9A">
              <w:rPr>
                <w:lang w:val="es-ES_tradnl"/>
                <w:rPrChange w:id="3250" w:author="Efraim Jimenez" w:date="2017-08-31T12:14:00Z">
                  <w:rPr/>
                </w:rPrChange>
              </w:rPr>
              <w:t>La solicitud de aclaración por parte del Contratante y la respuesta deberán hacerse por escrito.</w:t>
            </w:r>
            <w:r w:rsidR="00217A09" w:rsidRPr="00FC0D9A">
              <w:rPr>
                <w:lang w:val="es-ES_tradnl"/>
                <w:rPrChange w:id="3251" w:author="Efraim Jimenez" w:date="2017-08-31T12:14:00Z">
                  <w:rPr/>
                </w:rPrChange>
              </w:rPr>
              <w:t xml:space="preserve"> </w:t>
            </w:r>
          </w:p>
        </w:tc>
      </w:tr>
      <w:tr w:rsidR="00D9352C" w:rsidRPr="00FC0D9A" w14:paraId="1A07E8CE" w14:textId="77777777" w:rsidTr="001A687E">
        <w:tc>
          <w:tcPr>
            <w:tcW w:w="2283" w:type="dxa"/>
          </w:tcPr>
          <w:p w14:paraId="488739F3" w14:textId="77777777" w:rsidR="00F72585" w:rsidRPr="00FC0D9A" w:rsidRDefault="00F72585" w:rsidP="005B4881">
            <w:pPr>
              <w:pStyle w:val="Head12a"/>
              <w:spacing w:after="200"/>
              <w:rPr>
                <w:szCs w:val="24"/>
                <w:lang w:val="es-ES_tradnl"/>
                <w:rPrChange w:id="3252" w:author="Efraim Jimenez" w:date="2017-08-31T12:14:00Z">
                  <w:rPr>
                    <w:szCs w:val="24"/>
                  </w:rPr>
                </w:rPrChange>
              </w:rPr>
            </w:pPr>
          </w:p>
        </w:tc>
        <w:tc>
          <w:tcPr>
            <w:tcW w:w="7153" w:type="dxa"/>
          </w:tcPr>
          <w:p w14:paraId="06C6F73F" w14:textId="77777777" w:rsidR="00F72585" w:rsidRPr="00FC0D9A" w:rsidRDefault="00B327DA" w:rsidP="00434A1C">
            <w:pPr>
              <w:pStyle w:val="ListNumber2"/>
              <w:numPr>
                <w:ilvl w:val="1"/>
                <w:numId w:val="19"/>
              </w:numPr>
              <w:suppressAutoHyphens/>
              <w:spacing w:after="200"/>
              <w:ind w:left="612" w:hanging="612"/>
              <w:contextualSpacing w:val="0"/>
              <w:rPr>
                <w:spacing w:val="-4"/>
                <w:szCs w:val="24"/>
                <w:lang w:val="es-ES_tradnl"/>
                <w:rPrChange w:id="3253" w:author="Efraim Jimenez" w:date="2017-08-31T12:14:00Z">
                  <w:rPr>
                    <w:spacing w:val="-4"/>
                    <w:szCs w:val="24"/>
                  </w:rPr>
                </w:rPrChange>
              </w:rPr>
            </w:pPr>
            <w:r w:rsidRPr="00FC0D9A">
              <w:rPr>
                <w:spacing w:val="-4"/>
                <w:lang w:val="es-ES_tradnl"/>
                <w:rPrChange w:id="3254" w:author="Efraim Jimenez" w:date="2017-08-31T12:14:00Z">
                  <w:rPr>
                    <w:spacing w:val="-4"/>
                  </w:rPr>
                </w:rPrChange>
              </w:rPr>
              <w:tab/>
              <w:t>En caso de que un Proponente no haya provisto aclaraciones de su Propuesta en la fecha y hora estipuladas en la solicitud de aclaración formulada por el Contratante, su Propuesta podrá ser rechazada.</w:t>
            </w:r>
          </w:p>
        </w:tc>
      </w:tr>
      <w:tr w:rsidR="00D9352C" w:rsidRPr="00FC0D9A" w14:paraId="140BB9F8" w14:textId="77777777" w:rsidTr="001A687E">
        <w:tc>
          <w:tcPr>
            <w:tcW w:w="2283" w:type="dxa"/>
          </w:tcPr>
          <w:p w14:paraId="3C7AF42A" w14:textId="6C185F5D" w:rsidR="00F72585" w:rsidRPr="00FC0D9A" w:rsidRDefault="00F6430C" w:rsidP="003400FF">
            <w:pPr>
              <w:pStyle w:val="TOC2-2"/>
              <w:rPr>
                <w:lang w:val="es-ES_tradnl"/>
                <w:rPrChange w:id="3255" w:author="Efraim Jimenez" w:date="2017-08-31T12:14:00Z">
                  <w:rPr/>
                </w:rPrChange>
              </w:rPr>
            </w:pPr>
            <w:bookmarkStart w:id="3256" w:name="_Toc450070866"/>
            <w:bookmarkStart w:id="3257" w:name="_Toc450635209"/>
            <w:bookmarkStart w:id="3258" w:name="_Toc450635397"/>
            <w:bookmarkStart w:id="3259" w:name="_Toc454989701"/>
            <w:r w:rsidRPr="00FC0D9A">
              <w:rPr>
                <w:lang w:val="es-ES_tradnl"/>
                <w:rPrChange w:id="3260" w:author="Efraim Jimenez" w:date="2017-08-31T12:14:00Z">
                  <w:rPr/>
                </w:rPrChange>
              </w:rPr>
              <w:tab/>
            </w:r>
            <w:bookmarkStart w:id="3261" w:name="_Toc477339885"/>
            <w:bookmarkStart w:id="3262" w:name="_Toc478751376"/>
            <w:bookmarkStart w:id="3263" w:name="_Toc478919600"/>
            <w:bookmarkStart w:id="3264" w:name="_Toc478924828"/>
            <w:bookmarkStart w:id="3265" w:name="_Toc488769344"/>
            <w:bookmarkStart w:id="3266" w:name="_Toc488789106"/>
            <w:r w:rsidRPr="00FC0D9A">
              <w:rPr>
                <w:lang w:val="es-ES_tradnl"/>
                <w:rPrChange w:id="3267" w:author="Efraim Jimenez" w:date="2017-08-31T12:14:00Z">
                  <w:rPr/>
                </w:rPrChange>
              </w:rPr>
              <w:t>Determina</w:t>
            </w:r>
            <w:r w:rsidR="009B51F4" w:rsidRPr="00FC0D9A">
              <w:rPr>
                <w:lang w:val="es-ES_tradnl"/>
                <w:rPrChange w:id="3268" w:author="Efraim Jimenez" w:date="2017-08-31T12:14:00Z">
                  <w:rPr/>
                </w:rPrChange>
              </w:rPr>
              <w:t>-</w:t>
            </w:r>
            <w:r w:rsidRPr="00FC0D9A">
              <w:rPr>
                <w:lang w:val="es-ES_tradnl"/>
                <w:rPrChange w:id="3269" w:author="Efraim Jimenez" w:date="2017-08-31T12:14:00Z">
                  <w:rPr/>
                </w:rPrChange>
              </w:rPr>
              <w:t xml:space="preserve">ción del </w:t>
            </w:r>
            <w:r w:rsidR="00522AFB" w:rsidRPr="00FC0D9A">
              <w:rPr>
                <w:lang w:val="es-ES_tradnl"/>
                <w:rPrChange w:id="3270" w:author="Efraim Jimenez" w:date="2017-08-31T12:14:00Z">
                  <w:rPr/>
                </w:rPrChange>
              </w:rPr>
              <w:t xml:space="preserve">Cumplimiento </w:t>
            </w:r>
            <w:r w:rsidRPr="00FC0D9A">
              <w:rPr>
                <w:lang w:val="es-ES_tradnl"/>
                <w:rPrChange w:id="3271" w:author="Efraim Jimenez" w:date="2017-08-31T12:14:00Z">
                  <w:rPr/>
                </w:rPrChange>
              </w:rPr>
              <w:t>de las Propuestas</w:t>
            </w:r>
            <w:bookmarkEnd w:id="3256"/>
            <w:bookmarkEnd w:id="3257"/>
            <w:bookmarkEnd w:id="3258"/>
            <w:bookmarkEnd w:id="3259"/>
            <w:bookmarkEnd w:id="3261"/>
            <w:bookmarkEnd w:id="3262"/>
            <w:bookmarkEnd w:id="3263"/>
            <w:bookmarkEnd w:id="3264"/>
            <w:bookmarkEnd w:id="3265"/>
            <w:bookmarkEnd w:id="3266"/>
          </w:p>
        </w:tc>
        <w:tc>
          <w:tcPr>
            <w:tcW w:w="7153" w:type="dxa"/>
          </w:tcPr>
          <w:p w14:paraId="53F5B41E" w14:textId="18F14679" w:rsidR="00F72585" w:rsidRPr="00FC0D9A" w:rsidRDefault="00B327DA" w:rsidP="00434A1C">
            <w:pPr>
              <w:pStyle w:val="ListNumber2"/>
              <w:numPr>
                <w:ilvl w:val="1"/>
                <w:numId w:val="19"/>
              </w:numPr>
              <w:suppressAutoHyphens/>
              <w:spacing w:after="200"/>
              <w:ind w:left="612" w:hanging="612"/>
              <w:contextualSpacing w:val="0"/>
              <w:rPr>
                <w:szCs w:val="24"/>
                <w:lang w:val="es-ES_tradnl"/>
                <w:rPrChange w:id="3272" w:author="Efraim Jimenez" w:date="2017-08-31T12:14:00Z">
                  <w:rPr>
                    <w:szCs w:val="24"/>
                  </w:rPr>
                </w:rPrChange>
              </w:rPr>
            </w:pPr>
            <w:r w:rsidRPr="00FC0D9A">
              <w:rPr>
                <w:lang w:val="es-ES_tradnl"/>
                <w:rPrChange w:id="3273" w:author="Efraim Jimenez" w:date="2017-08-31T12:14:00Z">
                  <w:rPr/>
                </w:rPrChange>
              </w:rPr>
              <w:tab/>
              <w:t xml:space="preserve">Para determinar si la Propuesta se ajusta sustancialmente a la </w:t>
            </w:r>
            <w:r w:rsidR="00BC62F5" w:rsidRPr="00FC0D9A">
              <w:rPr>
                <w:lang w:val="es-ES_tradnl"/>
                <w:rPrChange w:id="3274" w:author="Efraim Jimenez" w:date="2017-08-31T12:14:00Z">
                  <w:rPr/>
                </w:rPrChange>
              </w:rPr>
              <w:t>SDP</w:t>
            </w:r>
            <w:r w:rsidRPr="00FC0D9A">
              <w:rPr>
                <w:lang w:val="es-ES_tradnl"/>
                <w:rPrChange w:id="3275" w:author="Efraim Jimenez" w:date="2017-08-31T12:14:00Z">
                  <w:rPr/>
                </w:rPrChange>
              </w:rPr>
              <w:t xml:space="preserve">, el Contratante se basará en el contenido de la propia Propuesta. A efectos de esta determinación, una Propuesta que cumple sustancialmente con los requisitos es una Propuesta que </w:t>
            </w:r>
            <w:r w:rsidR="00A771C9" w:rsidRPr="00FC0D9A">
              <w:rPr>
                <w:lang w:val="es-ES_tradnl"/>
                <w:rPrChange w:id="3276" w:author="Efraim Jimenez" w:date="2017-08-31T12:14:00Z">
                  <w:rPr/>
                </w:rPrChange>
              </w:rPr>
              <w:t>(</w:t>
            </w:r>
            <w:r w:rsidRPr="00FC0D9A">
              <w:rPr>
                <w:lang w:val="es-ES_tradnl"/>
                <w:rPrChange w:id="3277" w:author="Efraim Jimenez" w:date="2017-08-31T12:14:00Z">
                  <w:rPr/>
                </w:rPrChange>
              </w:rPr>
              <w:t xml:space="preserve">a) cumple sustancialmente con la Propuesta de la Primera Etapa o con cualquier componente alternativo o Propuestas alternativas que el Contratante haya invitado al Proponente a ofrecer en esta Propuesta de la Segunda Etapa; </w:t>
            </w:r>
            <w:r w:rsidR="00A771C9" w:rsidRPr="00FC0D9A">
              <w:rPr>
                <w:lang w:val="es-ES_tradnl"/>
                <w:rPrChange w:id="3278" w:author="Efraim Jimenez" w:date="2017-08-31T12:14:00Z">
                  <w:rPr/>
                </w:rPrChange>
              </w:rPr>
              <w:t>(</w:t>
            </w:r>
            <w:r w:rsidRPr="00FC0D9A">
              <w:rPr>
                <w:lang w:val="es-ES_tradnl"/>
                <w:rPrChange w:id="3279" w:author="Efraim Jimenez" w:date="2017-08-31T12:14:00Z">
                  <w:rPr/>
                </w:rPrChange>
              </w:rPr>
              <w:t xml:space="preserve">b) incorpora las modificaciones, si las hubiera, mencionadas en el </w:t>
            </w:r>
            <w:r w:rsidR="005C2D7C" w:rsidRPr="00FC0D9A">
              <w:rPr>
                <w:lang w:val="es-ES_tradnl"/>
                <w:rPrChange w:id="3280" w:author="Efraim Jimenez" w:date="2017-08-31T12:14:00Z">
                  <w:rPr/>
                </w:rPrChange>
              </w:rPr>
              <w:t>M</w:t>
            </w:r>
            <w:r w:rsidRPr="00FC0D9A">
              <w:rPr>
                <w:lang w:val="es-ES_tradnl"/>
                <w:rPrChange w:id="3281" w:author="Efraim Jimenez" w:date="2017-08-31T12:14:00Z">
                  <w:rPr/>
                </w:rPrChange>
              </w:rPr>
              <w:t xml:space="preserve">emorando específico del Proponente titulado “Modificaciones Exigidas Conforme a la Evaluación de la Primera Etapa”, de conformidad con lo dispuesto en la </w:t>
            </w:r>
            <w:r w:rsidR="00E32F0E" w:rsidRPr="00FC0D9A">
              <w:rPr>
                <w:lang w:val="es-ES_tradnl"/>
                <w:rPrChange w:id="3282" w:author="Efraim Jimenez" w:date="2017-08-31T12:14:00Z">
                  <w:rPr/>
                </w:rPrChange>
              </w:rPr>
              <w:t>IAP </w:t>
            </w:r>
            <w:r w:rsidRPr="00FC0D9A">
              <w:rPr>
                <w:lang w:val="es-ES_tradnl"/>
                <w:rPrChange w:id="3283" w:author="Efraim Jimenez" w:date="2017-08-31T12:14:00Z">
                  <w:rPr/>
                </w:rPrChange>
              </w:rPr>
              <w:t xml:space="preserve">26.7, y </w:t>
            </w:r>
            <w:r w:rsidR="00A771C9" w:rsidRPr="00FC0D9A">
              <w:rPr>
                <w:lang w:val="es-ES_tradnl"/>
                <w:rPrChange w:id="3284" w:author="Efraim Jimenez" w:date="2017-08-31T12:14:00Z">
                  <w:rPr/>
                </w:rPrChange>
              </w:rPr>
              <w:t>(</w:t>
            </w:r>
            <w:r w:rsidRPr="00FC0D9A">
              <w:rPr>
                <w:lang w:val="es-ES_tradnl"/>
                <w:rPrChange w:id="3285" w:author="Efraim Jimenez" w:date="2017-08-31T12:14:00Z">
                  <w:rPr/>
                </w:rPrChange>
              </w:rPr>
              <w:t xml:space="preserve">c) refleja las enmiendas, si las hubiera, </w:t>
            </w:r>
            <w:r w:rsidR="00032D84" w:rsidRPr="00FC0D9A">
              <w:rPr>
                <w:lang w:val="es-ES_tradnl"/>
                <w:rPrChange w:id="3286" w:author="Efraim Jimenez" w:date="2017-08-31T12:14:00Z">
                  <w:rPr/>
                </w:rPrChange>
              </w:rPr>
              <w:t>del</w:t>
            </w:r>
            <w:r w:rsidRPr="00FC0D9A">
              <w:rPr>
                <w:lang w:val="es-ES_tradnl"/>
                <w:rPrChange w:id="3287" w:author="Efraim Jimenez" w:date="2017-08-31T12:14:00Z">
                  <w:rPr/>
                </w:rPrChange>
              </w:rPr>
              <w:t xml:space="preserve"> Documento de </w:t>
            </w:r>
            <w:r w:rsidR="00BC62F5" w:rsidRPr="00FC0D9A">
              <w:rPr>
                <w:lang w:val="es-ES_tradnl"/>
                <w:rPrChange w:id="3288" w:author="Efraim Jimenez" w:date="2017-08-31T12:14:00Z">
                  <w:rPr/>
                </w:rPrChange>
              </w:rPr>
              <w:t>SDP</w:t>
            </w:r>
            <w:r w:rsidRPr="00FC0D9A">
              <w:rPr>
                <w:lang w:val="es-ES_tradnl"/>
                <w:rPrChange w:id="3289" w:author="Efraim Jimenez" w:date="2017-08-31T12:14:00Z">
                  <w:rPr/>
                </w:rPrChange>
              </w:rPr>
              <w:t xml:space="preserve"> publicadas como una enmienda junto con la Invitación de Propuestas</w:t>
            </w:r>
            <w:r w:rsidR="00A771C9" w:rsidRPr="00FC0D9A">
              <w:rPr>
                <w:lang w:val="es-ES_tradnl"/>
                <w:rPrChange w:id="3290" w:author="Efraim Jimenez" w:date="2017-08-31T12:14:00Z">
                  <w:rPr/>
                </w:rPrChange>
              </w:rPr>
              <w:t xml:space="preserve"> — </w:t>
            </w:r>
            <w:r w:rsidRPr="00FC0D9A">
              <w:rPr>
                <w:lang w:val="es-ES_tradnl"/>
                <w:rPrChange w:id="3291" w:author="Efraim Jimenez" w:date="2017-08-31T12:14:00Z">
                  <w:rPr/>
                </w:rPrChange>
              </w:rPr>
              <w:t xml:space="preserve">Segunda Etapa o con posterioridad, de conformidad con lo dispuesto en la </w:t>
            </w:r>
            <w:r w:rsidR="00E32F0E" w:rsidRPr="00FC0D9A">
              <w:rPr>
                <w:lang w:val="es-ES_tradnl"/>
                <w:rPrChange w:id="3292" w:author="Efraim Jimenez" w:date="2017-08-31T12:14:00Z">
                  <w:rPr/>
                </w:rPrChange>
              </w:rPr>
              <w:t>IAP </w:t>
            </w:r>
            <w:r w:rsidRPr="00FC0D9A">
              <w:rPr>
                <w:lang w:val="es-ES_tradnl"/>
                <w:rPrChange w:id="3293" w:author="Efraim Jimenez" w:date="2017-08-31T12:14:00Z">
                  <w:rPr/>
                </w:rPrChange>
              </w:rPr>
              <w:t>27.1.</w:t>
            </w:r>
            <w:r w:rsidR="00217A09" w:rsidRPr="00FC0D9A">
              <w:rPr>
                <w:lang w:val="es-ES_tradnl"/>
                <w:rPrChange w:id="3294" w:author="Efraim Jimenez" w:date="2017-08-31T12:14:00Z">
                  <w:rPr/>
                </w:rPrChange>
              </w:rPr>
              <w:t xml:space="preserve"> </w:t>
            </w:r>
          </w:p>
        </w:tc>
      </w:tr>
      <w:tr w:rsidR="00F72585" w:rsidRPr="00FC0D9A" w14:paraId="579AFBCA" w14:textId="77777777" w:rsidTr="001A687E">
        <w:tc>
          <w:tcPr>
            <w:tcW w:w="2283" w:type="dxa"/>
          </w:tcPr>
          <w:p w14:paraId="20EA151F" w14:textId="77777777" w:rsidR="00F72585" w:rsidRPr="00FC0D9A" w:rsidRDefault="00F72585" w:rsidP="005B4881">
            <w:pPr>
              <w:pStyle w:val="HeadingSPD02"/>
              <w:numPr>
                <w:ilvl w:val="0"/>
                <w:numId w:val="0"/>
              </w:numPr>
              <w:spacing w:after="200"/>
              <w:ind w:left="270"/>
              <w:rPr>
                <w:lang w:val="es-ES_tradnl"/>
                <w:rPrChange w:id="3295" w:author="Efraim Jimenez" w:date="2017-08-31T12:14:00Z">
                  <w:rPr/>
                </w:rPrChange>
              </w:rPr>
            </w:pPr>
          </w:p>
        </w:tc>
        <w:tc>
          <w:tcPr>
            <w:tcW w:w="7153" w:type="dxa"/>
          </w:tcPr>
          <w:p w14:paraId="4F38F850" w14:textId="77777777" w:rsidR="00F72585" w:rsidRPr="00FC0D9A" w:rsidRDefault="00B327DA" w:rsidP="00434A1C">
            <w:pPr>
              <w:pStyle w:val="ListNumber2"/>
              <w:numPr>
                <w:ilvl w:val="1"/>
                <w:numId w:val="19"/>
              </w:numPr>
              <w:suppressAutoHyphens/>
              <w:spacing w:after="200"/>
              <w:ind w:left="612" w:hanging="612"/>
              <w:contextualSpacing w:val="0"/>
              <w:rPr>
                <w:szCs w:val="24"/>
                <w:lang w:val="es-ES_tradnl"/>
                <w:rPrChange w:id="3296" w:author="Efraim Jimenez" w:date="2017-08-31T12:14:00Z">
                  <w:rPr>
                    <w:szCs w:val="24"/>
                  </w:rPr>
                </w:rPrChange>
              </w:rPr>
            </w:pPr>
            <w:r w:rsidRPr="00FC0D9A">
              <w:rPr>
                <w:lang w:val="es-ES_tradnl"/>
                <w:rPrChange w:id="3297" w:author="Efraim Jimenez" w:date="2017-08-31T12:14:00Z">
                  <w:rPr/>
                </w:rPrChange>
              </w:rPr>
              <w:tab/>
              <w:t xml:space="preserve">Si una Propuesta cumple sustancialmente con los requisitos, el Contratante podrá dispensar las discrepancias no significativas identificadas en dicha Propuesta. </w:t>
            </w:r>
          </w:p>
        </w:tc>
      </w:tr>
      <w:tr w:rsidR="00D9352C" w:rsidRPr="00FC0D9A" w14:paraId="0A834111" w14:textId="77777777" w:rsidTr="001A687E">
        <w:tc>
          <w:tcPr>
            <w:tcW w:w="2283" w:type="dxa"/>
          </w:tcPr>
          <w:p w14:paraId="6FBA4F58" w14:textId="77777777" w:rsidR="00F72585" w:rsidRPr="00FC0D9A" w:rsidRDefault="00F72585" w:rsidP="005B4881">
            <w:pPr>
              <w:pStyle w:val="Head12a"/>
              <w:spacing w:after="200"/>
              <w:rPr>
                <w:szCs w:val="24"/>
                <w:lang w:val="es-ES_tradnl"/>
                <w:rPrChange w:id="3298" w:author="Efraim Jimenez" w:date="2017-08-31T12:14:00Z">
                  <w:rPr>
                    <w:szCs w:val="24"/>
                  </w:rPr>
                </w:rPrChange>
              </w:rPr>
            </w:pPr>
          </w:p>
        </w:tc>
        <w:tc>
          <w:tcPr>
            <w:tcW w:w="7153" w:type="dxa"/>
          </w:tcPr>
          <w:p w14:paraId="5982D070" w14:textId="77777777" w:rsidR="00F72585" w:rsidRPr="00FC0D9A" w:rsidRDefault="00B327DA" w:rsidP="00434A1C">
            <w:pPr>
              <w:pStyle w:val="ListNumber2"/>
              <w:numPr>
                <w:ilvl w:val="1"/>
                <w:numId w:val="19"/>
              </w:numPr>
              <w:suppressAutoHyphens/>
              <w:spacing w:after="200"/>
              <w:ind w:left="612" w:hanging="612"/>
              <w:contextualSpacing w:val="0"/>
              <w:rPr>
                <w:spacing w:val="-2"/>
                <w:szCs w:val="24"/>
                <w:lang w:val="es-ES_tradnl"/>
                <w:rPrChange w:id="3299" w:author="Efraim Jimenez" w:date="2017-08-31T12:14:00Z">
                  <w:rPr>
                    <w:spacing w:val="-2"/>
                    <w:szCs w:val="24"/>
                  </w:rPr>
                </w:rPrChange>
              </w:rPr>
            </w:pPr>
            <w:r w:rsidRPr="00FC0D9A">
              <w:rPr>
                <w:spacing w:val="-2"/>
                <w:lang w:val="es-ES_tradnl"/>
                <w:rPrChange w:id="3300" w:author="Efraim Jimenez" w:date="2017-08-31T12:14:00Z">
                  <w:rPr>
                    <w:spacing w:val="-2"/>
                  </w:rPr>
                </w:rPrChange>
              </w:rPr>
              <w:tab/>
              <w:t xml:space="preserve">Siempre y cuando la Propuesta se ajuste sustancialmente a los requisitos, el Contratante podrá solicitar al Proponente que </w:t>
            </w:r>
            <w:r w:rsidRPr="00FC0D9A">
              <w:rPr>
                <w:spacing w:val="-2"/>
                <w:lang w:val="es-ES_tradnl"/>
                <w:rPrChange w:id="3301" w:author="Efraim Jimenez" w:date="2017-08-31T12:14:00Z">
                  <w:rPr>
                    <w:spacing w:val="-2"/>
                  </w:rPr>
                </w:rPrChange>
              </w:rPr>
              <w:lastRenderedPageBreak/>
              <w:t xml:space="preserve">presente, dentro de un plazo razonable, la información o documentación necesaria para rectificar discrepancias no significativas en la Propuesta relacionadas con los requisitos de documentación. </w:t>
            </w:r>
          </w:p>
        </w:tc>
      </w:tr>
      <w:tr w:rsidR="00D9352C" w:rsidRPr="00FC0D9A" w14:paraId="03507794" w14:textId="77777777" w:rsidTr="001A687E">
        <w:trPr>
          <w:trHeight w:val="706"/>
        </w:trPr>
        <w:tc>
          <w:tcPr>
            <w:tcW w:w="2283" w:type="dxa"/>
          </w:tcPr>
          <w:p w14:paraId="6863DDA0" w14:textId="5629700C" w:rsidR="00F72585" w:rsidRPr="00FC0D9A" w:rsidRDefault="00F6430C" w:rsidP="003400FF">
            <w:pPr>
              <w:pStyle w:val="TOC2-2"/>
              <w:rPr>
                <w:lang w:val="es-ES_tradnl"/>
                <w:rPrChange w:id="3302" w:author="Efraim Jimenez" w:date="2017-08-31T12:14:00Z">
                  <w:rPr/>
                </w:rPrChange>
              </w:rPr>
            </w:pPr>
            <w:bookmarkStart w:id="3303" w:name="_Toc450070867"/>
            <w:bookmarkStart w:id="3304" w:name="_Toc450635210"/>
            <w:bookmarkStart w:id="3305" w:name="_Toc450635398"/>
            <w:bookmarkStart w:id="3306" w:name="_Toc454989702"/>
            <w:r w:rsidRPr="00FC0D9A">
              <w:rPr>
                <w:lang w:val="es-ES_tradnl"/>
                <w:rPrChange w:id="3307" w:author="Efraim Jimenez" w:date="2017-08-31T12:14:00Z">
                  <w:rPr/>
                </w:rPrChange>
              </w:rPr>
              <w:lastRenderedPageBreak/>
              <w:tab/>
            </w:r>
            <w:bookmarkStart w:id="3308" w:name="_Toc477339886"/>
            <w:bookmarkStart w:id="3309" w:name="_Toc478751377"/>
            <w:bookmarkStart w:id="3310" w:name="_Toc478919601"/>
            <w:bookmarkStart w:id="3311" w:name="_Toc478924829"/>
            <w:bookmarkStart w:id="3312" w:name="_Toc488769345"/>
            <w:bookmarkStart w:id="3313" w:name="_Toc488789107"/>
            <w:r w:rsidRPr="00FC0D9A">
              <w:rPr>
                <w:lang w:val="es-ES_tradnl"/>
                <w:rPrChange w:id="3314" w:author="Efraim Jimenez" w:date="2017-08-31T12:14:00Z">
                  <w:rPr/>
                </w:rPrChange>
              </w:rPr>
              <w:t>Evaluación de Propuestas Técnicas</w:t>
            </w:r>
            <w:bookmarkEnd w:id="3303"/>
            <w:bookmarkEnd w:id="3304"/>
            <w:bookmarkEnd w:id="3305"/>
            <w:bookmarkEnd w:id="3306"/>
            <w:bookmarkEnd w:id="3308"/>
            <w:bookmarkEnd w:id="3309"/>
            <w:bookmarkEnd w:id="3310"/>
            <w:bookmarkEnd w:id="3311"/>
            <w:bookmarkEnd w:id="3312"/>
            <w:bookmarkEnd w:id="3313"/>
          </w:p>
        </w:tc>
        <w:tc>
          <w:tcPr>
            <w:tcW w:w="7153" w:type="dxa"/>
          </w:tcPr>
          <w:p w14:paraId="5A3A22A8" w14:textId="7B293EC9" w:rsidR="00F72585" w:rsidRPr="00FC0D9A" w:rsidRDefault="00B327DA" w:rsidP="00434A1C">
            <w:pPr>
              <w:pStyle w:val="ListNumber2"/>
              <w:numPr>
                <w:ilvl w:val="1"/>
                <w:numId w:val="19"/>
              </w:numPr>
              <w:suppressAutoHyphens/>
              <w:spacing w:after="200"/>
              <w:ind w:left="612" w:hanging="612"/>
              <w:contextualSpacing w:val="0"/>
              <w:rPr>
                <w:szCs w:val="24"/>
                <w:lang w:val="es-ES_tradnl"/>
                <w:rPrChange w:id="3315" w:author="Efraim Jimenez" w:date="2017-08-31T12:14:00Z">
                  <w:rPr>
                    <w:szCs w:val="24"/>
                  </w:rPr>
                </w:rPrChange>
              </w:rPr>
            </w:pPr>
            <w:r w:rsidRPr="00FC0D9A">
              <w:rPr>
                <w:lang w:val="es-ES_tradnl"/>
                <w:rPrChange w:id="3316" w:author="Efraim Jimenez" w:date="2017-08-31T12:14:00Z">
                  <w:rPr/>
                </w:rPrChange>
              </w:rPr>
              <w:tab/>
              <w:t xml:space="preserve">La evaluación de las propuestas técnicas por parte del Contratante se realizará según se indica en la </w:t>
            </w:r>
            <w:r w:rsidR="00507999" w:rsidRPr="00FC0D9A">
              <w:rPr>
                <w:lang w:val="es-ES_tradnl"/>
                <w:rPrChange w:id="3317" w:author="Efraim Jimenez" w:date="2017-08-31T12:14:00Z">
                  <w:rPr/>
                </w:rPrChange>
              </w:rPr>
              <w:t>Sección</w:t>
            </w:r>
            <w:r w:rsidRPr="00FC0D9A">
              <w:rPr>
                <w:lang w:val="es-ES_tradnl"/>
                <w:rPrChange w:id="3318" w:author="Efraim Jimenez" w:date="2017-08-31T12:14:00Z">
                  <w:rPr/>
                </w:rPrChange>
              </w:rPr>
              <w:t xml:space="preserve"> III, Criterios de Evaluación y Calificación. </w:t>
            </w:r>
          </w:p>
        </w:tc>
      </w:tr>
      <w:tr w:rsidR="00D9352C" w:rsidRPr="00FC0D9A" w14:paraId="658D5C65" w14:textId="77777777" w:rsidTr="001A687E">
        <w:trPr>
          <w:trHeight w:val="788"/>
        </w:trPr>
        <w:tc>
          <w:tcPr>
            <w:tcW w:w="2283" w:type="dxa"/>
          </w:tcPr>
          <w:p w14:paraId="41081580" w14:textId="77777777" w:rsidR="00287102" w:rsidRPr="00FC0D9A" w:rsidRDefault="00287102" w:rsidP="005B4881">
            <w:pPr>
              <w:pStyle w:val="HeadingSPD02"/>
              <w:numPr>
                <w:ilvl w:val="0"/>
                <w:numId w:val="0"/>
              </w:numPr>
              <w:spacing w:after="200"/>
              <w:ind w:left="720" w:hanging="720"/>
              <w:rPr>
                <w:lang w:val="es-ES_tradnl"/>
                <w:rPrChange w:id="3319" w:author="Efraim Jimenez" w:date="2017-08-31T12:14:00Z">
                  <w:rPr/>
                </w:rPrChange>
              </w:rPr>
            </w:pPr>
          </w:p>
        </w:tc>
        <w:tc>
          <w:tcPr>
            <w:tcW w:w="7153" w:type="dxa"/>
          </w:tcPr>
          <w:p w14:paraId="6E2D93D6" w14:textId="77777777" w:rsidR="00287102" w:rsidRPr="00FC0D9A" w:rsidRDefault="00B327DA" w:rsidP="00434A1C">
            <w:pPr>
              <w:pStyle w:val="ListNumber2"/>
              <w:numPr>
                <w:ilvl w:val="1"/>
                <w:numId w:val="19"/>
              </w:numPr>
              <w:suppressAutoHyphens/>
              <w:spacing w:after="200"/>
              <w:ind w:left="612" w:hanging="612"/>
              <w:contextualSpacing w:val="0"/>
              <w:rPr>
                <w:szCs w:val="24"/>
                <w:lang w:val="es-ES_tradnl"/>
                <w:rPrChange w:id="3320" w:author="Efraim Jimenez" w:date="2017-08-31T12:14:00Z">
                  <w:rPr>
                    <w:szCs w:val="24"/>
                  </w:rPr>
                </w:rPrChange>
              </w:rPr>
            </w:pPr>
            <w:r w:rsidRPr="00FC0D9A">
              <w:rPr>
                <w:lang w:val="es-ES_tradnl"/>
                <w:rPrChange w:id="3321" w:author="Efraim Jimenez" w:date="2017-08-31T12:14:00Z">
                  <w:rPr/>
                </w:rPrChange>
              </w:rPr>
              <w:tab/>
              <w:t xml:space="preserve">Los puntajes que se asignarán a los criterios y subcriterios técnicos se especifican </w:t>
            </w:r>
            <w:r w:rsidRPr="00A5660B">
              <w:rPr>
                <w:b/>
                <w:bCs/>
                <w:lang w:val="es-ES_tradnl"/>
                <w:rPrChange w:id="3322" w:author="Efraim Jimenez" w:date="2017-08-31T12:40:00Z">
                  <w:rPr>
                    <w:bCs/>
                  </w:rPr>
                </w:rPrChange>
              </w:rPr>
              <w:t>en los DDP</w:t>
            </w:r>
            <w:r w:rsidRPr="00A5660B">
              <w:rPr>
                <w:b/>
                <w:lang w:val="es-ES_tradnl"/>
                <w:rPrChange w:id="3323" w:author="Efraim Jimenez" w:date="2017-08-31T12:40:00Z">
                  <w:rPr/>
                </w:rPrChange>
              </w:rPr>
              <w:t>.</w:t>
            </w:r>
            <w:r w:rsidR="00217A09" w:rsidRPr="00FC0D9A">
              <w:rPr>
                <w:lang w:val="es-ES_tradnl"/>
                <w:rPrChange w:id="3324" w:author="Efraim Jimenez" w:date="2017-08-31T12:14:00Z">
                  <w:rPr/>
                </w:rPrChange>
              </w:rPr>
              <w:t xml:space="preserve"> </w:t>
            </w:r>
          </w:p>
        </w:tc>
      </w:tr>
      <w:tr w:rsidR="00D9352C" w:rsidRPr="00FC0D9A" w14:paraId="2193178E" w14:textId="77777777" w:rsidTr="001A687E">
        <w:tc>
          <w:tcPr>
            <w:tcW w:w="2283" w:type="dxa"/>
          </w:tcPr>
          <w:p w14:paraId="7B1E7F01" w14:textId="48EC220A" w:rsidR="00F72585" w:rsidRPr="00FC0D9A" w:rsidRDefault="00F6430C" w:rsidP="003400FF">
            <w:pPr>
              <w:pStyle w:val="TOC2-2"/>
              <w:rPr>
                <w:lang w:val="es-ES_tradnl"/>
                <w:rPrChange w:id="3325" w:author="Efraim Jimenez" w:date="2017-08-31T12:14:00Z">
                  <w:rPr/>
                </w:rPrChange>
              </w:rPr>
            </w:pPr>
            <w:bookmarkStart w:id="3326" w:name="_Toc449106628"/>
            <w:bookmarkStart w:id="3327" w:name="_Toc450070868"/>
            <w:bookmarkStart w:id="3328" w:name="_Toc450635211"/>
            <w:bookmarkStart w:id="3329" w:name="_Toc450635399"/>
            <w:bookmarkStart w:id="3330" w:name="_Toc454989703"/>
            <w:r w:rsidRPr="00FC0D9A">
              <w:rPr>
                <w:lang w:val="es-ES_tradnl"/>
                <w:rPrChange w:id="3331" w:author="Efraim Jimenez" w:date="2017-08-31T12:14:00Z">
                  <w:rPr/>
                </w:rPrChange>
              </w:rPr>
              <w:tab/>
            </w:r>
            <w:bookmarkStart w:id="3332" w:name="_Toc477339887"/>
            <w:bookmarkStart w:id="3333" w:name="_Toc478751378"/>
            <w:bookmarkStart w:id="3334" w:name="_Toc478919602"/>
            <w:bookmarkStart w:id="3335" w:name="_Toc478924830"/>
            <w:bookmarkStart w:id="3336" w:name="_Toc488769346"/>
            <w:bookmarkStart w:id="3337" w:name="_Toc488789108"/>
            <w:r w:rsidRPr="00FC0D9A">
              <w:rPr>
                <w:lang w:val="es-ES_tradnl"/>
                <w:rPrChange w:id="3338" w:author="Efraim Jimenez" w:date="2017-08-31T12:14:00Z">
                  <w:rPr/>
                </w:rPrChange>
              </w:rPr>
              <w:t>Notificación de</w:t>
            </w:r>
            <w:r w:rsidR="001A687E" w:rsidRPr="00FC0D9A">
              <w:rPr>
                <w:lang w:val="es-ES_tradnl"/>
                <w:rPrChange w:id="3339" w:author="Efraim Jimenez" w:date="2017-08-31T12:14:00Z">
                  <w:rPr/>
                </w:rPrChange>
              </w:rPr>
              <w:t> </w:t>
            </w:r>
            <w:r w:rsidR="00AA1A70" w:rsidRPr="00FC0D9A">
              <w:rPr>
                <w:lang w:val="es-ES_tradnl"/>
                <w:rPrChange w:id="3340" w:author="Efraim Jimenez" w:date="2017-08-31T12:14:00Z">
                  <w:rPr/>
                </w:rPrChange>
              </w:rPr>
              <w:t xml:space="preserve">Evaluación </w:t>
            </w:r>
            <w:r w:rsidRPr="00FC0D9A">
              <w:rPr>
                <w:lang w:val="es-ES_tradnl"/>
                <w:rPrChange w:id="3341" w:author="Efraim Jimenez" w:date="2017-08-31T12:14:00Z">
                  <w:rPr/>
                </w:rPrChange>
              </w:rPr>
              <w:t>de las Partes Técnicas</w:t>
            </w:r>
            <w:bookmarkEnd w:id="3326"/>
            <w:bookmarkEnd w:id="3327"/>
            <w:bookmarkEnd w:id="3328"/>
            <w:bookmarkEnd w:id="3329"/>
            <w:bookmarkEnd w:id="3330"/>
            <w:bookmarkEnd w:id="3332"/>
            <w:bookmarkEnd w:id="3333"/>
            <w:bookmarkEnd w:id="3334"/>
            <w:bookmarkEnd w:id="3335"/>
            <w:bookmarkEnd w:id="3336"/>
            <w:bookmarkEnd w:id="3337"/>
          </w:p>
        </w:tc>
        <w:tc>
          <w:tcPr>
            <w:tcW w:w="7153" w:type="dxa"/>
          </w:tcPr>
          <w:p w14:paraId="5BFB5447" w14:textId="77777777" w:rsidR="00F72585" w:rsidRPr="00FC0D9A" w:rsidRDefault="00B327DA" w:rsidP="00434A1C">
            <w:pPr>
              <w:pStyle w:val="ListNumber2"/>
              <w:numPr>
                <w:ilvl w:val="1"/>
                <w:numId w:val="19"/>
              </w:numPr>
              <w:suppressAutoHyphens/>
              <w:spacing w:after="200"/>
              <w:ind w:left="612" w:hanging="612"/>
              <w:contextualSpacing w:val="0"/>
              <w:rPr>
                <w:spacing w:val="-4"/>
                <w:szCs w:val="24"/>
                <w:lang w:val="es-ES_tradnl"/>
                <w:rPrChange w:id="3342" w:author="Efraim Jimenez" w:date="2017-08-31T12:14:00Z">
                  <w:rPr>
                    <w:spacing w:val="-4"/>
                    <w:szCs w:val="24"/>
                  </w:rPr>
                </w:rPrChange>
              </w:rPr>
            </w:pPr>
            <w:r w:rsidRPr="00FC0D9A">
              <w:rPr>
                <w:spacing w:val="-4"/>
                <w:lang w:val="es-ES_tradnl"/>
                <w:rPrChange w:id="3343" w:author="Efraim Jimenez" w:date="2017-08-31T12:14:00Z">
                  <w:rPr>
                    <w:spacing w:val="-4"/>
                  </w:rPr>
                </w:rPrChange>
              </w:rPr>
              <w:tab/>
              <w:t>Una vez que haya finalizado la evaluación de las Partes Técnicas de las Propuestas, el Contratante realizará las siguientes notificaciones:</w:t>
            </w:r>
          </w:p>
          <w:p w14:paraId="53DD1F01" w14:textId="06E83571" w:rsidR="00F72585" w:rsidRPr="00FC0D9A" w:rsidRDefault="00A771C9" w:rsidP="00434A1C">
            <w:pPr>
              <w:pStyle w:val="ListParagraph"/>
              <w:numPr>
                <w:ilvl w:val="0"/>
                <w:numId w:val="61"/>
              </w:numPr>
              <w:spacing w:after="200"/>
              <w:ind w:left="1314" w:hanging="720"/>
              <w:contextualSpacing w:val="0"/>
              <w:rPr>
                <w:spacing w:val="-4"/>
                <w:szCs w:val="24"/>
                <w:lang w:val="es-ES_tradnl"/>
                <w:rPrChange w:id="3344" w:author="Efraim Jimenez" w:date="2017-08-31T12:14:00Z">
                  <w:rPr>
                    <w:spacing w:val="-4"/>
                    <w:szCs w:val="24"/>
                  </w:rPr>
                </w:rPrChange>
              </w:rPr>
            </w:pPr>
            <w:r w:rsidRPr="00FC0D9A">
              <w:rPr>
                <w:spacing w:val="-4"/>
                <w:lang w:val="es-ES_tradnl"/>
                <w:rPrChange w:id="3345" w:author="Efraim Jimenez" w:date="2017-08-31T12:14:00Z">
                  <w:rPr>
                    <w:spacing w:val="-4"/>
                  </w:rPr>
                </w:rPrChange>
              </w:rPr>
              <w:t xml:space="preserve">notificará </w:t>
            </w:r>
            <w:r w:rsidR="00F72585" w:rsidRPr="00FC0D9A">
              <w:rPr>
                <w:spacing w:val="-4"/>
                <w:lang w:val="es-ES_tradnl"/>
                <w:rPrChange w:id="3346" w:author="Efraim Jimenez" w:date="2017-08-31T12:14:00Z">
                  <w:rPr>
                    <w:spacing w:val="-4"/>
                  </w:rPr>
                </w:rPrChange>
              </w:rPr>
              <w:t xml:space="preserve">por escrito a los Proponentes cuyas Propuestas </w:t>
            </w:r>
            <w:r w:rsidR="001A687E" w:rsidRPr="00FC0D9A">
              <w:rPr>
                <w:spacing w:val="-4"/>
                <w:lang w:val="es-ES_tradnl"/>
                <w:rPrChange w:id="3347" w:author="Efraim Jimenez" w:date="2017-08-31T12:14:00Z">
                  <w:rPr>
                    <w:spacing w:val="-4"/>
                  </w:rPr>
                </w:rPrChange>
              </w:rPr>
              <w:br/>
            </w:r>
            <w:r w:rsidR="00F72585" w:rsidRPr="00FC0D9A">
              <w:rPr>
                <w:spacing w:val="-4"/>
                <w:lang w:val="es-ES_tradnl"/>
                <w:rPrChange w:id="3348" w:author="Efraim Jimenez" w:date="2017-08-31T12:14:00Z">
                  <w:rPr>
                    <w:spacing w:val="-4"/>
                  </w:rPr>
                </w:rPrChange>
              </w:rPr>
              <w:t xml:space="preserve">se consideraron no elegibles por no cumplir sustancialmente con los requisitos de la </w:t>
            </w:r>
            <w:r w:rsidR="00BC62F5" w:rsidRPr="00FC0D9A">
              <w:rPr>
                <w:spacing w:val="-4"/>
                <w:lang w:val="es-ES_tradnl"/>
                <w:rPrChange w:id="3349" w:author="Efraim Jimenez" w:date="2017-08-31T12:14:00Z">
                  <w:rPr>
                    <w:spacing w:val="-4"/>
                  </w:rPr>
                </w:rPrChange>
              </w:rPr>
              <w:t>SDP</w:t>
            </w:r>
            <w:r w:rsidR="00F72585" w:rsidRPr="00FC0D9A">
              <w:rPr>
                <w:spacing w:val="-4"/>
                <w:lang w:val="es-ES_tradnl"/>
                <w:rPrChange w:id="3350" w:author="Efraim Jimenez" w:date="2017-08-31T12:14:00Z">
                  <w:rPr>
                    <w:spacing w:val="-4"/>
                  </w:rPr>
                </w:rPrChange>
              </w:rPr>
              <w:t>, y les comunicará lo siguiente:</w:t>
            </w:r>
          </w:p>
          <w:p w14:paraId="64FB42D3" w14:textId="77777777" w:rsidR="00F72585" w:rsidRPr="00FC0D9A" w:rsidRDefault="00F72585" w:rsidP="00434A1C">
            <w:pPr>
              <w:pStyle w:val="ListParagraph"/>
              <w:numPr>
                <w:ilvl w:val="2"/>
                <w:numId w:val="59"/>
              </w:numPr>
              <w:suppressAutoHyphens/>
              <w:spacing w:after="200"/>
              <w:ind w:left="1854" w:hanging="540"/>
              <w:contextualSpacing w:val="0"/>
              <w:rPr>
                <w:szCs w:val="24"/>
                <w:lang w:val="es-ES_tradnl"/>
                <w:rPrChange w:id="3351" w:author="Efraim Jimenez" w:date="2017-08-31T12:14:00Z">
                  <w:rPr>
                    <w:szCs w:val="24"/>
                  </w:rPr>
                </w:rPrChange>
              </w:rPr>
            </w:pPr>
            <w:r w:rsidRPr="00FC0D9A">
              <w:rPr>
                <w:lang w:val="es-ES_tradnl"/>
                <w:rPrChange w:id="3352" w:author="Efraim Jimenez" w:date="2017-08-31T12:14:00Z">
                  <w:rPr/>
                </w:rPrChange>
              </w:rPr>
              <w:t>que, según la evaluación, su Propuesta no cumple con los requisitos;</w:t>
            </w:r>
          </w:p>
          <w:p w14:paraId="163F9436" w14:textId="318E5A59" w:rsidR="00F72585" w:rsidRPr="00FC0D9A" w:rsidRDefault="00F72585" w:rsidP="00434A1C">
            <w:pPr>
              <w:pStyle w:val="ListParagraph"/>
              <w:numPr>
                <w:ilvl w:val="2"/>
                <w:numId w:val="59"/>
              </w:numPr>
              <w:suppressAutoHyphens/>
              <w:spacing w:after="200"/>
              <w:ind w:left="1854" w:hanging="540"/>
              <w:contextualSpacing w:val="0"/>
              <w:rPr>
                <w:szCs w:val="24"/>
                <w:lang w:val="es-ES_tradnl"/>
                <w:rPrChange w:id="3353" w:author="Efraim Jimenez" w:date="2017-08-31T12:14:00Z">
                  <w:rPr>
                    <w:szCs w:val="24"/>
                  </w:rPr>
                </w:rPrChange>
              </w:rPr>
            </w:pPr>
            <w:r w:rsidRPr="00FC0D9A">
              <w:rPr>
                <w:lang w:val="es-ES_tradnl"/>
                <w:rPrChange w:id="3354" w:author="Efraim Jimenez" w:date="2017-08-31T12:14:00Z">
                  <w:rPr/>
                </w:rPrChange>
              </w:rPr>
              <w:t>que su sobre con el rótulo “Parte Financiera” le será devuelto sin abrir una vez que haya finalizado el proceso de evaluación de las Propuestas y se haya firmado el Contrato</w:t>
            </w:r>
            <w:r w:rsidR="005C2D7C" w:rsidRPr="00FC0D9A">
              <w:rPr>
                <w:lang w:val="es-ES_tradnl"/>
                <w:rPrChange w:id="3355" w:author="Efraim Jimenez" w:date="2017-08-31T12:14:00Z">
                  <w:rPr/>
                </w:rPrChange>
              </w:rPr>
              <w:t>;</w:t>
            </w:r>
          </w:p>
          <w:p w14:paraId="2025A340" w14:textId="33FF2890" w:rsidR="00F72585" w:rsidRPr="00FC0D9A" w:rsidRDefault="00A771C9" w:rsidP="00434A1C">
            <w:pPr>
              <w:pStyle w:val="ListParagraph"/>
              <w:numPr>
                <w:ilvl w:val="0"/>
                <w:numId w:val="61"/>
              </w:numPr>
              <w:spacing w:after="200"/>
              <w:ind w:left="1314" w:hanging="720"/>
              <w:contextualSpacing w:val="0"/>
              <w:rPr>
                <w:szCs w:val="24"/>
                <w:lang w:val="es-ES_tradnl"/>
                <w:rPrChange w:id="3356" w:author="Efraim Jimenez" w:date="2017-08-31T12:14:00Z">
                  <w:rPr>
                    <w:szCs w:val="24"/>
                  </w:rPr>
                </w:rPrChange>
              </w:rPr>
            </w:pPr>
            <w:r w:rsidRPr="00FC0D9A">
              <w:rPr>
                <w:lang w:val="es-ES_tradnl"/>
                <w:rPrChange w:id="3357" w:author="Efraim Jimenez" w:date="2017-08-31T12:14:00Z">
                  <w:rPr/>
                </w:rPrChange>
              </w:rPr>
              <w:t>simultáneamente</w:t>
            </w:r>
            <w:r w:rsidR="003923B5" w:rsidRPr="00FC0D9A">
              <w:rPr>
                <w:lang w:val="es-ES_tradnl"/>
                <w:rPrChange w:id="3358" w:author="Efraim Jimenez" w:date="2017-08-31T12:14:00Z">
                  <w:rPr/>
                </w:rPrChange>
              </w:rPr>
              <w:t xml:space="preserve">, notificará por escrito a los Proponentes cuyas Propuestas se consideraron elegibles por cumplir con los requisitos de la </w:t>
            </w:r>
            <w:r w:rsidR="00BC62F5" w:rsidRPr="00FC0D9A">
              <w:rPr>
                <w:lang w:val="es-ES_tradnl"/>
                <w:rPrChange w:id="3359" w:author="Efraim Jimenez" w:date="2017-08-31T12:14:00Z">
                  <w:rPr/>
                </w:rPrChange>
              </w:rPr>
              <w:t>SDP</w:t>
            </w:r>
            <w:r w:rsidR="003923B5" w:rsidRPr="00FC0D9A">
              <w:rPr>
                <w:lang w:val="es-ES_tradnl"/>
                <w:rPrChange w:id="3360" w:author="Efraim Jimenez" w:date="2017-08-31T12:14:00Z">
                  <w:rPr/>
                </w:rPrChange>
              </w:rPr>
              <w:t xml:space="preserve">, y les comunicará que se ha evaluado que su Propuesta cumple sustancialmente con los requisitos de la </w:t>
            </w:r>
            <w:r w:rsidR="00BC62F5" w:rsidRPr="00FC0D9A">
              <w:rPr>
                <w:lang w:val="es-ES_tradnl"/>
                <w:rPrChange w:id="3361" w:author="Efraim Jimenez" w:date="2017-08-31T12:14:00Z">
                  <w:rPr/>
                </w:rPrChange>
              </w:rPr>
              <w:t>SDP</w:t>
            </w:r>
            <w:r w:rsidR="005C2D7C" w:rsidRPr="00FC0D9A">
              <w:rPr>
                <w:lang w:val="es-ES_tradnl"/>
                <w:rPrChange w:id="3362" w:author="Efraim Jimenez" w:date="2017-08-31T12:14:00Z">
                  <w:rPr/>
                </w:rPrChange>
              </w:rPr>
              <w:t>;</w:t>
            </w:r>
          </w:p>
          <w:p w14:paraId="5EF49A9A" w14:textId="5EC3F22E" w:rsidR="001F0F40" w:rsidRPr="00FC0D9A" w:rsidRDefault="00A771C9" w:rsidP="00434A1C">
            <w:pPr>
              <w:pStyle w:val="ListParagraph"/>
              <w:numPr>
                <w:ilvl w:val="0"/>
                <w:numId w:val="61"/>
              </w:numPr>
              <w:spacing w:after="200"/>
              <w:ind w:left="1314" w:hanging="720"/>
              <w:contextualSpacing w:val="0"/>
              <w:rPr>
                <w:szCs w:val="24"/>
                <w:lang w:val="es-ES_tradnl"/>
                <w:rPrChange w:id="3363" w:author="Efraim Jimenez" w:date="2017-08-31T12:14:00Z">
                  <w:rPr>
                    <w:szCs w:val="24"/>
                  </w:rPr>
                </w:rPrChange>
              </w:rPr>
            </w:pPr>
            <w:r w:rsidRPr="00FC0D9A">
              <w:rPr>
                <w:lang w:val="es-ES_tradnl"/>
                <w:rPrChange w:id="3364" w:author="Efraim Jimenez" w:date="2017-08-31T12:14:00Z">
                  <w:rPr/>
                </w:rPrChange>
              </w:rPr>
              <w:t xml:space="preserve">notificará </w:t>
            </w:r>
            <w:r w:rsidR="002A6D54" w:rsidRPr="00FC0D9A">
              <w:rPr>
                <w:lang w:val="es-ES_tradnl"/>
                <w:rPrChange w:id="3365" w:author="Efraim Jimenez" w:date="2017-08-31T12:14:00Z">
                  <w:rPr/>
                </w:rPrChange>
              </w:rPr>
              <w:t xml:space="preserve">a todos los Proponentes según una de las dos opciones siguientes: </w:t>
            </w:r>
          </w:p>
          <w:p w14:paraId="68DBE34E" w14:textId="1E2EAEB2" w:rsidR="00FC2F98" w:rsidRPr="00FC0D9A" w:rsidRDefault="00FC2F98" w:rsidP="00434A1C">
            <w:pPr>
              <w:pStyle w:val="ListParagraph"/>
              <w:numPr>
                <w:ilvl w:val="0"/>
                <w:numId w:val="60"/>
              </w:numPr>
              <w:suppressAutoHyphens/>
              <w:spacing w:after="200"/>
              <w:ind w:left="1854" w:hanging="540"/>
              <w:contextualSpacing w:val="0"/>
              <w:rPr>
                <w:szCs w:val="24"/>
                <w:lang w:val="es-ES_tradnl"/>
                <w:rPrChange w:id="3366" w:author="Efraim Jimenez" w:date="2017-08-31T12:14:00Z">
                  <w:rPr>
                    <w:szCs w:val="24"/>
                  </w:rPr>
                </w:rPrChange>
              </w:rPr>
            </w:pPr>
            <w:r w:rsidRPr="00FC0D9A">
              <w:rPr>
                <w:u w:val="single"/>
                <w:lang w:val="es-ES_tradnl"/>
                <w:rPrChange w:id="3367" w:author="Efraim Jimenez" w:date="2017-08-31T12:14:00Z">
                  <w:rPr>
                    <w:u w:val="single"/>
                  </w:rPr>
                </w:rPrChange>
              </w:rPr>
              <w:t>Opción 1</w:t>
            </w:r>
            <w:r w:rsidR="002B73F4" w:rsidRPr="00FC0D9A">
              <w:rPr>
                <w:lang w:val="es-ES_tradnl"/>
                <w:rPrChange w:id="3368" w:author="Efraim Jimenez" w:date="2017-08-31T12:14:00Z">
                  <w:rPr/>
                </w:rPrChange>
              </w:rPr>
              <w:t>:</w:t>
            </w:r>
            <w:r w:rsidRPr="00FC0D9A">
              <w:rPr>
                <w:lang w:val="es-ES_tradnl"/>
                <w:rPrChange w:id="3369" w:author="Efraim Jimenez" w:date="2017-08-31T12:14:00Z">
                  <w:rPr/>
                </w:rPrChange>
              </w:rPr>
              <w:t xml:space="preserve"> Cuando </w:t>
            </w:r>
            <w:r w:rsidRPr="00FC0D9A">
              <w:rPr>
                <w:b/>
                <w:lang w:val="es-ES_tradnl"/>
                <w:rPrChange w:id="3370" w:author="Efraim Jimenez" w:date="2017-08-31T12:14:00Z">
                  <w:rPr>
                    <w:b/>
                  </w:rPr>
                </w:rPrChange>
              </w:rPr>
              <w:t xml:space="preserve">no se ha de aplicar un enfoque de </w:t>
            </w:r>
            <w:r w:rsidR="00AA1A70" w:rsidRPr="00FC0D9A">
              <w:rPr>
                <w:b/>
                <w:lang w:val="es-ES_tradnl"/>
                <w:rPrChange w:id="3371" w:author="Efraim Jimenez" w:date="2017-08-31T12:14:00Z">
                  <w:rPr>
                    <w:b/>
                  </w:rPr>
                </w:rPrChange>
              </w:rPr>
              <w:t>Mejor Oferta Final (</w:t>
            </w:r>
            <w:r w:rsidRPr="00FC0D9A">
              <w:rPr>
                <w:b/>
                <w:lang w:val="es-ES_tradnl"/>
                <w:rPrChange w:id="3372" w:author="Efraim Jimenez" w:date="2017-08-31T12:14:00Z">
                  <w:rPr>
                    <w:b/>
                  </w:rPr>
                </w:rPrChange>
              </w:rPr>
              <w:t>MOF</w:t>
            </w:r>
            <w:r w:rsidR="00AA1A70" w:rsidRPr="00FC0D9A">
              <w:rPr>
                <w:b/>
                <w:lang w:val="es-ES_tradnl"/>
                <w:rPrChange w:id="3373" w:author="Efraim Jimenez" w:date="2017-08-31T12:14:00Z">
                  <w:rPr>
                    <w:b/>
                  </w:rPr>
                </w:rPrChange>
              </w:rPr>
              <w:t>)</w:t>
            </w:r>
            <w:r w:rsidRPr="00FC0D9A">
              <w:rPr>
                <w:b/>
                <w:lang w:val="es-ES_tradnl"/>
                <w:rPrChange w:id="3374" w:author="Efraim Jimenez" w:date="2017-08-31T12:14:00Z">
                  <w:rPr>
                    <w:b/>
                  </w:rPr>
                </w:rPrChange>
              </w:rPr>
              <w:t xml:space="preserve"> o de </w:t>
            </w:r>
            <w:r w:rsidR="00AA1A70" w:rsidRPr="00FC0D9A">
              <w:rPr>
                <w:b/>
                <w:lang w:val="es-ES_tradnl"/>
                <w:rPrChange w:id="3375" w:author="Efraim Jimenez" w:date="2017-08-31T12:14:00Z">
                  <w:rPr>
                    <w:b/>
                  </w:rPr>
                </w:rPrChange>
              </w:rPr>
              <w:t>N</w:t>
            </w:r>
            <w:r w:rsidRPr="00FC0D9A">
              <w:rPr>
                <w:b/>
                <w:lang w:val="es-ES_tradnl"/>
                <w:rPrChange w:id="3376" w:author="Efraim Jimenez" w:date="2017-08-31T12:14:00Z">
                  <w:rPr>
                    <w:b/>
                  </w:rPr>
                </w:rPrChange>
              </w:rPr>
              <w:t xml:space="preserve">egociaciones, </w:t>
            </w:r>
            <w:r w:rsidRPr="00FC0D9A">
              <w:rPr>
                <w:lang w:val="es-ES_tradnl"/>
                <w:rPrChange w:id="3377" w:author="Efraim Jimenez" w:date="2017-08-31T12:14:00Z">
                  <w:rPr/>
                </w:rPrChange>
              </w:rPr>
              <w:t>la fecha, la hora y la ubicación del acto de apertura pública de los sobres con el rótulo “Parte Financiera”.</w:t>
            </w:r>
          </w:p>
          <w:p w14:paraId="56AC0D9D" w14:textId="0E3363E9" w:rsidR="00F72585" w:rsidRPr="00FC0D9A" w:rsidRDefault="00FC2F98" w:rsidP="00434A1C">
            <w:pPr>
              <w:pStyle w:val="ListParagraph"/>
              <w:numPr>
                <w:ilvl w:val="0"/>
                <w:numId w:val="60"/>
              </w:numPr>
              <w:suppressAutoHyphens/>
              <w:spacing w:after="200"/>
              <w:ind w:left="1854" w:hanging="540"/>
              <w:contextualSpacing w:val="0"/>
              <w:rPr>
                <w:szCs w:val="24"/>
                <w:lang w:val="es-ES_tradnl"/>
                <w:rPrChange w:id="3378" w:author="Efraim Jimenez" w:date="2017-08-31T12:14:00Z">
                  <w:rPr>
                    <w:szCs w:val="24"/>
                  </w:rPr>
                </w:rPrChange>
              </w:rPr>
            </w:pPr>
            <w:r w:rsidRPr="00FC0D9A">
              <w:rPr>
                <w:u w:val="single"/>
                <w:lang w:val="es-ES_tradnl"/>
                <w:rPrChange w:id="3379" w:author="Efraim Jimenez" w:date="2017-08-31T12:14:00Z">
                  <w:rPr>
                    <w:u w:val="single"/>
                  </w:rPr>
                </w:rPrChange>
              </w:rPr>
              <w:t>Opción 2</w:t>
            </w:r>
            <w:r w:rsidR="00C501C2" w:rsidRPr="00FC0D9A">
              <w:rPr>
                <w:lang w:val="es-ES_tradnl"/>
                <w:rPrChange w:id="3380" w:author="Efraim Jimenez" w:date="2017-08-31T12:14:00Z">
                  <w:rPr/>
                </w:rPrChange>
              </w:rPr>
              <w:t>:</w:t>
            </w:r>
            <w:r w:rsidR="00217A09" w:rsidRPr="00FC0D9A">
              <w:rPr>
                <w:lang w:val="es-ES_tradnl"/>
                <w:rPrChange w:id="3381" w:author="Efraim Jimenez" w:date="2017-08-31T12:14:00Z">
                  <w:rPr/>
                </w:rPrChange>
              </w:rPr>
              <w:t xml:space="preserve"> </w:t>
            </w:r>
            <w:r w:rsidRPr="00FC0D9A">
              <w:rPr>
                <w:lang w:val="es-ES_tradnl"/>
                <w:rPrChange w:id="3382" w:author="Efraim Jimenez" w:date="2017-08-31T12:14:00Z">
                  <w:rPr/>
                </w:rPrChange>
              </w:rPr>
              <w:t xml:space="preserve">Cuando se aplica un enfoque de MOF o de </w:t>
            </w:r>
            <w:r w:rsidR="00AA1A70" w:rsidRPr="00FC0D9A">
              <w:rPr>
                <w:lang w:val="es-ES_tradnl"/>
                <w:rPrChange w:id="3383" w:author="Efraim Jimenez" w:date="2017-08-31T12:14:00Z">
                  <w:rPr/>
                </w:rPrChange>
              </w:rPr>
              <w:t xml:space="preserve">Negociaciones </w:t>
            </w:r>
            <w:r w:rsidRPr="00FC0D9A">
              <w:rPr>
                <w:lang w:val="es-ES_tradnl"/>
                <w:rPrChange w:id="3384" w:author="Efraim Jimenez" w:date="2017-08-31T12:14:00Z">
                  <w:rPr/>
                </w:rPrChange>
              </w:rPr>
              <w:t>según se indica</w:t>
            </w:r>
            <w:r w:rsidRPr="00FC0D9A">
              <w:rPr>
                <w:b/>
                <w:lang w:val="es-ES_tradnl"/>
                <w:rPrChange w:id="3385" w:author="Efraim Jimenez" w:date="2017-08-31T12:14:00Z">
                  <w:rPr>
                    <w:b/>
                  </w:rPr>
                </w:rPrChange>
              </w:rPr>
              <w:t xml:space="preserve"> en los DDP</w:t>
            </w:r>
            <w:r w:rsidRPr="00FC0D9A">
              <w:rPr>
                <w:lang w:val="es-ES_tradnl"/>
                <w:rPrChange w:id="3386" w:author="Efraim Jimenez" w:date="2017-08-31T12:14:00Z">
                  <w:rPr/>
                </w:rPrChange>
              </w:rPr>
              <w:t xml:space="preserve">, </w:t>
            </w:r>
            <w:r w:rsidR="00350988" w:rsidRPr="00FC0D9A">
              <w:rPr>
                <w:lang w:val="es-ES_tradnl"/>
                <w:rPrChange w:id="3387" w:author="Efraim Jimenez" w:date="2017-08-31T12:14:00Z">
                  <w:rPr/>
                </w:rPrChange>
              </w:rPr>
              <w:t xml:space="preserve">IAP </w:t>
            </w:r>
            <w:r w:rsidRPr="00FC0D9A">
              <w:rPr>
                <w:lang w:val="es-ES_tradnl"/>
                <w:rPrChange w:id="3388" w:author="Efraim Jimenez" w:date="2017-08-31T12:14:00Z">
                  <w:rPr/>
                </w:rPrChange>
              </w:rPr>
              <w:t xml:space="preserve">55 y 57, respectivamente, que: </w:t>
            </w:r>
            <w:r w:rsidR="00A771C9" w:rsidRPr="00FC0D9A">
              <w:rPr>
                <w:lang w:val="es-ES_tradnl"/>
                <w:rPrChange w:id="3389" w:author="Efraim Jimenez" w:date="2017-08-31T12:14:00Z">
                  <w:rPr/>
                </w:rPrChange>
              </w:rPr>
              <w:t>(</w:t>
            </w:r>
            <w:r w:rsidRPr="00FC0D9A">
              <w:rPr>
                <w:lang w:val="es-ES_tradnl"/>
                <w:rPrChange w:id="3390" w:author="Efraim Jimenez" w:date="2017-08-31T12:14:00Z">
                  <w:rPr/>
                </w:rPrChange>
              </w:rPr>
              <w:t>i)</w:t>
            </w:r>
            <w:r w:rsidRPr="00FC0D9A">
              <w:rPr>
                <w:i/>
                <w:lang w:val="es-ES_tradnl"/>
                <w:rPrChange w:id="3391" w:author="Efraim Jimenez" w:date="2017-08-31T12:14:00Z">
                  <w:rPr>
                    <w:i/>
                  </w:rPr>
                </w:rPrChange>
              </w:rPr>
              <w:t xml:space="preserve"> </w:t>
            </w:r>
            <w:r w:rsidRPr="00FC0D9A">
              <w:rPr>
                <w:lang w:val="es-ES_tradnl"/>
                <w:rPrChange w:id="3392" w:author="Efraim Jimenez" w:date="2017-08-31T12:14:00Z">
                  <w:rPr/>
                </w:rPrChange>
              </w:rPr>
              <w:t xml:space="preserve">los sobres con el rótulo “Parte Financiera” no se abrirán en público, sino en la presencia de un verificador de la probidad designado por el Contratante, y </w:t>
            </w:r>
            <w:r w:rsidR="00A771C9" w:rsidRPr="00FC0D9A">
              <w:rPr>
                <w:iCs/>
                <w:lang w:val="es-ES_tradnl"/>
                <w:rPrChange w:id="3393" w:author="Efraim Jimenez" w:date="2017-08-31T12:14:00Z">
                  <w:rPr>
                    <w:iCs/>
                  </w:rPr>
                </w:rPrChange>
              </w:rPr>
              <w:t>(</w:t>
            </w:r>
            <w:r w:rsidRPr="00FC0D9A">
              <w:rPr>
                <w:iCs/>
                <w:lang w:val="es-ES_tradnl"/>
                <w:rPrChange w:id="3394" w:author="Efraim Jimenez" w:date="2017-08-31T12:14:00Z">
                  <w:rPr>
                    <w:iCs/>
                  </w:rPr>
                </w:rPrChange>
              </w:rPr>
              <w:t>ii)</w:t>
            </w:r>
            <w:r w:rsidRPr="00FC0D9A">
              <w:rPr>
                <w:lang w:val="es-ES_tradnl"/>
                <w:rPrChange w:id="3395" w:author="Efraim Jimenez" w:date="2017-08-31T12:14:00Z">
                  <w:rPr/>
                </w:rPrChange>
              </w:rPr>
              <w:t xml:space="preserve"> que el anuncio de los nombres de los Proponentes cuyas Partes </w:t>
            </w:r>
            <w:r w:rsidRPr="00FC0D9A">
              <w:rPr>
                <w:lang w:val="es-ES_tradnl"/>
                <w:rPrChange w:id="3396" w:author="Efraim Jimenez" w:date="2017-08-31T12:14:00Z">
                  <w:rPr/>
                </w:rPrChange>
              </w:rPr>
              <w:lastRenderedPageBreak/>
              <w:t xml:space="preserve">Financieras se abrirán y los precios totales de las Propuestas se diferirán hasta la fecha en que se publique la Notificación de la Intención de Adjudicar el contrato. </w:t>
            </w:r>
          </w:p>
        </w:tc>
      </w:tr>
    </w:tbl>
    <w:p w14:paraId="22FB5C0F" w14:textId="77777777" w:rsidR="00F72585" w:rsidRPr="00FC0D9A" w:rsidRDefault="00F72585" w:rsidP="003E3649">
      <w:pPr>
        <w:pStyle w:val="TOC2-1"/>
        <w:rPr>
          <w:lang w:val="es-ES_tradnl"/>
          <w:rPrChange w:id="3397" w:author="Efraim Jimenez" w:date="2017-08-31T12:14:00Z">
            <w:rPr/>
          </w:rPrChange>
        </w:rPr>
      </w:pPr>
      <w:bookmarkStart w:id="3398" w:name="_Toc449106629"/>
      <w:bookmarkStart w:id="3399" w:name="_Toc450070869"/>
      <w:bookmarkStart w:id="3400" w:name="_Toc450635212"/>
      <w:bookmarkStart w:id="3401" w:name="_Toc450635400"/>
      <w:bookmarkStart w:id="3402" w:name="_Toc454989704"/>
      <w:bookmarkStart w:id="3403" w:name="_Toc477339888"/>
      <w:bookmarkStart w:id="3404" w:name="_Toc478751379"/>
      <w:bookmarkStart w:id="3405" w:name="_Toc478919603"/>
      <w:bookmarkStart w:id="3406" w:name="_Toc478924831"/>
      <w:bookmarkStart w:id="3407" w:name="_Toc488769347"/>
      <w:bookmarkStart w:id="3408" w:name="_Toc488789109"/>
      <w:r w:rsidRPr="00FC0D9A">
        <w:rPr>
          <w:lang w:val="es-ES_tradnl"/>
          <w:rPrChange w:id="3409" w:author="Efraim Jimenez" w:date="2017-08-31T12:14:00Z">
            <w:rPr/>
          </w:rPrChange>
        </w:rPr>
        <w:lastRenderedPageBreak/>
        <w:t>K. Segunda Etapa: Apertura de las Partes Financieras</w:t>
      </w:r>
      <w:bookmarkEnd w:id="3398"/>
      <w:bookmarkEnd w:id="3399"/>
      <w:bookmarkEnd w:id="3400"/>
      <w:bookmarkEnd w:id="3401"/>
      <w:bookmarkEnd w:id="3402"/>
      <w:bookmarkEnd w:id="3403"/>
      <w:bookmarkEnd w:id="3404"/>
      <w:bookmarkEnd w:id="3405"/>
      <w:bookmarkEnd w:id="3406"/>
      <w:bookmarkEnd w:id="3407"/>
      <w:bookmarkEnd w:id="3408"/>
    </w:p>
    <w:tbl>
      <w:tblPr>
        <w:tblW w:w="9422" w:type="dxa"/>
        <w:tblInd w:w="-15" w:type="dxa"/>
        <w:tblLayout w:type="fixed"/>
        <w:tblLook w:val="0000" w:firstRow="0" w:lastRow="0" w:firstColumn="0" w:lastColumn="0" w:noHBand="0" w:noVBand="0"/>
      </w:tblPr>
      <w:tblGrid>
        <w:gridCol w:w="2265"/>
        <w:gridCol w:w="7157"/>
      </w:tblGrid>
      <w:tr w:rsidR="00F72585" w:rsidRPr="00FC0D9A" w14:paraId="55033691" w14:textId="77777777" w:rsidTr="001A687E">
        <w:tc>
          <w:tcPr>
            <w:tcW w:w="2265" w:type="dxa"/>
          </w:tcPr>
          <w:p w14:paraId="20076B24" w14:textId="5425078E" w:rsidR="00F72585" w:rsidRPr="00FC0D9A" w:rsidRDefault="00F6430C" w:rsidP="003400FF">
            <w:pPr>
              <w:pStyle w:val="TOC2-2"/>
              <w:rPr>
                <w:lang w:val="es-ES_tradnl"/>
                <w:rPrChange w:id="3410" w:author="Efraim Jimenez" w:date="2017-08-31T12:14:00Z">
                  <w:rPr/>
                </w:rPrChange>
              </w:rPr>
            </w:pPr>
            <w:bookmarkStart w:id="3411" w:name="_Toc449106630"/>
            <w:bookmarkStart w:id="3412" w:name="_Toc450070870"/>
            <w:bookmarkStart w:id="3413" w:name="_Toc450635213"/>
            <w:bookmarkStart w:id="3414" w:name="_Toc450635401"/>
            <w:bookmarkStart w:id="3415" w:name="_Toc454989705"/>
            <w:r w:rsidRPr="00FC0D9A">
              <w:rPr>
                <w:lang w:val="es-ES_tradnl"/>
                <w:rPrChange w:id="3416" w:author="Efraim Jimenez" w:date="2017-08-31T12:14:00Z">
                  <w:rPr/>
                </w:rPrChange>
              </w:rPr>
              <w:tab/>
            </w:r>
            <w:bookmarkStart w:id="3417" w:name="_Toc477339889"/>
            <w:bookmarkStart w:id="3418" w:name="_Toc478751380"/>
            <w:bookmarkStart w:id="3419" w:name="_Toc478919604"/>
            <w:bookmarkStart w:id="3420" w:name="_Toc478924832"/>
            <w:bookmarkStart w:id="3421" w:name="_Toc488769348"/>
            <w:bookmarkStart w:id="3422" w:name="_Toc488789110"/>
            <w:r w:rsidRPr="00FC0D9A">
              <w:rPr>
                <w:lang w:val="es-ES_tradnl"/>
                <w:rPrChange w:id="3423" w:author="Efraim Jimenez" w:date="2017-08-31T12:14:00Z">
                  <w:rPr/>
                </w:rPrChange>
              </w:rPr>
              <w:t xml:space="preserve">Apertura Pública de </w:t>
            </w:r>
            <w:r w:rsidR="00842322" w:rsidRPr="00FC0D9A">
              <w:rPr>
                <w:lang w:val="es-ES_tradnl"/>
                <w:rPrChange w:id="3424" w:author="Efraim Jimenez" w:date="2017-08-31T12:14:00Z">
                  <w:rPr/>
                </w:rPrChange>
              </w:rPr>
              <w:br/>
            </w:r>
            <w:r w:rsidRPr="00FC0D9A">
              <w:rPr>
                <w:lang w:val="es-ES_tradnl"/>
                <w:rPrChange w:id="3425" w:author="Efraim Jimenez" w:date="2017-08-31T12:14:00Z">
                  <w:rPr/>
                </w:rPrChange>
              </w:rPr>
              <w:t>las Partes Financieras</w:t>
            </w:r>
            <w:bookmarkEnd w:id="3411"/>
            <w:r w:rsidRPr="00FC0D9A">
              <w:rPr>
                <w:lang w:val="es-ES_tradnl"/>
                <w:rPrChange w:id="3426" w:author="Efraim Jimenez" w:date="2017-08-31T12:14:00Z">
                  <w:rPr/>
                </w:rPrChange>
              </w:rPr>
              <w:t xml:space="preserve"> cuando no se aplica un enfoque de MOF o de </w:t>
            </w:r>
            <w:r w:rsidR="0018238C" w:rsidRPr="00FC0D9A">
              <w:rPr>
                <w:lang w:val="es-ES_tradnl"/>
                <w:rPrChange w:id="3427" w:author="Efraim Jimenez" w:date="2017-08-31T12:14:00Z">
                  <w:rPr/>
                </w:rPrChange>
              </w:rPr>
              <w:t>N</w:t>
            </w:r>
            <w:r w:rsidRPr="00FC0D9A">
              <w:rPr>
                <w:lang w:val="es-ES_tradnl"/>
                <w:rPrChange w:id="3428" w:author="Efraim Jimenez" w:date="2017-08-31T12:14:00Z">
                  <w:rPr/>
                </w:rPrChange>
              </w:rPr>
              <w:t>egociaciones</w:t>
            </w:r>
            <w:bookmarkEnd w:id="3412"/>
            <w:bookmarkEnd w:id="3413"/>
            <w:bookmarkEnd w:id="3414"/>
            <w:bookmarkEnd w:id="3415"/>
            <w:bookmarkEnd w:id="3417"/>
            <w:bookmarkEnd w:id="3418"/>
            <w:bookmarkEnd w:id="3419"/>
            <w:bookmarkEnd w:id="3420"/>
            <w:bookmarkEnd w:id="3421"/>
            <w:bookmarkEnd w:id="3422"/>
          </w:p>
        </w:tc>
        <w:tc>
          <w:tcPr>
            <w:tcW w:w="7157" w:type="dxa"/>
          </w:tcPr>
          <w:p w14:paraId="57A606B0" w14:textId="73A83C4B" w:rsidR="00F72585" w:rsidRPr="00FC0D9A" w:rsidRDefault="00B327DA" w:rsidP="00434A1C">
            <w:pPr>
              <w:pStyle w:val="ListNumber2"/>
              <w:numPr>
                <w:ilvl w:val="1"/>
                <w:numId w:val="19"/>
              </w:numPr>
              <w:suppressAutoHyphens/>
              <w:spacing w:after="200"/>
              <w:ind w:left="612" w:hanging="612"/>
              <w:contextualSpacing w:val="0"/>
              <w:rPr>
                <w:spacing w:val="-2"/>
                <w:szCs w:val="24"/>
                <w:lang w:val="es-ES_tradnl"/>
                <w:rPrChange w:id="3429" w:author="Efraim Jimenez" w:date="2017-08-31T12:14:00Z">
                  <w:rPr>
                    <w:spacing w:val="-2"/>
                    <w:szCs w:val="24"/>
                  </w:rPr>
                </w:rPrChange>
              </w:rPr>
            </w:pPr>
            <w:r w:rsidRPr="00FC0D9A">
              <w:rPr>
                <w:spacing w:val="-2"/>
                <w:lang w:val="es-ES_tradnl"/>
                <w:rPrChange w:id="3430" w:author="Efraim Jimenez" w:date="2017-08-31T12:14:00Z">
                  <w:rPr>
                    <w:spacing w:val="-2"/>
                  </w:rPr>
                </w:rPrChange>
              </w:rPr>
              <w:tab/>
              <w:t xml:space="preserve">Cuando no se aplica un enfoque de MOF o de </w:t>
            </w:r>
            <w:r w:rsidR="009D6882" w:rsidRPr="00FC0D9A">
              <w:rPr>
                <w:spacing w:val="-2"/>
                <w:lang w:val="es-ES_tradnl"/>
                <w:rPrChange w:id="3431" w:author="Efraim Jimenez" w:date="2017-08-31T12:14:00Z">
                  <w:rPr>
                    <w:spacing w:val="-2"/>
                  </w:rPr>
                </w:rPrChange>
              </w:rPr>
              <w:t>N</w:t>
            </w:r>
            <w:r w:rsidRPr="00FC0D9A">
              <w:rPr>
                <w:spacing w:val="-2"/>
                <w:lang w:val="es-ES_tradnl"/>
                <w:rPrChange w:id="3432" w:author="Efraim Jimenez" w:date="2017-08-31T12:14:00Z">
                  <w:rPr>
                    <w:spacing w:val="-2"/>
                  </w:rPr>
                </w:rPrChange>
              </w:rPr>
              <w:t>egociaciones según se indica</w:t>
            </w:r>
            <w:r w:rsidRPr="00FC0D9A">
              <w:rPr>
                <w:b/>
                <w:spacing w:val="-2"/>
                <w:lang w:val="es-ES_tradnl"/>
                <w:rPrChange w:id="3433" w:author="Efraim Jimenez" w:date="2017-08-31T12:14:00Z">
                  <w:rPr>
                    <w:b/>
                    <w:spacing w:val="-2"/>
                  </w:rPr>
                </w:rPrChange>
              </w:rPr>
              <w:t xml:space="preserve"> en los DDP</w:t>
            </w:r>
            <w:r w:rsidRPr="00FC0D9A">
              <w:rPr>
                <w:spacing w:val="-2"/>
                <w:lang w:val="es-ES_tradnl"/>
                <w:rPrChange w:id="3434" w:author="Efraim Jimenez" w:date="2017-08-31T12:14:00Z">
                  <w:rPr>
                    <w:spacing w:val="-2"/>
                  </w:rPr>
                </w:rPrChange>
              </w:rPr>
              <w:t xml:space="preserve">, el Contratante abrirá las Partes Financieras en público en la presencia de los Proponentes, o de los representantes designados por estos, y de cualquier otra persona que se encuentre presente. Se inspeccionará cada sobre con el rótulo “Parte Financiera” para confirmar que se haya mantenido cerrado y sin abrir. A continuación, el Contratante abrirá estos sobres. El Contratante leerá en voz alta los nombres de cada Proponente, y los precios totales de la Propuesta, por lote (contrato) si corresponde, con inclusión de todos los descuentos, la presencia o ausencia de una Garantía de Mantenimiento de la Propuesta o una Declaración de Mantenimiento de la Propuesta, si así se exige, y todo otro detalle que el Contratante juzgue pertinente. A efectos de la evaluación, solo se considerarán los descuentos leídos en voz alta en el acto de apertura pública. La Carta de Propuesta: Parte Financiera y las Listas de Precios deberán estar firmadas con las iniciales de los representantes del Contratante que asistan al acto de apertura pública de la forma que se indica </w:t>
            </w:r>
            <w:r w:rsidRPr="00A5660B">
              <w:rPr>
                <w:b/>
                <w:spacing w:val="-2"/>
                <w:lang w:val="es-ES_tradnl"/>
                <w:rPrChange w:id="3435" w:author="Efraim Jimenez" w:date="2017-08-31T12:40:00Z">
                  <w:rPr>
                    <w:spacing w:val="-2"/>
                  </w:rPr>
                </w:rPrChange>
              </w:rPr>
              <w:t>en los</w:t>
            </w:r>
            <w:r w:rsidRPr="00FC0D9A">
              <w:rPr>
                <w:spacing w:val="-2"/>
                <w:lang w:val="es-ES_tradnl"/>
                <w:rPrChange w:id="3436" w:author="Efraim Jimenez" w:date="2017-08-31T12:14:00Z">
                  <w:rPr>
                    <w:spacing w:val="-2"/>
                  </w:rPr>
                </w:rPrChange>
              </w:rPr>
              <w:t xml:space="preserve"> </w:t>
            </w:r>
            <w:r w:rsidRPr="00FC0D9A">
              <w:rPr>
                <w:b/>
                <w:spacing w:val="-2"/>
                <w:lang w:val="es-ES_tradnl"/>
                <w:rPrChange w:id="3437" w:author="Efraim Jimenez" w:date="2017-08-31T12:14:00Z">
                  <w:rPr>
                    <w:b/>
                    <w:spacing w:val="-2"/>
                  </w:rPr>
                </w:rPrChange>
              </w:rPr>
              <w:t>DDP</w:t>
            </w:r>
            <w:r w:rsidRPr="00FC0D9A">
              <w:rPr>
                <w:spacing w:val="-2"/>
                <w:lang w:val="es-ES_tradnl"/>
                <w:rPrChange w:id="3438" w:author="Efraim Jimenez" w:date="2017-08-31T12:14:00Z">
                  <w:rPr>
                    <w:spacing w:val="-2"/>
                  </w:rPr>
                </w:rPrChange>
              </w:rPr>
              <w:t xml:space="preserve">. </w:t>
            </w:r>
          </w:p>
          <w:p w14:paraId="175B7A23" w14:textId="77777777" w:rsidR="00F72585" w:rsidRPr="00FC0D9A" w:rsidRDefault="00B327DA" w:rsidP="00434A1C">
            <w:pPr>
              <w:pStyle w:val="ListNumber2"/>
              <w:numPr>
                <w:ilvl w:val="1"/>
                <w:numId w:val="19"/>
              </w:numPr>
              <w:suppressAutoHyphens/>
              <w:spacing w:after="200"/>
              <w:ind w:left="612" w:hanging="612"/>
              <w:contextualSpacing w:val="0"/>
              <w:rPr>
                <w:szCs w:val="24"/>
                <w:lang w:val="es-ES_tradnl"/>
                <w:rPrChange w:id="3439" w:author="Efraim Jimenez" w:date="2017-08-31T12:14:00Z">
                  <w:rPr>
                    <w:szCs w:val="24"/>
                  </w:rPr>
                </w:rPrChange>
              </w:rPr>
            </w:pPr>
            <w:r w:rsidRPr="00FC0D9A">
              <w:rPr>
                <w:lang w:val="es-ES_tradnl"/>
                <w:rPrChange w:id="3440" w:author="Efraim Jimenez" w:date="2017-08-31T12:14:00Z">
                  <w:rPr/>
                </w:rPrChange>
              </w:rPr>
              <w:tab/>
              <w:t xml:space="preserve">El Contratante preparará un acta del acto de apertura de la Parte Financiera de la Propuesta que incluirá, como mínimo: </w:t>
            </w:r>
          </w:p>
          <w:p w14:paraId="2B694F48" w14:textId="1CFC391F" w:rsidR="00F72585" w:rsidRPr="00FC0D9A" w:rsidRDefault="00F72585" w:rsidP="00434A1C">
            <w:pPr>
              <w:pStyle w:val="ListParagraph"/>
              <w:numPr>
                <w:ilvl w:val="0"/>
                <w:numId w:val="64"/>
              </w:numPr>
              <w:spacing w:after="200"/>
              <w:ind w:left="1189" w:hanging="567"/>
              <w:contextualSpacing w:val="0"/>
              <w:rPr>
                <w:szCs w:val="24"/>
                <w:lang w:val="es-ES_tradnl"/>
                <w:rPrChange w:id="3441" w:author="Efraim Jimenez" w:date="2017-08-31T12:14:00Z">
                  <w:rPr>
                    <w:szCs w:val="24"/>
                  </w:rPr>
                </w:rPrChange>
              </w:rPr>
            </w:pPr>
            <w:r w:rsidRPr="00FC0D9A">
              <w:rPr>
                <w:lang w:val="es-ES_tradnl"/>
                <w:rPrChange w:id="3442" w:author="Efraim Jimenez" w:date="2017-08-31T12:14:00Z">
                  <w:rPr/>
                </w:rPrChange>
              </w:rPr>
              <w:t xml:space="preserve">el nombre de los Proponentes cuya Parte Financiera se </w:t>
            </w:r>
            <w:r w:rsidR="00084EC8" w:rsidRPr="00FC0D9A">
              <w:rPr>
                <w:lang w:val="es-ES_tradnl"/>
                <w:rPrChange w:id="3443" w:author="Efraim Jimenez" w:date="2017-08-31T12:14:00Z">
                  <w:rPr/>
                </w:rPrChange>
              </w:rPr>
              <w:br/>
            </w:r>
            <w:r w:rsidRPr="00FC0D9A">
              <w:rPr>
                <w:lang w:val="es-ES_tradnl"/>
                <w:rPrChange w:id="3444" w:author="Efraim Jimenez" w:date="2017-08-31T12:14:00Z">
                  <w:rPr/>
                </w:rPrChange>
              </w:rPr>
              <w:t xml:space="preserve">ha abierto; </w:t>
            </w:r>
          </w:p>
          <w:p w14:paraId="02134A56" w14:textId="25922E8E" w:rsidR="00F72585" w:rsidRPr="00FC0D9A" w:rsidRDefault="00F72585" w:rsidP="00434A1C">
            <w:pPr>
              <w:pStyle w:val="ListParagraph"/>
              <w:numPr>
                <w:ilvl w:val="0"/>
                <w:numId w:val="64"/>
              </w:numPr>
              <w:spacing w:after="200"/>
              <w:ind w:left="1189" w:hanging="567"/>
              <w:contextualSpacing w:val="0"/>
              <w:rPr>
                <w:szCs w:val="24"/>
                <w:lang w:val="es-ES_tradnl"/>
                <w:rPrChange w:id="3445" w:author="Efraim Jimenez" w:date="2017-08-31T12:14:00Z">
                  <w:rPr>
                    <w:szCs w:val="24"/>
                  </w:rPr>
                </w:rPrChange>
              </w:rPr>
            </w:pPr>
            <w:r w:rsidRPr="00FC0D9A">
              <w:rPr>
                <w:lang w:val="es-ES_tradnl"/>
                <w:rPrChange w:id="3446" w:author="Efraim Jimenez" w:date="2017-08-31T12:14:00Z">
                  <w:rPr/>
                </w:rPrChange>
              </w:rPr>
              <w:t>los precios de la Propuesta, por lote (contrato) si corresponde, con inclusión de todos los descuentos.</w:t>
            </w:r>
          </w:p>
          <w:p w14:paraId="39177C2A" w14:textId="77777777" w:rsidR="00F72585" w:rsidRPr="00FC0D9A" w:rsidRDefault="00B327DA" w:rsidP="00434A1C">
            <w:pPr>
              <w:pStyle w:val="ListNumber2"/>
              <w:numPr>
                <w:ilvl w:val="1"/>
                <w:numId w:val="19"/>
              </w:numPr>
              <w:suppressAutoHyphens/>
              <w:spacing w:after="200"/>
              <w:ind w:left="612" w:hanging="612"/>
              <w:contextualSpacing w:val="0"/>
              <w:rPr>
                <w:szCs w:val="24"/>
                <w:lang w:val="es-ES_tradnl"/>
                <w:rPrChange w:id="3447" w:author="Efraim Jimenez" w:date="2017-08-31T12:14:00Z">
                  <w:rPr>
                    <w:szCs w:val="24"/>
                  </w:rPr>
                </w:rPrChange>
              </w:rPr>
            </w:pPr>
            <w:r w:rsidRPr="00FC0D9A">
              <w:rPr>
                <w:lang w:val="es-ES_tradnl"/>
                <w:rPrChange w:id="3448" w:author="Efraim Jimenez" w:date="2017-08-31T12:14:00Z">
                  <w:rPr/>
                </w:rPrChange>
              </w:rPr>
              <w:tab/>
              <w:t>Se solicitará a los Proponentes cuyos sobres con el rótulo “Parte Financiera” se hayan abierto, o a sus representantes presentes, que firmen el acta. La omisión de la firma de un Proponente en dicho documento no invalidará su contenido ni efecto. Se deberá distribuir una copia del acta a todos los Proponentes.</w:t>
            </w:r>
          </w:p>
        </w:tc>
      </w:tr>
      <w:tr w:rsidR="00F72585" w:rsidRPr="00FC0D9A" w14:paraId="01D3A88D" w14:textId="77777777" w:rsidTr="001A687E">
        <w:tc>
          <w:tcPr>
            <w:tcW w:w="2265" w:type="dxa"/>
          </w:tcPr>
          <w:p w14:paraId="77514B50" w14:textId="079920B5" w:rsidR="00F72585" w:rsidRPr="00FC0D9A" w:rsidRDefault="00F6430C" w:rsidP="003400FF">
            <w:pPr>
              <w:pStyle w:val="TOC2-2"/>
              <w:rPr>
                <w:lang w:val="es-ES_tradnl"/>
                <w:rPrChange w:id="3449" w:author="Efraim Jimenez" w:date="2017-08-31T12:14:00Z">
                  <w:rPr/>
                </w:rPrChange>
              </w:rPr>
            </w:pPr>
            <w:bookmarkStart w:id="3450" w:name="_Toc449106631"/>
            <w:bookmarkStart w:id="3451" w:name="_Toc450070871"/>
            <w:bookmarkStart w:id="3452" w:name="_Toc450635214"/>
            <w:bookmarkStart w:id="3453" w:name="_Toc450635402"/>
            <w:bookmarkStart w:id="3454" w:name="_Toc454989706"/>
            <w:r w:rsidRPr="00FC0D9A">
              <w:rPr>
                <w:lang w:val="es-ES_tradnl"/>
                <w:rPrChange w:id="3455" w:author="Efraim Jimenez" w:date="2017-08-31T12:14:00Z">
                  <w:rPr/>
                </w:rPrChange>
              </w:rPr>
              <w:tab/>
            </w:r>
            <w:bookmarkStart w:id="3456" w:name="_Toc477339890"/>
            <w:bookmarkStart w:id="3457" w:name="_Toc478751381"/>
            <w:bookmarkStart w:id="3458" w:name="_Toc478919605"/>
            <w:bookmarkStart w:id="3459" w:name="_Toc478924833"/>
            <w:bookmarkStart w:id="3460" w:name="_Toc488769349"/>
            <w:bookmarkStart w:id="3461" w:name="_Toc488789111"/>
            <w:r w:rsidRPr="00FC0D9A">
              <w:rPr>
                <w:lang w:val="es-ES_tradnl"/>
                <w:rPrChange w:id="3462" w:author="Efraim Jimenez" w:date="2017-08-31T12:14:00Z">
                  <w:rPr/>
                </w:rPrChange>
              </w:rPr>
              <w:t>Apertura Pública de las</w:t>
            </w:r>
            <w:r w:rsidR="003812BE" w:rsidRPr="00FC0D9A">
              <w:rPr>
                <w:lang w:val="es-ES_tradnl"/>
                <w:rPrChange w:id="3463" w:author="Efraim Jimenez" w:date="2017-08-31T12:14:00Z">
                  <w:rPr/>
                </w:rPrChange>
              </w:rPr>
              <w:t> </w:t>
            </w:r>
            <w:r w:rsidRPr="00FC0D9A">
              <w:rPr>
                <w:lang w:val="es-ES_tradnl"/>
                <w:rPrChange w:id="3464" w:author="Efraim Jimenez" w:date="2017-08-31T12:14:00Z">
                  <w:rPr/>
                </w:rPrChange>
              </w:rPr>
              <w:t xml:space="preserve">Partes Financieras cuando se aplica un </w:t>
            </w:r>
            <w:r w:rsidRPr="00FC0D9A">
              <w:rPr>
                <w:lang w:val="es-ES_tradnl"/>
                <w:rPrChange w:id="3465" w:author="Efraim Jimenez" w:date="2017-08-31T12:14:00Z">
                  <w:rPr/>
                </w:rPrChange>
              </w:rPr>
              <w:lastRenderedPageBreak/>
              <w:t xml:space="preserve">enfoque de MOF o de </w:t>
            </w:r>
            <w:r w:rsidR="009D6882" w:rsidRPr="00FC0D9A">
              <w:rPr>
                <w:lang w:val="es-ES_tradnl"/>
                <w:rPrChange w:id="3466" w:author="Efraim Jimenez" w:date="2017-08-31T12:14:00Z">
                  <w:rPr/>
                </w:rPrChange>
              </w:rPr>
              <w:t>N</w:t>
            </w:r>
            <w:r w:rsidRPr="00FC0D9A">
              <w:rPr>
                <w:lang w:val="es-ES_tradnl"/>
                <w:rPrChange w:id="3467" w:author="Efraim Jimenez" w:date="2017-08-31T12:14:00Z">
                  <w:rPr/>
                </w:rPrChange>
              </w:rPr>
              <w:t>egociaciones</w:t>
            </w:r>
            <w:bookmarkEnd w:id="3450"/>
            <w:bookmarkEnd w:id="3451"/>
            <w:bookmarkEnd w:id="3452"/>
            <w:bookmarkEnd w:id="3453"/>
            <w:bookmarkEnd w:id="3454"/>
            <w:bookmarkEnd w:id="3456"/>
            <w:bookmarkEnd w:id="3457"/>
            <w:bookmarkEnd w:id="3458"/>
            <w:bookmarkEnd w:id="3459"/>
            <w:bookmarkEnd w:id="3460"/>
            <w:bookmarkEnd w:id="3461"/>
          </w:p>
        </w:tc>
        <w:tc>
          <w:tcPr>
            <w:tcW w:w="7157" w:type="dxa"/>
          </w:tcPr>
          <w:p w14:paraId="04C338D2" w14:textId="06B59493" w:rsidR="00F72585" w:rsidRPr="00FC0D9A" w:rsidRDefault="00B327DA" w:rsidP="00434A1C">
            <w:pPr>
              <w:pStyle w:val="ListNumber2"/>
              <w:numPr>
                <w:ilvl w:val="1"/>
                <w:numId w:val="19"/>
              </w:numPr>
              <w:suppressAutoHyphens/>
              <w:spacing w:after="200"/>
              <w:ind w:left="612" w:hanging="612"/>
              <w:contextualSpacing w:val="0"/>
              <w:rPr>
                <w:szCs w:val="24"/>
                <w:lang w:val="es-ES_tradnl"/>
                <w:rPrChange w:id="3468" w:author="Efraim Jimenez" w:date="2017-08-31T12:14:00Z">
                  <w:rPr>
                    <w:szCs w:val="24"/>
                  </w:rPr>
                </w:rPrChange>
              </w:rPr>
            </w:pPr>
            <w:r w:rsidRPr="00FC0D9A">
              <w:rPr>
                <w:lang w:val="es-ES_tradnl"/>
                <w:rPrChange w:id="3469" w:author="Efraim Jimenez" w:date="2017-08-31T12:14:00Z">
                  <w:rPr/>
                </w:rPrChange>
              </w:rPr>
              <w:lastRenderedPageBreak/>
              <w:tab/>
              <w:t>Cuando, según se indica</w:t>
            </w:r>
            <w:r w:rsidRPr="00FC0D9A">
              <w:rPr>
                <w:b/>
                <w:lang w:val="es-ES_tradnl"/>
                <w:rPrChange w:id="3470" w:author="Efraim Jimenez" w:date="2017-08-31T12:14:00Z">
                  <w:rPr>
                    <w:b/>
                  </w:rPr>
                </w:rPrChange>
              </w:rPr>
              <w:t xml:space="preserve"> en los DDP</w:t>
            </w:r>
            <w:r w:rsidRPr="00FC0D9A">
              <w:rPr>
                <w:lang w:val="es-ES_tradnl"/>
                <w:rPrChange w:id="3471" w:author="Efraim Jimenez" w:date="2017-08-31T12:14:00Z">
                  <w:rPr/>
                </w:rPrChange>
              </w:rPr>
              <w:t xml:space="preserve">, se aplique un enfoque de MOF o de </w:t>
            </w:r>
            <w:r w:rsidR="009D6882" w:rsidRPr="00FC0D9A">
              <w:rPr>
                <w:lang w:val="es-ES_tradnl"/>
                <w:rPrChange w:id="3472" w:author="Efraim Jimenez" w:date="2017-08-31T12:14:00Z">
                  <w:rPr/>
                </w:rPrChange>
              </w:rPr>
              <w:t>N</w:t>
            </w:r>
            <w:r w:rsidRPr="00FC0D9A">
              <w:rPr>
                <w:lang w:val="es-ES_tradnl"/>
                <w:rPrChange w:id="3473" w:author="Efraim Jimenez" w:date="2017-08-31T12:14:00Z">
                  <w:rPr/>
                </w:rPrChange>
              </w:rPr>
              <w:t xml:space="preserve">egociaciones, la apertura de las Partes Financieras no se llevará a cabo de manera pública, sino ante la presencia de un verificador de la probidad designado por el Contratante. </w:t>
            </w:r>
          </w:p>
          <w:p w14:paraId="50679466" w14:textId="77777777" w:rsidR="00F72585" w:rsidRPr="00FC0D9A" w:rsidRDefault="00B327DA" w:rsidP="00434A1C">
            <w:pPr>
              <w:pStyle w:val="ListNumber2"/>
              <w:numPr>
                <w:ilvl w:val="1"/>
                <w:numId w:val="19"/>
              </w:numPr>
              <w:suppressAutoHyphens/>
              <w:spacing w:after="200"/>
              <w:ind w:left="612" w:hanging="612"/>
              <w:contextualSpacing w:val="0"/>
              <w:rPr>
                <w:szCs w:val="24"/>
                <w:lang w:val="es-ES_tradnl"/>
                <w:rPrChange w:id="3474" w:author="Efraim Jimenez" w:date="2017-08-31T12:14:00Z">
                  <w:rPr>
                    <w:szCs w:val="24"/>
                  </w:rPr>
                </w:rPrChange>
              </w:rPr>
            </w:pPr>
            <w:r w:rsidRPr="00FC0D9A">
              <w:rPr>
                <w:lang w:val="es-ES_tradnl"/>
                <w:rPrChange w:id="3475" w:author="Efraim Jimenez" w:date="2017-08-31T12:14:00Z">
                  <w:rPr/>
                </w:rPrChange>
              </w:rPr>
              <w:tab/>
              <w:t xml:space="preserve">En el acto de apertura, se inspeccionará cada sobre con el rótulo </w:t>
            </w:r>
            <w:r w:rsidRPr="00FC0D9A">
              <w:rPr>
                <w:lang w:val="es-ES_tradnl"/>
                <w:rPrChange w:id="3476" w:author="Efraim Jimenez" w:date="2017-08-31T12:14:00Z">
                  <w:rPr/>
                </w:rPrChange>
              </w:rPr>
              <w:lastRenderedPageBreak/>
              <w:t xml:space="preserve">“Parte Financiera” para confirmar que se haya mantenido cerrado y sin abrir. A continuación, el Contratante abrirá estos sobres. El Contratante preparará un acta donde indicará los nombres de cada Proponente, los precios totales de las Propuestas y todo otro detalle que el Contratante juzgue pertinente. La Carta de Propuesta: Parte Financiera y las Listas de Precios deberán estar firmadas con las iniciales de los representantes del Contratante que asistan al acto de apertura pública y por el verificador de la probidad. </w:t>
            </w:r>
          </w:p>
          <w:p w14:paraId="30B4EB2A" w14:textId="77777777" w:rsidR="00F72585" w:rsidRPr="00FC0D9A" w:rsidRDefault="00B327DA" w:rsidP="00434A1C">
            <w:pPr>
              <w:pStyle w:val="ListNumber2"/>
              <w:numPr>
                <w:ilvl w:val="1"/>
                <w:numId w:val="19"/>
              </w:numPr>
              <w:suppressAutoHyphens/>
              <w:spacing w:after="200"/>
              <w:ind w:left="612" w:hanging="612"/>
              <w:contextualSpacing w:val="0"/>
              <w:rPr>
                <w:szCs w:val="24"/>
                <w:lang w:val="es-ES_tradnl"/>
                <w:rPrChange w:id="3477" w:author="Efraim Jimenez" w:date="2017-08-31T12:14:00Z">
                  <w:rPr>
                    <w:szCs w:val="24"/>
                  </w:rPr>
                </w:rPrChange>
              </w:rPr>
            </w:pPr>
            <w:r w:rsidRPr="00FC0D9A">
              <w:rPr>
                <w:lang w:val="es-ES_tradnl"/>
                <w:rPrChange w:id="3478" w:author="Efraim Jimenez" w:date="2017-08-31T12:14:00Z">
                  <w:rPr/>
                </w:rPrChange>
              </w:rPr>
              <w:tab/>
              <w:t xml:space="preserve">El Contratante preparará un acta del acto de apertura de los sobres de la Parte Financiera que incluirá, como mínimo: </w:t>
            </w:r>
          </w:p>
          <w:p w14:paraId="27AE897E" w14:textId="3300911F" w:rsidR="00F72585" w:rsidRPr="00FC0D9A" w:rsidRDefault="00F72585" w:rsidP="00434A1C">
            <w:pPr>
              <w:pStyle w:val="ListParagraph"/>
              <w:numPr>
                <w:ilvl w:val="0"/>
                <w:numId w:val="63"/>
              </w:numPr>
              <w:spacing w:after="200"/>
              <w:ind w:left="1189" w:hanging="567"/>
              <w:contextualSpacing w:val="0"/>
              <w:rPr>
                <w:szCs w:val="24"/>
                <w:lang w:val="es-ES_tradnl"/>
                <w:rPrChange w:id="3479" w:author="Efraim Jimenez" w:date="2017-08-31T12:14:00Z">
                  <w:rPr>
                    <w:szCs w:val="24"/>
                  </w:rPr>
                </w:rPrChange>
              </w:rPr>
            </w:pPr>
            <w:r w:rsidRPr="00FC0D9A">
              <w:rPr>
                <w:lang w:val="es-ES_tradnl"/>
                <w:rPrChange w:id="3480" w:author="Efraim Jimenez" w:date="2017-08-31T12:14:00Z">
                  <w:rPr/>
                </w:rPrChange>
              </w:rPr>
              <w:t xml:space="preserve">el nombre de los Proponentes cuya Parte Financiera se </w:t>
            </w:r>
            <w:r w:rsidR="003812BE" w:rsidRPr="00FC0D9A">
              <w:rPr>
                <w:lang w:val="es-ES_tradnl"/>
                <w:rPrChange w:id="3481" w:author="Efraim Jimenez" w:date="2017-08-31T12:14:00Z">
                  <w:rPr/>
                </w:rPrChange>
              </w:rPr>
              <w:br/>
            </w:r>
            <w:r w:rsidRPr="00FC0D9A">
              <w:rPr>
                <w:lang w:val="es-ES_tradnl"/>
                <w:rPrChange w:id="3482" w:author="Efraim Jimenez" w:date="2017-08-31T12:14:00Z">
                  <w:rPr/>
                </w:rPrChange>
              </w:rPr>
              <w:t xml:space="preserve">ha abierto; </w:t>
            </w:r>
          </w:p>
          <w:p w14:paraId="6DDD7B71" w14:textId="6B44C29A" w:rsidR="00F72585" w:rsidRPr="00FC0D9A" w:rsidRDefault="00F72585" w:rsidP="00434A1C">
            <w:pPr>
              <w:pStyle w:val="ListParagraph"/>
              <w:numPr>
                <w:ilvl w:val="0"/>
                <w:numId w:val="63"/>
              </w:numPr>
              <w:spacing w:after="200"/>
              <w:ind w:left="1189" w:hanging="567"/>
              <w:contextualSpacing w:val="0"/>
              <w:rPr>
                <w:szCs w:val="24"/>
                <w:lang w:val="es-ES_tradnl"/>
                <w:rPrChange w:id="3483" w:author="Efraim Jimenez" w:date="2017-08-31T12:14:00Z">
                  <w:rPr>
                    <w:szCs w:val="24"/>
                  </w:rPr>
                </w:rPrChange>
              </w:rPr>
            </w:pPr>
            <w:r w:rsidRPr="00FC0D9A">
              <w:rPr>
                <w:lang w:val="es-ES_tradnl"/>
                <w:rPrChange w:id="3484" w:author="Efraim Jimenez" w:date="2017-08-31T12:14:00Z">
                  <w:rPr/>
                </w:rPrChange>
              </w:rPr>
              <w:t>los precios de la Propuesta, con inclusión de todos los descuentos</w:t>
            </w:r>
            <w:r w:rsidR="00C501C2" w:rsidRPr="00FC0D9A">
              <w:rPr>
                <w:lang w:val="es-ES_tradnl"/>
                <w:rPrChange w:id="3485" w:author="Efraim Jimenez" w:date="2017-08-31T12:14:00Z">
                  <w:rPr/>
                </w:rPrChange>
              </w:rPr>
              <w:t>, y</w:t>
            </w:r>
          </w:p>
          <w:p w14:paraId="64D581A1" w14:textId="07D88D8B" w:rsidR="00F72585" w:rsidRPr="00FC0D9A" w:rsidRDefault="00F72585" w:rsidP="00434A1C">
            <w:pPr>
              <w:pStyle w:val="ListParagraph"/>
              <w:numPr>
                <w:ilvl w:val="0"/>
                <w:numId w:val="63"/>
              </w:numPr>
              <w:spacing w:after="200"/>
              <w:ind w:left="1189" w:hanging="567"/>
              <w:contextualSpacing w:val="0"/>
              <w:rPr>
                <w:szCs w:val="24"/>
                <w:lang w:val="es-ES_tradnl"/>
                <w:rPrChange w:id="3486" w:author="Efraim Jimenez" w:date="2017-08-31T12:14:00Z">
                  <w:rPr>
                    <w:szCs w:val="24"/>
                  </w:rPr>
                </w:rPrChange>
              </w:rPr>
            </w:pPr>
            <w:r w:rsidRPr="00FC0D9A">
              <w:rPr>
                <w:lang w:val="es-ES_tradnl"/>
                <w:rPrChange w:id="3487" w:author="Efraim Jimenez" w:date="2017-08-31T12:14:00Z">
                  <w:rPr/>
                </w:rPrChange>
              </w:rPr>
              <w:t>el informe del verificador de la probidad de la apertura de la Parte Financiera.</w:t>
            </w:r>
          </w:p>
          <w:p w14:paraId="6DDAE6C3" w14:textId="77777777" w:rsidR="00F72585" w:rsidRPr="00FC0D9A" w:rsidRDefault="00B327DA" w:rsidP="00434A1C">
            <w:pPr>
              <w:pStyle w:val="ListNumber2"/>
              <w:numPr>
                <w:ilvl w:val="1"/>
                <w:numId w:val="19"/>
              </w:numPr>
              <w:suppressAutoHyphens/>
              <w:spacing w:after="200"/>
              <w:ind w:left="612" w:hanging="612"/>
              <w:contextualSpacing w:val="0"/>
              <w:rPr>
                <w:szCs w:val="24"/>
                <w:lang w:val="es-ES_tradnl"/>
                <w:rPrChange w:id="3488" w:author="Efraim Jimenez" w:date="2017-08-31T12:14:00Z">
                  <w:rPr>
                    <w:szCs w:val="24"/>
                  </w:rPr>
                </w:rPrChange>
              </w:rPr>
            </w:pPr>
            <w:r w:rsidRPr="00FC0D9A">
              <w:rPr>
                <w:lang w:val="es-ES_tradnl"/>
                <w:rPrChange w:id="3489" w:author="Efraim Jimenez" w:date="2017-08-31T12:14:00Z">
                  <w:rPr/>
                </w:rPrChange>
              </w:rPr>
              <w:tab/>
              <w:t xml:space="preserve">El verificador de la probidad firmará el acta. El Contratante conservará de manera segura el contenido de los sobres con el rótulo “Parte Financiera” y el acta del acto de apertura, y no los divulgará hasta la fecha de la transmisión de la Notificación de Intención de Adjudicar el contrato. </w:t>
            </w:r>
          </w:p>
        </w:tc>
      </w:tr>
    </w:tbl>
    <w:p w14:paraId="3BEB4CCB" w14:textId="77777777" w:rsidR="00F72585" w:rsidRPr="00FC0D9A" w:rsidRDefault="00F72585" w:rsidP="004E4749">
      <w:pPr>
        <w:pStyle w:val="TOC2-1"/>
        <w:rPr>
          <w:lang w:val="es-ES_tradnl"/>
          <w:rPrChange w:id="3490" w:author="Efraim Jimenez" w:date="2017-08-31T12:14:00Z">
            <w:rPr/>
          </w:rPrChange>
        </w:rPr>
      </w:pPr>
      <w:bookmarkStart w:id="3491" w:name="_Toc450070872"/>
      <w:bookmarkStart w:id="3492" w:name="_Toc450635215"/>
      <w:bookmarkStart w:id="3493" w:name="_Toc450635403"/>
      <w:bookmarkStart w:id="3494" w:name="_Toc454989707"/>
      <w:bookmarkStart w:id="3495" w:name="_Toc477339891"/>
      <w:bookmarkStart w:id="3496" w:name="_Toc478751382"/>
      <w:bookmarkStart w:id="3497" w:name="_Toc478919606"/>
      <w:bookmarkStart w:id="3498" w:name="_Toc478924834"/>
      <w:bookmarkStart w:id="3499" w:name="_Toc488769350"/>
      <w:bookmarkStart w:id="3500" w:name="_Toc488789112"/>
      <w:r w:rsidRPr="00FC0D9A">
        <w:rPr>
          <w:lang w:val="es-ES_tradnl"/>
          <w:rPrChange w:id="3501" w:author="Efraim Jimenez" w:date="2017-08-31T12:14:00Z">
            <w:rPr/>
          </w:rPrChange>
        </w:rPr>
        <w:lastRenderedPageBreak/>
        <w:t>L. Segunda Etapa: Evaluación de la Parte Financiera</w:t>
      </w:r>
      <w:bookmarkEnd w:id="3491"/>
      <w:bookmarkEnd w:id="3492"/>
      <w:bookmarkEnd w:id="3493"/>
      <w:bookmarkEnd w:id="3494"/>
      <w:bookmarkEnd w:id="3495"/>
      <w:bookmarkEnd w:id="3496"/>
      <w:bookmarkEnd w:id="3497"/>
      <w:bookmarkEnd w:id="3498"/>
      <w:bookmarkEnd w:id="3499"/>
      <w:bookmarkEnd w:id="3500"/>
    </w:p>
    <w:tbl>
      <w:tblPr>
        <w:tblW w:w="9465" w:type="dxa"/>
        <w:tblInd w:w="-15" w:type="dxa"/>
        <w:tblLayout w:type="fixed"/>
        <w:tblLook w:val="0000" w:firstRow="0" w:lastRow="0" w:firstColumn="0" w:lastColumn="0" w:noHBand="0" w:noVBand="0"/>
      </w:tblPr>
      <w:tblGrid>
        <w:gridCol w:w="2355"/>
        <w:gridCol w:w="7110"/>
      </w:tblGrid>
      <w:tr w:rsidR="00486035" w:rsidRPr="00FC0D9A" w14:paraId="403240E3" w14:textId="77777777" w:rsidTr="005B4881">
        <w:tc>
          <w:tcPr>
            <w:tcW w:w="2355" w:type="dxa"/>
          </w:tcPr>
          <w:p w14:paraId="4CEDEBB3" w14:textId="77777777" w:rsidR="00486035" w:rsidRPr="00FC0D9A" w:rsidRDefault="00F6430C" w:rsidP="003400FF">
            <w:pPr>
              <w:pStyle w:val="TOC2-2"/>
              <w:rPr>
                <w:lang w:val="es-ES_tradnl"/>
                <w:rPrChange w:id="3502" w:author="Efraim Jimenez" w:date="2017-08-31T12:14:00Z">
                  <w:rPr/>
                </w:rPrChange>
              </w:rPr>
            </w:pPr>
            <w:bookmarkStart w:id="3503" w:name="_Toc23236777"/>
            <w:bookmarkStart w:id="3504" w:name="_Toc125783021"/>
            <w:bookmarkStart w:id="3505" w:name="_Toc438438854"/>
            <w:bookmarkStart w:id="3506" w:name="_Toc438532636"/>
            <w:bookmarkStart w:id="3507" w:name="_Toc438733998"/>
            <w:bookmarkStart w:id="3508" w:name="_Toc438907035"/>
            <w:bookmarkStart w:id="3509" w:name="_Toc438907234"/>
            <w:bookmarkStart w:id="3510" w:name="_Toc433185112"/>
            <w:bookmarkStart w:id="3511" w:name="_Toc450635216"/>
            <w:bookmarkStart w:id="3512" w:name="_Toc450635404"/>
            <w:bookmarkStart w:id="3513" w:name="_Toc454989708"/>
            <w:r w:rsidRPr="00FC0D9A">
              <w:rPr>
                <w:lang w:val="es-ES_tradnl"/>
                <w:rPrChange w:id="3514" w:author="Efraim Jimenez" w:date="2017-08-31T12:14:00Z">
                  <w:rPr/>
                </w:rPrChange>
              </w:rPr>
              <w:tab/>
            </w:r>
            <w:bookmarkStart w:id="3515" w:name="_Toc477339892"/>
            <w:bookmarkStart w:id="3516" w:name="_Toc478751383"/>
            <w:bookmarkStart w:id="3517" w:name="_Toc478919607"/>
            <w:bookmarkStart w:id="3518" w:name="_Toc478924835"/>
            <w:bookmarkStart w:id="3519" w:name="_Toc488769351"/>
            <w:bookmarkStart w:id="3520" w:name="_Toc488789113"/>
            <w:r w:rsidRPr="00FC0D9A">
              <w:rPr>
                <w:lang w:val="es-ES_tradnl"/>
                <w:rPrChange w:id="3521" w:author="Efraim Jimenez" w:date="2017-08-31T12:14:00Z">
                  <w:rPr/>
                </w:rPrChange>
              </w:rPr>
              <w:t>Discrepancias No Significativas</w:t>
            </w:r>
            <w:bookmarkEnd w:id="3503"/>
            <w:bookmarkEnd w:id="3504"/>
            <w:bookmarkEnd w:id="3505"/>
            <w:bookmarkEnd w:id="3506"/>
            <w:bookmarkEnd w:id="3507"/>
            <w:bookmarkEnd w:id="3508"/>
            <w:bookmarkEnd w:id="3509"/>
            <w:bookmarkEnd w:id="3510"/>
            <w:bookmarkEnd w:id="3511"/>
            <w:bookmarkEnd w:id="3512"/>
            <w:bookmarkEnd w:id="3513"/>
            <w:bookmarkEnd w:id="3515"/>
            <w:bookmarkEnd w:id="3516"/>
            <w:bookmarkEnd w:id="3517"/>
            <w:bookmarkEnd w:id="3518"/>
            <w:bookmarkEnd w:id="3519"/>
            <w:bookmarkEnd w:id="3520"/>
          </w:p>
        </w:tc>
        <w:tc>
          <w:tcPr>
            <w:tcW w:w="7110" w:type="dxa"/>
          </w:tcPr>
          <w:p w14:paraId="5E7817B4" w14:textId="77777777" w:rsidR="00486035" w:rsidRPr="00FC0D9A" w:rsidRDefault="00B327DA" w:rsidP="00434A1C">
            <w:pPr>
              <w:pStyle w:val="ListNumber2"/>
              <w:numPr>
                <w:ilvl w:val="1"/>
                <w:numId w:val="19"/>
              </w:numPr>
              <w:suppressAutoHyphens/>
              <w:spacing w:after="200"/>
              <w:ind w:left="612" w:hanging="612"/>
              <w:contextualSpacing w:val="0"/>
              <w:rPr>
                <w:szCs w:val="24"/>
                <w:lang w:val="es-ES_tradnl"/>
                <w:rPrChange w:id="3522" w:author="Efraim Jimenez" w:date="2017-08-31T12:14:00Z">
                  <w:rPr>
                    <w:szCs w:val="24"/>
                  </w:rPr>
                </w:rPrChange>
              </w:rPr>
            </w:pPr>
            <w:r w:rsidRPr="00FC0D9A">
              <w:rPr>
                <w:lang w:val="es-ES_tradnl"/>
                <w:rPrChange w:id="3523" w:author="Efraim Jimenez" w:date="2017-08-31T12:14:00Z">
                  <w:rPr/>
                </w:rPrChange>
              </w:rPr>
              <w:tab/>
              <w:t>Siempre y cuando la Propuesta se ajuste sustancialmente a los requisitos, el Contratante rectificará las discrepancias cuantificables no significativas relacionadas con el Precio de la Propuesta.</w:t>
            </w:r>
            <w:r w:rsidR="00217A09" w:rsidRPr="00FC0D9A">
              <w:rPr>
                <w:lang w:val="es-ES_tradnl"/>
                <w:rPrChange w:id="3524" w:author="Efraim Jimenez" w:date="2017-08-31T12:14:00Z">
                  <w:rPr/>
                </w:rPrChange>
              </w:rPr>
              <w:t xml:space="preserve"> </w:t>
            </w:r>
            <w:r w:rsidRPr="00FC0D9A">
              <w:rPr>
                <w:lang w:val="es-ES_tradnl"/>
                <w:rPrChange w:id="3525" w:author="Efraim Jimenez" w:date="2017-08-31T12:14:00Z">
                  <w:rPr/>
                </w:rPrChange>
              </w:rPr>
              <w:t xml:space="preserve">A estos efectos, el Precio de la Propuesta será ajustado, solamente con propósitos comparativos, para reflejar el precio de un artículo o componente faltante o con discrepancia de la forma que se especifica </w:t>
            </w:r>
            <w:r w:rsidRPr="00FC0D9A">
              <w:rPr>
                <w:b/>
                <w:noProof/>
                <w:lang w:val="es-ES_tradnl"/>
                <w:rPrChange w:id="3526" w:author="Efraim Jimenez" w:date="2017-08-31T12:14:00Z">
                  <w:rPr>
                    <w:b/>
                    <w:noProof/>
                  </w:rPr>
                </w:rPrChange>
              </w:rPr>
              <w:t>en los DDP</w:t>
            </w:r>
            <w:r w:rsidRPr="00FC0D9A">
              <w:rPr>
                <w:lang w:val="es-ES_tradnl"/>
                <w:rPrChange w:id="3527" w:author="Efraim Jimenez" w:date="2017-08-31T12:14:00Z">
                  <w:rPr/>
                </w:rPrChange>
              </w:rPr>
              <w:t>.</w:t>
            </w:r>
          </w:p>
        </w:tc>
      </w:tr>
      <w:tr w:rsidR="00F72585" w:rsidRPr="00FC0D9A" w14:paraId="761F6277" w14:textId="77777777" w:rsidTr="005B4881">
        <w:tc>
          <w:tcPr>
            <w:tcW w:w="2355" w:type="dxa"/>
          </w:tcPr>
          <w:p w14:paraId="62F01EE7" w14:textId="77777777" w:rsidR="00F72585" w:rsidRPr="00FC0D9A" w:rsidRDefault="00F6430C" w:rsidP="003400FF">
            <w:pPr>
              <w:pStyle w:val="TOC2-2"/>
              <w:rPr>
                <w:lang w:val="es-ES_tradnl"/>
                <w:rPrChange w:id="3528" w:author="Efraim Jimenez" w:date="2017-08-31T12:14:00Z">
                  <w:rPr/>
                </w:rPrChange>
              </w:rPr>
            </w:pPr>
            <w:bookmarkStart w:id="3529" w:name="_Toc450070876"/>
            <w:bookmarkStart w:id="3530" w:name="_Toc450635217"/>
            <w:bookmarkStart w:id="3531" w:name="_Toc450635405"/>
            <w:bookmarkStart w:id="3532" w:name="_Toc454989709"/>
            <w:r w:rsidRPr="00FC0D9A">
              <w:rPr>
                <w:lang w:val="es-ES_tradnl"/>
                <w:rPrChange w:id="3533" w:author="Efraim Jimenez" w:date="2017-08-31T12:14:00Z">
                  <w:rPr/>
                </w:rPrChange>
              </w:rPr>
              <w:tab/>
            </w:r>
            <w:bookmarkStart w:id="3534" w:name="_Toc477339893"/>
            <w:bookmarkStart w:id="3535" w:name="_Toc478751384"/>
            <w:bookmarkStart w:id="3536" w:name="_Toc478919608"/>
            <w:bookmarkStart w:id="3537" w:name="_Toc478924836"/>
            <w:bookmarkStart w:id="3538" w:name="_Toc488769352"/>
            <w:bookmarkStart w:id="3539" w:name="_Toc488789114"/>
            <w:r w:rsidRPr="00FC0D9A">
              <w:rPr>
                <w:lang w:val="es-ES_tradnl"/>
                <w:rPrChange w:id="3540" w:author="Efraim Jimenez" w:date="2017-08-31T12:14:00Z">
                  <w:rPr/>
                </w:rPrChange>
              </w:rPr>
              <w:t>Correcciones Aritméticas</w:t>
            </w:r>
            <w:bookmarkEnd w:id="3529"/>
            <w:bookmarkEnd w:id="3530"/>
            <w:bookmarkEnd w:id="3531"/>
            <w:bookmarkEnd w:id="3532"/>
            <w:bookmarkEnd w:id="3534"/>
            <w:bookmarkEnd w:id="3535"/>
            <w:bookmarkEnd w:id="3536"/>
            <w:bookmarkEnd w:id="3537"/>
            <w:bookmarkEnd w:id="3538"/>
            <w:bookmarkEnd w:id="3539"/>
            <w:r w:rsidRPr="00FC0D9A">
              <w:rPr>
                <w:lang w:val="es-ES_tradnl"/>
                <w:rPrChange w:id="3541" w:author="Efraim Jimenez" w:date="2017-08-31T12:14:00Z">
                  <w:rPr/>
                </w:rPrChange>
              </w:rPr>
              <w:t xml:space="preserve"> </w:t>
            </w:r>
          </w:p>
        </w:tc>
        <w:tc>
          <w:tcPr>
            <w:tcW w:w="7110" w:type="dxa"/>
          </w:tcPr>
          <w:p w14:paraId="30DE66F9" w14:textId="21699F7E" w:rsidR="00F72585" w:rsidRPr="00FC0D9A" w:rsidRDefault="00B327DA" w:rsidP="00434A1C">
            <w:pPr>
              <w:pStyle w:val="ListNumber2"/>
              <w:numPr>
                <w:ilvl w:val="1"/>
                <w:numId w:val="19"/>
              </w:numPr>
              <w:suppressAutoHyphens/>
              <w:spacing w:after="200"/>
              <w:ind w:left="612" w:hanging="612"/>
              <w:contextualSpacing w:val="0"/>
              <w:rPr>
                <w:szCs w:val="24"/>
                <w:lang w:val="es-ES_tradnl"/>
                <w:rPrChange w:id="3542" w:author="Efraim Jimenez" w:date="2017-08-31T12:14:00Z">
                  <w:rPr>
                    <w:szCs w:val="24"/>
                  </w:rPr>
                </w:rPrChange>
              </w:rPr>
            </w:pPr>
            <w:r w:rsidRPr="00FC0D9A">
              <w:rPr>
                <w:lang w:val="es-ES_tradnl"/>
                <w:rPrChange w:id="3543" w:author="Efraim Jimenez" w:date="2017-08-31T12:14:00Z">
                  <w:rPr/>
                </w:rPrChange>
              </w:rPr>
              <w:tab/>
              <w:t>El Contratante corregirá los errores aritméticos de la siguiente forma:</w:t>
            </w:r>
          </w:p>
          <w:p w14:paraId="5F213D3D" w14:textId="3BBB744E" w:rsidR="00F72585" w:rsidRPr="00FC0D9A" w:rsidRDefault="00350988" w:rsidP="00434A1C">
            <w:pPr>
              <w:pStyle w:val="ListParagraph"/>
              <w:numPr>
                <w:ilvl w:val="0"/>
                <w:numId w:val="41"/>
              </w:numPr>
              <w:suppressAutoHyphens/>
              <w:spacing w:after="200"/>
              <w:ind w:left="1242" w:hanging="630"/>
              <w:contextualSpacing w:val="0"/>
              <w:rPr>
                <w:szCs w:val="24"/>
                <w:lang w:val="es-ES_tradnl"/>
                <w:rPrChange w:id="3544" w:author="Efraim Jimenez" w:date="2017-08-31T12:14:00Z">
                  <w:rPr>
                    <w:szCs w:val="24"/>
                  </w:rPr>
                </w:rPrChange>
              </w:rPr>
            </w:pPr>
            <w:r w:rsidRPr="00FC0D9A">
              <w:rPr>
                <w:lang w:val="es-ES_tradnl"/>
                <w:rPrChange w:id="3545" w:author="Efraim Jimenez" w:date="2017-08-31T12:14:00Z">
                  <w:rPr/>
                </w:rPrChange>
              </w:rPr>
              <w:t xml:space="preserve">si </w:t>
            </w:r>
            <w:r w:rsidR="00F72585" w:rsidRPr="00FC0D9A">
              <w:rPr>
                <w:lang w:val="es-ES_tradnl"/>
                <w:rPrChange w:id="3546" w:author="Efraim Jimenez" w:date="2017-08-31T12:14:00Z">
                  <w:rPr/>
                </w:rPrChange>
              </w:rPr>
              <w:t>se constatan errores al comparar el total de los montos consignados en la columna correspondiente al desglose de precios y el monto que se consigna como Precio Total, prevalecerán los primeros y se ajustará este último según corresponda</w:t>
            </w:r>
            <w:r w:rsidRPr="00FC0D9A">
              <w:rPr>
                <w:lang w:val="es-ES_tradnl"/>
                <w:rPrChange w:id="3547" w:author="Efraim Jimenez" w:date="2017-08-31T12:14:00Z">
                  <w:rPr/>
                </w:rPrChange>
              </w:rPr>
              <w:t>;</w:t>
            </w:r>
          </w:p>
          <w:p w14:paraId="193744C0" w14:textId="4BC53D2A" w:rsidR="00F72585" w:rsidRPr="00FC0D9A" w:rsidRDefault="00350988" w:rsidP="00434A1C">
            <w:pPr>
              <w:pStyle w:val="ListParagraph"/>
              <w:numPr>
                <w:ilvl w:val="0"/>
                <w:numId w:val="41"/>
              </w:numPr>
              <w:suppressAutoHyphens/>
              <w:spacing w:after="200"/>
              <w:ind w:left="1242" w:hanging="630"/>
              <w:contextualSpacing w:val="0"/>
              <w:rPr>
                <w:szCs w:val="24"/>
                <w:lang w:val="es-ES_tradnl"/>
                <w:rPrChange w:id="3548" w:author="Efraim Jimenez" w:date="2017-08-31T12:14:00Z">
                  <w:rPr>
                    <w:szCs w:val="24"/>
                  </w:rPr>
                </w:rPrChange>
              </w:rPr>
            </w:pPr>
            <w:r w:rsidRPr="00FC0D9A">
              <w:rPr>
                <w:lang w:val="es-ES_tradnl"/>
                <w:rPrChange w:id="3549" w:author="Efraim Jimenez" w:date="2017-08-31T12:14:00Z">
                  <w:rPr/>
                </w:rPrChange>
              </w:rPr>
              <w:t xml:space="preserve">si </w:t>
            </w:r>
            <w:r w:rsidR="00F72585" w:rsidRPr="00FC0D9A">
              <w:rPr>
                <w:lang w:val="es-ES_tradnl"/>
                <w:rPrChange w:id="3550" w:author="Efraim Jimenez" w:date="2017-08-31T12:14:00Z">
                  <w:rPr/>
                </w:rPrChange>
              </w:rPr>
              <w:t xml:space="preserve">se constatan errores al comparar el total de los montos de las Listas n.° 1 a 4 y el monto anotado en la Lista n.° 5 </w:t>
            </w:r>
            <w:r w:rsidR="00F72585" w:rsidRPr="00FC0D9A">
              <w:rPr>
                <w:lang w:val="es-ES_tradnl"/>
                <w:rPrChange w:id="3551" w:author="Efraim Jimenez" w:date="2017-08-31T12:14:00Z">
                  <w:rPr/>
                </w:rPrChange>
              </w:rPr>
              <w:lastRenderedPageBreak/>
              <w:t>(Resumen Global), prevalecerán los primeros y se ajustará este último según corresponda</w:t>
            </w:r>
            <w:r w:rsidRPr="00FC0D9A">
              <w:rPr>
                <w:lang w:val="es-ES_tradnl"/>
                <w:rPrChange w:id="3552" w:author="Efraim Jimenez" w:date="2017-08-31T12:14:00Z">
                  <w:rPr/>
                </w:rPrChange>
              </w:rPr>
              <w:t>;</w:t>
            </w:r>
          </w:p>
          <w:p w14:paraId="78552954" w14:textId="68C84EC5" w:rsidR="00F72585" w:rsidRPr="00FC0D9A" w:rsidRDefault="00350988" w:rsidP="00434A1C">
            <w:pPr>
              <w:pStyle w:val="ListParagraph"/>
              <w:numPr>
                <w:ilvl w:val="0"/>
                <w:numId w:val="41"/>
              </w:numPr>
              <w:suppressAutoHyphens/>
              <w:spacing w:after="200"/>
              <w:ind w:left="1242" w:hanging="630"/>
              <w:contextualSpacing w:val="0"/>
              <w:rPr>
                <w:szCs w:val="24"/>
                <w:lang w:val="es-ES_tradnl"/>
                <w:rPrChange w:id="3553" w:author="Efraim Jimenez" w:date="2017-08-31T12:14:00Z">
                  <w:rPr>
                    <w:szCs w:val="24"/>
                  </w:rPr>
                </w:rPrChange>
              </w:rPr>
            </w:pPr>
            <w:r w:rsidRPr="00FC0D9A">
              <w:rPr>
                <w:lang w:val="es-ES_tradnl"/>
                <w:rPrChange w:id="3554" w:author="Efraim Jimenez" w:date="2017-08-31T12:14:00Z">
                  <w:rPr/>
                </w:rPrChange>
              </w:rPr>
              <w:t xml:space="preserve">si </w:t>
            </w:r>
            <w:r w:rsidR="00F72585" w:rsidRPr="00FC0D9A">
              <w:rPr>
                <w:lang w:val="es-ES_tradnl"/>
                <w:rPrChange w:id="3555" w:author="Efraim Jimenez" w:date="2017-08-31T12:14:00Z">
                  <w:rPr/>
                </w:rPrChange>
              </w:rPr>
              <w:t xml:space="preserve">existe una discrepancia entre palabras y cifras, prevalecerá el monto expresado en palabras, a menos que este último corresponda a un error aritmético, en cuyo caso prevalecerán las cantidades en cifras de conformidad con los apartados </w:t>
            </w:r>
            <w:r w:rsidR="001E3A93" w:rsidRPr="00FC0D9A">
              <w:rPr>
                <w:lang w:val="es-ES_tradnl"/>
                <w:rPrChange w:id="3556" w:author="Efraim Jimenez" w:date="2017-08-31T12:14:00Z">
                  <w:rPr/>
                </w:rPrChange>
              </w:rPr>
              <w:t>(</w:t>
            </w:r>
            <w:r w:rsidR="00F72585" w:rsidRPr="00FC0D9A">
              <w:rPr>
                <w:lang w:val="es-ES_tradnl"/>
                <w:rPrChange w:id="3557" w:author="Efraim Jimenez" w:date="2017-08-31T12:14:00Z">
                  <w:rPr/>
                </w:rPrChange>
              </w:rPr>
              <w:t xml:space="preserve">a) y </w:t>
            </w:r>
            <w:r w:rsidR="001E3A93" w:rsidRPr="00FC0D9A">
              <w:rPr>
                <w:lang w:val="es-ES_tradnl"/>
                <w:rPrChange w:id="3558" w:author="Efraim Jimenez" w:date="2017-08-31T12:14:00Z">
                  <w:rPr/>
                </w:rPrChange>
              </w:rPr>
              <w:t>(</w:t>
            </w:r>
            <w:r w:rsidR="00F72585" w:rsidRPr="00FC0D9A">
              <w:rPr>
                <w:lang w:val="es-ES_tradnl"/>
                <w:rPrChange w:id="3559" w:author="Efraim Jimenez" w:date="2017-08-31T12:14:00Z">
                  <w:rPr/>
                </w:rPrChange>
              </w:rPr>
              <w:t>b) precedentes.</w:t>
            </w:r>
          </w:p>
        </w:tc>
      </w:tr>
      <w:tr w:rsidR="00F72585" w:rsidRPr="00FC0D9A" w14:paraId="5B348583" w14:textId="77777777" w:rsidTr="005B4881">
        <w:tc>
          <w:tcPr>
            <w:tcW w:w="2355" w:type="dxa"/>
          </w:tcPr>
          <w:p w14:paraId="2D115F40" w14:textId="77777777" w:rsidR="00F72585" w:rsidRPr="00FC0D9A" w:rsidRDefault="00F72585" w:rsidP="005B4881">
            <w:pPr>
              <w:pStyle w:val="Head12a"/>
              <w:spacing w:after="200"/>
              <w:rPr>
                <w:szCs w:val="24"/>
                <w:lang w:val="es-ES_tradnl"/>
                <w:rPrChange w:id="3560" w:author="Efraim Jimenez" w:date="2017-08-31T12:14:00Z">
                  <w:rPr>
                    <w:szCs w:val="24"/>
                  </w:rPr>
                </w:rPrChange>
              </w:rPr>
            </w:pPr>
          </w:p>
        </w:tc>
        <w:tc>
          <w:tcPr>
            <w:tcW w:w="7110" w:type="dxa"/>
          </w:tcPr>
          <w:p w14:paraId="0E7FE302" w14:textId="66C8ADAB" w:rsidR="00F72585" w:rsidRPr="00FC0D9A" w:rsidRDefault="00B327DA" w:rsidP="00434A1C">
            <w:pPr>
              <w:pStyle w:val="ListNumber2"/>
              <w:numPr>
                <w:ilvl w:val="1"/>
                <w:numId w:val="19"/>
              </w:numPr>
              <w:suppressAutoHyphens/>
              <w:spacing w:after="200"/>
              <w:ind w:left="612" w:hanging="612"/>
              <w:contextualSpacing w:val="0"/>
              <w:rPr>
                <w:szCs w:val="24"/>
                <w:lang w:val="es-ES_tradnl"/>
                <w:rPrChange w:id="3561" w:author="Efraim Jimenez" w:date="2017-08-31T12:14:00Z">
                  <w:rPr>
                    <w:szCs w:val="24"/>
                  </w:rPr>
                </w:rPrChange>
              </w:rPr>
            </w:pPr>
            <w:r w:rsidRPr="00FC0D9A">
              <w:rPr>
                <w:lang w:val="es-ES_tradnl"/>
                <w:rPrChange w:id="3562" w:author="Efraim Jimenez" w:date="2017-08-31T12:14:00Z">
                  <w:rPr/>
                </w:rPrChange>
              </w:rPr>
              <w:tab/>
              <w:t xml:space="preserve">Los Proponentes deberán aceptar la corrección de los errores aritméticos. En caso de no aceptar dicha corrección, de conformidad con lo dispuesto en la </w:t>
            </w:r>
            <w:r w:rsidR="00E32F0E" w:rsidRPr="00FC0D9A">
              <w:rPr>
                <w:lang w:val="es-ES_tradnl"/>
                <w:rPrChange w:id="3563" w:author="Efraim Jimenez" w:date="2017-08-31T12:14:00Z">
                  <w:rPr/>
                </w:rPrChange>
              </w:rPr>
              <w:t>IAP </w:t>
            </w:r>
            <w:r w:rsidRPr="00FC0D9A">
              <w:rPr>
                <w:lang w:val="es-ES_tradnl"/>
                <w:rPrChange w:id="3564" w:author="Efraim Jimenez" w:date="2017-08-31T12:14:00Z">
                  <w:rPr/>
                </w:rPrChange>
              </w:rPr>
              <w:t>48.1, la Propuesta será rechazada.</w:t>
            </w:r>
          </w:p>
        </w:tc>
      </w:tr>
      <w:tr w:rsidR="00D9352C" w:rsidRPr="00FC0D9A" w14:paraId="41200658" w14:textId="77777777" w:rsidTr="005B4881">
        <w:tc>
          <w:tcPr>
            <w:tcW w:w="2355" w:type="dxa"/>
          </w:tcPr>
          <w:p w14:paraId="08F2DEDD" w14:textId="56157837" w:rsidR="00F72585" w:rsidRPr="00FC0D9A" w:rsidRDefault="00F6430C" w:rsidP="003400FF">
            <w:pPr>
              <w:pStyle w:val="TOC2-2"/>
              <w:rPr>
                <w:lang w:val="es-ES_tradnl"/>
                <w:rPrChange w:id="3565" w:author="Efraim Jimenez" w:date="2017-08-31T12:14:00Z">
                  <w:rPr/>
                </w:rPrChange>
              </w:rPr>
            </w:pPr>
            <w:bookmarkStart w:id="3566" w:name="_Toc449106634"/>
            <w:bookmarkStart w:id="3567" w:name="_Toc450070877"/>
            <w:bookmarkStart w:id="3568" w:name="_Toc450635218"/>
            <w:bookmarkStart w:id="3569" w:name="_Toc450635406"/>
            <w:bookmarkStart w:id="3570" w:name="_Toc454989710"/>
            <w:r w:rsidRPr="00FC0D9A">
              <w:rPr>
                <w:lang w:val="es-ES_tradnl"/>
                <w:rPrChange w:id="3571" w:author="Efraim Jimenez" w:date="2017-08-31T12:14:00Z">
                  <w:rPr/>
                </w:rPrChange>
              </w:rPr>
              <w:tab/>
            </w:r>
            <w:bookmarkStart w:id="3572" w:name="_Toc477339894"/>
            <w:bookmarkStart w:id="3573" w:name="_Toc478751385"/>
            <w:bookmarkStart w:id="3574" w:name="_Toc478919609"/>
            <w:bookmarkStart w:id="3575" w:name="_Toc478924837"/>
            <w:bookmarkStart w:id="3576" w:name="_Toc488769353"/>
            <w:bookmarkStart w:id="3577" w:name="_Toc488789115"/>
            <w:r w:rsidRPr="00FC0D9A">
              <w:rPr>
                <w:lang w:val="es-ES_tradnl"/>
                <w:rPrChange w:id="3578" w:author="Efraim Jimenez" w:date="2017-08-31T12:14:00Z">
                  <w:rPr/>
                </w:rPrChange>
              </w:rPr>
              <w:t>Conversión a</w:t>
            </w:r>
            <w:r w:rsidR="003812BE" w:rsidRPr="00FC0D9A">
              <w:rPr>
                <w:lang w:val="es-ES_tradnl"/>
                <w:rPrChange w:id="3579" w:author="Efraim Jimenez" w:date="2017-08-31T12:14:00Z">
                  <w:rPr/>
                </w:rPrChange>
              </w:rPr>
              <w:t> </w:t>
            </w:r>
            <w:r w:rsidRPr="00FC0D9A">
              <w:rPr>
                <w:lang w:val="es-ES_tradnl"/>
                <w:rPrChange w:id="3580" w:author="Efraim Jimenez" w:date="2017-08-31T12:14:00Z">
                  <w:rPr/>
                </w:rPrChange>
              </w:rPr>
              <w:t>Una Sola Moneda</w:t>
            </w:r>
            <w:bookmarkEnd w:id="3566"/>
            <w:bookmarkEnd w:id="3567"/>
            <w:bookmarkEnd w:id="3568"/>
            <w:bookmarkEnd w:id="3569"/>
            <w:bookmarkEnd w:id="3570"/>
            <w:bookmarkEnd w:id="3572"/>
            <w:bookmarkEnd w:id="3573"/>
            <w:bookmarkEnd w:id="3574"/>
            <w:bookmarkEnd w:id="3575"/>
            <w:bookmarkEnd w:id="3576"/>
            <w:bookmarkEnd w:id="3577"/>
            <w:r w:rsidRPr="00FC0D9A">
              <w:rPr>
                <w:lang w:val="es-ES_tradnl"/>
                <w:rPrChange w:id="3581" w:author="Efraim Jimenez" w:date="2017-08-31T12:14:00Z">
                  <w:rPr/>
                </w:rPrChange>
              </w:rPr>
              <w:t xml:space="preserve"> </w:t>
            </w:r>
          </w:p>
        </w:tc>
        <w:tc>
          <w:tcPr>
            <w:tcW w:w="7110" w:type="dxa"/>
          </w:tcPr>
          <w:p w14:paraId="685C89D1" w14:textId="77777777" w:rsidR="00F72585" w:rsidRPr="00FC0D9A" w:rsidRDefault="00B327DA" w:rsidP="00434A1C">
            <w:pPr>
              <w:pStyle w:val="ListNumber2"/>
              <w:numPr>
                <w:ilvl w:val="1"/>
                <w:numId w:val="19"/>
              </w:numPr>
              <w:suppressAutoHyphens/>
              <w:spacing w:after="200"/>
              <w:ind w:left="612" w:hanging="612"/>
              <w:contextualSpacing w:val="0"/>
              <w:rPr>
                <w:szCs w:val="24"/>
                <w:lang w:val="es-ES_tradnl"/>
                <w:rPrChange w:id="3582" w:author="Efraim Jimenez" w:date="2017-08-31T12:14:00Z">
                  <w:rPr>
                    <w:szCs w:val="24"/>
                  </w:rPr>
                </w:rPrChange>
              </w:rPr>
            </w:pPr>
            <w:r w:rsidRPr="00FC0D9A">
              <w:rPr>
                <w:lang w:val="es-ES_tradnl"/>
                <w:rPrChange w:id="3583" w:author="Efraim Jimenez" w:date="2017-08-31T12:14:00Z">
                  <w:rPr/>
                </w:rPrChange>
              </w:rPr>
              <w:tab/>
              <w:t xml:space="preserve">A efectos de la evaluación y la comparación, las monedas de la Propuesta se convertirán a la moneda única indicada </w:t>
            </w:r>
            <w:r w:rsidRPr="00FC0D9A">
              <w:rPr>
                <w:b/>
                <w:lang w:val="es-ES_tradnl"/>
                <w:rPrChange w:id="3584" w:author="Efraim Jimenez" w:date="2017-08-31T12:14:00Z">
                  <w:rPr>
                    <w:b/>
                  </w:rPr>
                </w:rPrChange>
              </w:rPr>
              <w:t>en los DDP</w:t>
            </w:r>
            <w:r w:rsidRPr="00FC0D9A">
              <w:rPr>
                <w:lang w:val="es-ES_tradnl"/>
                <w:rPrChange w:id="3585" w:author="Efraim Jimenez" w:date="2017-08-31T12:14:00Z">
                  <w:rPr/>
                </w:rPrChange>
              </w:rPr>
              <w:t>.</w:t>
            </w:r>
            <w:r w:rsidR="00217A09" w:rsidRPr="00FC0D9A">
              <w:rPr>
                <w:b/>
                <w:lang w:val="es-ES_tradnl"/>
                <w:rPrChange w:id="3586" w:author="Efraim Jimenez" w:date="2017-08-31T12:14:00Z">
                  <w:rPr>
                    <w:b/>
                  </w:rPr>
                </w:rPrChange>
              </w:rPr>
              <w:t xml:space="preserve"> </w:t>
            </w:r>
          </w:p>
        </w:tc>
      </w:tr>
      <w:tr w:rsidR="00F72585" w:rsidRPr="00FC0D9A" w14:paraId="674C49D3" w14:textId="77777777" w:rsidTr="005B4881">
        <w:tc>
          <w:tcPr>
            <w:tcW w:w="2355" w:type="dxa"/>
          </w:tcPr>
          <w:p w14:paraId="04A03BA2" w14:textId="77777777" w:rsidR="00F72585" w:rsidRPr="00FC0D9A" w:rsidRDefault="00F6430C" w:rsidP="003400FF">
            <w:pPr>
              <w:pStyle w:val="TOC2-2"/>
              <w:rPr>
                <w:lang w:val="es-ES_tradnl"/>
                <w:rPrChange w:id="3587" w:author="Efraim Jimenez" w:date="2017-08-31T12:14:00Z">
                  <w:rPr/>
                </w:rPrChange>
              </w:rPr>
            </w:pPr>
            <w:bookmarkStart w:id="3588" w:name="_Toc449106635"/>
            <w:bookmarkStart w:id="3589" w:name="_Toc450070878"/>
            <w:bookmarkStart w:id="3590" w:name="_Toc450635219"/>
            <w:bookmarkStart w:id="3591" w:name="_Toc450635407"/>
            <w:bookmarkStart w:id="3592" w:name="_Toc454989711"/>
            <w:r w:rsidRPr="00FC0D9A">
              <w:rPr>
                <w:lang w:val="es-ES_tradnl"/>
                <w:rPrChange w:id="3593" w:author="Efraim Jimenez" w:date="2017-08-31T12:14:00Z">
                  <w:rPr/>
                </w:rPrChange>
              </w:rPr>
              <w:tab/>
            </w:r>
            <w:bookmarkStart w:id="3594" w:name="_Toc477339895"/>
            <w:bookmarkStart w:id="3595" w:name="_Toc478751386"/>
            <w:bookmarkStart w:id="3596" w:name="_Toc478919610"/>
            <w:bookmarkStart w:id="3597" w:name="_Toc478924838"/>
            <w:bookmarkStart w:id="3598" w:name="_Toc488769354"/>
            <w:bookmarkStart w:id="3599" w:name="_Toc488789116"/>
            <w:r w:rsidRPr="00FC0D9A">
              <w:rPr>
                <w:lang w:val="es-ES_tradnl"/>
                <w:rPrChange w:id="3600" w:author="Efraim Jimenez" w:date="2017-08-31T12:14:00Z">
                  <w:rPr/>
                </w:rPrChange>
              </w:rPr>
              <w:t>Margen de Preferencia</w:t>
            </w:r>
            <w:bookmarkEnd w:id="3588"/>
            <w:bookmarkEnd w:id="3589"/>
            <w:bookmarkEnd w:id="3590"/>
            <w:bookmarkEnd w:id="3591"/>
            <w:bookmarkEnd w:id="3592"/>
            <w:bookmarkEnd w:id="3594"/>
            <w:bookmarkEnd w:id="3595"/>
            <w:bookmarkEnd w:id="3596"/>
            <w:bookmarkEnd w:id="3597"/>
            <w:bookmarkEnd w:id="3598"/>
            <w:bookmarkEnd w:id="3599"/>
          </w:p>
        </w:tc>
        <w:tc>
          <w:tcPr>
            <w:tcW w:w="7110" w:type="dxa"/>
          </w:tcPr>
          <w:p w14:paraId="121C6B47" w14:textId="77777777" w:rsidR="00F72585" w:rsidRPr="00FC0D9A" w:rsidRDefault="00B327DA" w:rsidP="00434A1C">
            <w:pPr>
              <w:pStyle w:val="ListNumber2"/>
              <w:numPr>
                <w:ilvl w:val="1"/>
                <w:numId w:val="19"/>
              </w:numPr>
              <w:suppressAutoHyphens/>
              <w:spacing w:after="200"/>
              <w:ind w:left="612" w:hanging="612"/>
              <w:contextualSpacing w:val="0"/>
              <w:rPr>
                <w:szCs w:val="24"/>
                <w:lang w:val="es-ES_tradnl"/>
                <w:rPrChange w:id="3601" w:author="Efraim Jimenez" w:date="2017-08-31T12:14:00Z">
                  <w:rPr>
                    <w:szCs w:val="24"/>
                  </w:rPr>
                </w:rPrChange>
              </w:rPr>
            </w:pPr>
            <w:r w:rsidRPr="00FC0D9A">
              <w:rPr>
                <w:lang w:val="es-ES_tradnl"/>
                <w:rPrChange w:id="3602" w:author="Efraim Jimenez" w:date="2017-08-31T12:14:00Z">
                  <w:rPr/>
                </w:rPrChange>
              </w:rPr>
              <w:tab/>
              <w:t>No se aplicará margen de preferencia nacional.</w:t>
            </w:r>
            <w:r w:rsidR="00217A09" w:rsidRPr="00FC0D9A">
              <w:rPr>
                <w:lang w:val="es-ES_tradnl"/>
                <w:rPrChange w:id="3603" w:author="Efraim Jimenez" w:date="2017-08-31T12:14:00Z">
                  <w:rPr/>
                </w:rPrChange>
              </w:rPr>
              <w:t xml:space="preserve">  </w:t>
            </w:r>
          </w:p>
        </w:tc>
      </w:tr>
      <w:tr w:rsidR="00F72585" w:rsidRPr="00FC0D9A" w14:paraId="11EC07AB" w14:textId="77777777" w:rsidTr="005B4881">
        <w:tc>
          <w:tcPr>
            <w:tcW w:w="2355" w:type="dxa"/>
          </w:tcPr>
          <w:p w14:paraId="74B904FB" w14:textId="22B7230F" w:rsidR="00F72585" w:rsidRPr="00FC0D9A" w:rsidRDefault="00F6430C" w:rsidP="003400FF">
            <w:pPr>
              <w:pStyle w:val="TOC2-2"/>
              <w:rPr>
                <w:lang w:val="es-ES_tradnl"/>
                <w:rPrChange w:id="3604" w:author="Efraim Jimenez" w:date="2017-08-31T12:14:00Z">
                  <w:rPr/>
                </w:rPrChange>
              </w:rPr>
            </w:pPr>
            <w:bookmarkStart w:id="3605" w:name="_Toc449106636"/>
            <w:bookmarkStart w:id="3606" w:name="_Toc450070879"/>
            <w:bookmarkStart w:id="3607" w:name="_Toc450635220"/>
            <w:bookmarkStart w:id="3608" w:name="_Toc450635408"/>
            <w:bookmarkStart w:id="3609" w:name="_Toc454989712"/>
            <w:r w:rsidRPr="00FC0D9A">
              <w:rPr>
                <w:lang w:val="es-ES_tradnl"/>
                <w:rPrChange w:id="3610" w:author="Efraim Jimenez" w:date="2017-08-31T12:14:00Z">
                  <w:rPr/>
                </w:rPrChange>
              </w:rPr>
              <w:tab/>
            </w:r>
            <w:bookmarkStart w:id="3611" w:name="_Toc477339896"/>
            <w:bookmarkStart w:id="3612" w:name="_Toc478751387"/>
            <w:bookmarkStart w:id="3613" w:name="_Toc478919611"/>
            <w:bookmarkStart w:id="3614" w:name="_Toc478924839"/>
            <w:bookmarkStart w:id="3615" w:name="_Toc488769355"/>
            <w:bookmarkStart w:id="3616" w:name="_Toc488789117"/>
            <w:r w:rsidRPr="00FC0D9A">
              <w:rPr>
                <w:lang w:val="es-ES_tradnl"/>
                <w:rPrChange w:id="3617" w:author="Efraim Jimenez" w:date="2017-08-31T12:14:00Z">
                  <w:rPr/>
                </w:rPrChange>
              </w:rPr>
              <w:t xml:space="preserve">Proceso de Evaluación </w:t>
            </w:r>
            <w:r w:rsidR="009B51F4" w:rsidRPr="00FC0D9A">
              <w:rPr>
                <w:lang w:val="es-ES_tradnl"/>
                <w:rPrChange w:id="3618" w:author="Efraim Jimenez" w:date="2017-08-31T12:14:00Z">
                  <w:rPr/>
                </w:rPrChange>
              </w:rPr>
              <w:br/>
            </w:r>
            <w:r w:rsidRPr="00FC0D9A">
              <w:rPr>
                <w:lang w:val="es-ES_tradnl"/>
                <w:rPrChange w:id="3619" w:author="Efraim Jimenez" w:date="2017-08-31T12:14:00Z">
                  <w:rPr/>
                </w:rPrChange>
              </w:rPr>
              <w:t>de las Partes Financieras</w:t>
            </w:r>
            <w:bookmarkEnd w:id="3605"/>
            <w:bookmarkEnd w:id="3606"/>
            <w:bookmarkEnd w:id="3607"/>
            <w:bookmarkEnd w:id="3608"/>
            <w:bookmarkEnd w:id="3609"/>
            <w:bookmarkEnd w:id="3611"/>
            <w:bookmarkEnd w:id="3612"/>
            <w:bookmarkEnd w:id="3613"/>
            <w:bookmarkEnd w:id="3614"/>
            <w:bookmarkEnd w:id="3615"/>
            <w:bookmarkEnd w:id="3616"/>
          </w:p>
        </w:tc>
        <w:tc>
          <w:tcPr>
            <w:tcW w:w="7110" w:type="dxa"/>
          </w:tcPr>
          <w:p w14:paraId="79010F82" w14:textId="77777777" w:rsidR="00F72585" w:rsidRPr="00FC0D9A" w:rsidRDefault="00B327DA" w:rsidP="00434A1C">
            <w:pPr>
              <w:pStyle w:val="ListNumber2"/>
              <w:numPr>
                <w:ilvl w:val="1"/>
                <w:numId w:val="19"/>
              </w:numPr>
              <w:suppressAutoHyphens/>
              <w:spacing w:after="200"/>
              <w:ind w:left="612" w:hanging="612"/>
              <w:contextualSpacing w:val="0"/>
              <w:rPr>
                <w:szCs w:val="24"/>
                <w:lang w:val="es-ES_tradnl"/>
                <w:rPrChange w:id="3620" w:author="Efraim Jimenez" w:date="2017-08-31T12:14:00Z">
                  <w:rPr>
                    <w:szCs w:val="24"/>
                  </w:rPr>
                </w:rPrChange>
              </w:rPr>
            </w:pPr>
            <w:r w:rsidRPr="00FC0D9A">
              <w:rPr>
                <w:lang w:val="es-ES_tradnl"/>
                <w:rPrChange w:id="3621" w:author="Efraim Jimenez" w:date="2017-08-31T12:14:00Z">
                  <w:rPr/>
                </w:rPrChange>
              </w:rPr>
              <w:tab/>
              <w:t>Al evaluar la Parte Financiera de cada Propuesta, el Contratante considerará lo siguiente:</w:t>
            </w:r>
          </w:p>
          <w:p w14:paraId="38BCF805" w14:textId="77777777" w:rsidR="00496F50" w:rsidRPr="00FC0D9A" w:rsidRDefault="00496F50" w:rsidP="00434A1C">
            <w:pPr>
              <w:pStyle w:val="P3Header1-Clauses"/>
              <w:numPr>
                <w:ilvl w:val="4"/>
                <w:numId w:val="19"/>
              </w:numPr>
              <w:spacing w:after="200"/>
              <w:ind w:left="1241" w:hanging="609"/>
              <w:jc w:val="both"/>
              <w:rPr>
                <w:b w:val="0"/>
                <w:noProof/>
                <w:szCs w:val="24"/>
                <w:lang w:val="es-ES_tradnl"/>
                <w:rPrChange w:id="3622" w:author="Efraim Jimenez" w:date="2017-08-31T12:14:00Z">
                  <w:rPr>
                    <w:b w:val="0"/>
                    <w:noProof/>
                    <w:szCs w:val="24"/>
                  </w:rPr>
                </w:rPrChange>
              </w:rPr>
            </w:pPr>
            <w:r w:rsidRPr="00FC0D9A">
              <w:rPr>
                <w:b w:val="0"/>
                <w:noProof/>
                <w:lang w:val="es-ES_tradnl"/>
                <w:rPrChange w:id="3623" w:author="Efraim Jimenez" w:date="2017-08-31T12:14:00Z">
                  <w:rPr>
                    <w:b w:val="0"/>
                    <w:noProof/>
                  </w:rPr>
                </w:rPrChange>
              </w:rPr>
              <w:t>el precio cotizado de la Propuesta, excluidos los montos provisionales y la reserva para imprevistos, de haberla, que se indican en las Listas de Precios;</w:t>
            </w:r>
          </w:p>
          <w:p w14:paraId="4483B327" w14:textId="798EBA13" w:rsidR="00496F50" w:rsidRPr="00FC0D9A" w:rsidRDefault="00496F50" w:rsidP="00434A1C">
            <w:pPr>
              <w:pStyle w:val="P3Header1-Clauses"/>
              <w:numPr>
                <w:ilvl w:val="4"/>
                <w:numId w:val="19"/>
              </w:numPr>
              <w:spacing w:after="200"/>
              <w:ind w:left="1241" w:hanging="609"/>
              <w:jc w:val="both"/>
              <w:rPr>
                <w:b w:val="0"/>
                <w:noProof/>
                <w:szCs w:val="24"/>
                <w:lang w:val="es-ES_tradnl"/>
                <w:rPrChange w:id="3624" w:author="Efraim Jimenez" w:date="2017-08-31T12:14:00Z">
                  <w:rPr>
                    <w:b w:val="0"/>
                    <w:noProof/>
                    <w:szCs w:val="24"/>
                  </w:rPr>
                </w:rPrChange>
              </w:rPr>
            </w:pPr>
            <w:r w:rsidRPr="00FC0D9A">
              <w:rPr>
                <w:b w:val="0"/>
                <w:noProof/>
                <w:lang w:val="es-ES_tradnl"/>
                <w:rPrChange w:id="3625" w:author="Efraim Jimenez" w:date="2017-08-31T12:14:00Z">
                  <w:rPr>
                    <w:b w:val="0"/>
                    <w:noProof/>
                  </w:rPr>
                </w:rPrChange>
              </w:rPr>
              <w:t xml:space="preserve">el ajuste de precios por corrección de errores aritméticos, de conformidad con lo dispuesto en la </w:t>
            </w:r>
            <w:r w:rsidR="00E32F0E" w:rsidRPr="00FC0D9A">
              <w:rPr>
                <w:b w:val="0"/>
                <w:noProof/>
                <w:lang w:val="es-ES_tradnl"/>
                <w:rPrChange w:id="3626" w:author="Efraim Jimenez" w:date="2017-08-31T12:14:00Z">
                  <w:rPr>
                    <w:b w:val="0"/>
                    <w:noProof/>
                  </w:rPr>
                </w:rPrChange>
              </w:rPr>
              <w:t>IAP </w:t>
            </w:r>
            <w:r w:rsidRPr="00FC0D9A">
              <w:rPr>
                <w:b w:val="0"/>
                <w:noProof/>
                <w:lang w:val="es-ES_tradnl"/>
                <w:rPrChange w:id="3627" w:author="Efraim Jimenez" w:date="2017-08-31T12:14:00Z">
                  <w:rPr>
                    <w:b w:val="0"/>
                    <w:noProof/>
                  </w:rPr>
                </w:rPrChange>
              </w:rPr>
              <w:t>48.1</w:t>
            </w:r>
            <w:r w:rsidR="00E32F0E" w:rsidRPr="00FC0D9A">
              <w:rPr>
                <w:b w:val="0"/>
                <w:noProof/>
                <w:lang w:val="es-ES_tradnl"/>
                <w:rPrChange w:id="3628" w:author="Efraim Jimenez" w:date="2017-08-31T12:14:00Z">
                  <w:rPr>
                    <w:b w:val="0"/>
                    <w:noProof/>
                  </w:rPr>
                </w:rPrChange>
              </w:rPr>
              <w:t>;</w:t>
            </w:r>
          </w:p>
          <w:p w14:paraId="0B7CC91F" w14:textId="5EE3CE24" w:rsidR="00496F50" w:rsidRPr="00FC0D9A" w:rsidRDefault="00496F50" w:rsidP="00434A1C">
            <w:pPr>
              <w:pStyle w:val="P3Header1-Clauses"/>
              <w:numPr>
                <w:ilvl w:val="4"/>
                <w:numId w:val="19"/>
              </w:numPr>
              <w:spacing w:after="200"/>
              <w:ind w:left="1241" w:hanging="609"/>
              <w:jc w:val="both"/>
              <w:rPr>
                <w:b w:val="0"/>
                <w:noProof/>
                <w:szCs w:val="24"/>
                <w:lang w:val="es-ES_tradnl"/>
                <w:rPrChange w:id="3629" w:author="Efraim Jimenez" w:date="2017-08-31T12:14:00Z">
                  <w:rPr>
                    <w:b w:val="0"/>
                    <w:noProof/>
                    <w:szCs w:val="24"/>
                  </w:rPr>
                </w:rPrChange>
              </w:rPr>
            </w:pPr>
            <w:r w:rsidRPr="00FC0D9A">
              <w:rPr>
                <w:b w:val="0"/>
                <w:noProof/>
                <w:lang w:val="es-ES_tradnl"/>
                <w:rPrChange w:id="3630" w:author="Efraim Jimenez" w:date="2017-08-31T12:14:00Z">
                  <w:rPr>
                    <w:b w:val="0"/>
                    <w:noProof/>
                  </w:rPr>
                </w:rPrChange>
              </w:rPr>
              <w:t xml:space="preserve">el ajuste de precios por descuentos ofrecidos, de conformidad con lo dispuesto en la </w:t>
            </w:r>
            <w:r w:rsidR="00E32F0E" w:rsidRPr="00FC0D9A">
              <w:rPr>
                <w:b w:val="0"/>
                <w:noProof/>
                <w:lang w:val="es-ES_tradnl"/>
                <w:rPrChange w:id="3631" w:author="Efraim Jimenez" w:date="2017-08-31T12:14:00Z">
                  <w:rPr>
                    <w:b w:val="0"/>
                    <w:noProof/>
                  </w:rPr>
                </w:rPrChange>
              </w:rPr>
              <w:t>IAP </w:t>
            </w:r>
            <w:r w:rsidRPr="00FC0D9A">
              <w:rPr>
                <w:b w:val="0"/>
                <w:noProof/>
                <w:lang w:val="es-ES_tradnl"/>
                <w:rPrChange w:id="3632" w:author="Efraim Jimenez" w:date="2017-08-31T12:14:00Z">
                  <w:rPr>
                    <w:b w:val="0"/>
                    <w:noProof/>
                  </w:rPr>
                </w:rPrChange>
              </w:rPr>
              <w:t>30.10;</w:t>
            </w:r>
          </w:p>
          <w:p w14:paraId="4D3C5798" w14:textId="49FF6231" w:rsidR="00496F50" w:rsidRPr="00FC0D9A" w:rsidRDefault="00496F50" w:rsidP="00434A1C">
            <w:pPr>
              <w:pStyle w:val="P3Header1-Clauses"/>
              <w:numPr>
                <w:ilvl w:val="4"/>
                <w:numId w:val="19"/>
              </w:numPr>
              <w:spacing w:after="200"/>
              <w:ind w:left="1241" w:hanging="609"/>
              <w:jc w:val="both"/>
              <w:rPr>
                <w:b w:val="0"/>
                <w:noProof/>
                <w:szCs w:val="24"/>
                <w:lang w:val="es-ES_tradnl"/>
                <w:rPrChange w:id="3633" w:author="Efraim Jimenez" w:date="2017-08-31T12:14:00Z">
                  <w:rPr>
                    <w:b w:val="0"/>
                    <w:noProof/>
                    <w:szCs w:val="24"/>
                  </w:rPr>
                </w:rPrChange>
              </w:rPr>
            </w:pPr>
            <w:r w:rsidRPr="00FC0D9A">
              <w:rPr>
                <w:b w:val="0"/>
                <w:noProof/>
                <w:lang w:val="es-ES_tradnl"/>
                <w:rPrChange w:id="3634" w:author="Efraim Jimenez" w:date="2017-08-31T12:14:00Z">
                  <w:rPr>
                    <w:b w:val="0"/>
                    <w:noProof/>
                  </w:rPr>
                </w:rPrChange>
              </w:rPr>
              <w:t xml:space="preserve">el ajuste del precio debido a diferencias cuantificables de menor importancia de conformidad con lo dispuesto en </w:t>
            </w:r>
            <w:r w:rsidR="003812BE" w:rsidRPr="00FC0D9A">
              <w:rPr>
                <w:b w:val="0"/>
                <w:noProof/>
                <w:lang w:val="es-ES_tradnl"/>
                <w:rPrChange w:id="3635" w:author="Efraim Jimenez" w:date="2017-08-31T12:14:00Z">
                  <w:rPr>
                    <w:b w:val="0"/>
                    <w:noProof/>
                  </w:rPr>
                </w:rPrChange>
              </w:rPr>
              <w:br/>
            </w:r>
            <w:r w:rsidRPr="00FC0D9A">
              <w:rPr>
                <w:b w:val="0"/>
                <w:noProof/>
                <w:lang w:val="es-ES_tradnl"/>
                <w:rPrChange w:id="3636" w:author="Efraim Jimenez" w:date="2017-08-31T12:14:00Z">
                  <w:rPr>
                    <w:b w:val="0"/>
                    <w:noProof/>
                  </w:rPr>
                </w:rPrChange>
              </w:rPr>
              <w:t xml:space="preserve">la </w:t>
            </w:r>
            <w:r w:rsidR="00E32F0E" w:rsidRPr="00FC0D9A">
              <w:rPr>
                <w:b w:val="0"/>
                <w:noProof/>
                <w:lang w:val="es-ES_tradnl"/>
                <w:rPrChange w:id="3637" w:author="Efraim Jimenez" w:date="2017-08-31T12:14:00Z">
                  <w:rPr>
                    <w:b w:val="0"/>
                    <w:noProof/>
                  </w:rPr>
                </w:rPrChange>
              </w:rPr>
              <w:t>IAP </w:t>
            </w:r>
            <w:r w:rsidRPr="00FC0D9A">
              <w:rPr>
                <w:b w:val="0"/>
                <w:noProof/>
                <w:lang w:val="es-ES_tradnl"/>
                <w:rPrChange w:id="3638" w:author="Efraim Jimenez" w:date="2017-08-31T12:14:00Z">
                  <w:rPr>
                    <w:b w:val="0"/>
                    <w:noProof/>
                  </w:rPr>
                </w:rPrChange>
              </w:rPr>
              <w:t>47.1;</w:t>
            </w:r>
          </w:p>
          <w:p w14:paraId="1EF937F0" w14:textId="6FE87326" w:rsidR="00496F50" w:rsidRPr="00FC0D9A" w:rsidRDefault="00496F50" w:rsidP="00434A1C">
            <w:pPr>
              <w:pStyle w:val="P3Header1-Clauses"/>
              <w:numPr>
                <w:ilvl w:val="4"/>
                <w:numId w:val="19"/>
              </w:numPr>
              <w:spacing w:after="200"/>
              <w:ind w:left="1241" w:hanging="609"/>
              <w:jc w:val="both"/>
              <w:rPr>
                <w:b w:val="0"/>
                <w:noProof/>
                <w:szCs w:val="24"/>
                <w:lang w:val="es-ES_tradnl"/>
                <w:rPrChange w:id="3639" w:author="Efraim Jimenez" w:date="2017-08-31T12:14:00Z">
                  <w:rPr>
                    <w:b w:val="0"/>
                    <w:noProof/>
                    <w:szCs w:val="24"/>
                  </w:rPr>
                </w:rPrChange>
              </w:rPr>
            </w:pPr>
            <w:r w:rsidRPr="00FC0D9A">
              <w:rPr>
                <w:b w:val="0"/>
                <w:noProof/>
                <w:lang w:val="es-ES_tradnl"/>
                <w:rPrChange w:id="3640" w:author="Efraim Jimenez" w:date="2017-08-31T12:14:00Z">
                  <w:rPr>
                    <w:b w:val="0"/>
                    <w:noProof/>
                  </w:rPr>
                </w:rPrChange>
              </w:rPr>
              <w:t xml:space="preserve">la conversión del monto resultante de la aplicación de los puntos </w:t>
            </w:r>
            <w:r w:rsidR="00350988" w:rsidRPr="00FC0D9A">
              <w:rPr>
                <w:b w:val="0"/>
                <w:noProof/>
                <w:lang w:val="es-ES_tradnl"/>
                <w:rPrChange w:id="3641" w:author="Efraim Jimenez" w:date="2017-08-31T12:14:00Z">
                  <w:rPr>
                    <w:b w:val="0"/>
                    <w:noProof/>
                  </w:rPr>
                </w:rPrChange>
              </w:rPr>
              <w:t>(</w:t>
            </w:r>
            <w:r w:rsidRPr="00FC0D9A">
              <w:rPr>
                <w:b w:val="0"/>
                <w:noProof/>
                <w:lang w:val="es-ES_tradnl"/>
                <w:rPrChange w:id="3642" w:author="Efraim Jimenez" w:date="2017-08-31T12:14:00Z">
                  <w:rPr>
                    <w:b w:val="0"/>
                    <w:noProof/>
                  </w:rPr>
                </w:rPrChange>
              </w:rPr>
              <w:t xml:space="preserve">a) a </w:t>
            </w:r>
            <w:r w:rsidR="00350988" w:rsidRPr="00FC0D9A">
              <w:rPr>
                <w:b w:val="0"/>
                <w:noProof/>
                <w:lang w:val="es-ES_tradnl"/>
                <w:rPrChange w:id="3643" w:author="Efraim Jimenez" w:date="2017-08-31T12:14:00Z">
                  <w:rPr>
                    <w:b w:val="0"/>
                    <w:noProof/>
                  </w:rPr>
                </w:rPrChange>
              </w:rPr>
              <w:t>(</w:t>
            </w:r>
            <w:r w:rsidRPr="00FC0D9A">
              <w:rPr>
                <w:b w:val="0"/>
                <w:noProof/>
                <w:lang w:val="es-ES_tradnl"/>
                <w:rPrChange w:id="3644" w:author="Efraim Jimenez" w:date="2017-08-31T12:14:00Z">
                  <w:rPr>
                    <w:b w:val="0"/>
                    <w:noProof/>
                  </w:rPr>
                </w:rPrChange>
              </w:rPr>
              <w:t xml:space="preserve">c) </w:t>
            </w:r>
            <w:r w:rsidR="00350988" w:rsidRPr="00FC0D9A">
              <w:rPr>
                <w:b w:val="0"/>
                <w:noProof/>
                <w:lang w:val="es-ES_tradnl"/>
                <w:rPrChange w:id="3645" w:author="Efraim Jimenez" w:date="2017-08-31T12:14:00Z">
                  <w:rPr>
                    <w:b w:val="0"/>
                    <w:noProof/>
                  </w:rPr>
                </w:rPrChange>
              </w:rPr>
              <w:t>precedentes</w:t>
            </w:r>
            <w:r w:rsidRPr="00FC0D9A">
              <w:rPr>
                <w:b w:val="0"/>
                <w:noProof/>
                <w:lang w:val="es-ES_tradnl"/>
                <w:rPrChange w:id="3646" w:author="Efraim Jimenez" w:date="2017-08-31T12:14:00Z">
                  <w:rPr>
                    <w:b w:val="0"/>
                    <w:noProof/>
                  </w:rPr>
                </w:rPrChange>
              </w:rPr>
              <w:t xml:space="preserve">, si corresponde, a una sola moneda de conformidad con lo dispuesto en la </w:t>
            </w:r>
            <w:r w:rsidR="00E32F0E" w:rsidRPr="00FC0D9A">
              <w:rPr>
                <w:b w:val="0"/>
                <w:noProof/>
                <w:lang w:val="es-ES_tradnl"/>
                <w:rPrChange w:id="3647" w:author="Efraim Jimenez" w:date="2017-08-31T12:14:00Z">
                  <w:rPr>
                    <w:b w:val="0"/>
                    <w:noProof/>
                  </w:rPr>
                </w:rPrChange>
              </w:rPr>
              <w:t>IAP </w:t>
            </w:r>
            <w:r w:rsidRPr="00FC0D9A">
              <w:rPr>
                <w:b w:val="0"/>
                <w:noProof/>
                <w:lang w:val="es-ES_tradnl"/>
                <w:rPrChange w:id="3648" w:author="Efraim Jimenez" w:date="2017-08-31T12:14:00Z">
                  <w:rPr>
                    <w:b w:val="0"/>
                    <w:noProof/>
                  </w:rPr>
                </w:rPrChange>
              </w:rPr>
              <w:t xml:space="preserve">49.1; </w:t>
            </w:r>
          </w:p>
          <w:p w14:paraId="59E3C43C" w14:textId="43967124" w:rsidR="00F72585" w:rsidRPr="00FC0D9A" w:rsidRDefault="00496F50" w:rsidP="00434A1C">
            <w:pPr>
              <w:pStyle w:val="P3Header1-Clauses"/>
              <w:numPr>
                <w:ilvl w:val="4"/>
                <w:numId w:val="19"/>
              </w:numPr>
              <w:spacing w:after="200"/>
              <w:ind w:left="1241" w:hanging="609"/>
              <w:jc w:val="both"/>
              <w:rPr>
                <w:b w:val="0"/>
                <w:szCs w:val="24"/>
                <w:lang w:val="es-ES_tradnl"/>
                <w:rPrChange w:id="3649" w:author="Efraim Jimenez" w:date="2017-08-31T12:14:00Z">
                  <w:rPr>
                    <w:b w:val="0"/>
                    <w:szCs w:val="24"/>
                  </w:rPr>
                </w:rPrChange>
              </w:rPr>
            </w:pPr>
            <w:r w:rsidRPr="00FC0D9A">
              <w:rPr>
                <w:b w:val="0"/>
                <w:noProof/>
                <w:lang w:val="es-ES_tradnl"/>
                <w:rPrChange w:id="3650" w:author="Efraim Jimenez" w:date="2017-08-31T12:14:00Z">
                  <w:rPr>
                    <w:b w:val="0"/>
                    <w:noProof/>
                  </w:rPr>
                </w:rPrChange>
              </w:rPr>
              <w:t xml:space="preserve">los factores de evaluación que se indican </w:t>
            </w:r>
            <w:r w:rsidRPr="00A5660B">
              <w:rPr>
                <w:bCs/>
                <w:noProof/>
                <w:lang w:val="es-ES_tradnl"/>
                <w:rPrChange w:id="3651" w:author="Efraim Jimenez" w:date="2017-08-31T12:40:00Z">
                  <w:rPr>
                    <w:b w:val="0"/>
                    <w:bCs/>
                    <w:noProof/>
                  </w:rPr>
                </w:rPrChange>
              </w:rPr>
              <w:t>en los DDP</w:t>
            </w:r>
            <w:r w:rsidRPr="00A5660B">
              <w:rPr>
                <w:noProof/>
                <w:lang w:val="es-ES_tradnl"/>
                <w:rPrChange w:id="3652" w:author="Efraim Jimenez" w:date="2017-08-31T12:40:00Z">
                  <w:rPr>
                    <w:b w:val="0"/>
                    <w:noProof/>
                  </w:rPr>
                </w:rPrChange>
              </w:rPr>
              <w:t xml:space="preserve"> </w:t>
            </w:r>
            <w:r w:rsidRPr="00FC0D9A">
              <w:rPr>
                <w:b w:val="0"/>
                <w:noProof/>
                <w:lang w:val="es-ES_tradnl"/>
                <w:rPrChange w:id="3653" w:author="Efraim Jimenez" w:date="2017-08-31T12:14:00Z">
                  <w:rPr>
                    <w:b w:val="0"/>
                    <w:noProof/>
                  </w:rPr>
                </w:rPrChange>
              </w:rPr>
              <w:t xml:space="preserve">y en la </w:t>
            </w:r>
            <w:r w:rsidR="00507999" w:rsidRPr="00FC0D9A">
              <w:rPr>
                <w:b w:val="0"/>
                <w:noProof/>
                <w:lang w:val="es-ES_tradnl"/>
                <w:rPrChange w:id="3654" w:author="Efraim Jimenez" w:date="2017-08-31T12:14:00Z">
                  <w:rPr>
                    <w:b w:val="0"/>
                    <w:noProof/>
                  </w:rPr>
                </w:rPrChange>
              </w:rPr>
              <w:t>Sección</w:t>
            </w:r>
            <w:r w:rsidRPr="00FC0D9A">
              <w:rPr>
                <w:b w:val="0"/>
                <w:noProof/>
                <w:lang w:val="es-ES_tradnl"/>
                <w:rPrChange w:id="3655" w:author="Efraim Jimenez" w:date="2017-08-31T12:14:00Z">
                  <w:rPr>
                    <w:b w:val="0"/>
                    <w:noProof/>
                  </w:rPr>
                </w:rPrChange>
              </w:rPr>
              <w:t> III, Criterios de Evaluación y Calificación.</w:t>
            </w:r>
          </w:p>
        </w:tc>
      </w:tr>
      <w:tr w:rsidR="00F72585" w:rsidRPr="00FC0D9A" w14:paraId="256D330A" w14:textId="77777777" w:rsidTr="005B4881">
        <w:trPr>
          <w:trHeight w:val="1314"/>
        </w:trPr>
        <w:tc>
          <w:tcPr>
            <w:tcW w:w="2355" w:type="dxa"/>
          </w:tcPr>
          <w:p w14:paraId="26EEE4BE" w14:textId="77777777" w:rsidR="00F72585" w:rsidRPr="00FC0D9A" w:rsidRDefault="00F72585" w:rsidP="005B4881">
            <w:pPr>
              <w:pStyle w:val="Head12a"/>
              <w:spacing w:after="200"/>
              <w:rPr>
                <w:szCs w:val="24"/>
                <w:lang w:val="es-ES_tradnl"/>
                <w:rPrChange w:id="3656" w:author="Efraim Jimenez" w:date="2017-08-31T12:14:00Z">
                  <w:rPr>
                    <w:szCs w:val="24"/>
                  </w:rPr>
                </w:rPrChange>
              </w:rPr>
            </w:pPr>
          </w:p>
        </w:tc>
        <w:tc>
          <w:tcPr>
            <w:tcW w:w="7110" w:type="dxa"/>
          </w:tcPr>
          <w:p w14:paraId="35CA1AA6" w14:textId="15F25AAB" w:rsidR="00F72585" w:rsidRPr="00FC0D9A" w:rsidRDefault="00B327DA" w:rsidP="00434A1C">
            <w:pPr>
              <w:pStyle w:val="ListNumber2"/>
              <w:numPr>
                <w:ilvl w:val="1"/>
                <w:numId w:val="19"/>
              </w:numPr>
              <w:suppressAutoHyphens/>
              <w:spacing w:after="200"/>
              <w:ind w:left="612" w:hanging="612"/>
              <w:contextualSpacing w:val="0"/>
              <w:rPr>
                <w:szCs w:val="24"/>
                <w:lang w:val="es-ES_tradnl"/>
                <w:rPrChange w:id="3657" w:author="Efraim Jimenez" w:date="2017-08-31T12:14:00Z">
                  <w:rPr>
                    <w:szCs w:val="24"/>
                  </w:rPr>
                </w:rPrChange>
              </w:rPr>
            </w:pPr>
            <w:r w:rsidRPr="00FC0D9A">
              <w:rPr>
                <w:lang w:val="es-ES_tradnl"/>
                <w:rPrChange w:id="3658" w:author="Efraim Jimenez" w:date="2017-08-31T12:14:00Z">
                  <w:rPr/>
                </w:rPrChange>
              </w:rPr>
              <w:tab/>
              <w:t xml:space="preserve">Si se ha autorizado el ajuste de precios de conformidad con lo dispuesto en la </w:t>
            </w:r>
            <w:r w:rsidR="00E32F0E" w:rsidRPr="00FC0D9A">
              <w:rPr>
                <w:lang w:val="es-ES_tradnl"/>
                <w:rPrChange w:id="3659" w:author="Efraim Jimenez" w:date="2017-08-31T12:14:00Z">
                  <w:rPr/>
                </w:rPrChange>
              </w:rPr>
              <w:t>IAP </w:t>
            </w:r>
            <w:r w:rsidRPr="00FC0D9A">
              <w:rPr>
                <w:lang w:val="es-ES_tradnl"/>
                <w:rPrChange w:id="3660" w:author="Efraim Jimenez" w:date="2017-08-31T12:14:00Z">
                  <w:rPr/>
                </w:rPrChange>
              </w:rPr>
              <w:t xml:space="preserve">30.8, no se tomará en cuenta en la evaluación de la Propuesta el efecto de las disposiciones de ajuste de precios que se hayan especificado en las Condiciones del Contrato, aplicadas durante el período de ejecución del </w:t>
            </w:r>
            <w:r w:rsidRPr="00FC0D9A">
              <w:rPr>
                <w:lang w:val="es-ES_tradnl"/>
                <w:rPrChange w:id="3661" w:author="Efraim Jimenez" w:date="2017-08-31T12:14:00Z">
                  <w:rPr/>
                </w:rPrChange>
              </w:rPr>
              <w:lastRenderedPageBreak/>
              <w:t>Contrato.</w:t>
            </w:r>
          </w:p>
        </w:tc>
      </w:tr>
      <w:tr w:rsidR="00D9352C" w:rsidRPr="00FC0D9A" w14:paraId="29B7D2FB" w14:textId="77777777" w:rsidTr="005B4881">
        <w:tc>
          <w:tcPr>
            <w:tcW w:w="2355" w:type="dxa"/>
          </w:tcPr>
          <w:p w14:paraId="694BCD37" w14:textId="77777777" w:rsidR="00F72585" w:rsidRPr="00FC0D9A" w:rsidRDefault="00F72585" w:rsidP="005B4881">
            <w:pPr>
              <w:pStyle w:val="Head12a"/>
              <w:spacing w:after="200"/>
              <w:rPr>
                <w:szCs w:val="24"/>
                <w:lang w:val="es-ES_tradnl"/>
                <w:rPrChange w:id="3662" w:author="Efraim Jimenez" w:date="2017-08-31T12:14:00Z">
                  <w:rPr>
                    <w:szCs w:val="24"/>
                  </w:rPr>
                </w:rPrChange>
              </w:rPr>
            </w:pPr>
          </w:p>
        </w:tc>
        <w:tc>
          <w:tcPr>
            <w:tcW w:w="7110" w:type="dxa"/>
          </w:tcPr>
          <w:p w14:paraId="1C0C94DE" w14:textId="78C2F1BB" w:rsidR="00F72585" w:rsidRPr="00FC0D9A" w:rsidRDefault="00B327DA" w:rsidP="00434A1C">
            <w:pPr>
              <w:pStyle w:val="ListNumber2"/>
              <w:numPr>
                <w:ilvl w:val="1"/>
                <w:numId w:val="19"/>
              </w:numPr>
              <w:suppressAutoHyphens/>
              <w:spacing w:after="200"/>
              <w:ind w:left="612" w:hanging="612"/>
              <w:contextualSpacing w:val="0"/>
              <w:rPr>
                <w:szCs w:val="24"/>
                <w:lang w:val="es-ES_tradnl"/>
                <w:rPrChange w:id="3663" w:author="Efraim Jimenez" w:date="2017-08-31T12:14:00Z">
                  <w:rPr>
                    <w:szCs w:val="24"/>
                  </w:rPr>
                </w:rPrChange>
              </w:rPr>
            </w:pPr>
            <w:r w:rsidRPr="00FC0D9A">
              <w:rPr>
                <w:lang w:val="es-ES_tradnl"/>
                <w:rPrChange w:id="3664" w:author="Efraim Jimenez" w:date="2017-08-31T12:14:00Z">
                  <w:rPr/>
                </w:rPrChange>
              </w:rPr>
              <w:tab/>
              <w:t xml:space="preserve">Si en esta </w:t>
            </w:r>
            <w:r w:rsidR="00BC62F5" w:rsidRPr="00FC0D9A">
              <w:rPr>
                <w:lang w:val="es-ES_tradnl"/>
                <w:rPrChange w:id="3665" w:author="Efraim Jimenez" w:date="2017-08-31T12:14:00Z">
                  <w:rPr/>
                </w:rPrChange>
              </w:rPr>
              <w:t>SDP</w:t>
            </w:r>
            <w:r w:rsidRPr="00FC0D9A">
              <w:rPr>
                <w:lang w:val="es-ES_tradnl"/>
                <w:rPrChange w:id="3666" w:author="Efraim Jimenez" w:date="2017-08-31T12:14:00Z">
                  <w:rPr/>
                </w:rPrChange>
              </w:rPr>
              <w:t xml:space="preserve"> se permite que los Proponentes coticen precios separados para diferentes lotes (contratos), cada lote se evaluará por separado para determinar la Propuesta Más Ventajosa utilizando la metodología que se indica en la </w:t>
            </w:r>
            <w:r w:rsidR="00507999" w:rsidRPr="00FC0D9A">
              <w:rPr>
                <w:lang w:val="es-ES_tradnl"/>
                <w:rPrChange w:id="3667" w:author="Efraim Jimenez" w:date="2017-08-31T12:14:00Z">
                  <w:rPr/>
                </w:rPrChange>
              </w:rPr>
              <w:t>Sección</w:t>
            </w:r>
            <w:r w:rsidRPr="00FC0D9A">
              <w:rPr>
                <w:lang w:val="es-ES_tradnl"/>
                <w:rPrChange w:id="3668" w:author="Efraim Jimenez" w:date="2017-08-31T12:14:00Z">
                  <w:rPr/>
                </w:rPrChange>
              </w:rPr>
              <w:t xml:space="preserve"> III, Criterios de Evaluación y Calificación. </w:t>
            </w:r>
            <w:r w:rsidRPr="00FC0D9A">
              <w:rPr>
                <w:b/>
                <w:lang w:val="es-ES_tradnl"/>
                <w:rPrChange w:id="3669" w:author="Efraim Jimenez" w:date="2017-08-31T12:14:00Z">
                  <w:rPr>
                    <w:b/>
                  </w:rPr>
                </w:rPrChange>
              </w:rPr>
              <w:t>Los descuentos que estén sujetos a la condición de la adjudicación de más de un lote o porción no se considerarán a efectos de la evaluación de la Propuesta.</w:t>
            </w:r>
          </w:p>
        </w:tc>
      </w:tr>
      <w:tr w:rsidR="00D9352C" w:rsidRPr="00FC0D9A" w14:paraId="2E087612" w14:textId="77777777" w:rsidTr="005F751C">
        <w:trPr>
          <w:trHeight w:val="900"/>
        </w:trPr>
        <w:tc>
          <w:tcPr>
            <w:tcW w:w="2355" w:type="dxa"/>
          </w:tcPr>
          <w:p w14:paraId="0C25A1DB" w14:textId="77777777" w:rsidR="00F72585" w:rsidRPr="00FC0D9A" w:rsidRDefault="00F6430C" w:rsidP="003400FF">
            <w:pPr>
              <w:pStyle w:val="TOC2-2"/>
              <w:rPr>
                <w:lang w:val="es-ES_tradnl"/>
                <w:rPrChange w:id="3670" w:author="Efraim Jimenez" w:date="2017-08-31T12:14:00Z">
                  <w:rPr/>
                </w:rPrChange>
              </w:rPr>
            </w:pPr>
            <w:bookmarkStart w:id="3671" w:name="_Toc450070880"/>
            <w:bookmarkStart w:id="3672" w:name="_Toc450635221"/>
            <w:bookmarkStart w:id="3673" w:name="_Toc450635409"/>
            <w:bookmarkStart w:id="3674" w:name="_Toc454989713"/>
            <w:r w:rsidRPr="00FC0D9A">
              <w:rPr>
                <w:lang w:val="es-ES_tradnl"/>
                <w:rPrChange w:id="3675" w:author="Efraim Jimenez" w:date="2017-08-31T12:14:00Z">
                  <w:rPr/>
                </w:rPrChange>
              </w:rPr>
              <w:tab/>
            </w:r>
            <w:bookmarkStart w:id="3676" w:name="_Toc477339897"/>
            <w:bookmarkStart w:id="3677" w:name="_Toc478751388"/>
            <w:bookmarkStart w:id="3678" w:name="_Toc478919612"/>
            <w:bookmarkStart w:id="3679" w:name="_Toc478924840"/>
            <w:bookmarkStart w:id="3680" w:name="_Toc488769356"/>
            <w:bookmarkStart w:id="3681" w:name="_Toc488789118"/>
            <w:r w:rsidRPr="00FC0D9A">
              <w:rPr>
                <w:lang w:val="es-ES_tradnl"/>
                <w:rPrChange w:id="3682" w:author="Efraim Jimenez" w:date="2017-08-31T12:14:00Z">
                  <w:rPr/>
                </w:rPrChange>
              </w:rPr>
              <w:t>Propuestas Excesivamente Bajas</w:t>
            </w:r>
            <w:bookmarkEnd w:id="3671"/>
            <w:bookmarkEnd w:id="3672"/>
            <w:bookmarkEnd w:id="3673"/>
            <w:bookmarkEnd w:id="3674"/>
            <w:bookmarkEnd w:id="3676"/>
            <w:bookmarkEnd w:id="3677"/>
            <w:bookmarkEnd w:id="3678"/>
            <w:bookmarkEnd w:id="3679"/>
            <w:bookmarkEnd w:id="3680"/>
            <w:bookmarkEnd w:id="3681"/>
          </w:p>
        </w:tc>
        <w:tc>
          <w:tcPr>
            <w:tcW w:w="7110" w:type="dxa"/>
          </w:tcPr>
          <w:p w14:paraId="1ABF0AA7" w14:textId="19C2CF85" w:rsidR="00F72585" w:rsidRPr="00FC0D9A" w:rsidRDefault="00B327DA" w:rsidP="00434A1C">
            <w:pPr>
              <w:pStyle w:val="ListNumber2"/>
              <w:numPr>
                <w:ilvl w:val="1"/>
                <w:numId w:val="19"/>
              </w:numPr>
              <w:suppressAutoHyphens/>
              <w:spacing w:after="200"/>
              <w:ind w:left="612" w:hanging="612"/>
              <w:contextualSpacing w:val="0"/>
              <w:rPr>
                <w:szCs w:val="24"/>
                <w:lang w:val="es-ES_tradnl"/>
                <w:rPrChange w:id="3683" w:author="Efraim Jimenez" w:date="2017-08-31T12:14:00Z">
                  <w:rPr>
                    <w:szCs w:val="24"/>
                  </w:rPr>
                </w:rPrChange>
              </w:rPr>
            </w:pPr>
            <w:r w:rsidRPr="00FC0D9A">
              <w:rPr>
                <w:lang w:val="es-ES_tradnl"/>
                <w:rPrChange w:id="3684" w:author="Efraim Jimenez" w:date="2017-08-31T12:14:00Z">
                  <w:rPr/>
                </w:rPrChange>
              </w:rPr>
              <w:tab/>
              <w:t xml:space="preserve">Una Propuesta </w:t>
            </w:r>
            <w:r w:rsidR="00350988" w:rsidRPr="00FC0D9A">
              <w:rPr>
                <w:lang w:val="es-ES_tradnl"/>
                <w:rPrChange w:id="3685" w:author="Efraim Jimenez" w:date="2017-08-31T12:14:00Z">
                  <w:rPr/>
                </w:rPrChange>
              </w:rPr>
              <w:t>excesivamente baja es aquella cuyo precio, en combinación con otros elementos constitutivos de la Propuesta, parece ser tan bajo que despierta serias dudas en el Contratante sobre la capacidad del Proponente para ejecutar el Contrato al precio cotizado</w:t>
            </w:r>
            <w:r w:rsidRPr="00FC0D9A">
              <w:rPr>
                <w:lang w:val="es-ES_tradnl"/>
                <w:rPrChange w:id="3686" w:author="Efraim Jimenez" w:date="2017-08-31T12:14:00Z">
                  <w:rPr/>
                </w:rPrChange>
              </w:rPr>
              <w:t>.</w:t>
            </w:r>
          </w:p>
        </w:tc>
      </w:tr>
      <w:tr w:rsidR="00D9352C" w:rsidRPr="00FC0D9A" w14:paraId="16BD8195" w14:textId="77777777" w:rsidTr="005B4881">
        <w:tc>
          <w:tcPr>
            <w:tcW w:w="2355" w:type="dxa"/>
          </w:tcPr>
          <w:p w14:paraId="15A65C5F" w14:textId="77777777" w:rsidR="00F72585" w:rsidRPr="00FC0D9A" w:rsidRDefault="00F72585" w:rsidP="005B4881">
            <w:pPr>
              <w:pStyle w:val="Head12a"/>
              <w:spacing w:after="200"/>
              <w:rPr>
                <w:szCs w:val="24"/>
                <w:lang w:val="es-ES_tradnl"/>
                <w:rPrChange w:id="3687" w:author="Efraim Jimenez" w:date="2017-08-31T12:14:00Z">
                  <w:rPr>
                    <w:szCs w:val="24"/>
                  </w:rPr>
                </w:rPrChange>
              </w:rPr>
            </w:pPr>
          </w:p>
        </w:tc>
        <w:tc>
          <w:tcPr>
            <w:tcW w:w="7110" w:type="dxa"/>
          </w:tcPr>
          <w:p w14:paraId="2A325519" w14:textId="01D01B2F" w:rsidR="00F72585" w:rsidRPr="00FC0D9A" w:rsidRDefault="00B327DA" w:rsidP="00434A1C">
            <w:pPr>
              <w:pStyle w:val="ListNumber2"/>
              <w:numPr>
                <w:ilvl w:val="1"/>
                <w:numId w:val="19"/>
              </w:numPr>
              <w:suppressAutoHyphens/>
              <w:spacing w:after="200"/>
              <w:ind w:left="612" w:hanging="612"/>
              <w:contextualSpacing w:val="0"/>
              <w:rPr>
                <w:szCs w:val="24"/>
                <w:lang w:val="es-ES_tradnl"/>
                <w:rPrChange w:id="3688" w:author="Efraim Jimenez" w:date="2017-08-31T12:14:00Z">
                  <w:rPr>
                    <w:szCs w:val="24"/>
                  </w:rPr>
                </w:rPrChange>
              </w:rPr>
            </w:pPr>
            <w:r w:rsidRPr="00FC0D9A">
              <w:rPr>
                <w:lang w:val="es-ES_tradnl"/>
                <w:rPrChange w:id="3689" w:author="Efraim Jimenez" w:date="2017-08-31T12:14:00Z">
                  <w:rPr/>
                </w:rPrChange>
              </w:rPr>
              <w:tab/>
              <w:t>E</w:t>
            </w:r>
            <w:r w:rsidR="00350988" w:rsidRPr="00FC0D9A">
              <w:rPr>
                <w:lang w:val="es-ES_tradnl"/>
                <w:rPrChange w:id="3690" w:author="Efraim Jimenez" w:date="2017-08-31T12:14:00Z">
                  <w:rPr/>
                </w:rPrChange>
              </w:rPr>
              <w:t xml:space="preserve">n caso de detectar lo que podría constituir una Propuesta excesivamente baja, el Contratante pedirá al Proponente que brinde aclaraciones por escrito, y en especial, que presente análisis pormenorizados del Precio de la Propuesta en relación con el objeto del contrato, el alcance, la metodología propuesta, el cronograma, la distribución de riesgos y responsabilidades y cualquier otro requisito establecido </w:t>
            </w:r>
            <w:r w:rsidRPr="00FC0D9A">
              <w:rPr>
                <w:lang w:val="es-ES_tradnl"/>
                <w:rPrChange w:id="3691" w:author="Efraim Jimenez" w:date="2017-08-31T12:14:00Z">
                  <w:rPr/>
                </w:rPrChange>
              </w:rPr>
              <w:t xml:space="preserve">en el Documento de </w:t>
            </w:r>
            <w:r w:rsidR="00BC62F5" w:rsidRPr="00FC0D9A">
              <w:rPr>
                <w:lang w:val="es-ES_tradnl"/>
                <w:rPrChange w:id="3692" w:author="Efraim Jimenez" w:date="2017-08-31T12:14:00Z">
                  <w:rPr/>
                </w:rPrChange>
              </w:rPr>
              <w:t>SDP</w:t>
            </w:r>
            <w:r w:rsidRPr="00FC0D9A">
              <w:rPr>
                <w:lang w:val="es-ES_tradnl"/>
                <w:rPrChange w:id="3693" w:author="Efraim Jimenez" w:date="2017-08-31T12:14:00Z">
                  <w:rPr/>
                </w:rPrChange>
              </w:rPr>
              <w:t>.</w:t>
            </w:r>
          </w:p>
          <w:p w14:paraId="67F7567A" w14:textId="6808A2F7" w:rsidR="00F72585" w:rsidRPr="00FC0D9A" w:rsidRDefault="00B327DA" w:rsidP="00434A1C">
            <w:pPr>
              <w:pStyle w:val="ListNumber2"/>
              <w:numPr>
                <w:ilvl w:val="1"/>
                <w:numId w:val="19"/>
              </w:numPr>
              <w:suppressAutoHyphens/>
              <w:spacing w:after="200"/>
              <w:ind w:left="612" w:hanging="612"/>
              <w:contextualSpacing w:val="0"/>
              <w:rPr>
                <w:szCs w:val="24"/>
                <w:lang w:val="es-ES_tradnl"/>
                <w:rPrChange w:id="3694" w:author="Efraim Jimenez" w:date="2017-08-31T12:14:00Z">
                  <w:rPr>
                    <w:szCs w:val="24"/>
                  </w:rPr>
                </w:rPrChange>
              </w:rPr>
            </w:pPr>
            <w:r w:rsidRPr="00FC0D9A">
              <w:rPr>
                <w:lang w:val="es-ES_tradnl"/>
                <w:rPrChange w:id="3695" w:author="Efraim Jimenez" w:date="2017-08-31T12:14:00Z">
                  <w:rPr/>
                </w:rPrChange>
              </w:rPr>
              <w:tab/>
              <w:t xml:space="preserve">Tras </w:t>
            </w:r>
            <w:r w:rsidR="00350988" w:rsidRPr="00FC0D9A">
              <w:rPr>
                <w:lang w:val="es-ES_tradnl"/>
                <w:rPrChange w:id="3696" w:author="Efraim Jimenez" w:date="2017-08-31T12:14:00Z">
                  <w:rPr/>
                </w:rPrChange>
              </w:rPr>
              <w:t xml:space="preserve">evaluar los análisis de precios, si determina que el Proponente no demostrado su capacidad para ejecutar el Contrato al precio cotizado, el Contratante rechazará </w:t>
            </w:r>
            <w:r w:rsidRPr="00FC0D9A">
              <w:rPr>
                <w:lang w:val="es-ES_tradnl"/>
                <w:rPrChange w:id="3697" w:author="Efraim Jimenez" w:date="2017-08-31T12:14:00Z">
                  <w:rPr/>
                </w:rPrChange>
              </w:rPr>
              <w:t xml:space="preserve">la Propuesta. </w:t>
            </w:r>
          </w:p>
        </w:tc>
      </w:tr>
      <w:tr w:rsidR="00D9352C" w:rsidRPr="00FC0D9A" w14:paraId="27BEDEE9" w14:textId="77777777" w:rsidTr="005B4881">
        <w:tc>
          <w:tcPr>
            <w:tcW w:w="2355" w:type="dxa"/>
          </w:tcPr>
          <w:p w14:paraId="7F20DCE2" w14:textId="77777777" w:rsidR="00F72585" w:rsidRPr="00FC0D9A" w:rsidRDefault="00F6430C" w:rsidP="003400FF">
            <w:pPr>
              <w:pStyle w:val="TOC2-2"/>
              <w:rPr>
                <w:lang w:val="es-ES_tradnl"/>
                <w:rPrChange w:id="3698" w:author="Efraim Jimenez" w:date="2017-08-31T12:14:00Z">
                  <w:rPr/>
                </w:rPrChange>
              </w:rPr>
            </w:pPr>
            <w:bookmarkStart w:id="3699" w:name="_Toc450070881"/>
            <w:bookmarkStart w:id="3700" w:name="_Toc450635222"/>
            <w:bookmarkStart w:id="3701" w:name="_Toc450635410"/>
            <w:bookmarkStart w:id="3702" w:name="_Toc454989714"/>
            <w:r w:rsidRPr="00FC0D9A">
              <w:rPr>
                <w:lang w:val="es-ES_tradnl"/>
                <w:rPrChange w:id="3703" w:author="Efraim Jimenez" w:date="2017-08-31T12:14:00Z">
                  <w:rPr/>
                </w:rPrChange>
              </w:rPr>
              <w:tab/>
            </w:r>
            <w:bookmarkStart w:id="3704" w:name="_Toc477339898"/>
            <w:bookmarkStart w:id="3705" w:name="_Toc478751389"/>
            <w:bookmarkStart w:id="3706" w:name="_Toc478919613"/>
            <w:bookmarkStart w:id="3707" w:name="_Toc478924841"/>
            <w:bookmarkStart w:id="3708" w:name="_Toc488769357"/>
            <w:bookmarkStart w:id="3709" w:name="_Toc488789119"/>
            <w:r w:rsidRPr="00FC0D9A">
              <w:rPr>
                <w:lang w:val="es-ES_tradnl"/>
                <w:rPrChange w:id="3710" w:author="Efraim Jimenez" w:date="2017-08-31T12:14:00Z">
                  <w:rPr/>
                </w:rPrChange>
              </w:rPr>
              <w:t>Propuestas Desequilibradas o con Pagos Iniciales Abultados</w:t>
            </w:r>
            <w:bookmarkEnd w:id="3699"/>
            <w:bookmarkEnd w:id="3700"/>
            <w:bookmarkEnd w:id="3701"/>
            <w:bookmarkEnd w:id="3702"/>
            <w:bookmarkEnd w:id="3704"/>
            <w:bookmarkEnd w:id="3705"/>
            <w:bookmarkEnd w:id="3706"/>
            <w:bookmarkEnd w:id="3707"/>
            <w:bookmarkEnd w:id="3708"/>
            <w:bookmarkEnd w:id="3709"/>
          </w:p>
        </w:tc>
        <w:tc>
          <w:tcPr>
            <w:tcW w:w="7110" w:type="dxa"/>
          </w:tcPr>
          <w:p w14:paraId="2AC6CD4D" w14:textId="2E60C26F" w:rsidR="00F72585" w:rsidRPr="00FC0D9A" w:rsidRDefault="00B327DA" w:rsidP="00434A1C">
            <w:pPr>
              <w:pStyle w:val="ListNumber2"/>
              <w:numPr>
                <w:ilvl w:val="1"/>
                <w:numId w:val="19"/>
              </w:numPr>
              <w:suppressAutoHyphens/>
              <w:spacing w:after="200"/>
              <w:ind w:left="612" w:hanging="612"/>
              <w:contextualSpacing w:val="0"/>
              <w:rPr>
                <w:szCs w:val="24"/>
                <w:lang w:val="es-ES_tradnl"/>
                <w:rPrChange w:id="3711" w:author="Efraim Jimenez" w:date="2017-08-31T12:14:00Z">
                  <w:rPr>
                    <w:szCs w:val="24"/>
                  </w:rPr>
                </w:rPrChange>
              </w:rPr>
            </w:pPr>
            <w:r w:rsidRPr="00FC0D9A">
              <w:rPr>
                <w:lang w:val="es-ES_tradnl"/>
                <w:rPrChange w:id="3712" w:author="Efraim Jimenez" w:date="2017-08-31T12:14:00Z">
                  <w:rPr/>
                </w:rPrChange>
              </w:rPr>
              <w:tab/>
              <w:t xml:space="preserve">Si la Propuesta con el costo evaluado más bajo está seriamente desequilibrada o implica pagos iniciales abultados a juicio del Contratante, este podrá exigir al Proponente que presente las debidas aclaraciones por escrito. Estas aclaraciones pueden incluir análisis pormenorizados de los precios a fin de demostrar la coherencia de los precios de la Propuesta con el alcance del Diseño, Suministro e Instalación de Elementos de la Planta, la metodología propuesta, los plazos y cualquier otro requisito del documento de </w:t>
            </w:r>
            <w:r w:rsidR="00BC62F5" w:rsidRPr="00FC0D9A">
              <w:rPr>
                <w:lang w:val="es-ES_tradnl"/>
                <w:rPrChange w:id="3713" w:author="Efraim Jimenez" w:date="2017-08-31T12:14:00Z">
                  <w:rPr/>
                </w:rPrChange>
              </w:rPr>
              <w:t>SDP</w:t>
            </w:r>
            <w:r w:rsidRPr="00FC0D9A">
              <w:rPr>
                <w:lang w:val="es-ES_tradnl"/>
                <w:rPrChange w:id="3714" w:author="Efraim Jimenez" w:date="2017-08-31T12:14:00Z">
                  <w:rPr/>
                </w:rPrChange>
              </w:rPr>
              <w:t>.</w:t>
            </w:r>
          </w:p>
        </w:tc>
      </w:tr>
      <w:tr w:rsidR="00D9352C" w:rsidRPr="00FC0D9A" w14:paraId="5532D157" w14:textId="77777777" w:rsidTr="005B4881">
        <w:tc>
          <w:tcPr>
            <w:tcW w:w="2355" w:type="dxa"/>
          </w:tcPr>
          <w:p w14:paraId="607A659D" w14:textId="77777777" w:rsidR="00F72585" w:rsidRPr="00FC0D9A" w:rsidRDefault="00F72585" w:rsidP="005B4881">
            <w:pPr>
              <w:pStyle w:val="Head12a"/>
              <w:spacing w:after="200"/>
              <w:rPr>
                <w:szCs w:val="24"/>
                <w:lang w:val="es-ES_tradnl"/>
                <w:rPrChange w:id="3715" w:author="Efraim Jimenez" w:date="2017-08-31T12:14:00Z">
                  <w:rPr>
                    <w:szCs w:val="24"/>
                  </w:rPr>
                </w:rPrChange>
              </w:rPr>
            </w:pPr>
          </w:p>
        </w:tc>
        <w:tc>
          <w:tcPr>
            <w:tcW w:w="7110" w:type="dxa"/>
          </w:tcPr>
          <w:p w14:paraId="52991120" w14:textId="77777777" w:rsidR="00F72585" w:rsidRPr="00FC0D9A" w:rsidRDefault="00B327DA" w:rsidP="00434A1C">
            <w:pPr>
              <w:pStyle w:val="ListNumber2"/>
              <w:numPr>
                <w:ilvl w:val="1"/>
                <w:numId w:val="19"/>
              </w:numPr>
              <w:suppressAutoHyphens/>
              <w:spacing w:after="200"/>
              <w:ind w:left="612" w:hanging="612"/>
              <w:contextualSpacing w:val="0"/>
              <w:rPr>
                <w:szCs w:val="24"/>
                <w:lang w:val="es-ES_tradnl"/>
                <w:rPrChange w:id="3716" w:author="Efraim Jimenez" w:date="2017-08-31T12:14:00Z">
                  <w:rPr>
                    <w:szCs w:val="24"/>
                  </w:rPr>
                </w:rPrChange>
              </w:rPr>
            </w:pPr>
            <w:r w:rsidRPr="00FC0D9A">
              <w:rPr>
                <w:lang w:val="es-ES_tradnl"/>
                <w:rPrChange w:id="3717" w:author="Efraim Jimenez" w:date="2017-08-31T12:14:00Z">
                  <w:rPr/>
                </w:rPrChange>
              </w:rPr>
              <w:tab/>
              <w:t xml:space="preserve">Tras haber evaluado la información y los análisis pormenorizados de los precios presentados por Proponente, el Contratante podrá: </w:t>
            </w:r>
          </w:p>
        </w:tc>
      </w:tr>
      <w:tr w:rsidR="00F72585" w:rsidRPr="00FC0D9A" w14:paraId="15DC4594" w14:textId="77777777" w:rsidTr="005B4881">
        <w:tc>
          <w:tcPr>
            <w:tcW w:w="2355" w:type="dxa"/>
          </w:tcPr>
          <w:p w14:paraId="1995D2D8" w14:textId="77777777" w:rsidR="00F72585" w:rsidRPr="00FC0D9A" w:rsidRDefault="00F72585" w:rsidP="005B4881">
            <w:pPr>
              <w:pStyle w:val="Head12a"/>
              <w:spacing w:after="200"/>
              <w:rPr>
                <w:szCs w:val="24"/>
                <w:lang w:val="es-ES_tradnl"/>
                <w:rPrChange w:id="3718" w:author="Efraim Jimenez" w:date="2017-08-31T12:14:00Z">
                  <w:rPr>
                    <w:szCs w:val="24"/>
                  </w:rPr>
                </w:rPrChange>
              </w:rPr>
            </w:pPr>
          </w:p>
        </w:tc>
        <w:tc>
          <w:tcPr>
            <w:tcW w:w="7110" w:type="dxa"/>
          </w:tcPr>
          <w:p w14:paraId="23C672F3" w14:textId="0D56A40A" w:rsidR="00F72585" w:rsidRPr="00FC0D9A" w:rsidRDefault="00F72585" w:rsidP="00434A1C">
            <w:pPr>
              <w:pStyle w:val="S1-subpara"/>
              <w:numPr>
                <w:ilvl w:val="0"/>
                <w:numId w:val="62"/>
              </w:numPr>
              <w:ind w:left="1241" w:hanging="578"/>
              <w:rPr>
                <w:noProof/>
                <w:szCs w:val="24"/>
                <w:lang w:val="es-ES_tradnl"/>
                <w:rPrChange w:id="3719" w:author="Efraim Jimenez" w:date="2017-08-31T12:14:00Z">
                  <w:rPr>
                    <w:noProof/>
                    <w:szCs w:val="24"/>
                  </w:rPr>
                </w:rPrChange>
              </w:rPr>
            </w:pPr>
            <w:r w:rsidRPr="00FC0D9A">
              <w:rPr>
                <w:lang w:val="es-ES_tradnl"/>
                <w:rPrChange w:id="3720" w:author="Efraim Jimenez" w:date="2017-08-31T12:14:00Z">
                  <w:rPr/>
                </w:rPrChange>
              </w:rPr>
              <w:t xml:space="preserve">aceptar la Propuesta; </w:t>
            </w:r>
            <w:r w:rsidR="00350988" w:rsidRPr="00FC0D9A">
              <w:rPr>
                <w:lang w:val="es-ES_tradnl"/>
                <w:rPrChange w:id="3721" w:author="Efraim Jimenez" w:date="2017-08-31T12:14:00Z">
                  <w:rPr/>
                </w:rPrChange>
              </w:rPr>
              <w:t>o</w:t>
            </w:r>
          </w:p>
          <w:p w14:paraId="0F349CE3" w14:textId="510FFAF5" w:rsidR="00F72585" w:rsidRPr="00FC0D9A" w:rsidRDefault="00F72585" w:rsidP="00434A1C">
            <w:pPr>
              <w:pStyle w:val="S1-subpara"/>
              <w:numPr>
                <w:ilvl w:val="0"/>
                <w:numId w:val="62"/>
              </w:numPr>
              <w:ind w:left="1241" w:hanging="578"/>
              <w:rPr>
                <w:noProof/>
                <w:szCs w:val="24"/>
                <w:lang w:val="es-ES_tradnl"/>
                <w:rPrChange w:id="3722" w:author="Efraim Jimenez" w:date="2017-08-31T12:14:00Z">
                  <w:rPr>
                    <w:noProof/>
                    <w:szCs w:val="24"/>
                  </w:rPr>
                </w:rPrChange>
              </w:rPr>
            </w:pPr>
            <w:r w:rsidRPr="00FC0D9A">
              <w:rPr>
                <w:lang w:val="es-ES_tradnl"/>
                <w:rPrChange w:id="3723" w:author="Efraim Jimenez" w:date="2017-08-31T12:14:00Z">
                  <w:rPr/>
                </w:rPrChange>
              </w:rPr>
              <w:lastRenderedPageBreak/>
              <w:t xml:space="preserve">si corresponde, solicitar que el monto total de la Garantía de Cumplimiento se incremente, por cuenta del Proponente, hasta un nivel que </w:t>
            </w:r>
            <w:r w:rsidR="00350988" w:rsidRPr="00FC0D9A">
              <w:rPr>
                <w:lang w:val="es-ES_tradnl"/>
                <w:rPrChange w:id="3724" w:author="Efraim Jimenez" w:date="2017-08-31T12:14:00Z">
                  <w:rPr/>
                </w:rPrChange>
              </w:rPr>
              <w:t>no supere</w:t>
            </w:r>
            <w:r w:rsidRPr="00FC0D9A">
              <w:rPr>
                <w:lang w:val="es-ES_tradnl"/>
                <w:rPrChange w:id="3725" w:author="Efraim Jimenez" w:date="2017-08-31T12:14:00Z">
                  <w:rPr/>
                </w:rPrChange>
              </w:rPr>
              <w:t xml:space="preserve"> el veinte por ciento (20 %) del Precio del Contrato;</w:t>
            </w:r>
            <w:r w:rsidR="00350988" w:rsidRPr="00FC0D9A">
              <w:rPr>
                <w:lang w:val="es-ES_tradnl"/>
                <w:rPrChange w:id="3726" w:author="Efraim Jimenez" w:date="2017-08-31T12:14:00Z">
                  <w:rPr/>
                </w:rPrChange>
              </w:rPr>
              <w:t xml:space="preserve"> o</w:t>
            </w:r>
          </w:p>
          <w:p w14:paraId="70736450" w14:textId="77777777" w:rsidR="00F72585" w:rsidRPr="00FC0D9A" w:rsidRDefault="00F72585" w:rsidP="00434A1C">
            <w:pPr>
              <w:pStyle w:val="S1-subpara"/>
              <w:numPr>
                <w:ilvl w:val="0"/>
                <w:numId w:val="62"/>
              </w:numPr>
              <w:ind w:left="1241" w:hanging="578"/>
              <w:rPr>
                <w:szCs w:val="24"/>
                <w:lang w:val="es-ES_tradnl"/>
                <w:rPrChange w:id="3727" w:author="Efraim Jimenez" w:date="2017-08-31T12:14:00Z">
                  <w:rPr>
                    <w:szCs w:val="24"/>
                  </w:rPr>
                </w:rPrChange>
              </w:rPr>
            </w:pPr>
            <w:r w:rsidRPr="00FC0D9A">
              <w:rPr>
                <w:lang w:val="es-ES_tradnl"/>
                <w:rPrChange w:id="3728" w:author="Efraim Jimenez" w:date="2017-08-31T12:14:00Z">
                  <w:rPr/>
                </w:rPrChange>
              </w:rPr>
              <w:t xml:space="preserve">rechazar la Propuesta. </w:t>
            </w:r>
          </w:p>
        </w:tc>
      </w:tr>
    </w:tbl>
    <w:p w14:paraId="6AA5E830" w14:textId="596280CC" w:rsidR="00F72585" w:rsidRPr="00FC0D9A" w:rsidRDefault="00F72585" w:rsidP="003812BE">
      <w:pPr>
        <w:pStyle w:val="TOC2-1"/>
        <w:pageBreakBefore/>
        <w:ind w:left="425" w:right="431"/>
        <w:rPr>
          <w:lang w:val="es-ES_tradnl"/>
          <w:rPrChange w:id="3729" w:author="Efraim Jimenez" w:date="2017-08-31T12:14:00Z">
            <w:rPr/>
          </w:rPrChange>
        </w:rPr>
      </w:pPr>
      <w:bookmarkStart w:id="3730" w:name="_Toc478751390"/>
      <w:bookmarkStart w:id="3731" w:name="_Toc478919614"/>
      <w:bookmarkStart w:id="3732" w:name="_Toc478924842"/>
      <w:bookmarkStart w:id="3733" w:name="_Toc488769358"/>
      <w:bookmarkStart w:id="3734" w:name="_Toc450070882"/>
      <w:bookmarkStart w:id="3735" w:name="_Toc450635223"/>
      <w:bookmarkStart w:id="3736" w:name="_Toc450635411"/>
      <w:bookmarkStart w:id="3737" w:name="_Toc454989715"/>
      <w:bookmarkStart w:id="3738" w:name="_Toc477339899"/>
      <w:bookmarkStart w:id="3739" w:name="_Toc488789120"/>
      <w:r w:rsidRPr="00FC0D9A">
        <w:rPr>
          <w:lang w:val="es-ES_tradnl"/>
          <w:rPrChange w:id="3740" w:author="Efraim Jimenez" w:date="2017-08-31T12:14:00Z">
            <w:rPr/>
          </w:rPrChange>
        </w:rPr>
        <w:lastRenderedPageBreak/>
        <w:t>M. Segunda Etapa: Evaluación de la</w:t>
      </w:r>
      <w:r w:rsidR="00EA5A89" w:rsidRPr="00FC0D9A">
        <w:rPr>
          <w:lang w:val="es-ES_tradnl"/>
          <w:rPrChange w:id="3741" w:author="Efraim Jimenez" w:date="2017-08-31T12:14:00Z">
            <w:rPr/>
          </w:rPrChange>
        </w:rPr>
        <w:t>s</w:t>
      </w:r>
      <w:r w:rsidRPr="00FC0D9A">
        <w:rPr>
          <w:lang w:val="es-ES_tradnl"/>
          <w:rPrChange w:id="3742" w:author="Efraim Jimenez" w:date="2017-08-31T12:14:00Z">
            <w:rPr/>
          </w:rPrChange>
        </w:rPr>
        <w:t xml:space="preserve"> Parte</w:t>
      </w:r>
      <w:r w:rsidR="00EA5A89" w:rsidRPr="00FC0D9A">
        <w:rPr>
          <w:lang w:val="es-ES_tradnl"/>
          <w:rPrChange w:id="3743" w:author="Efraim Jimenez" w:date="2017-08-31T12:14:00Z">
            <w:rPr/>
          </w:rPrChange>
        </w:rPr>
        <w:t>s</w:t>
      </w:r>
      <w:r w:rsidRPr="00FC0D9A">
        <w:rPr>
          <w:lang w:val="es-ES_tradnl"/>
          <w:rPrChange w:id="3744" w:author="Efraim Jimenez" w:date="2017-08-31T12:14:00Z">
            <w:rPr/>
          </w:rPrChange>
        </w:rPr>
        <w:t xml:space="preserve"> Técnica</w:t>
      </w:r>
      <w:r w:rsidR="00EA5A89" w:rsidRPr="00FC0D9A">
        <w:rPr>
          <w:lang w:val="es-ES_tradnl"/>
          <w:rPrChange w:id="3745" w:author="Efraim Jimenez" w:date="2017-08-31T12:14:00Z">
            <w:rPr/>
          </w:rPrChange>
        </w:rPr>
        <w:t>s</w:t>
      </w:r>
      <w:bookmarkEnd w:id="3730"/>
      <w:bookmarkEnd w:id="3731"/>
      <w:bookmarkEnd w:id="3732"/>
      <w:bookmarkEnd w:id="3733"/>
      <w:r w:rsidR="003812BE" w:rsidRPr="00FC0D9A">
        <w:rPr>
          <w:lang w:val="es-ES_tradnl"/>
          <w:rPrChange w:id="3746" w:author="Efraim Jimenez" w:date="2017-08-31T12:14:00Z">
            <w:rPr/>
          </w:rPrChange>
        </w:rPr>
        <w:t xml:space="preserve"> </w:t>
      </w:r>
      <w:bookmarkStart w:id="3747" w:name="_Toc478751391"/>
      <w:bookmarkStart w:id="3748" w:name="_Toc478919615"/>
      <w:bookmarkStart w:id="3749" w:name="_Toc478924843"/>
      <w:bookmarkStart w:id="3750" w:name="_Toc488769359"/>
      <w:r w:rsidRPr="00FC0D9A">
        <w:rPr>
          <w:lang w:val="es-ES_tradnl"/>
          <w:rPrChange w:id="3751" w:author="Efraim Jimenez" w:date="2017-08-31T12:14:00Z">
            <w:rPr/>
          </w:rPrChange>
        </w:rPr>
        <w:t>y Financiera</w:t>
      </w:r>
      <w:r w:rsidR="00EA5A89" w:rsidRPr="00FC0D9A">
        <w:rPr>
          <w:lang w:val="es-ES_tradnl"/>
          <w:rPrChange w:id="3752" w:author="Efraim Jimenez" w:date="2017-08-31T12:14:00Z">
            <w:rPr/>
          </w:rPrChange>
        </w:rPr>
        <w:t>s</w:t>
      </w:r>
      <w:r w:rsidRPr="00FC0D9A">
        <w:rPr>
          <w:lang w:val="es-ES_tradnl"/>
          <w:rPrChange w:id="3753" w:author="Efraim Jimenez" w:date="2017-08-31T12:14:00Z">
            <w:rPr/>
          </w:rPrChange>
        </w:rPr>
        <w:t xml:space="preserve"> Combinada</w:t>
      </w:r>
      <w:bookmarkEnd w:id="3734"/>
      <w:bookmarkEnd w:id="3735"/>
      <w:bookmarkEnd w:id="3736"/>
      <w:bookmarkEnd w:id="3737"/>
      <w:bookmarkEnd w:id="3738"/>
      <w:r w:rsidR="00EA5A89" w:rsidRPr="00FC0D9A">
        <w:rPr>
          <w:lang w:val="es-ES_tradnl"/>
          <w:rPrChange w:id="3754" w:author="Efraim Jimenez" w:date="2017-08-31T12:14:00Z">
            <w:rPr/>
          </w:rPrChange>
        </w:rPr>
        <w:t>s</w:t>
      </w:r>
      <w:bookmarkEnd w:id="3739"/>
      <w:bookmarkEnd w:id="3747"/>
      <w:bookmarkEnd w:id="3748"/>
      <w:bookmarkEnd w:id="3749"/>
      <w:bookmarkEnd w:id="3750"/>
    </w:p>
    <w:tbl>
      <w:tblPr>
        <w:tblW w:w="9465" w:type="dxa"/>
        <w:tblInd w:w="-15" w:type="dxa"/>
        <w:tblLayout w:type="fixed"/>
        <w:tblLook w:val="0000" w:firstRow="0" w:lastRow="0" w:firstColumn="0" w:lastColumn="0" w:noHBand="0" w:noVBand="0"/>
      </w:tblPr>
      <w:tblGrid>
        <w:gridCol w:w="2265"/>
        <w:gridCol w:w="7200"/>
      </w:tblGrid>
      <w:tr w:rsidR="00F72585" w:rsidRPr="00FC0D9A" w14:paraId="4E8932EC" w14:textId="77777777" w:rsidTr="005B4881">
        <w:tc>
          <w:tcPr>
            <w:tcW w:w="2265" w:type="dxa"/>
          </w:tcPr>
          <w:p w14:paraId="79C97C2F" w14:textId="77777777" w:rsidR="00F72585" w:rsidRPr="00FC0D9A" w:rsidRDefault="00F6430C" w:rsidP="003400FF">
            <w:pPr>
              <w:pStyle w:val="TOC2-2"/>
              <w:rPr>
                <w:lang w:val="es-ES_tradnl"/>
                <w:rPrChange w:id="3755" w:author="Efraim Jimenez" w:date="2017-08-31T12:14:00Z">
                  <w:rPr/>
                </w:rPrChange>
              </w:rPr>
            </w:pPr>
            <w:bookmarkStart w:id="3756" w:name="_Toc450635224"/>
            <w:bookmarkStart w:id="3757" w:name="_Toc450635412"/>
            <w:bookmarkStart w:id="3758" w:name="_Toc454989716"/>
            <w:r w:rsidRPr="00FC0D9A">
              <w:rPr>
                <w:lang w:val="es-ES_tradnl"/>
                <w:rPrChange w:id="3759" w:author="Efraim Jimenez" w:date="2017-08-31T12:14:00Z">
                  <w:rPr/>
                </w:rPrChange>
              </w:rPr>
              <w:tab/>
            </w:r>
            <w:bookmarkStart w:id="3760" w:name="_Toc477339900"/>
            <w:bookmarkStart w:id="3761" w:name="_Toc478751392"/>
            <w:bookmarkStart w:id="3762" w:name="_Toc478919616"/>
            <w:bookmarkStart w:id="3763" w:name="_Toc478924844"/>
            <w:bookmarkStart w:id="3764" w:name="_Toc488769360"/>
            <w:bookmarkStart w:id="3765" w:name="_Toc488789121"/>
            <w:r w:rsidRPr="00FC0D9A">
              <w:rPr>
                <w:lang w:val="es-ES_tradnl"/>
                <w:rPrChange w:id="3766" w:author="Efraim Jimenez" w:date="2017-08-31T12:14:00Z">
                  <w:rPr/>
                </w:rPrChange>
              </w:rPr>
              <w:t>Evaluación de las Propuestas Técnicas y Financieras Combinadas</w:t>
            </w:r>
            <w:bookmarkEnd w:id="3756"/>
            <w:bookmarkEnd w:id="3757"/>
            <w:bookmarkEnd w:id="3758"/>
            <w:bookmarkEnd w:id="3760"/>
            <w:bookmarkEnd w:id="3761"/>
            <w:bookmarkEnd w:id="3762"/>
            <w:bookmarkEnd w:id="3763"/>
            <w:bookmarkEnd w:id="3764"/>
            <w:bookmarkEnd w:id="3765"/>
          </w:p>
        </w:tc>
        <w:tc>
          <w:tcPr>
            <w:tcW w:w="7200" w:type="dxa"/>
          </w:tcPr>
          <w:p w14:paraId="41AE15DA" w14:textId="510A4EDA" w:rsidR="00F72585" w:rsidRPr="00FC0D9A" w:rsidRDefault="00B327DA" w:rsidP="00434A1C">
            <w:pPr>
              <w:pStyle w:val="ListNumber2"/>
              <w:numPr>
                <w:ilvl w:val="1"/>
                <w:numId w:val="19"/>
              </w:numPr>
              <w:suppressAutoHyphens/>
              <w:spacing w:after="200"/>
              <w:ind w:left="612" w:hanging="612"/>
              <w:contextualSpacing w:val="0"/>
              <w:rPr>
                <w:szCs w:val="24"/>
                <w:lang w:val="es-ES_tradnl"/>
                <w:rPrChange w:id="3767" w:author="Efraim Jimenez" w:date="2017-08-31T12:14:00Z">
                  <w:rPr>
                    <w:szCs w:val="24"/>
                  </w:rPr>
                </w:rPrChange>
              </w:rPr>
            </w:pPr>
            <w:r w:rsidRPr="00FC0D9A">
              <w:rPr>
                <w:lang w:val="es-ES_tradnl"/>
                <w:rPrChange w:id="3768" w:author="Efraim Jimenez" w:date="2017-08-31T12:14:00Z">
                  <w:rPr/>
                </w:rPrChange>
              </w:rPr>
              <w:tab/>
              <w:t xml:space="preserve">En la evaluación realizada por el Contratante de las Propuestas de la Segunda Etapa que cumplen con los requisitos, se tendrán en cuenta los factores técnicos, además de los relativos a los costos, de conformidad con lo dispuesto en la </w:t>
            </w:r>
            <w:r w:rsidR="00507999" w:rsidRPr="00FC0D9A">
              <w:rPr>
                <w:lang w:val="es-ES_tradnl"/>
                <w:rPrChange w:id="3769" w:author="Efraim Jimenez" w:date="2017-08-31T12:14:00Z">
                  <w:rPr/>
                </w:rPrChange>
              </w:rPr>
              <w:t>Sección</w:t>
            </w:r>
            <w:r w:rsidRPr="00FC0D9A">
              <w:rPr>
                <w:lang w:val="es-ES_tradnl"/>
                <w:rPrChange w:id="3770" w:author="Efraim Jimenez" w:date="2017-08-31T12:14:00Z">
                  <w:rPr/>
                </w:rPrChange>
              </w:rPr>
              <w:t xml:space="preserve"> III, Criterios de Evaluación y Calificación de la Segunda Etapa. La ponderación que se ha de asignar a los factores técnicos y al costo, y la Tasa de Interés para los cálculos del valor </w:t>
            </w:r>
            <w:r w:rsidR="00350988" w:rsidRPr="00FC0D9A">
              <w:rPr>
                <w:lang w:val="es-ES_tradnl"/>
                <w:rPrChange w:id="3771" w:author="Efraim Jimenez" w:date="2017-08-31T12:14:00Z">
                  <w:rPr/>
                </w:rPrChange>
              </w:rPr>
              <w:t>presente neto</w:t>
            </w:r>
            <w:r w:rsidRPr="00FC0D9A">
              <w:rPr>
                <w:lang w:val="es-ES_tradnl"/>
                <w:rPrChange w:id="3772" w:author="Efraim Jimenez" w:date="2017-08-31T12:14:00Z">
                  <w:rPr/>
                </w:rPrChange>
              </w:rPr>
              <w:t xml:space="preserve">, si corresponde, se indican </w:t>
            </w:r>
            <w:r w:rsidRPr="00FC0D9A">
              <w:rPr>
                <w:b/>
                <w:lang w:val="es-ES_tradnl"/>
                <w:rPrChange w:id="3773" w:author="Efraim Jimenez" w:date="2017-08-31T12:14:00Z">
                  <w:rPr>
                    <w:b/>
                  </w:rPr>
                </w:rPrChange>
              </w:rPr>
              <w:t>en los DDP</w:t>
            </w:r>
            <w:r w:rsidRPr="00FC0D9A">
              <w:rPr>
                <w:lang w:val="es-ES_tradnl"/>
                <w:rPrChange w:id="3774" w:author="Efraim Jimenez" w:date="2017-08-31T12:14:00Z">
                  <w:rPr/>
                </w:rPrChange>
              </w:rPr>
              <w:t xml:space="preserve">. El Contratante clasificará las Propuestas sobre la base del Puntaje de Propuesta Evaluada (B). </w:t>
            </w:r>
          </w:p>
        </w:tc>
      </w:tr>
      <w:tr w:rsidR="00F72585" w:rsidRPr="00FC0D9A" w14:paraId="7E4AB9F9" w14:textId="77777777" w:rsidTr="005B4881">
        <w:tc>
          <w:tcPr>
            <w:tcW w:w="2265" w:type="dxa"/>
          </w:tcPr>
          <w:p w14:paraId="007362B4" w14:textId="77777777" w:rsidR="00F72585" w:rsidRPr="00FC0D9A" w:rsidRDefault="00F6430C" w:rsidP="003400FF">
            <w:pPr>
              <w:pStyle w:val="TOC2-2"/>
              <w:rPr>
                <w:lang w:val="es-ES_tradnl"/>
                <w:rPrChange w:id="3775" w:author="Efraim Jimenez" w:date="2017-08-31T12:14:00Z">
                  <w:rPr/>
                </w:rPrChange>
              </w:rPr>
            </w:pPr>
            <w:bookmarkStart w:id="3776" w:name="_Toc449106639"/>
            <w:bookmarkStart w:id="3777" w:name="_Toc450070883"/>
            <w:bookmarkStart w:id="3778" w:name="_Toc450635225"/>
            <w:bookmarkStart w:id="3779" w:name="_Toc450635413"/>
            <w:bookmarkStart w:id="3780" w:name="_Toc454989717"/>
            <w:r w:rsidRPr="00FC0D9A">
              <w:rPr>
                <w:lang w:val="es-ES_tradnl"/>
                <w:rPrChange w:id="3781" w:author="Efraim Jimenez" w:date="2017-08-31T12:14:00Z">
                  <w:rPr/>
                </w:rPrChange>
              </w:rPr>
              <w:tab/>
            </w:r>
            <w:bookmarkStart w:id="3782" w:name="_Toc477339901"/>
            <w:bookmarkStart w:id="3783" w:name="_Toc478751393"/>
            <w:bookmarkStart w:id="3784" w:name="_Toc478919617"/>
            <w:bookmarkStart w:id="3785" w:name="_Toc478924845"/>
            <w:bookmarkStart w:id="3786" w:name="_Toc488769361"/>
            <w:bookmarkStart w:id="3787" w:name="_Toc488789122"/>
            <w:r w:rsidRPr="00FC0D9A">
              <w:rPr>
                <w:lang w:val="es-ES_tradnl"/>
                <w:rPrChange w:id="3788" w:author="Efraim Jimenez" w:date="2017-08-31T12:14:00Z">
                  <w:rPr/>
                </w:rPrChange>
              </w:rPr>
              <w:t>Mejor Oferta Final (MOF</w:t>
            </w:r>
            <w:bookmarkEnd w:id="3776"/>
            <w:r w:rsidRPr="00FC0D9A">
              <w:rPr>
                <w:lang w:val="es-ES_tradnl"/>
                <w:rPrChange w:id="3789" w:author="Efraim Jimenez" w:date="2017-08-31T12:14:00Z">
                  <w:rPr/>
                </w:rPrChange>
              </w:rPr>
              <w:t>)</w:t>
            </w:r>
            <w:bookmarkEnd w:id="3777"/>
            <w:bookmarkEnd w:id="3778"/>
            <w:bookmarkEnd w:id="3779"/>
            <w:bookmarkEnd w:id="3780"/>
            <w:bookmarkEnd w:id="3782"/>
            <w:bookmarkEnd w:id="3783"/>
            <w:bookmarkEnd w:id="3784"/>
            <w:bookmarkEnd w:id="3785"/>
            <w:bookmarkEnd w:id="3786"/>
            <w:bookmarkEnd w:id="3787"/>
          </w:p>
        </w:tc>
        <w:tc>
          <w:tcPr>
            <w:tcW w:w="7200" w:type="dxa"/>
          </w:tcPr>
          <w:p w14:paraId="659E3422" w14:textId="77777777" w:rsidR="00F72585" w:rsidRPr="00FC0D9A" w:rsidRDefault="00B327DA" w:rsidP="00434A1C">
            <w:pPr>
              <w:pStyle w:val="ListNumber2"/>
              <w:numPr>
                <w:ilvl w:val="1"/>
                <w:numId w:val="19"/>
              </w:numPr>
              <w:suppressAutoHyphens/>
              <w:spacing w:after="200"/>
              <w:ind w:left="612" w:hanging="612"/>
              <w:contextualSpacing w:val="0"/>
              <w:rPr>
                <w:szCs w:val="24"/>
                <w:lang w:val="es-ES_tradnl"/>
                <w:rPrChange w:id="3790" w:author="Efraim Jimenez" w:date="2017-08-31T12:14:00Z">
                  <w:rPr>
                    <w:szCs w:val="24"/>
                  </w:rPr>
                </w:rPrChange>
              </w:rPr>
            </w:pPr>
            <w:r w:rsidRPr="00FC0D9A">
              <w:rPr>
                <w:lang w:val="es-ES_tradnl"/>
                <w:rPrChange w:id="3791" w:author="Efraim Jimenez" w:date="2017-08-31T12:14:00Z">
                  <w:rPr/>
                </w:rPrChange>
              </w:rPr>
              <w:tab/>
              <w:t xml:space="preserve">Una vez finalizada la evaluación técnica y financiera combinada de las Propuestas, si </w:t>
            </w:r>
            <w:r w:rsidRPr="00A5660B">
              <w:rPr>
                <w:bCs/>
                <w:lang w:val="es-ES_tradnl"/>
                <w:rPrChange w:id="3792" w:author="Efraim Jimenez" w:date="2017-08-31T12:40:00Z">
                  <w:rPr>
                    <w:b/>
                    <w:bCs/>
                  </w:rPr>
                </w:rPrChange>
              </w:rPr>
              <w:t>así se indica</w:t>
            </w:r>
            <w:r w:rsidRPr="00FC0D9A">
              <w:rPr>
                <w:b/>
                <w:bCs/>
                <w:lang w:val="es-ES_tradnl"/>
                <w:rPrChange w:id="3793" w:author="Efraim Jimenez" w:date="2017-08-31T12:14:00Z">
                  <w:rPr>
                    <w:b/>
                    <w:bCs/>
                  </w:rPr>
                </w:rPrChange>
              </w:rPr>
              <w:t xml:space="preserve"> </w:t>
            </w:r>
            <w:r w:rsidRPr="00FC0D9A">
              <w:rPr>
                <w:b/>
                <w:lang w:val="es-ES_tradnl"/>
                <w:rPrChange w:id="3794" w:author="Efraim Jimenez" w:date="2017-08-31T12:14:00Z">
                  <w:rPr>
                    <w:b/>
                  </w:rPr>
                </w:rPrChange>
              </w:rPr>
              <w:t>en los DDP</w:t>
            </w:r>
            <w:r w:rsidRPr="00FC0D9A">
              <w:rPr>
                <w:lang w:val="es-ES_tradnl"/>
                <w:rPrChange w:id="3795" w:author="Efraim Jimenez" w:date="2017-08-31T12:14:00Z">
                  <w:rPr/>
                </w:rPrChange>
              </w:rPr>
              <w:t xml:space="preserve">, el Contratante podrá invitar a los Proponentes a presentar sus MOF. El procedimiento para presentar las MOF </w:t>
            </w:r>
            <w:r w:rsidRPr="00A5660B">
              <w:rPr>
                <w:bCs/>
                <w:lang w:val="es-ES_tradnl"/>
                <w:rPrChange w:id="3796" w:author="Efraim Jimenez" w:date="2017-08-31T12:41:00Z">
                  <w:rPr>
                    <w:b/>
                    <w:bCs/>
                  </w:rPr>
                </w:rPrChange>
              </w:rPr>
              <w:t>se indicará</w:t>
            </w:r>
            <w:r w:rsidRPr="00FC0D9A">
              <w:rPr>
                <w:b/>
                <w:bCs/>
                <w:lang w:val="es-ES_tradnl"/>
                <w:rPrChange w:id="3797" w:author="Efraim Jimenez" w:date="2017-08-31T12:14:00Z">
                  <w:rPr>
                    <w:b/>
                    <w:bCs/>
                  </w:rPr>
                </w:rPrChange>
              </w:rPr>
              <w:t xml:space="preserve"> </w:t>
            </w:r>
            <w:r w:rsidRPr="00FC0D9A">
              <w:rPr>
                <w:b/>
                <w:lang w:val="es-ES_tradnl"/>
                <w:rPrChange w:id="3798" w:author="Efraim Jimenez" w:date="2017-08-31T12:14:00Z">
                  <w:rPr>
                    <w:b/>
                  </w:rPr>
                </w:rPrChange>
              </w:rPr>
              <w:t>en los DDP</w:t>
            </w:r>
            <w:r w:rsidRPr="00FC0D9A">
              <w:rPr>
                <w:lang w:val="es-ES_tradnl"/>
                <w:rPrChange w:id="3799" w:author="Efraim Jimenez" w:date="2017-08-31T12:14:00Z">
                  <w:rPr/>
                </w:rPrChange>
              </w:rPr>
              <w:t>. La MOF es la última oportunidad para que los Proponentes mejoren sus Propuestas sin modificar los requisitos operacionales y de rendimiento especificados de conformidad con la invitación a presentar Propuestas Técnicas y Financieras Combinadas de la Segunda Etapa. Los Proponentes no están obligados a presentar una MOF. Cuando se utiliza una MOF, no habrá una negociación luego de la presentación de la MOF.</w:t>
            </w:r>
          </w:p>
          <w:p w14:paraId="0142E4A8" w14:textId="77777777" w:rsidR="00F72585" w:rsidRPr="00FC0D9A" w:rsidRDefault="00B327DA" w:rsidP="00434A1C">
            <w:pPr>
              <w:pStyle w:val="ListNumber2"/>
              <w:numPr>
                <w:ilvl w:val="1"/>
                <w:numId w:val="19"/>
              </w:numPr>
              <w:suppressAutoHyphens/>
              <w:spacing w:after="200"/>
              <w:ind w:left="612" w:hanging="612"/>
              <w:contextualSpacing w:val="0"/>
              <w:rPr>
                <w:spacing w:val="-2"/>
                <w:szCs w:val="24"/>
                <w:lang w:val="es-ES_tradnl"/>
                <w:rPrChange w:id="3800" w:author="Efraim Jimenez" w:date="2017-08-31T12:14:00Z">
                  <w:rPr>
                    <w:spacing w:val="-2"/>
                    <w:szCs w:val="24"/>
                  </w:rPr>
                </w:rPrChange>
              </w:rPr>
            </w:pPr>
            <w:r w:rsidRPr="00FC0D9A">
              <w:rPr>
                <w:lang w:val="es-ES_tradnl"/>
                <w:rPrChange w:id="3801" w:author="Efraim Jimenez" w:date="2017-08-31T12:14:00Z">
                  <w:rPr/>
                </w:rPrChange>
              </w:rPr>
              <w:tab/>
            </w:r>
            <w:r w:rsidRPr="00FC0D9A">
              <w:rPr>
                <w:spacing w:val="-2"/>
                <w:lang w:val="es-ES_tradnl"/>
                <w:rPrChange w:id="3802" w:author="Efraim Jimenez" w:date="2017-08-31T12:14:00Z">
                  <w:rPr>
                    <w:spacing w:val="-2"/>
                  </w:rPr>
                </w:rPrChange>
              </w:rPr>
              <w:t xml:space="preserve">Para la MOF se aplicará un proceso de adquisición de dos sobres. La presentación de MOF, el acto de apertura de Partes Técnicas y Partes Financieras y la evaluación de Propuestas se realizarán </w:t>
            </w:r>
            <w:r w:rsidR="009B290D" w:rsidRPr="00FC0D9A">
              <w:rPr>
                <w:spacing w:val="-2"/>
                <w:lang w:val="es-ES_tradnl"/>
                <w:rPrChange w:id="3803" w:author="Efraim Jimenez" w:date="2017-08-31T12:14:00Z">
                  <w:rPr>
                    <w:spacing w:val="-2"/>
                  </w:rPr>
                </w:rPrChange>
              </w:rPr>
              <w:t>según</w:t>
            </w:r>
            <w:r w:rsidRPr="00FC0D9A">
              <w:rPr>
                <w:spacing w:val="-2"/>
                <w:lang w:val="es-ES_tradnl"/>
                <w:rPrChange w:id="3804" w:author="Efraim Jimenez" w:date="2017-08-31T12:14:00Z">
                  <w:rPr>
                    <w:spacing w:val="-2"/>
                  </w:rPr>
                </w:rPrChange>
              </w:rPr>
              <w:t xml:space="preserve"> los procedimientos descritos para la evaluación Técnica, Financiera y Combinada mencionados anteriormente, según corresponda. </w:t>
            </w:r>
          </w:p>
        </w:tc>
      </w:tr>
      <w:tr w:rsidR="00F72585" w:rsidRPr="00FC0D9A" w14:paraId="7BCE2D07" w14:textId="77777777" w:rsidTr="005B4881">
        <w:tc>
          <w:tcPr>
            <w:tcW w:w="2265" w:type="dxa"/>
          </w:tcPr>
          <w:p w14:paraId="13CD8776" w14:textId="77777777" w:rsidR="00F72585" w:rsidRPr="00FC0D9A" w:rsidRDefault="00F6430C" w:rsidP="003400FF">
            <w:pPr>
              <w:pStyle w:val="TOC2-2"/>
              <w:rPr>
                <w:lang w:val="es-ES_tradnl"/>
                <w:rPrChange w:id="3805" w:author="Efraim Jimenez" w:date="2017-08-31T12:14:00Z">
                  <w:rPr/>
                </w:rPrChange>
              </w:rPr>
            </w:pPr>
            <w:bookmarkStart w:id="3806" w:name="_Toc449106640"/>
            <w:bookmarkStart w:id="3807" w:name="_Toc450070884"/>
            <w:bookmarkStart w:id="3808" w:name="_Toc450635226"/>
            <w:bookmarkStart w:id="3809" w:name="_Toc450635414"/>
            <w:bookmarkStart w:id="3810" w:name="_Toc454989718"/>
            <w:r w:rsidRPr="00FC0D9A">
              <w:rPr>
                <w:lang w:val="es-ES_tradnl"/>
                <w:rPrChange w:id="3811" w:author="Efraim Jimenez" w:date="2017-08-31T12:14:00Z">
                  <w:rPr/>
                </w:rPrChange>
              </w:rPr>
              <w:tab/>
            </w:r>
            <w:bookmarkStart w:id="3812" w:name="_Toc477339902"/>
            <w:bookmarkStart w:id="3813" w:name="_Toc478751394"/>
            <w:bookmarkStart w:id="3814" w:name="_Toc478919618"/>
            <w:bookmarkStart w:id="3815" w:name="_Toc478924846"/>
            <w:bookmarkStart w:id="3816" w:name="_Toc488769362"/>
            <w:bookmarkStart w:id="3817" w:name="_Toc488789123"/>
            <w:r w:rsidRPr="00FC0D9A">
              <w:rPr>
                <w:lang w:val="es-ES_tradnl"/>
                <w:rPrChange w:id="3818" w:author="Efraim Jimenez" w:date="2017-08-31T12:14:00Z">
                  <w:rPr/>
                </w:rPrChange>
              </w:rPr>
              <w:t>Propuesta Más Ventajosa</w:t>
            </w:r>
            <w:bookmarkEnd w:id="3806"/>
            <w:bookmarkEnd w:id="3807"/>
            <w:bookmarkEnd w:id="3808"/>
            <w:bookmarkEnd w:id="3809"/>
            <w:bookmarkEnd w:id="3810"/>
            <w:bookmarkEnd w:id="3812"/>
            <w:bookmarkEnd w:id="3813"/>
            <w:bookmarkEnd w:id="3814"/>
            <w:bookmarkEnd w:id="3815"/>
            <w:bookmarkEnd w:id="3816"/>
            <w:bookmarkEnd w:id="3817"/>
            <w:r w:rsidR="00217A09" w:rsidRPr="00FC0D9A">
              <w:rPr>
                <w:lang w:val="es-ES_tradnl"/>
                <w:rPrChange w:id="3819" w:author="Efraim Jimenez" w:date="2017-08-31T12:14:00Z">
                  <w:rPr/>
                </w:rPrChange>
              </w:rPr>
              <w:t xml:space="preserve"> </w:t>
            </w:r>
          </w:p>
        </w:tc>
        <w:tc>
          <w:tcPr>
            <w:tcW w:w="7200" w:type="dxa"/>
          </w:tcPr>
          <w:p w14:paraId="4ED27E93" w14:textId="77777777" w:rsidR="00F72585" w:rsidRPr="00FC0D9A" w:rsidRDefault="00B327DA" w:rsidP="00434A1C">
            <w:pPr>
              <w:pStyle w:val="ListNumber2"/>
              <w:numPr>
                <w:ilvl w:val="1"/>
                <w:numId w:val="19"/>
              </w:numPr>
              <w:suppressAutoHyphens/>
              <w:spacing w:after="200"/>
              <w:ind w:left="612" w:hanging="612"/>
              <w:contextualSpacing w:val="0"/>
              <w:rPr>
                <w:szCs w:val="24"/>
                <w:lang w:val="es-ES_tradnl"/>
                <w:rPrChange w:id="3820" w:author="Efraim Jimenez" w:date="2017-08-31T12:14:00Z">
                  <w:rPr>
                    <w:szCs w:val="24"/>
                  </w:rPr>
                </w:rPrChange>
              </w:rPr>
            </w:pPr>
            <w:r w:rsidRPr="00FC0D9A">
              <w:rPr>
                <w:lang w:val="es-ES_tradnl"/>
                <w:rPrChange w:id="3821" w:author="Efraim Jimenez" w:date="2017-08-31T12:14:00Z">
                  <w:rPr/>
                </w:rPrChange>
              </w:rPr>
              <w:tab/>
              <w:t>La Propuesta Más Ventajosa es la Propuesta de un Proponente que cumple con los Criterios de calificación, y cuya Propuesta, según se ha determinado:</w:t>
            </w:r>
          </w:p>
          <w:p w14:paraId="7C4EBCE4" w14:textId="244CD5CB" w:rsidR="00F72585" w:rsidRPr="00FC0D9A" w:rsidRDefault="007E4279" w:rsidP="00434A1C">
            <w:pPr>
              <w:pStyle w:val="ListParagraph"/>
              <w:numPr>
                <w:ilvl w:val="0"/>
                <w:numId w:val="43"/>
              </w:numPr>
              <w:spacing w:after="200"/>
              <w:ind w:left="1152" w:hanging="540"/>
              <w:contextualSpacing w:val="0"/>
              <w:rPr>
                <w:szCs w:val="24"/>
                <w:lang w:val="es-ES_tradnl"/>
                <w:rPrChange w:id="3822" w:author="Efraim Jimenez" w:date="2017-08-31T12:14:00Z">
                  <w:rPr>
                    <w:szCs w:val="24"/>
                  </w:rPr>
                </w:rPrChange>
              </w:rPr>
            </w:pPr>
            <w:r w:rsidRPr="00FC0D9A">
              <w:rPr>
                <w:lang w:val="es-ES_tradnl"/>
                <w:rPrChange w:id="3823" w:author="Efraim Jimenez" w:date="2017-08-31T12:14:00Z">
                  <w:rPr/>
                </w:rPrChange>
              </w:rPr>
              <w:t xml:space="preserve">se ajusta </w:t>
            </w:r>
            <w:r w:rsidR="00F72585" w:rsidRPr="00FC0D9A">
              <w:rPr>
                <w:lang w:val="es-ES_tradnl"/>
                <w:rPrChange w:id="3824" w:author="Efraim Jimenez" w:date="2017-08-31T12:14:00Z">
                  <w:rPr/>
                </w:rPrChange>
              </w:rPr>
              <w:t xml:space="preserve">sustancialmente </w:t>
            </w:r>
            <w:r w:rsidR="009D6882" w:rsidRPr="00FC0D9A">
              <w:rPr>
                <w:lang w:val="es-ES_tradnl"/>
                <w:rPrChange w:id="3825" w:author="Efraim Jimenez" w:date="2017-08-31T12:14:00Z">
                  <w:rPr/>
                </w:rPrChange>
              </w:rPr>
              <w:t xml:space="preserve">a </w:t>
            </w:r>
            <w:r w:rsidR="00F72585" w:rsidRPr="00FC0D9A">
              <w:rPr>
                <w:lang w:val="es-ES_tradnl"/>
                <w:rPrChange w:id="3826" w:author="Efraim Jimenez" w:date="2017-08-31T12:14:00Z">
                  <w:rPr/>
                </w:rPrChange>
              </w:rPr>
              <w:t xml:space="preserve">la </w:t>
            </w:r>
            <w:r w:rsidR="00BC62F5" w:rsidRPr="00FC0D9A">
              <w:rPr>
                <w:lang w:val="es-ES_tradnl"/>
                <w:rPrChange w:id="3827" w:author="Efraim Jimenez" w:date="2017-08-31T12:14:00Z">
                  <w:rPr/>
                </w:rPrChange>
              </w:rPr>
              <w:t>SDP</w:t>
            </w:r>
            <w:r w:rsidR="00F72585" w:rsidRPr="00FC0D9A">
              <w:rPr>
                <w:lang w:val="es-ES_tradnl"/>
                <w:rPrChange w:id="3828" w:author="Efraim Jimenez" w:date="2017-08-31T12:14:00Z">
                  <w:rPr/>
                </w:rPrChange>
              </w:rPr>
              <w:t>;</w:t>
            </w:r>
            <w:r w:rsidRPr="00FC0D9A">
              <w:rPr>
                <w:lang w:val="es-ES_tradnl"/>
                <w:rPrChange w:id="3829" w:author="Efraim Jimenez" w:date="2017-08-31T12:14:00Z">
                  <w:rPr/>
                </w:rPrChange>
              </w:rPr>
              <w:t xml:space="preserve"> y</w:t>
            </w:r>
          </w:p>
          <w:p w14:paraId="73B181D1" w14:textId="77777777" w:rsidR="00F72585" w:rsidRPr="00FC0D9A" w:rsidRDefault="00F72585" w:rsidP="00434A1C">
            <w:pPr>
              <w:pStyle w:val="ListParagraph"/>
              <w:numPr>
                <w:ilvl w:val="0"/>
                <w:numId w:val="43"/>
              </w:numPr>
              <w:spacing w:after="200"/>
              <w:ind w:left="1152" w:hanging="540"/>
              <w:contextualSpacing w:val="0"/>
              <w:rPr>
                <w:szCs w:val="24"/>
                <w:lang w:val="es-ES_tradnl"/>
                <w:rPrChange w:id="3830" w:author="Efraim Jimenez" w:date="2017-08-31T12:14:00Z">
                  <w:rPr>
                    <w:szCs w:val="24"/>
                  </w:rPr>
                </w:rPrChange>
              </w:rPr>
            </w:pPr>
            <w:r w:rsidRPr="00FC0D9A">
              <w:rPr>
                <w:lang w:val="es-ES_tradnl"/>
                <w:rPrChange w:id="3831" w:author="Efraim Jimenez" w:date="2017-08-31T12:14:00Z">
                  <w:rPr/>
                </w:rPrChange>
              </w:rPr>
              <w:t>es la Propuesta mejor calificada en la evaluación, es decir, la Propuesta que obtuvo la calificación más alta en la evaluación técnica y financiera combinada.</w:t>
            </w:r>
          </w:p>
        </w:tc>
      </w:tr>
      <w:tr w:rsidR="00F72585" w:rsidRPr="00FC0D9A" w14:paraId="6D9A00CA" w14:textId="77777777" w:rsidTr="005B4881">
        <w:tc>
          <w:tcPr>
            <w:tcW w:w="2265" w:type="dxa"/>
          </w:tcPr>
          <w:p w14:paraId="2FA25A5C" w14:textId="77777777" w:rsidR="00F72585" w:rsidRPr="00FC0D9A" w:rsidRDefault="00F6430C" w:rsidP="003400FF">
            <w:pPr>
              <w:pStyle w:val="TOC2-2"/>
              <w:rPr>
                <w:lang w:val="es-ES_tradnl"/>
                <w:rPrChange w:id="3832" w:author="Efraim Jimenez" w:date="2017-08-31T12:14:00Z">
                  <w:rPr/>
                </w:rPrChange>
              </w:rPr>
            </w:pPr>
            <w:bookmarkStart w:id="3833" w:name="_Toc449106642"/>
            <w:bookmarkStart w:id="3834" w:name="_Toc450070885"/>
            <w:bookmarkStart w:id="3835" w:name="_Toc450635227"/>
            <w:bookmarkStart w:id="3836" w:name="_Toc450635415"/>
            <w:bookmarkStart w:id="3837" w:name="_Toc454989719"/>
            <w:r w:rsidRPr="00FC0D9A">
              <w:rPr>
                <w:lang w:val="es-ES_tradnl"/>
                <w:rPrChange w:id="3838" w:author="Efraim Jimenez" w:date="2017-08-31T12:14:00Z">
                  <w:rPr/>
                </w:rPrChange>
              </w:rPr>
              <w:tab/>
            </w:r>
            <w:bookmarkStart w:id="3839" w:name="_Toc477339903"/>
            <w:bookmarkStart w:id="3840" w:name="_Toc478751395"/>
            <w:bookmarkStart w:id="3841" w:name="_Toc478919619"/>
            <w:bookmarkStart w:id="3842" w:name="_Toc478924847"/>
            <w:bookmarkStart w:id="3843" w:name="_Toc488769363"/>
            <w:bookmarkStart w:id="3844" w:name="_Toc488789124"/>
            <w:r w:rsidRPr="00FC0D9A">
              <w:rPr>
                <w:lang w:val="es-ES_tradnl"/>
                <w:rPrChange w:id="3845" w:author="Efraim Jimenez" w:date="2017-08-31T12:14:00Z">
                  <w:rPr/>
                </w:rPrChange>
              </w:rPr>
              <w:t>Negociaciones</w:t>
            </w:r>
            <w:bookmarkEnd w:id="3833"/>
            <w:bookmarkEnd w:id="3834"/>
            <w:bookmarkEnd w:id="3835"/>
            <w:bookmarkEnd w:id="3836"/>
            <w:bookmarkEnd w:id="3837"/>
            <w:bookmarkEnd w:id="3839"/>
            <w:bookmarkEnd w:id="3840"/>
            <w:bookmarkEnd w:id="3841"/>
            <w:bookmarkEnd w:id="3842"/>
            <w:bookmarkEnd w:id="3843"/>
            <w:bookmarkEnd w:id="3844"/>
          </w:p>
        </w:tc>
        <w:tc>
          <w:tcPr>
            <w:tcW w:w="7200" w:type="dxa"/>
          </w:tcPr>
          <w:p w14:paraId="027135CC" w14:textId="06C2674D" w:rsidR="00F72585" w:rsidRPr="00FC0D9A" w:rsidRDefault="00B327DA" w:rsidP="00434A1C">
            <w:pPr>
              <w:pStyle w:val="ListNumber2"/>
              <w:numPr>
                <w:ilvl w:val="1"/>
                <w:numId w:val="19"/>
              </w:numPr>
              <w:suppressAutoHyphens/>
              <w:spacing w:after="200"/>
              <w:ind w:left="612" w:hanging="612"/>
              <w:contextualSpacing w:val="0"/>
              <w:rPr>
                <w:szCs w:val="24"/>
                <w:lang w:val="es-ES_tradnl"/>
                <w:rPrChange w:id="3846" w:author="Efraim Jimenez" w:date="2017-08-31T12:14:00Z">
                  <w:rPr>
                    <w:szCs w:val="24"/>
                  </w:rPr>
                </w:rPrChange>
              </w:rPr>
            </w:pPr>
            <w:r w:rsidRPr="00FC0D9A">
              <w:rPr>
                <w:lang w:val="es-ES_tradnl"/>
                <w:rPrChange w:id="3847" w:author="Efraim Jimenez" w:date="2017-08-31T12:14:00Z">
                  <w:rPr/>
                </w:rPrChange>
              </w:rPr>
              <w:tab/>
              <w:t>Sí así se indica</w:t>
            </w:r>
            <w:r w:rsidRPr="00FC0D9A">
              <w:rPr>
                <w:b/>
                <w:lang w:val="es-ES_tradnl"/>
                <w:rPrChange w:id="3848" w:author="Efraim Jimenez" w:date="2017-08-31T12:14:00Z">
                  <w:rPr>
                    <w:b/>
                  </w:rPr>
                </w:rPrChange>
              </w:rPr>
              <w:t xml:space="preserve"> en los DDP</w:t>
            </w:r>
            <w:r w:rsidRPr="00FC0D9A">
              <w:rPr>
                <w:lang w:val="es-ES_tradnl"/>
                <w:rPrChange w:id="3849" w:author="Efraim Jimenez" w:date="2017-08-31T12:14:00Z">
                  <w:rPr/>
                </w:rPrChange>
              </w:rPr>
              <w:t xml:space="preserve">, el Contratante podrá realizar </w:t>
            </w:r>
            <w:r w:rsidR="009D6882" w:rsidRPr="00FC0D9A">
              <w:rPr>
                <w:lang w:val="es-ES_tradnl"/>
                <w:rPrChange w:id="3850" w:author="Efraim Jimenez" w:date="2017-08-31T12:14:00Z">
                  <w:rPr/>
                </w:rPrChange>
              </w:rPr>
              <w:t>N</w:t>
            </w:r>
            <w:r w:rsidRPr="00FC0D9A">
              <w:rPr>
                <w:lang w:val="es-ES_tradnl"/>
                <w:rPrChange w:id="3851" w:author="Efraim Jimenez" w:date="2017-08-31T12:14:00Z">
                  <w:rPr/>
                </w:rPrChange>
              </w:rPr>
              <w:t xml:space="preserve">egociaciones luego de la evaluación de las Propuestas de la Segunda Etapa y antes de la adjudicación final de los contratos. El procedimiento de las </w:t>
            </w:r>
            <w:r w:rsidR="009D6882" w:rsidRPr="00FC0D9A">
              <w:rPr>
                <w:lang w:val="es-ES_tradnl"/>
                <w:rPrChange w:id="3852" w:author="Efraim Jimenez" w:date="2017-08-31T12:14:00Z">
                  <w:rPr/>
                </w:rPrChange>
              </w:rPr>
              <w:t>N</w:t>
            </w:r>
            <w:r w:rsidRPr="00FC0D9A">
              <w:rPr>
                <w:lang w:val="es-ES_tradnl"/>
                <w:rPrChange w:id="3853" w:author="Efraim Jimenez" w:date="2017-08-31T12:14:00Z">
                  <w:rPr/>
                </w:rPrChange>
              </w:rPr>
              <w:t xml:space="preserve">egociaciones </w:t>
            </w:r>
            <w:r w:rsidRPr="00A5660B">
              <w:rPr>
                <w:bCs/>
                <w:lang w:val="es-ES_tradnl"/>
                <w:rPrChange w:id="3854" w:author="Efraim Jimenez" w:date="2017-08-31T12:40:00Z">
                  <w:rPr>
                    <w:b/>
                    <w:bCs/>
                  </w:rPr>
                </w:rPrChange>
              </w:rPr>
              <w:t>se indicará</w:t>
            </w:r>
            <w:r w:rsidRPr="00FC0D9A">
              <w:rPr>
                <w:b/>
                <w:bCs/>
                <w:lang w:val="es-ES_tradnl"/>
                <w:rPrChange w:id="3855" w:author="Efraim Jimenez" w:date="2017-08-31T12:14:00Z">
                  <w:rPr>
                    <w:b/>
                    <w:bCs/>
                  </w:rPr>
                </w:rPrChange>
              </w:rPr>
              <w:t xml:space="preserve"> </w:t>
            </w:r>
            <w:r w:rsidRPr="00FC0D9A">
              <w:rPr>
                <w:b/>
                <w:lang w:val="es-ES_tradnl"/>
                <w:rPrChange w:id="3856" w:author="Efraim Jimenez" w:date="2017-08-31T12:14:00Z">
                  <w:rPr>
                    <w:b/>
                  </w:rPr>
                </w:rPrChange>
              </w:rPr>
              <w:t>en los DDP</w:t>
            </w:r>
            <w:r w:rsidRPr="00FC0D9A">
              <w:rPr>
                <w:lang w:val="es-ES_tradnl"/>
                <w:rPrChange w:id="3857" w:author="Efraim Jimenez" w:date="2017-08-31T12:14:00Z">
                  <w:rPr/>
                </w:rPrChange>
              </w:rPr>
              <w:t xml:space="preserve">. </w:t>
            </w:r>
          </w:p>
          <w:p w14:paraId="4C297354" w14:textId="6B01BACE" w:rsidR="00F72585" w:rsidRPr="00FC0D9A" w:rsidRDefault="00B327DA" w:rsidP="00434A1C">
            <w:pPr>
              <w:pStyle w:val="ListNumber2"/>
              <w:numPr>
                <w:ilvl w:val="1"/>
                <w:numId w:val="19"/>
              </w:numPr>
              <w:suppressAutoHyphens/>
              <w:spacing w:after="200"/>
              <w:ind w:left="612" w:hanging="612"/>
              <w:contextualSpacing w:val="0"/>
              <w:rPr>
                <w:szCs w:val="24"/>
                <w:lang w:val="es-ES_tradnl"/>
                <w:rPrChange w:id="3858" w:author="Efraim Jimenez" w:date="2017-08-31T12:14:00Z">
                  <w:rPr>
                    <w:szCs w:val="24"/>
                  </w:rPr>
                </w:rPrChange>
              </w:rPr>
            </w:pPr>
            <w:r w:rsidRPr="00FC0D9A">
              <w:rPr>
                <w:lang w:val="es-ES_tradnl"/>
                <w:rPrChange w:id="3859" w:author="Efraim Jimenez" w:date="2017-08-31T12:14:00Z">
                  <w:rPr/>
                </w:rPrChange>
              </w:rPr>
              <w:tab/>
              <w:t xml:space="preserve">Las </w:t>
            </w:r>
            <w:r w:rsidR="009D6882" w:rsidRPr="00FC0D9A">
              <w:rPr>
                <w:lang w:val="es-ES_tradnl"/>
                <w:rPrChange w:id="3860" w:author="Efraim Jimenez" w:date="2017-08-31T12:14:00Z">
                  <w:rPr/>
                </w:rPrChange>
              </w:rPr>
              <w:t>N</w:t>
            </w:r>
            <w:r w:rsidRPr="00FC0D9A">
              <w:rPr>
                <w:lang w:val="es-ES_tradnl"/>
                <w:rPrChange w:id="3861" w:author="Efraim Jimenez" w:date="2017-08-31T12:14:00Z">
                  <w:rPr/>
                </w:rPrChange>
              </w:rPr>
              <w:t xml:space="preserve">egociaciones se realizarán en la presencia de un verificador </w:t>
            </w:r>
            <w:r w:rsidRPr="00FC0D9A">
              <w:rPr>
                <w:lang w:val="es-ES_tradnl"/>
                <w:rPrChange w:id="3862" w:author="Efraim Jimenez" w:date="2017-08-31T12:14:00Z">
                  <w:rPr/>
                </w:rPrChange>
              </w:rPr>
              <w:lastRenderedPageBreak/>
              <w:t>de la probidad designado por el Contratante.</w:t>
            </w:r>
          </w:p>
          <w:p w14:paraId="6D3A3B67" w14:textId="3C6855C4" w:rsidR="00F72585" w:rsidRPr="00FC0D9A" w:rsidRDefault="00B327DA" w:rsidP="00434A1C">
            <w:pPr>
              <w:pStyle w:val="ListNumber2"/>
              <w:numPr>
                <w:ilvl w:val="1"/>
                <w:numId w:val="19"/>
              </w:numPr>
              <w:suppressAutoHyphens/>
              <w:spacing w:after="200"/>
              <w:ind w:left="612" w:hanging="612"/>
              <w:contextualSpacing w:val="0"/>
              <w:rPr>
                <w:szCs w:val="24"/>
                <w:lang w:val="es-ES_tradnl"/>
                <w:rPrChange w:id="3863" w:author="Efraim Jimenez" w:date="2017-08-31T12:14:00Z">
                  <w:rPr>
                    <w:szCs w:val="24"/>
                  </w:rPr>
                </w:rPrChange>
              </w:rPr>
            </w:pPr>
            <w:r w:rsidRPr="00FC0D9A">
              <w:rPr>
                <w:lang w:val="es-ES_tradnl"/>
                <w:rPrChange w:id="3864" w:author="Efraim Jimenez" w:date="2017-08-31T12:14:00Z">
                  <w:rPr/>
                </w:rPrChange>
              </w:rPr>
              <w:tab/>
              <w:t xml:space="preserve">En las </w:t>
            </w:r>
            <w:r w:rsidR="009D6882" w:rsidRPr="00FC0D9A">
              <w:rPr>
                <w:lang w:val="es-ES_tradnl"/>
                <w:rPrChange w:id="3865" w:author="Efraim Jimenez" w:date="2017-08-31T12:14:00Z">
                  <w:rPr/>
                </w:rPrChange>
              </w:rPr>
              <w:t>N</w:t>
            </w:r>
            <w:r w:rsidRPr="00FC0D9A">
              <w:rPr>
                <w:lang w:val="es-ES_tradnl"/>
                <w:rPrChange w:id="3866" w:author="Efraim Jimenez" w:date="2017-08-31T12:14:00Z">
                  <w:rPr/>
                </w:rPrChange>
              </w:rPr>
              <w:t xml:space="preserve">egociaciones se puede abordar cualquier aspecto del contrato en la medida en que no se modifiquen los requisitos operacionales y de rendimiento especificados. </w:t>
            </w:r>
          </w:p>
          <w:p w14:paraId="6E05BFBF" w14:textId="09AF0D75" w:rsidR="00F72585" w:rsidRPr="00FC0D9A" w:rsidRDefault="00B327DA" w:rsidP="00434A1C">
            <w:pPr>
              <w:pStyle w:val="ListNumber2"/>
              <w:numPr>
                <w:ilvl w:val="1"/>
                <w:numId w:val="19"/>
              </w:numPr>
              <w:suppressAutoHyphens/>
              <w:spacing w:after="200"/>
              <w:ind w:left="612" w:hanging="612"/>
              <w:contextualSpacing w:val="0"/>
              <w:rPr>
                <w:szCs w:val="24"/>
                <w:lang w:val="es-ES_tradnl"/>
                <w:rPrChange w:id="3867" w:author="Efraim Jimenez" w:date="2017-08-31T12:14:00Z">
                  <w:rPr>
                    <w:szCs w:val="24"/>
                  </w:rPr>
                </w:rPrChange>
              </w:rPr>
            </w:pPr>
            <w:r w:rsidRPr="00FC0D9A">
              <w:rPr>
                <w:lang w:val="es-ES_tradnl"/>
                <w:rPrChange w:id="3868" w:author="Efraim Jimenez" w:date="2017-08-31T12:14:00Z">
                  <w:rPr/>
                </w:rPrChange>
              </w:rPr>
              <w:tab/>
              <w:t xml:space="preserve">El Contratante podrá negociar primero con el Proponente que tenga la Propuesta Más Ventajosa. Si las </w:t>
            </w:r>
            <w:r w:rsidR="009D6882" w:rsidRPr="00FC0D9A">
              <w:rPr>
                <w:lang w:val="es-ES_tradnl"/>
                <w:rPrChange w:id="3869" w:author="Efraim Jimenez" w:date="2017-08-31T12:14:00Z">
                  <w:rPr/>
                </w:rPrChange>
              </w:rPr>
              <w:t>N</w:t>
            </w:r>
            <w:r w:rsidRPr="00FC0D9A">
              <w:rPr>
                <w:lang w:val="es-ES_tradnl"/>
                <w:rPrChange w:id="3870" w:author="Efraim Jimenez" w:date="2017-08-31T12:14:00Z">
                  <w:rPr/>
                </w:rPrChange>
              </w:rPr>
              <w:t xml:space="preserve">egociaciones no tienen éxito, el Contratante podrá negociar con el Proponente que tenga la siguiente Propuesta Más Ventajosa y así sucesivamente hasta que se logre un resultado negociado satisfactorio. </w:t>
            </w:r>
          </w:p>
        </w:tc>
      </w:tr>
      <w:tr w:rsidR="00F72585" w:rsidRPr="00FC0D9A" w14:paraId="21CC0572" w14:textId="77777777" w:rsidTr="005B4881">
        <w:tc>
          <w:tcPr>
            <w:tcW w:w="2265" w:type="dxa"/>
          </w:tcPr>
          <w:p w14:paraId="481D2FB5" w14:textId="4E12A56C" w:rsidR="00F72585" w:rsidRPr="00FC0D9A" w:rsidRDefault="00F6430C" w:rsidP="003400FF">
            <w:pPr>
              <w:pStyle w:val="TOC2-2"/>
              <w:rPr>
                <w:lang w:val="es-ES_tradnl"/>
                <w:rPrChange w:id="3871" w:author="Efraim Jimenez" w:date="2017-08-31T12:14:00Z">
                  <w:rPr/>
                </w:rPrChange>
              </w:rPr>
            </w:pPr>
            <w:bookmarkStart w:id="3872" w:name="_Toc450070886"/>
            <w:bookmarkStart w:id="3873" w:name="_Toc450635228"/>
            <w:bookmarkStart w:id="3874" w:name="_Toc450635416"/>
            <w:bookmarkStart w:id="3875" w:name="_Toc454989720"/>
            <w:r w:rsidRPr="00FC0D9A">
              <w:rPr>
                <w:lang w:val="es-ES_tradnl"/>
                <w:rPrChange w:id="3876" w:author="Efraim Jimenez" w:date="2017-08-31T12:14:00Z">
                  <w:rPr/>
                </w:rPrChange>
              </w:rPr>
              <w:lastRenderedPageBreak/>
              <w:tab/>
            </w:r>
            <w:bookmarkStart w:id="3877" w:name="_Toc477339904"/>
            <w:bookmarkStart w:id="3878" w:name="_Toc478751396"/>
            <w:bookmarkStart w:id="3879" w:name="_Toc478919620"/>
            <w:bookmarkStart w:id="3880" w:name="_Toc478924848"/>
            <w:bookmarkStart w:id="3881" w:name="_Toc488769364"/>
            <w:bookmarkStart w:id="3882" w:name="_Toc488789125"/>
            <w:r w:rsidRPr="00FC0D9A">
              <w:rPr>
                <w:lang w:val="es-ES_tradnl"/>
                <w:rPrChange w:id="3883" w:author="Efraim Jimenez" w:date="2017-08-31T12:14:00Z">
                  <w:rPr/>
                </w:rPrChange>
              </w:rPr>
              <w:t>Derecho del Contratante a</w:t>
            </w:r>
            <w:r w:rsidR="003812BE" w:rsidRPr="00FC0D9A">
              <w:rPr>
                <w:lang w:val="es-ES_tradnl"/>
                <w:rPrChange w:id="3884" w:author="Efraim Jimenez" w:date="2017-08-31T12:14:00Z">
                  <w:rPr/>
                </w:rPrChange>
              </w:rPr>
              <w:t> </w:t>
            </w:r>
            <w:r w:rsidRPr="00FC0D9A">
              <w:rPr>
                <w:lang w:val="es-ES_tradnl"/>
                <w:rPrChange w:id="3885" w:author="Efraim Jimenez" w:date="2017-08-31T12:14:00Z">
                  <w:rPr/>
                </w:rPrChange>
              </w:rPr>
              <w:t>Aceptar cualquier Propuesta y a</w:t>
            </w:r>
            <w:r w:rsidR="003812BE" w:rsidRPr="00FC0D9A">
              <w:rPr>
                <w:lang w:val="es-ES_tradnl"/>
                <w:rPrChange w:id="3886" w:author="Efraim Jimenez" w:date="2017-08-31T12:14:00Z">
                  <w:rPr/>
                </w:rPrChange>
              </w:rPr>
              <w:t> </w:t>
            </w:r>
            <w:r w:rsidRPr="00FC0D9A">
              <w:rPr>
                <w:lang w:val="es-ES_tradnl"/>
                <w:rPrChange w:id="3887" w:author="Efraim Jimenez" w:date="2017-08-31T12:14:00Z">
                  <w:rPr/>
                </w:rPrChange>
              </w:rPr>
              <w:t>Rechazar Algunas o Todas las Propuestas</w:t>
            </w:r>
            <w:bookmarkEnd w:id="3872"/>
            <w:bookmarkEnd w:id="3873"/>
            <w:bookmarkEnd w:id="3874"/>
            <w:bookmarkEnd w:id="3875"/>
            <w:bookmarkEnd w:id="3877"/>
            <w:bookmarkEnd w:id="3878"/>
            <w:bookmarkEnd w:id="3879"/>
            <w:bookmarkEnd w:id="3880"/>
            <w:bookmarkEnd w:id="3881"/>
            <w:bookmarkEnd w:id="3882"/>
          </w:p>
        </w:tc>
        <w:tc>
          <w:tcPr>
            <w:tcW w:w="7200" w:type="dxa"/>
          </w:tcPr>
          <w:p w14:paraId="22BC0301" w14:textId="1BA3FF66" w:rsidR="00F72585" w:rsidRPr="00FC0D9A" w:rsidRDefault="00B327DA" w:rsidP="00434A1C">
            <w:pPr>
              <w:pStyle w:val="ListNumber2"/>
              <w:numPr>
                <w:ilvl w:val="1"/>
                <w:numId w:val="19"/>
              </w:numPr>
              <w:suppressAutoHyphens/>
              <w:spacing w:after="200"/>
              <w:ind w:left="612" w:hanging="612"/>
              <w:contextualSpacing w:val="0"/>
              <w:rPr>
                <w:szCs w:val="24"/>
                <w:lang w:val="es-ES_tradnl"/>
                <w:rPrChange w:id="3888" w:author="Efraim Jimenez" w:date="2017-08-31T12:14:00Z">
                  <w:rPr>
                    <w:szCs w:val="24"/>
                  </w:rPr>
                </w:rPrChange>
              </w:rPr>
            </w:pPr>
            <w:r w:rsidRPr="00FC0D9A">
              <w:rPr>
                <w:lang w:val="es-ES_tradnl"/>
                <w:rPrChange w:id="3889" w:author="Efraim Jimenez" w:date="2017-08-31T12:14:00Z">
                  <w:rPr/>
                </w:rPrChange>
              </w:rPr>
              <w:tab/>
              <w:t xml:space="preserve">El Contratante se reserva el derecho de aceptar o rechazar cualquier Propuesta, de anular el proceso de </w:t>
            </w:r>
            <w:r w:rsidR="00BC62F5" w:rsidRPr="00FC0D9A">
              <w:rPr>
                <w:lang w:val="es-ES_tradnl"/>
                <w:rPrChange w:id="3890" w:author="Efraim Jimenez" w:date="2017-08-31T12:14:00Z">
                  <w:rPr/>
                </w:rPrChange>
              </w:rPr>
              <w:t>SDP</w:t>
            </w:r>
            <w:r w:rsidRPr="00FC0D9A">
              <w:rPr>
                <w:lang w:val="es-ES_tradnl"/>
                <w:rPrChange w:id="3891" w:author="Efraim Jimenez" w:date="2017-08-31T12:14:00Z">
                  <w:rPr/>
                </w:rPrChange>
              </w:rPr>
              <w:t xml:space="preserve"> y de rechazar todas las Propuestas en cualquier momento antes de la adjudicación del contrato, sin que por ello incurra en responsabilidad alguna para con los Proponentes. En caso de anularse el proceso, el Contratante devolverá prontamente a los Proponentes todas las Propuestas y, específicamente, las Garantías de Propuesta que hubiera recibido.</w:t>
            </w:r>
          </w:p>
        </w:tc>
      </w:tr>
      <w:tr w:rsidR="00F72585" w:rsidRPr="00FC0D9A" w14:paraId="73800F8F" w14:textId="77777777" w:rsidTr="005B4881">
        <w:tc>
          <w:tcPr>
            <w:tcW w:w="2265" w:type="dxa"/>
          </w:tcPr>
          <w:p w14:paraId="2AF9B637" w14:textId="77777777" w:rsidR="00F72585" w:rsidRPr="00FC0D9A" w:rsidRDefault="00F6430C" w:rsidP="003400FF">
            <w:pPr>
              <w:pStyle w:val="TOC2-2"/>
              <w:rPr>
                <w:lang w:val="es-ES_tradnl"/>
                <w:rPrChange w:id="3892" w:author="Efraim Jimenez" w:date="2017-08-31T12:14:00Z">
                  <w:rPr/>
                </w:rPrChange>
              </w:rPr>
            </w:pPr>
            <w:bookmarkStart w:id="3893" w:name="_Toc449106643"/>
            <w:bookmarkStart w:id="3894" w:name="_Toc450070887"/>
            <w:bookmarkStart w:id="3895" w:name="_Toc450635229"/>
            <w:bookmarkStart w:id="3896" w:name="_Toc450635417"/>
            <w:bookmarkStart w:id="3897" w:name="_Toc454989721"/>
            <w:r w:rsidRPr="00FC0D9A">
              <w:rPr>
                <w:lang w:val="es-ES_tradnl"/>
                <w:rPrChange w:id="3898" w:author="Efraim Jimenez" w:date="2017-08-31T12:14:00Z">
                  <w:rPr/>
                </w:rPrChange>
              </w:rPr>
              <w:tab/>
            </w:r>
            <w:bookmarkStart w:id="3899" w:name="_Toc477339905"/>
            <w:bookmarkStart w:id="3900" w:name="_Toc478751397"/>
            <w:bookmarkStart w:id="3901" w:name="_Toc478919621"/>
            <w:bookmarkStart w:id="3902" w:name="_Toc478924849"/>
            <w:bookmarkStart w:id="3903" w:name="_Toc488769365"/>
            <w:bookmarkStart w:id="3904" w:name="_Toc488789126"/>
            <w:r w:rsidRPr="00FC0D9A">
              <w:rPr>
                <w:lang w:val="es-ES_tradnl"/>
                <w:rPrChange w:id="3905" w:author="Efraim Jimenez" w:date="2017-08-31T12:14:00Z">
                  <w:rPr/>
                </w:rPrChange>
              </w:rPr>
              <w:t>Plazo Suspensivo</w:t>
            </w:r>
            <w:bookmarkEnd w:id="3893"/>
            <w:bookmarkEnd w:id="3894"/>
            <w:bookmarkEnd w:id="3895"/>
            <w:bookmarkEnd w:id="3896"/>
            <w:bookmarkEnd w:id="3897"/>
            <w:bookmarkEnd w:id="3899"/>
            <w:bookmarkEnd w:id="3900"/>
            <w:bookmarkEnd w:id="3901"/>
            <w:bookmarkEnd w:id="3902"/>
            <w:bookmarkEnd w:id="3903"/>
            <w:bookmarkEnd w:id="3904"/>
          </w:p>
        </w:tc>
        <w:tc>
          <w:tcPr>
            <w:tcW w:w="7200" w:type="dxa"/>
          </w:tcPr>
          <w:p w14:paraId="48D0209D" w14:textId="66F53CE7" w:rsidR="00F72585" w:rsidRPr="00FC0D9A" w:rsidRDefault="00B327DA" w:rsidP="00434A1C">
            <w:pPr>
              <w:pStyle w:val="ListNumber2"/>
              <w:numPr>
                <w:ilvl w:val="1"/>
                <w:numId w:val="19"/>
              </w:numPr>
              <w:suppressAutoHyphens/>
              <w:spacing w:after="200"/>
              <w:ind w:left="612" w:hanging="612"/>
              <w:contextualSpacing w:val="0"/>
              <w:rPr>
                <w:szCs w:val="24"/>
                <w:lang w:val="es-ES_tradnl"/>
                <w:rPrChange w:id="3906" w:author="Efraim Jimenez" w:date="2017-08-31T12:14:00Z">
                  <w:rPr>
                    <w:szCs w:val="24"/>
                  </w:rPr>
                </w:rPrChange>
              </w:rPr>
            </w:pPr>
            <w:r w:rsidRPr="00FC0D9A">
              <w:rPr>
                <w:lang w:val="es-ES_tradnl"/>
                <w:rPrChange w:id="3907" w:author="Efraim Jimenez" w:date="2017-08-31T12:14:00Z">
                  <w:rPr/>
                </w:rPrChange>
              </w:rPr>
              <w:tab/>
            </w:r>
            <w:r w:rsidR="00350988" w:rsidRPr="00FC0D9A">
              <w:rPr>
                <w:lang w:val="es-ES_tradnl"/>
                <w:rPrChange w:id="3908" w:author="Efraim Jimenez" w:date="2017-08-31T12:14:00Z">
                  <w:rPr/>
                </w:rPrChange>
              </w:rPr>
              <w:t xml:space="preserve">El Contrato no se adjudicará antes </w:t>
            </w:r>
            <w:r w:rsidRPr="00FC0D9A">
              <w:rPr>
                <w:lang w:val="es-ES_tradnl"/>
                <w:rPrChange w:id="3909" w:author="Efraim Jimenez" w:date="2017-08-31T12:14:00Z">
                  <w:rPr/>
                </w:rPrChange>
              </w:rPr>
              <w:t>del vencimiento del Plazo Suspensivo</w:t>
            </w:r>
            <w:r w:rsidR="00350988" w:rsidRPr="00FC0D9A">
              <w:rPr>
                <w:lang w:val="es-ES_tradnl"/>
                <w:rPrChange w:id="3910" w:author="Efraim Jimenez" w:date="2017-08-31T12:14:00Z">
                  <w:rPr/>
                </w:rPrChange>
              </w:rPr>
              <w:t xml:space="preserve">, cuya duración está especificada </w:t>
            </w:r>
            <w:r w:rsidRPr="00FC0D9A">
              <w:rPr>
                <w:lang w:val="es-ES_tradnl"/>
                <w:rPrChange w:id="3911" w:author="Efraim Jimenez" w:date="2017-08-31T12:14:00Z">
                  <w:rPr/>
                </w:rPrChange>
              </w:rPr>
              <w:t xml:space="preserve">en los </w:t>
            </w:r>
            <w:r w:rsidRPr="00FC0D9A">
              <w:rPr>
                <w:b/>
                <w:lang w:val="es-ES_tradnl"/>
                <w:rPrChange w:id="3912" w:author="Efraim Jimenez" w:date="2017-08-31T12:14:00Z">
                  <w:rPr>
                    <w:b/>
                  </w:rPr>
                </w:rPrChange>
              </w:rPr>
              <w:t>DDP</w:t>
            </w:r>
            <w:r w:rsidRPr="00FC0D9A">
              <w:rPr>
                <w:lang w:val="es-ES_tradnl"/>
                <w:rPrChange w:id="3913" w:author="Efraim Jimenez" w:date="2017-08-31T12:14:00Z">
                  <w:rPr/>
                </w:rPrChange>
              </w:rPr>
              <w:t xml:space="preserve">. Cuando se presente una sola Propuesta, no se aplicará el Plazo Suspensivo. </w:t>
            </w:r>
          </w:p>
        </w:tc>
      </w:tr>
      <w:tr w:rsidR="00F72585" w:rsidRPr="00FC0D9A" w14:paraId="0C2BB7D3" w14:textId="77777777" w:rsidTr="005B4881">
        <w:tc>
          <w:tcPr>
            <w:tcW w:w="2265" w:type="dxa"/>
          </w:tcPr>
          <w:p w14:paraId="12E1C9B4" w14:textId="77777777" w:rsidR="00F72585" w:rsidRPr="00FC0D9A" w:rsidRDefault="00F6430C" w:rsidP="003400FF">
            <w:pPr>
              <w:pStyle w:val="TOC2-2"/>
              <w:rPr>
                <w:lang w:val="es-ES_tradnl"/>
                <w:rPrChange w:id="3914" w:author="Efraim Jimenez" w:date="2017-08-31T12:14:00Z">
                  <w:rPr/>
                </w:rPrChange>
              </w:rPr>
            </w:pPr>
            <w:bookmarkStart w:id="3915" w:name="_Toc449106644"/>
            <w:bookmarkStart w:id="3916" w:name="_Toc450070888"/>
            <w:bookmarkStart w:id="3917" w:name="_Toc450635230"/>
            <w:bookmarkStart w:id="3918" w:name="_Toc450635418"/>
            <w:bookmarkStart w:id="3919" w:name="_Toc454989722"/>
            <w:r w:rsidRPr="00FC0D9A">
              <w:rPr>
                <w:lang w:val="es-ES_tradnl"/>
                <w:rPrChange w:id="3920" w:author="Efraim Jimenez" w:date="2017-08-31T12:14:00Z">
                  <w:rPr/>
                </w:rPrChange>
              </w:rPr>
              <w:tab/>
            </w:r>
            <w:bookmarkStart w:id="3921" w:name="_Toc477339906"/>
            <w:bookmarkStart w:id="3922" w:name="_Toc478751398"/>
            <w:bookmarkStart w:id="3923" w:name="_Toc478919622"/>
            <w:bookmarkStart w:id="3924" w:name="_Toc478924850"/>
            <w:bookmarkStart w:id="3925" w:name="_Toc488769366"/>
            <w:bookmarkStart w:id="3926" w:name="_Toc488789127"/>
            <w:r w:rsidRPr="00FC0D9A">
              <w:rPr>
                <w:lang w:val="es-ES_tradnl"/>
                <w:rPrChange w:id="3927" w:author="Efraim Jimenez" w:date="2017-08-31T12:14:00Z">
                  <w:rPr/>
                </w:rPrChange>
              </w:rPr>
              <w:t>Notificación de la Intención de Adjudicar</w:t>
            </w:r>
            <w:bookmarkEnd w:id="3915"/>
            <w:bookmarkEnd w:id="3916"/>
            <w:bookmarkEnd w:id="3917"/>
            <w:bookmarkEnd w:id="3918"/>
            <w:bookmarkEnd w:id="3919"/>
            <w:bookmarkEnd w:id="3921"/>
            <w:bookmarkEnd w:id="3922"/>
            <w:bookmarkEnd w:id="3923"/>
            <w:bookmarkEnd w:id="3924"/>
            <w:bookmarkEnd w:id="3925"/>
            <w:bookmarkEnd w:id="3926"/>
            <w:r w:rsidRPr="00FC0D9A">
              <w:rPr>
                <w:lang w:val="es-ES_tradnl"/>
                <w:rPrChange w:id="3928" w:author="Efraim Jimenez" w:date="2017-08-31T12:14:00Z">
                  <w:rPr/>
                </w:rPrChange>
              </w:rPr>
              <w:t xml:space="preserve"> </w:t>
            </w:r>
          </w:p>
        </w:tc>
        <w:tc>
          <w:tcPr>
            <w:tcW w:w="7200" w:type="dxa"/>
          </w:tcPr>
          <w:p w14:paraId="7B03AF77" w14:textId="692E6985" w:rsidR="00F72585" w:rsidRPr="00FC0D9A" w:rsidRDefault="00B327DA" w:rsidP="00434A1C">
            <w:pPr>
              <w:pStyle w:val="ListNumber2"/>
              <w:numPr>
                <w:ilvl w:val="1"/>
                <w:numId w:val="19"/>
              </w:numPr>
              <w:suppressAutoHyphens/>
              <w:spacing w:after="160"/>
              <w:ind w:left="612" w:hanging="612"/>
              <w:contextualSpacing w:val="0"/>
              <w:rPr>
                <w:szCs w:val="24"/>
                <w:lang w:val="es-ES_tradnl"/>
                <w:rPrChange w:id="3929" w:author="Efraim Jimenez" w:date="2017-08-31T12:14:00Z">
                  <w:rPr>
                    <w:szCs w:val="24"/>
                  </w:rPr>
                </w:rPrChange>
              </w:rPr>
            </w:pPr>
            <w:r w:rsidRPr="00FC0D9A">
              <w:rPr>
                <w:lang w:val="es-ES_tradnl"/>
                <w:rPrChange w:id="3930" w:author="Efraim Jimenez" w:date="2017-08-31T12:14:00Z">
                  <w:rPr/>
                </w:rPrChange>
              </w:rPr>
              <w:tab/>
              <w:t xml:space="preserve">En los casos en los que se aplique un Plazo Suspensivo, este comenzará luego de que el Contratante le envíe a cada Proponente (a quien todavía no se le haya notificado que no ha resultado favorecido) la Notificación de Intención de Adjudicar el Contrato al Proponente seleccionado. </w:t>
            </w:r>
            <w:r w:rsidR="00350988" w:rsidRPr="00FC0D9A">
              <w:rPr>
                <w:lang w:val="es-ES_tradnl"/>
                <w:rPrChange w:id="3931" w:author="Efraim Jimenez" w:date="2017-08-31T12:14:00Z">
                  <w:rPr/>
                </w:rPrChange>
              </w:rPr>
              <w:t>Dicha Notificación deberá contener, como mínimo, la siguiente información</w:t>
            </w:r>
            <w:r w:rsidRPr="00FC0D9A">
              <w:rPr>
                <w:lang w:val="es-ES_tradnl"/>
                <w:rPrChange w:id="3932" w:author="Efraim Jimenez" w:date="2017-08-31T12:14:00Z">
                  <w:rPr/>
                </w:rPrChange>
              </w:rPr>
              <w:t>:</w:t>
            </w:r>
          </w:p>
          <w:p w14:paraId="576F6775" w14:textId="77777777" w:rsidR="00F72585" w:rsidRPr="00FC0D9A" w:rsidRDefault="00F72585" w:rsidP="00434A1C">
            <w:pPr>
              <w:pStyle w:val="ListParagraph"/>
              <w:numPr>
                <w:ilvl w:val="0"/>
                <w:numId w:val="44"/>
              </w:numPr>
              <w:spacing w:after="160"/>
              <w:ind w:left="1242" w:hanging="630"/>
              <w:contextualSpacing w:val="0"/>
              <w:rPr>
                <w:szCs w:val="24"/>
                <w:lang w:val="es-ES_tradnl"/>
                <w:rPrChange w:id="3933" w:author="Efraim Jimenez" w:date="2017-08-31T12:14:00Z">
                  <w:rPr>
                    <w:szCs w:val="24"/>
                  </w:rPr>
                </w:rPrChange>
              </w:rPr>
            </w:pPr>
            <w:r w:rsidRPr="00FC0D9A">
              <w:rPr>
                <w:lang w:val="es-ES_tradnl"/>
                <w:rPrChange w:id="3934" w:author="Efraim Jimenez" w:date="2017-08-31T12:14:00Z">
                  <w:rPr/>
                </w:rPrChange>
              </w:rPr>
              <w:t xml:space="preserve">el nombre y la dirección del Proponente que haya presentado la Propuesta seleccionada; </w:t>
            </w:r>
          </w:p>
          <w:p w14:paraId="67E0DDD3" w14:textId="77777777" w:rsidR="00F72585" w:rsidRPr="00FC0D9A" w:rsidRDefault="00F72585" w:rsidP="00434A1C">
            <w:pPr>
              <w:pStyle w:val="ListParagraph"/>
              <w:numPr>
                <w:ilvl w:val="0"/>
                <w:numId w:val="44"/>
              </w:numPr>
              <w:spacing w:after="160"/>
              <w:ind w:left="1242" w:hanging="630"/>
              <w:contextualSpacing w:val="0"/>
              <w:rPr>
                <w:szCs w:val="24"/>
                <w:lang w:val="es-ES_tradnl"/>
                <w:rPrChange w:id="3935" w:author="Efraim Jimenez" w:date="2017-08-31T12:14:00Z">
                  <w:rPr>
                    <w:szCs w:val="24"/>
                  </w:rPr>
                </w:rPrChange>
              </w:rPr>
            </w:pPr>
            <w:r w:rsidRPr="00FC0D9A">
              <w:rPr>
                <w:lang w:val="es-ES_tradnl"/>
                <w:rPrChange w:id="3936" w:author="Efraim Jimenez" w:date="2017-08-31T12:14:00Z">
                  <w:rPr/>
                </w:rPrChange>
              </w:rPr>
              <w:t xml:space="preserve">el precio del Contrato de la Propuesta seleccionada; </w:t>
            </w:r>
          </w:p>
          <w:p w14:paraId="38AADE31" w14:textId="77777777" w:rsidR="00F72585" w:rsidRPr="00FC0D9A" w:rsidRDefault="00F72585" w:rsidP="00434A1C">
            <w:pPr>
              <w:pStyle w:val="ListParagraph"/>
              <w:numPr>
                <w:ilvl w:val="0"/>
                <w:numId w:val="44"/>
              </w:numPr>
              <w:spacing w:after="160"/>
              <w:ind w:left="1242" w:hanging="630"/>
              <w:contextualSpacing w:val="0"/>
              <w:rPr>
                <w:szCs w:val="24"/>
                <w:lang w:val="es-ES_tradnl"/>
                <w:rPrChange w:id="3937" w:author="Efraim Jimenez" w:date="2017-08-31T12:14:00Z">
                  <w:rPr>
                    <w:szCs w:val="24"/>
                  </w:rPr>
                </w:rPrChange>
              </w:rPr>
            </w:pPr>
            <w:r w:rsidRPr="00FC0D9A">
              <w:rPr>
                <w:lang w:val="es-ES_tradnl"/>
                <w:rPrChange w:id="3938" w:author="Efraim Jimenez" w:date="2017-08-31T12:14:00Z">
                  <w:rPr/>
                </w:rPrChange>
              </w:rPr>
              <w:t>el puntaje combinado total de la Propuesta seleccionada;</w:t>
            </w:r>
          </w:p>
          <w:p w14:paraId="0E1ABEEB" w14:textId="77777777" w:rsidR="00F72585" w:rsidRPr="00FC0D9A" w:rsidRDefault="00F72585" w:rsidP="00434A1C">
            <w:pPr>
              <w:pStyle w:val="ListParagraph"/>
              <w:numPr>
                <w:ilvl w:val="0"/>
                <w:numId w:val="44"/>
              </w:numPr>
              <w:spacing w:after="160"/>
              <w:ind w:left="1242" w:hanging="630"/>
              <w:contextualSpacing w:val="0"/>
              <w:rPr>
                <w:szCs w:val="24"/>
                <w:lang w:val="es-ES_tradnl"/>
                <w:rPrChange w:id="3939" w:author="Efraim Jimenez" w:date="2017-08-31T12:14:00Z">
                  <w:rPr>
                    <w:szCs w:val="24"/>
                  </w:rPr>
                </w:rPrChange>
              </w:rPr>
            </w:pPr>
            <w:r w:rsidRPr="00FC0D9A">
              <w:rPr>
                <w:lang w:val="es-ES_tradnl"/>
                <w:rPrChange w:id="3940" w:author="Efraim Jimenez" w:date="2017-08-31T12:14:00Z">
                  <w:rPr/>
                </w:rPrChange>
              </w:rPr>
              <w:t xml:space="preserve">los nombres de todos los Proponentes que hayan presentado Propuestas, y los precios de sus Propuestas tal como se leyeron en voz alta y se evaluaron; </w:t>
            </w:r>
          </w:p>
          <w:p w14:paraId="331AEAEE" w14:textId="77777777" w:rsidR="00F72585" w:rsidRPr="00FC0D9A" w:rsidRDefault="00F72585" w:rsidP="00434A1C">
            <w:pPr>
              <w:pStyle w:val="ListParagraph"/>
              <w:numPr>
                <w:ilvl w:val="0"/>
                <w:numId w:val="44"/>
              </w:numPr>
              <w:spacing w:after="160"/>
              <w:ind w:left="1242" w:hanging="630"/>
              <w:contextualSpacing w:val="0"/>
              <w:rPr>
                <w:szCs w:val="24"/>
                <w:lang w:val="es-ES_tradnl"/>
                <w:rPrChange w:id="3941" w:author="Efraim Jimenez" w:date="2017-08-31T12:14:00Z">
                  <w:rPr>
                    <w:szCs w:val="24"/>
                  </w:rPr>
                </w:rPrChange>
              </w:rPr>
            </w:pPr>
            <w:r w:rsidRPr="00FC0D9A">
              <w:rPr>
                <w:lang w:val="es-ES_tradnl"/>
                <w:rPrChange w:id="3942" w:author="Efraim Jimenez" w:date="2017-08-31T12:14:00Z">
                  <w:rPr/>
                </w:rPrChange>
              </w:rPr>
              <w:t xml:space="preserve">una declaración de las razones por las cuales no se seleccionó la Propuesta (del Proponente no favorecido a quien se dirige la notificación); </w:t>
            </w:r>
          </w:p>
          <w:p w14:paraId="2AB370B9" w14:textId="77777777" w:rsidR="00F72585" w:rsidRPr="00FC0D9A" w:rsidRDefault="00F72585" w:rsidP="00434A1C">
            <w:pPr>
              <w:pStyle w:val="ListParagraph"/>
              <w:numPr>
                <w:ilvl w:val="0"/>
                <w:numId w:val="44"/>
              </w:numPr>
              <w:spacing w:after="160"/>
              <w:ind w:left="1242" w:hanging="630"/>
              <w:contextualSpacing w:val="0"/>
              <w:rPr>
                <w:szCs w:val="24"/>
                <w:lang w:val="es-ES_tradnl"/>
                <w:rPrChange w:id="3943" w:author="Efraim Jimenez" w:date="2017-08-31T12:14:00Z">
                  <w:rPr>
                    <w:szCs w:val="24"/>
                  </w:rPr>
                </w:rPrChange>
              </w:rPr>
            </w:pPr>
            <w:r w:rsidRPr="00FC0D9A">
              <w:rPr>
                <w:lang w:val="es-ES_tradnl"/>
                <w:rPrChange w:id="3944" w:author="Efraim Jimenez" w:date="2017-08-31T12:14:00Z">
                  <w:rPr/>
                </w:rPrChange>
              </w:rPr>
              <w:t>la fecha de vencimiento del Plazo Suspensivo;</w:t>
            </w:r>
          </w:p>
          <w:p w14:paraId="40F82EE4" w14:textId="77777777" w:rsidR="00F72585" w:rsidRPr="00FC0D9A" w:rsidRDefault="00F72585" w:rsidP="00434A1C">
            <w:pPr>
              <w:pStyle w:val="ListParagraph"/>
              <w:numPr>
                <w:ilvl w:val="0"/>
                <w:numId w:val="44"/>
              </w:numPr>
              <w:spacing w:after="200"/>
              <w:ind w:left="1242" w:hanging="630"/>
              <w:contextualSpacing w:val="0"/>
              <w:rPr>
                <w:szCs w:val="24"/>
                <w:lang w:val="es-ES_tradnl"/>
                <w:rPrChange w:id="3945" w:author="Efraim Jimenez" w:date="2017-08-31T12:14:00Z">
                  <w:rPr>
                    <w:szCs w:val="24"/>
                  </w:rPr>
                </w:rPrChange>
              </w:rPr>
            </w:pPr>
            <w:r w:rsidRPr="00FC0D9A">
              <w:rPr>
                <w:lang w:val="es-ES_tradnl"/>
                <w:rPrChange w:id="3946" w:author="Efraim Jimenez" w:date="2017-08-31T12:14:00Z">
                  <w:rPr/>
                </w:rPrChange>
              </w:rPr>
              <w:lastRenderedPageBreak/>
              <w:t xml:space="preserve">instrucciones sobre cómo solicitar explicaciones o presentar una queja durante el Plazo Suspensivo. </w:t>
            </w:r>
          </w:p>
        </w:tc>
      </w:tr>
    </w:tbl>
    <w:p w14:paraId="0437C8B6" w14:textId="77777777" w:rsidR="00F72585" w:rsidRPr="00FC0D9A" w:rsidRDefault="00F72585" w:rsidP="003E3649">
      <w:pPr>
        <w:pStyle w:val="TOC2-1"/>
        <w:rPr>
          <w:lang w:val="es-ES_tradnl"/>
          <w:rPrChange w:id="3947" w:author="Efraim Jimenez" w:date="2017-08-31T12:14:00Z">
            <w:rPr/>
          </w:rPrChange>
        </w:rPr>
      </w:pPr>
      <w:bookmarkStart w:id="3948" w:name="_Toc449106645"/>
      <w:bookmarkStart w:id="3949" w:name="_Toc450635231"/>
      <w:bookmarkStart w:id="3950" w:name="_Toc450635419"/>
      <w:bookmarkStart w:id="3951" w:name="_Toc454989723"/>
      <w:bookmarkStart w:id="3952" w:name="_Toc477339907"/>
      <w:bookmarkStart w:id="3953" w:name="_Toc478751399"/>
      <w:bookmarkStart w:id="3954" w:name="_Toc478919623"/>
      <w:bookmarkStart w:id="3955" w:name="_Toc478924851"/>
      <w:bookmarkStart w:id="3956" w:name="_Toc488769367"/>
      <w:bookmarkStart w:id="3957" w:name="_Toc488789128"/>
      <w:r w:rsidRPr="00FC0D9A">
        <w:rPr>
          <w:lang w:val="es-ES_tradnl"/>
          <w:rPrChange w:id="3958" w:author="Efraim Jimenez" w:date="2017-08-31T12:14:00Z">
            <w:rPr/>
          </w:rPrChange>
        </w:rPr>
        <w:lastRenderedPageBreak/>
        <w:t>N. Adjudicación del Contrato</w:t>
      </w:r>
      <w:bookmarkEnd w:id="3948"/>
      <w:bookmarkEnd w:id="3949"/>
      <w:bookmarkEnd w:id="3950"/>
      <w:bookmarkEnd w:id="3951"/>
      <w:bookmarkEnd w:id="3952"/>
      <w:bookmarkEnd w:id="3953"/>
      <w:bookmarkEnd w:id="3954"/>
      <w:bookmarkEnd w:id="3955"/>
      <w:bookmarkEnd w:id="3956"/>
      <w:bookmarkEnd w:id="3957"/>
    </w:p>
    <w:tbl>
      <w:tblPr>
        <w:tblW w:w="9375" w:type="dxa"/>
        <w:tblInd w:w="-15" w:type="dxa"/>
        <w:tblLayout w:type="fixed"/>
        <w:tblLook w:val="0000" w:firstRow="0" w:lastRow="0" w:firstColumn="0" w:lastColumn="0" w:noHBand="0" w:noVBand="0"/>
      </w:tblPr>
      <w:tblGrid>
        <w:gridCol w:w="2193"/>
        <w:gridCol w:w="7182"/>
      </w:tblGrid>
      <w:tr w:rsidR="00D9352C" w:rsidRPr="00FC0D9A" w14:paraId="5F22896E" w14:textId="77777777" w:rsidTr="00766A51">
        <w:tc>
          <w:tcPr>
            <w:tcW w:w="2193" w:type="dxa"/>
          </w:tcPr>
          <w:p w14:paraId="6B1BA44A" w14:textId="77777777" w:rsidR="00F72585" w:rsidRPr="00FC0D9A" w:rsidRDefault="00F6430C" w:rsidP="003400FF">
            <w:pPr>
              <w:pStyle w:val="TOC2-2"/>
              <w:rPr>
                <w:lang w:val="es-ES_tradnl"/>
                <w:rPrChange w:id="3959" w:author="Efraim Jimenez" w:date="2017-08-31T12:14:00Z">
                  <w:rPr/>
                </w:rPrChange>
              </w:rPr>
            </w:pPr>
            <w:bookmarkStart w:id="3960" w:name="_Toc449106646"/>
            <w:bookmarkStart w:id="3961" w:name="_Toc450070889"/>
            <w:bookmarkStart w:id="3962" w:name="_Toc450635232"/>
            <w:bookmarkStart w:id="3963" w:name="_Toc450635420"/>
            <w:bookmarkStart w:id="3964" w:name="_Toc454989724"/>
            <w:r w:rsidRPr="00FC0D9A">
              <w:rPr>
                <w:lang w:val="es-ES_tradnl"/>
                <w:rPrChange w:id="3965" w:author="Efraim Jimenez" w:date="2017-08-31T12:14:00Z">
                  <w:rPr/>
                </w:rPrChange>
              </w:rPr>
              <w:tab/>
            </w:r>
            <w:bookmarkStart w:id="3966" w:name="_Toc477339908"/>
            <w:bookmarkStart w:id="3967" w:name="_Toc478751400"/>
            <w:bookmarkStart w:id="3968" w:name="_Toc478919624"/>
            <w:bookmarkStart w:id="3969" w:name="_Toc478924852"/>
            <w:bookmarkStart w:id="3970" w:name="_Toc488769368"/>
            <w:bookmarkStart w:id="3971" w:name="_Toc488789129"/>
            <w:r w:rsidRPr="00FC0D9A">
              <w:rPr>
                <w:lang w:val="es-ES_tradnl"/>
                <w:rPrChange w:id="3972" w:author="Efraim Jimenez" w:date="2017-08-31T12:14:00Z">
                  <w:rPr/>
                </w:rPrChange>
              </w:rPr>
              <w:t>Criterios de Adjudicación</w:t>
            </w:r>
            <w:bookmarkEnd w:id="3960"/>
            <w:bookmarkEnd w:id="3961"/>
            <w:bookmarkEnd w:id="3962"/>
            <w:bookmarkEnd w:id="3963"/>
            <w:bookmarkEnd w:id="3964"/>
            <w:bookmarkEnd w:id="3966"/>
            <w:bookmarkEnd w:id="3967"/>
            <w:bookmarkEnd w:id="3968"/>
            <w:bookmarkEnd w:id="3969"/>
            <w:bookmarkEnd w:id="3970"/>
            <w:bookmarkEnd w:id="3971"/>
          </w:p>
        </w:tc>
        <w:tc>
          <w:tcPr>
            <w:tcW w:w="7182" w:type="dxa"/>
          </w:tcPr>
          <w:p w14:paraId="1E7A913D" w14:textId="058C7318" w:rsidR="00F72585" w:rsidRPr="00FC0D9A" w:rsidRDefault="00B327DA" w:rsidP="00434A1C">
            <w:pPr>
              <w:pStyle w:val="ListNumber2"/>
              <w:numPr>
                <w:ilvl w:val="1"/>
                <w:numId w:val="19"/>
              </w:numPr>
              <w:suppressAutoHyphens/>
              <w:spacing w:after="200"/>
              <w:ind w:left="612" w:hanging="612"/>
              <w:contextualSpacing w:val="0"/>
              <w:rPr>
                <w:szCs w:val="24"/>
                <w:lang w:val="es-ES_tradnl"/>
                <w:rPrChange w:id="3973" w:author="Efraim Jimenez" w:date="2017-08-31T12:14:00Z">
                  <w:rPr>
                    <w:szCs w:val="24"/>
                  </w:rPr>
                </w:rPrChange>
              </w:rPr>
            </w:pPr>
            <w:r w:rsidRPr="00FC0D9A">
              <w:rPr>
                <w:lang w:val="es-ES_tradnl"/>
                <w:rPrChange w:id="3974" w:author="Efraim Jimenez" w:date="2017-08-31T12:14:00Z">
                  <w:rPr/>
                </w:rPrChange>
              </w:rPr>
              <w:tab/>
              <w:t xml:space="preserve">Con sujeción a la </w:t>
            </w:r>
            <w:r w:rsidR="00E32F0E" w:rsidRPr="00FC0D9A">
              <w:rPr>
                <w:lang w:val="es-ES_tradnl"/>
                <w:rPrChange w:id="3975" w:author="Efraim Jimenez" w:date="2017-08-31T12:14:00Z">
                  <w:rPr/>
                </w:rPrChange>
              </w:rPr>
              <w:t>IAP </w:t>
            </w:r>
            <w:r w:rsidRPr="00FC0D9A">
              <w:rPr>
                <w:lang w:val="es-ES_tradnl"/>
                <w:rPrChange w:id="3976" w:author="Efraim Jimenez" w:date="2017-08-31T12:14:00Z">
                  <w:rPr/>
                </w:rPrChange>
              </w:rPr>
              <w:t>58.1</w:t>
            </w:r>
            <w:r w:rsidRPr="00FC0D9A">
              <w:rPr>
                <w:i/>
                <w:lang w:val="es-ES_tradnl"/>
                <w:rPrChange w:id="3977" w:author="Efraim Jimenez" w:date="2017-08-31T12:14:00Z">
                  <w:rPr>
                    <w:i/>
                  </w:rPr>
                </w:rPrChange>
              </w:rPr>
              <w:t>,</w:t>
            </w:r>
            <w:r w:rsidRPr="00FC0D9A">
              <w:rPr>
                <w:lang w:val="es-ES_tradnl"/>
                <w:rPrChange w:id="3978" w:author="Efraim Jimenez" w:date="2017-08-31T12:14:00Z">
                  <w:rPr/>
                </w:rPrChange>
              </w:rPr>
              <w:t xml:space="preserve"> el Contratante adjudicará el Contrato al Proponente con la Propuesta Más Ventajosa, siempre que se haya determinado que el Proponente es elegible y está calificado para ejecutar el Contrato de manera satisfactoria.</w:t>
            </w:r>
          </w:p>
        </w:tc>
      </w:tr>
      <w:tr w:rsidR="00D9352C" w:rsidRPr="00FC0D9A" w14:paraId="731BA9FD" w14:textId="77777777" w:rsidTr="00766A51">
        <w:tc>
          <w:tcPr>
            <w:tcW w:w="2193" w:type="dxa"/>
          </w:tcPr>
          <w:p w14:paraId="4AFF2A9C" w14:textId="34B620C6" w:rsidR="00F72585" w:rsidRPr="00FC0D9A" w:rsidRDefault="00F6430C" w:rsidP="003400FF">
            <w:pPr>
              <w:pStyle w:val="TOC2-2"/>
              <w:rPr>
                <w:lang w:val="es-ES_tradnl"/>
                <w:rPrChange w:id="3979" w:author="Efraim Jimenez" w:date="2017-08-31T12:14:00Z">
                  <w:rPr/>
                </w:rPrChange>
              </w:rPr>
            </w:pPr>
            <w:bookmarkStart w:id="3980" w:name="_Toc449106647"/>
            <w:bookmarkStart w:id="3981" w:name="_Toc450070890"/>
            <w:bookmarkStart w:id="3982" w:name="_Toc450635233"/>
            <w:bookmarkStart w:id="3983" w:name="_Toc450635421"/>
            <w:bookmarkStart w:id="3984" w:name="_Toc454989725"/>
            <w:r w:rsidRPr="00FC0D9A">
              <w:rPr>
                <w:lang w:val="es-ES_tradnl"/>
                <w:rPrChange w:id="3985" w:author="Efraim Jimenez" w:date="2017-08-31T12:14:00Z">
                  <w:rPr/>
                </w:rPrChange>
              </w:rPr>
              <w:tab/>
            </w:r>
            <w:bookmarkStart w:id="3986" w:name="_Toc477339909"/>
            <w:bookmarkStart w:id="3987" w:name="_Toc478751401"/>
            <w:bookmarkStart w:id="3988" w:name="_Toc478919625"/>
            <w:bookmarkStart w:id="3989" w:name="_Toc478924853"/>
            <w:bookmarkStart w:id="3990" w:name="_Toc488769369"/>
            <w:bookmarkStart w:id="3991" w:name="_Toc488789130"/>
            <w:r w:rsidRPr="00FC0D9A">
              <w:rPr>
                <w:lang w:val="es-ES_tradnl"/>
                <w:rPrChange w:id="3992" w:author="Efraim Jimenez" w:date="2017-08-31T12:14:00Z">
                  <w:rPr/>
                </w:rPrChange>
              </w:rPr>
              <w:t xml:space="preserve">Notificación </w:t>
            </w:r>
            <w:r w:rsidR="00842322" w:rsidRPr="00FC0D9A">
              <w:rPr>
                <w:lang w:val="es-ES_tradnl"/>
                <w:rPrChange w:id="3993" w:author="Efraim Jimenez" w:date="2017-08-31T12:14:00Z">
                  <w:rPr/>
                </w:rPrChange>
              </w:rPr>
              <w:br/>
            </w:r>
            <w:r w:rsidRPr="00FC0D9A">
              <w:rPr>
                <w:lang w:val="es-ES_tradnl"/>
                <w:rPrChange w:id="3994" w:author="Efraim Jimenez" w:date="2017-08-31T12:14:00Z">
                  <w:rPr/>
                </w:rPrChange>
              </w:rPr>
              <w:t>de la Adjudicación</w:t>
            </w:r>
            <w:bookmarkEnd w:id="3980"/>
            <w:bookmarkEnd w:id="3981"/>
            <w:bookmarkEnd w:id="3982"/>
            <w:bookmarkEnd w:id="3983"/>
            <w:bookmarkEnd w:id="3984"/>
            <w:bookmarkEnd w:id="3986"/>
            <w:bookmarkEnd w:id="3987"/>
            <w:bookmarkEnd w:id="3988"/>
            <w:bookmarkEnd w:id="3989"/>
            <w:bookmarkEnd w:id="3990"/>
            <w:bookmarkEnd w:id="3991"/>
          </w:p>
        </w:tc>
        <w:tc>
          <w:tcPr>
            <w:tcW w:w="7182" w:type="dxa"/>
          </w:tcPr>
          <w:p w14:paraId="3A1280DC" w14:textId="69C77574" w:rsidR="00D67527" w:rsidRPr="00FC0D9A" w:rsidRDefault="00B327DA" w:rsidP="00434A1C">
            <w:pPr>
              <w:pStyle w:val="ListNumber2"/>
              <w:numPr>
                <w:ilvl w:val="1"/>
                <w:numId w:val="19"/>
              </w:numPr>
              <w:suppressAutoHyphens/>
              <w:spacing w:after="200"/>
              <w:ind w:left="612" w:hanging="612"/>
              <w:contextualSpacing w:val="0"/>
              <w:rPr>
                <w:color w:val="000000" w:themeColor="text1"/>
                <w:szCs w:val="24"/>
                <w:lang w:val="es-ES_tradnl"/>
                <w:rPrChange w:id="3995" w:author="Efraim Jimenez" w:date="2017-08-31T12:14:00Z">
                  <w:rPr>
                    <w:color w:val="000000" w:themeColor="text1"/>
                    <w:szCs w:val="24"/>
                  </w:rPr>
                </w:rPrChange>
              </w:rPr>
            </w:pPr>
            <w:r w:rsidRPr="00FC0D9A">
              <w:rPr>
                <w:lang w:val="es-ES_tradnl"/>
                <w:rPrChange w:id="3996" w:author="Efraim Jimenez" w:date="2017-08-31T12:14:00Z">
                  <w:rPr/>
                </w:rPrChange>
              </w:rPr>
              <w:tab/>
            </w:r>
            <w:r w:rsidRPr="00FC0D9A">
              <w:rPr>
                <w:color w:val="000000" w:themeColor="text1"/>
                <w:lang w:val="es-ES_tradnl"/>
                <w:rPrChange w:id="3997" w:author="Efraim Jimenez" w:date="2017-08-31T12:14:00Z">
                  <w:rPr>
                    <w:color w:val="000000" w:themeColor="text1"/>
                  </w:rPr>
                </w:rPrChange>
              </w:rPr>
              <w:t xml:space="preserve">Antes del vencimiento del Período de Validez de la Propuesta y al vencimiento del Plazo Suspensivo, según se especifica en la </w:t>
            </w:r>
            <w:r w:rsidR="00E32F0E" w:rsidRPr="00FC0D9A">
              <w:rPr>
                <w:color w:val="000000" w:themeColor="text1"/>
                <w:lang w:val="es-ES_tradnl"/>
                <w:rPrChange w:id="3998" w:author="Efraim Jimenez" w:date="2017-08-31T12:14:00Z">
                  <w:rPr>
                    <w:color w:val="000000" w:themeColor="text1"/>
                  </w:rPr>
                </w:rPrChange>
              </w:rPr>
              <w:t>IAP </w:t>
            </w:r>
            <w:r w:rsidRPr="00FC0D9A">
              <w:rPr>
                <w:color w:val="000000" w:themeColor="text1"/>
                <w:lang w:val="es-ES_tradnl"/>
                <w:rPrChange w:id="3999" w:author="Efraim Jimenez" w:date="2017-08-31T12:14:00Z">
                  <w:rPr>
                    <w:color w:val="000000" w:themeColor="text1"/>
                  </w:rPr>
                </w:rPrChange>
              </w:rPr>
              <w:t xml:space="preserve">59.1 </w:t>
            </w:r>
            <w:r w:rsidRPr="00FC0D9A">
              <w:rPr>
                <w:bCs/>
                <w:color w:val="000000" w:themeColor="text1"/>
                <w:lang w:val="es-ES_tradnl"/>
                <w:rPrChange w:id="4000" w:author="Efraim Jimenez" w:date="2017-08-31T12:14:00Z">
                  <w:rPr>
                    <w:bCs/>
                    <w:color w:val="000000" w:themeColor="text1"/>
                  </w:rPr>
                </w:rPrChange>
              </w:rPr>
              <w:t>de los DDP</w:t>
            </w:r>
            <w:r w:rsidRPr="00FC0D9A">
              <w:rPr>
                <w:color w:val="000000" w:themeColor="text1"/>
                <w:lang w:val="es-ES_tradnl"/>
                <w:rPrChange w:id="4001" w:author="Efraim Jimenez" w:date="2017-08-31T12:14:00Z">
                  <w:rPr>
                    <w:color w:val="000000" w:themeColor="text1"/>
                  </w:rPr>
                </w:rPrChange>
              </w:rPr>
              <w:t xml:space="preserve">, o de cualquier prórroga </w:t>
            </w:r>
            <w:r w:rsidRPr="00FC0D9A">
              <w:rPr>
                <w:lang w:val="es-ES_tradnl"/>
                <w:rPrChange w:id="4002" w:author="Efraim Jimenez" w:date="2017-08-31T12:14:00Z">
                  <w:rPr/>
                </w:rPrChange>
              </w:rPr>
              <w:t>otorgada</w:t>
            </w:r>
            <w:r w:rsidRPr="00FC0D9A">
              <w:rPr>
                <w:color w:val="000000" w:themeColor="text1"/>
                <w:lang w:val="es-ES_tradnl"/>
                <w:rPrChange w:id="4003" w:author="Efraim Jimenez" w:date="2017-08-31T12:14:00Z">
                  <w:rPr>
                    <w:color w:val="000000" w:themeColor="text1"/>
                  </w:rPr>
                </w:rPrChange>
              </w:rPr>
              <w:t>, si la hubiera, o al momento de la resolución satisfactoria de una queja que se haya presentado dentro del Plazo Suspensivo, el Contratante notificará al Proponente seleccionado, por escrito, que se ha aceptado su Propuesta. En la carta de notificación (</w:t>
            </w:r>
            <w:r w:rsidRPr="00FC0D9A">
              <w:rPr>
                <w:lang w:val="es-ES_tradnl"/>
                <w:rPrChange w:id="4004" w:author="Efraim Jimenez" w:date="2017-08-31T12:14:00Z">
                  <w:rPr/>
                </w:rPrChange>
              </w:rPr>
              <w:t>en adelante</w:t>
            </w:r>
            <w:r w:rsidRPr="00FC0D9A">
              <w:rPr>
                <w:color w:val="000000" w:themeColor="text1"/>
                <w:lang w:val="es-ES_tradnl"/>
                <w:rPrChange w:id="4005" w:author="Efraim Jimenez" w:date="2017-08-31T12:14:00Z">
                  <w:rPr>
                    <w:color w:val="000000" w:themeColor="text1"/>
                  </w:rPr>
                </w:rPrChange>
              </w:rPr>
              <w:t xml:space="preserve"> y en las Condiciones del Contrato y los </w:t>
            </w:r>
            <w:r w:rsidR="00350988" w:rsidRPr="00FC0D9A">
              <w:rPr>
                <w:color w:val="000000" w:themeColor="text1"/>
                <w:lang w:val="es-ES_tradnl"/>
                <w:rPrChange w:id="4006" w:author="Efraim Jimenez" w:date="2017-08-31T12:14:00Z">
                  <w:rPr>
                    <w:color w:val="000000" w:themeColor="text1"/>
                  </w:rPr>
                </w:rPrChange>
              </w:rPr>
              <w:t xml:space="preserve">Formularios </w:t>
            </w:r>
            <w:r w:rsidRPr="00FC0D9A">
              <w:rPr>
                <w:color w:val="000000" w:themeColor="text1"/>
                <w:lang w:val="es-ES_tradnl"/>
                <w:rPrChange w:id="4007" w:author="Efraim Jimenez" w:date="2017-08-31T12:14:00Z">
                  <w:rPr>
                    <w:color w:val="000000" w:themeColor="text1"/>
                  </w:rPr>
                </w:rPrChange>
              </w:rPr>
              <w:t xml:space="preserve">de Contrato, la “Carta de Aceptación”), se especificará la suma que el Contratante pagará al Proveedor en contraprestación por la ejecución del Contrato (en adelante y en las Condiciones del Contrato y los </w:t>
            </w:r>
            <w:r w:rsidR="00350988" w:rsidRPr="00FC0D9A">
              <w:rPr>
                <w:color w:val="000000" w:themeColor="text1"/>
                <w:lang w:val="es-ES_tradnl"/>
                <w:rPrChange w:id="4008" w:author="Efraim Jimenez" w:date="2017-08-31T12:14:00Z">
                  <w:rPr>
                    <w:color w:val="000000" w:themeColor="text1"/>
                  </w:rPr>
                </w:rPrChange>
              </w:rPr>
              <w:t xml:space="preserve">Formularios </w:t>
            </w:r>
            <w:r w:rsidRPr="00FC0D9A">
              <w:rPr>
                <w:color w:val="000000" w:themeColor="text1"/>
                <w:lang w:val="es-ES_tradnl"/>
                <w:rPrChange w:id="4009" w:author="Efraim Jimenez" w:date="2017-08-31T12:14:00Z">
                  <w:rPr>
                    <w:color w:val="000000" w:themeColor="text1"/>
                  </w:rPr>
                </w:rPrChange>
              </w:rPr>
              <w:t xml:space="preserve">de Contrato, “el Precio del Contrato”). </w:t>
            </w:r>
          </w:p>
          <w:p w14:paraId="72E637C2" w14:textId="77777777" w:rsidR="00D67527" w:rsidRPr="00FC0D9A" w:rsidRDefault="00B327DA" w:rsidP="00434A1C">
            <w:pPr>
              <w:pStyle w:val="ListNumber2"/>
              <w:numPr>
                <w:ilvl w:val="1"/>
                <w:numId w:val="19"/>
              </w:numPr>
              <w:suppressAutoHyphens/>
              <w:spacing w:after="180"/>
              <w:ind w:left="612" w:hanging="612"/>
              <w:contextualSpacing w:val="0"/>
              <w:rPr>
                <w:color w:val="000000" w:themeColor="text1"/>
                <w:szCs w:val="24"/>
                <w:lang w:val="es-ES_tradnl"/>
                <w:rPrChange w:id="4010" w:author="Efraim Jimenez" w:date="2017-08-31T12:14:00Z">
                  <w:rPr>
                    <w:color w:val="000000" w:themeColor="text1"/>
                    <w:szCs w:val="24"/>
                  </w:rPr>
                </w:rPrChange>
              </w:rPr>
            </w:pPr>
            <w:r w:rsidRPr="00FC0D9A">
              <w:rPr>
                <w:lang w:val="es-ES_tradnl"/>
                <w:rPrChange w:id="4011" w:author="Efraim Jimenez" w:date="2017-08-31T12:14:00Z">
                  <w:rPr/>
                </w:rPrChange>
              </w:rPr>
              <w:tab/>
              <w:t>Al mismo tiempo,</w:t>
            </w:r>
            <w:r w:rsidRPr="00FC0D9A">
              <w:rPr>
                <w:color w:val="000000" w:themeColor="text1"/>
                <w:lang w:val="es-ES_tradnl"/>
                <w:rPrChange w:id="4012" w:author="Efraim Jimenez" w:date="2017-08-31T12:14:00Z">
                  <w:rPr>
                    <w:color w:val="000000" w:themeColor="text1"/>
                  </w:rPr>
                </w:rPrChange>
              </w:rPr>
              <w:t xml:space="preserve"> el Contratante publicará la Notificación de Adjudicación del Contrato, que contendrá, como mínimo, la siguiente información: </w:t>
            </w:r>
          </w:p>
          <w:p w14:paraId="04F60464" w14:textId="77777777" w:rsidR="00D67527" w:rsidRPr="00FC0D9A" w:rsidRDefault="00D67527" w:rsidP="00434A1C">
            <w:pPr>
              <w:pStyle w:val="Header"/>
              <w:numPr>
                <w:ilvl w:val="0"/>
                <w:numId w:val="46"/>
              </w:numPr>
              <w:pBdr>
                <w:bottom w:val="none" w:sz="0" w:space="0" w:color="auto"/>
              </w:pBdr>
              <w:tabs>
                <w:tab w:val="clear" w:pos="9000"/>
                <w:tab w:val="center" w:pos="4320"/>
                <w:tab w:val="right" w:pos="8640"/>
              </w:tabs>
              <w:suppressAutoHyphens/>
              <w:spacing w:after="180"/>
              <w:ind w:left="1332" w:hanging="720"/>
              <w:rPr>
                <w:color w:val="000000" w:themeColor="text1"/>
                <w:sz w:val="24"/>
                <w:szCs w:val="24"/>
                <w:lang w:val="es-ES_tradnl"/>
                <w:rPrChange w:id="4013" w:author="Efraim Jimenez" w:date="2017-08-31T12:14:00Z">
                  <w:rPr>
                    <w:color w:val="000000" w:themeColor="text1"/>
                    <w:sz w:val="24"/>
                    <w:szCs w:val="24"/>
                  </w:rPr>
                </w:rPrChange>
              </w:rPr>
            </w:pPr>
            <w:r w:rsidRPr="00FC0D9A">
              <w:rPr>
                <w:color w:val="000000" w:themeColor="text1"/>
                <w:sz w:val="24"/>
                <w:lang w:val="es-ES_tradnl"/>
                <w:rPrChange w:id="4014" w:author="Efraim Jimenez" w:date="2017-08-31T12:14:00Z">
                  <w:rPr>
                    <w:color w:val="000000" w:themeColor="text1"/>
                    <w:sz w:val="24"/>
                  </w:rPr>
                </w:rPrChange>
              </w:rPr>
              <w:t>nombre y dirección del Contratante;</w:t>
            </w:r>
          </w:p>
          <w:p w14:paraId="6D132DFE" w14:textId="77777777" w:rsidR="00D67527" w:rsidRPr="00FC0D9A" w:rsidRDefault="00D67527" w:rsidP="00434A1C">
            <w:pPr>
              <w:pStyle w:val="Header"/>
              <w:numPr>
                <w:ilvl w:val="0"/>
                <w:numId w:val="46"/>
              </w:numPr>
              <w:pBdr>
                <w:bottom w:val="none" w:sz="0" w:space="0" w:color="auto"/>
              </w:pBdr>
              <w:tabs>
                <w:tab w:val="clear" w:pos="9000"/>
                <w:tab w:val="center" w:pos="4320"/>
                <w:tab w:val="right" w:pos="8640"/>
              </w:tabs>
              <w:suppressAutoHyphens/>
              <w:spacing w:after="180"/>
              <w:ind w:left="1332" w:hanging="720"/>
              <w:rPr>
                <w:color w:val="000000" w:themeColor="text1"/>
                <w:sz w:val="24"/>
                <w:szCs w:val="24"/>
                <w:lang w:val="es-ES_tradnl"/>
                <w:rPrChange w:id="4015" w:author="Efraim Jimenez" w:date="2017-08-31T12:14:00Z">
                  <w:rPr>
                    <w:color w:val="000000" w:themeColor="text1"/>
                    <w:sz w:val="24"/>
                    <w:szCs w:val="24"/>
                  </w:rPr>
                </w:rPrChange>
              </w:rPr>
            </w:pPr>
            <w:r w:rsidRPr="00FC0D9A">
              <w:rPr>
                <w:color w:val="000000" w:themeColor="text1"/>
                <w:sz w:val="24"/>
                <w:lang w:val="es-ES_tradnl"/>
                <w:rPrChange w:id="4016" w:author="Efraim Jimenez" w:date="2017-08-31T12:14:00Z">
                  <w:rPr>
                    <w:color w:val="000000" w:themeColor="text1"/>
                    <w:sz w:val="24"/>
                  </w:rPr>
                </w:rPrChange>
              </w:rPr>
              <w:t xml:space="preserve">nombre y número de referencia del contrato adjudicado y método de selección utilizado; </w:t>
            </w:r>
          </w:p>
          <w:p w14:paraId="13D855EC" w14:textId="77777777" w:rsidR="00D67527" w:rsidRPr="00FC0D9A" w:rsidRDefault="00D67527" w:rsidP="00434A1C">
            <w:pPr>
              <w:pStyle w:val="Header"/>
              <w:numPr>
                <w:ilvl w:val="0"/>
                <w:numId w:val="46"/>
              </w:numPr>
              <w:pBdr>
                <w:bottom w:val="none" w:sz="0" w:space="0" w:color="auto"/>
              </w:pBdr>
              <w:tabs>
                <w:tab w:val="clear" w:pos="9000"/>
                <w:tab w:val="center" w:pos="4320"/>
                <w:tab w:val="right" w:pos="8640"/>
              </w:tabs>
              <w:suppressAutoHyphens/>
              <w:spacing w:after="180"/>
              <w:ind w:left="1332" w:hanging="720"/>
              <w:rPr>
                <w:color w:val="000000" w:themeColor="text1"/>
                <w:sz w:val="24"/>
                <w:szCs w:val="24"/>
                <w:lang w:val="es-ES_tradnl"/>
                <w:rPrChange w:id="4017" w:author="Efraim Jimenez" w:date="2017-08-31T12:14:00Z">
                  <w:rPr>
                    <w:color w:val="000000" w:themeColor="text1"/>
                    <w:sz w:val="24"/>
                    <w:szCs w:val="24"/>
                  </w:rPr>
                </w:rPrChange>
              </w:rPr>
            </w:pPr>
            <w:r w:rsidRPr="00FC0D9A">
              <w:rPr>
                <w:color w:val="000000" w:themeColor="text1"/>
                <w:sz w:val="24"/>
                <w:lang w:val="es-ES_tradnl"/>
                <w:rPrChange w:id="4018" w:author="Efraim Jimenez" w:date="2017-08-31T12:14:00Z">
                  <w:rPr>
                    <w:color w:val="000000" w:themeColor="text1"/>
                    <w:sz w:val="24"/>
                  </w:rPr>
                </w:rPrChange>
              </w:rPr>
              <w:t xml:space="preserve">nombres de todos los Proponentes que hayan presentado Propuestas, y los precios de sus Propuestas tal como se leyeron en voz alta en el acto de apertura de las Propuestas y se evaluaron; </w:t>
            </w:r>
          </w:p>
          <w:p w14:paraId="6D6500E5" w14:textId="77777777" w:rsidR="00D67527" w:rsidRPr="00FC0D9A" w:rsidRDefault="00D67527" w:rsidP="00434A1C">
            <w:pPr>
              <w:pStyle w:val="Header"/>
              <w:numPr>
                <w:ilvl w:val="0"/>
                <w:numId w:val="46"/>
              </w:numPr>
              <w:pBdr>
                <w:bottom w:val="none" w:sz="0" w:space="0" w:color="auto"/>
              </w:pBdr>
              <w:spacing w:after="180"/>
              <w:ind w:left="1332" w:hanging="720"/>
              <w:rPr>
                <w:color w:val="000000" w:themeColor="text1"/>
                <w:sz w:val="24"/>
                <w:szCs w:val="24"/>
                <w:lang w:val="es-ES_tradnl"/>
                <w:rPrChange w:id="4019" w:author="Efraim Jimenez" w:date="2017-08-31T12:14:00Z">
                  <w:rPr>
                    <w:color w:val="000000" w:themeColor="text1"/>
                    <w:sz w:val="24"/>
                    <w:szCs w:val="24"/>
                  </w:rPr>
                </w:rPrChange>
              </w:rPr>
            </w:pPr>
            <w:r w:rsidRPr="00FC0D9A">
              <w:rPr>
                <w:color w:val="000000" w:themeColor="text1"/>
                <w:sz w:val="24"/>
                <w:lang w:val="es-ES_tradnl"/>
                <w:rPrChange w:id="4020" w:author="Efraim Jimenez" w:date="2017-08-31T12:14:00Z">
                  <w:rPr>
                    <w:color w:val="000000" w:themeColor="text1"/>
                    <w:sz w:val="24"/>
                  </w:rPr>
                </w:rPrChange>
              </w:rPr>
              <w:t xml:space="preserve">nombres de los Proponentes cuyas Propuestas se rechazaron y las razones de dicho rechazo; </w:t>
            </w:r>
          </w:p>
          <w:p w14:paraId="56E039F1" w14:textId="77777777" w:rsidR="00F72585" w:rsidRPr="00FC0D9A" w:rsidRDefault="00D67527" w:rsidP="00434A1C">
            <w:pPr>
              <w:pStyle w:val="Header"/>
              <w:numPr>
                <w:ilvl w:val="0"/>
                <w:numId w:val="46"/>
              </w:numPr>
              <w:pBdr>
                <w:bottom w:val="none" w:sz="0" w:space="0" w:color="auto"/>
              </w:pBdr>
              <w:spacing w:after="200"/>
              <w:ind w:left="1332" w:hanging="720"/>
              <w:rPr>
                <w:sz w:val="24"/>
                <w:szCs w:val="24"/>
                <w:lang w:val="es-ES_tradnl"/>
                <w:rPrChange w:id="4021" w:author="Efraim Jimenez" w:date="2017-08-31T12:14:00Z">
                  <w:rPr>
                    <w:sz w:val="24"/>
                    <w:szCs w:val="24"/>
                  </w:rPr>
                </w:rPrChange>
              </w:rPr>
            </w:pPr>
            <w:r w:rsidRPr="00FC0D9A">
              <w:rPr>
                <w:color w:val="000000" w:themeColor="text1"/>
                <w:sz w:val="24"/>
                <w:lang w:val="es-ES_tradnl"/>
                <w:rPrChange w:id="4022" w:author="Efraim Jimenez" w:date="2017-08-31T12:14:00Z">
                  <w:rPr>
                    <w:color w:val="000000" w:themeColor="text1"/>
                    <w:sz w:val="24"/>
                  </w:rPr>
                </w:rPrChange>
              </w:rPr>
              <w:t>nombre del Proponente seleccionado, precio total y final del contrato, duración del contrato y resumen de su alcance.</w:t>
            </w:r>
            <w:r w:rsidRPr="00FC0D9A">
              <w:rPr>
                <w:sz w:val="24"/>
                <w:lang w:val="es-ES_tradnl"/>
                <w:rPrChange w:id="4023" w:author="Efraim Jimenez" w:date="2017-08-31T12:14:00Z">
                  <w:rPr>
                    <w:sz w:val="24"/>
                  </w:rPr>
                </w:rPrChange>
              </w:rPr>
              <w:t xml:space="preserve"> </w:t>
            </w:r>
          </w:p>
        </w:tc>
      </w:tr>
      <w:tr w:rsidR="00C27A9F" w:rsidRPr="00FC0D9A" w14:paraId="114D72CF" w14:textId="77777777" w:rsidTr="00766A51">
        <w:tc>
          <w:tcPr>
            <w:tcW w:w="2193" w:type="dxa"/>
          </w:tcPr>
          <w:p w14:paraId="07554E24" w14:textId="77777777" w:rsidR="00C27A9F" w:rsidRPr="00FC0D9A" w:rsidRDefault="00C27A9F" w:rsidP="005F751C">
            <w:pPr>
              <w:pStyle w:val="Head12a"/>
              <w:spacing w:after="200"/>
              <w:ind w:left="446" w:hanging="446"/>
              <w:rPr>
                <w:szCs w:val="24"/>
                <w:lang w:val="es-ES_tradnl"/>
                <w:rPrChange w:id="4024" w:author="Efraim Jimenez" w:date="2017-08-31T12:14:00Z">
                  <w:rPr>
                    <w:szCs w:val="24"/>
                  </w:rPr>
                </w:rPrChange>
              </w:rPr>
            </w:pPr>
          </w:p>
        </w:tc>
        <w:tc>
          <w:tcPr>
            <w:tcW w:w="7182" w:type="dxa"/>
          </w:tcPr>
          <w:p w14:paraId="6EA37F09" w14:textId="77777777" w:rsidR="00C27A9F" w:rsidRPr="00FC0D9A" w:rsidRDefault="00B327DA" w:rsidP="00434A1C">
            <w:pPr>
              <w:pStyle w:val="ListNumber2"/>
              <w:numPr>
                <w:ilvl w:val="1"/>
                <w:numId w:val="19"/>
              </w:numPr>
              <w:suppressAutoHyphens/>
              <w:spacing w:after="200"/>
              <w:ind w:left="612" w:hanging="612"/>
              <w:contextualSpacing w:val="0"/>
              <w:rPr>
                <w:szCs w:val="24"/>
                <w:lang w:val="es-ES_tradnl"/>
                <w:rPrChange w:id="4025" w:author="Efraim Jimenez" w:date="2017-08-31T12:14:00Z">
                  <w:rPr>
                    <w:szCs w:val="24"/>
                  </w:rPr>
                </w:rPrChange>
              </w:rPr>
            </w:pPr>
            <w:r w:rsidRPr="00FC0D9A">
              <w:rPr>
                <w:lang w:val="es-ES_tradnl"/>
                <w:rPrChange w:id="4026" w:author="Efraim Jimenez" w:date="2017-08-31T12:14:00Z">
                  <w:rPr/>
                </w:rPrChange>
              </w:rPr>
              <w:tab/>
              <w:t xml:space="preserve">La Notificación de la Adjudicación del Contrato se publicará en el sitio web con acceso gratuito del Contratante, de haberlo, o por lo menos en un periódico de circulación nacional del País del Contratante o en el boletín oficial. Asimismo, el Contratante publicará dicha notificación en el sitio web de la publicación </w:t>
            </w:r>
            <w:r w:rsidRPr="00FC0D9A">
              <w:rPr>
                <w:i/>
                <w:lang w:val="es-ES_tradnl"/>
                <w:rPrChange w:id="4027" w:author="Efraim Jimenez" w:date="2017-08-31T12:14:00Z">
                  <w:rPr>
                    <w:i/>
                  </w:rPr>
                </w:rPrChange>
              </w:rPr>
              <w:lastRenderedPageBreak/>
              <w:t>Development Business</w:t>
            </w:r>
            <w:r w:rsidRPr="00FC0D9A">
              <w:rPr>
                <w:lang w:val="es-ES_tradnl"/>
                <w:rPrChange w:id="4028" w:author="Efraim Jimenez" w:date="2017-08-31T12:14:00Z">
                  <w:rPr/>
                </w:rPrChange>
              </w:rPr>
              <w:t xml:space="preserve"> de las Naciones Unidas.</w:t>
            </w:r>
          </w:p>
        </w:tc>
      </w:tr>
      <w:tr w:rsidR="00D9352C" w:rsidRPr="00FC0D9A" w14:paraId="2CC29B97" w14:textId="77777777" w:rsidTr="00766A51">
        <w:tc>
          <w:tcPr>
            <w:tcW w:w="2193" w:type="dxa"/>
          </w:tcPr>
          <w:p w14:paraId="633A3076" w14:textId="77777777" w:rsidR="00F72585" w:rsidRPr="00FC0D9A" w:rsidRDefault="00F72585" w:rsidP="005F751C">
            <w:pPr>
              <w:pStyle w:val="Head12a"/>
              <w:spacing w:after="200"/>
              <w:ind w:left="446" w:hanging="446"/>
              <w:rPr>
                <w:szCs w:val="24"/>
                <w:lang w:val="es-ES_tradnl"/>
                <w:rPrChange w:id="4029" w:author="Efraim Jimenez" w:date="2017-08-31T12:14:00Z">
                  <w:rPr>
                    <w:szCs w:val="24"/>
                  </w:rPr>
                </w:rPrChange>
              </w:rPr>
            </w:pPr>
          </w:p>
        </w:tc>
        <w:tc>
          <w:tcPr>
            <w:tcW w:w="7182" w:type="dxa"/>
          </w:tcPr>
          <w:p w14:paraId="4A6200B9" w14:textId="77777777" w:rsidR="00F72585" w:rsidRPr="00FC0D9A" w:rsidRDefault="00B327DA" w:rsidP="00434A1C">
            <w:pPr>
              <w:pStyle w:val="ListNumber2"/>
              <w:numPr>
                <w:ilvl w:val="1"/>
                <w:numId w:val="19"/>
              </w:numPr>
              <w:suppressAutoHyphens/>
              <w:spacing w:after="200"/>
              <w:ind w:left="612" w:hanging="612"/>
              <w:contextualSpacing w:val="0"/>
              <w:rPr>
                <w:szCs w:val="24"/>
                <w:lang w:val="es-ES_tradnl"/>
                <w:rPrChange w:id="4030" w:author="Efraim Jimenez" w:date="2017-08-31T12:14:00Z">
                  <w:rPr>
                    <w:szCs w:val="24"/>
                  </w:rPr>
                </w:rPrChange>
              </w:rPr>
            </w:pPr>
            <w:r w:rsidRPr="00FC0D9A">
              <w:rPr>
                <w:lang w:val="es-ES_tradnl"/>
                <w:rPrChange w:id="4031" w:author="Efraim Jimenez" w:date="2017-08-31T12:14:00Z">
                  <w:rPr/>
                </w:rPrChange>
              </w:rPr>
              <w:tab/>
              <w:t>Mientras se prepara y perfecciona el contrato formal, la Notificación de Adjudicación constituirá un Contrato vinculante.</w:t>
            </w:r>
          </w:p>
        </w:tc>
      </w:tr>
      <w:tr w:rsidR="00D9352C" w:rsidRPr="00FC0D9A" w14:paraId="66C995F8" w14:textId="77777777" w:rsidTr="00766A51">
        <w:tc>
          <w:tcPr>
            <w:tcW w:w="2193" w:type="dxa"/>
          </w:tcPr>
          <w:p w14:paraId="40D7B64A" w14:textId="70FA92A8" w:rsidR="00F72585" w:rsidRPr="00FC0D9A" w:rsidRDefault="00F6430C" w:rsidP="003400FF">
            <w:pPr>
              <w:pStyle w:val="TOC2-2"/>
              <w:rPr>
                <w:lang w:val="es-ES_tradnl"/>
                <w:rPrChange w:id="4032" w:author="Efraim Jimenez" w:date="2017-08-31T12:14:00Z">
                  <w:rPr/>
                </w:rPrChange>
              </w:rPr>
            </w:pPr>
            <w:bookmarkStart w:id="4033" w:name="_Toc449106648"/>
            <w:bookmarkStart w:id="4034" w:name="_Toc450070891"/>
            <w:bookmarkStart w:id="4035" w:name="_Toc450635234"/>
            <w:bookmarkStart w:id="4036" w:name="_Toc450635422"/>
            <w:bookmarkStart w:id="4037" w:name="_Toc454989726"/>
            <w:r w:rsidRPr="00FC0D9A">
              <w:rPr>
                <w:lang w:val="es-ES_tradnl"/>
                <w:rPrChange w:id="4038" w:author="Efraim Jimenez" w:date="2017-08-31T12:14:00Z">
                  <w:rPr/>
                </w:rPrChange>
              </w:rPr>
              <w:tab/>
            </w:r>
            <w:bookmarkStart w:id="4039" w:name="_Toc477339910"/>
            <w:bookmarkStart w:id="4040" w:name="_Toc478751402"/>
            <w:bookmarkStart w:id="4041" w:name="_Toc478919626"/>
            <w:bookmarkStart w:id="4042" w:name="_Toc478924854"/>
            <w:bookmarkStart w:id="4043" w:name="_Toc488769370"/>
            <w:bookmarkStart w:id="4044" w:name="_Toc488789131"/>
            <w:r w:rsidRPr="00FC0D9A">
              <w:rPr>
                <w:lang w:val="es-ES_tradnl"/>
                <w:rPrChange w:id="4045" w:author="Efraim Jimenez" w:date="2017-08-31T12:14:00Z">
                  <w:rPr/>
                </w:rPrChange>
              </w:rPr>
              <w:t>Explicaciones</w:t>
            </w:r>
            <w:bookmarkEnd w:id="4033"/>
            <w:r w:rsidRPr="00FC0D9A">
              <w:rPr>
                <w:lang w:val="es-ES_tradnl"/>
                <w:rPrChange w:id="4046" w:author="Efraim Jimenez" w:date="2017-08-31T12:14:00Z">
                  <w:rPr/>
                </w:rPrChange>
              </w:rPr>
              <w:t xml:space="preserve"> </w:t>
            </w:r>
            <w:r w:rsidR="009D6882" w:rsidRPr="00FC0D9A">
              <w:rPr>
                <w:lang w:val="es-ES_tradnl"/>
                <w:rPrChange w:id="4047" w:author="Efraim Jimenez" w:date="2017-08-31T12:14:00Z">
                  <w:rPr/>
                </w:rPrChange>
              </w:rPr>
              <w:t xml:space="preserve">del </w:t>
            </w:r>
            <w:r w:rsidRPr="00FC0D9A">
              <w:rPr>
                <w:lang w:val="es-ES_tradnl"/>
                <w:rPrChange w:id="4048" w:author="Efraim Jimenez" w:date="2017-08-31T12:14:00Z">
                  <w:rPr/>
                </w:rPrChange>
              </w:rPr>
              <w:t>Contratante</w:t>
            </w:r>
            <w:bookmarkEnd w:id="4034"/>
            <w:bookmarkEnd w:id="4035"/>
            <w:bookmarkEnd w:id="4036"/>
            <w:bookmarkEnd w:id="4037"/>
            <w:bookmarkEnd w:id="4039"/>
            <w:bookmarkEnd w:id="4040"/>
            <w:bookmarkEnd w:id="4041"/>
            <w:bookmarkEnd w:id="4042"/>
            <w:bookmarkEnd w:id="4043"/>
            <w:bookmarkEnd w:id="4044"/>
          </w:p>
        </w:tc>
        <w:tc>
          <w:tcPr>
            <w:tcW w:w="7182" w:type="dxa"/>
          </w:tcPr>
          <w:p w14:paraId="2E7904D5" w14:textId="7A5E504E" w:rsidR="00F72585" w:rsidRPr="00FC0D9A" w:rsidRDefault="00B327DA" w:rsidP="00434A1C">
            <w:pPr>
              <w:pStyle w:val="ListNumber2"/>
              <w:numPr>
                <w:ilvl w:val="1"/>
                <w:numId w:val="19"/>
              </w:numPr>
              <w:suppressAutoHyphens/>
              <w:spacing w:after="200"/>
              <w:ind w:left="612" w:hanging="612"/>
              <w:contextualSpacing w:val="0"/>
              <w:rPr>
                <w:szCs w:val="24"/>
                <w:lang w:val="es-ES_tradnl"/>
                <w:rPrChange w:id="4049" w:author="Efraim Jimenez" w:date="2017-08-31T12:14:00Z">
                  <w:rPr>
                    <w:szCs w:val="24"/>
                  </w:rPr>
                </w:rPrChange>
              </w:rPr>
            </w:pPr>
            <w:r w:rsidRPr="00FC0D9A">
              <w:rPr>
                <w:lang w:val="es-ES_tradnl"/>
                <w:rPrChange w:id="4050" w:author="Efraim Jimenez" w:date="2017-08-31T12:14:00Z">
                  <w:rPr/>
                </w:rPrChange>
              </w:rPr>
              <w:tab/>
            </w:r>
            <w:r w:rsidR="00350988" w:rsidRPr="00FC0D9A">
              <w:rPr>
                <w:lang w:val="es-ES_tradnl"/>
                <w:rPrChange w:id="4051" w:author="Efraim Jimenez" w:date="2017-08-31T12:14:00Z">
                  <w:rPr/>
                </w:rPrChange>
              </w:rPr>
              <w:t>Tras</w:t>
            </w:r>
            <w:r w:rsidRPr="00FC0D9A">
              <w:rPr>
                <w:lang w:val="es-ES_tradnl"/>
                <w:rPrChange w:id="4052" w:author="Efraim Jimenez" w:date="2017-08-31T12:14:00Z">
                  <w:rPr/>
                </w:rPrChange>
              </w:rPr>
              <w:t xml:space="preserve"> recibir de parte del </w:t>
            </w:r>
            <w:r w:rsidR="00350988" w:rsidRPr="00FC0D9A">
              <w:rPr>
                <w:lang w:val="es-ES_tradnl"/>
                <w:rPrChange w:id="4053" w:author="Efraim Jimenez" w:date="2017-08-31T12:14:00Z">
                  <w:rPr/>
                </w:rPrChange>
              </w:rPr>
              <w:t xml:space="preserve">Contratante </w:t>
            </w:r>
            <w:r w:rsidRPr="00FC0D9A">
              <w:rPr>
                <w:lang w:val="es-ES_tradnl"/>
                <w:rPrChange w:id="4054" w:author="Efraim Jimenez" w:date="2017-08-31T12:14:00Z">
                  <w:rPr/>
                </w:rPrChange>
              </w:rPr>
              <w:t xml:space="preserve">la Notificación de Intención de Adjudicar a la que se hace referencia en la </w:t>
            </w:r>
            <w:r w:rsidR="00E32F0E" w:rsidRPr="00FC0D9A">
              <w:rPr>
                <w:lang w:val="es-ES_tradnl"/>
                <w:rPrChange w:id="4055" w:author="Efraim Jimenez" w:date="2017-08-31T12:14:00Z">
                  <w:rPr/>
                </w:rPrChange>
              </w:rPr>
              <w:t>IAP </w:t>
            </w:r>
            <w:r w:rsidRPr="00FC0D9A">
              <w:rPr>
                <w:lang w:val="es-ES_tradnl"/>
                <w:rPrChange w:id="4056" w:author="Efraim Jimenez" w:date="2017-08-31T12:14:00Z">
                  <w:rPr/>
                </w:rPrChange>
              </w:rPr>
              <w:t>60, los Proponentes no seleccionados tendrán un plazo de tres (3) Días Hábiles para presentar, por escrito, una solicitud de explicaciones dirigida al Contratante. El Contratante brindará las explicaciones a todos los Proponentes no seleccionados cuya solicitud se reciba dentro de este plazo.</w:t>
            </w:r>
          </w:p>
          <w:p w14:paraId="73BB31F2" w14:textId="744EB162" w:rsidR="00F72585" w:rsidRPr="00FC0D9A" w:rsidRDefault="00B327DA" w:rsidP="00434A1C">
            <w:pPr>
              <w:pStyle w:val="ListNumber2"/>
              <w:numPr>
                <w:ilvl w:val="1"/>
                <w:numId w:val="19"/>
              </w:numPr>
              <w:suppressAutoHyphens/>
              <w:spacing w:after="200"/>
              <w:ind w:left="612" w:hanging="612"/>
              <w:contextualSpacing w:val="0"/>
              <w:rPr>
                <w:spacing w:val="-4"/>
                <w:szCs w:val="24"/>
                <w:lang w:val="es-ES_tradnl"/>
                <w:rPrChange w:id="4057" w:author="Efraim Jimenez" w:date="2017-08-31T12:14:00Z">
                  <w:rPr>
                    <w:spacing w:val="-4"/>
                    <w:szCs w:val="24"/>
                  </w:rPr>
                </w:rPrChange>
              </w:rPr>
            </w:pPr>
            <w:r w:rsidRPr="00FC0D9A">
              <w:rPr>
                <w:spacing w:val="-4"/>
                <w:lang w:val="es-ES_tradnl"/>
                <w:rPrChange w:id="4058" w:author="Efraim Jimenez" w:date="2017-08-31T12:14:00Z">
                  <w:rPr>
                    <w:spacing w:val="-4"/>
                  </w:rPr>
                </w:rPrChange>
              </w:rPr>
              <w:tab/>
            </w:r>
            <w:r w:rsidR="00350988" w:rsidRPr="00FC0D9A">
              <w:rPr>
                <w:spacing w:val="-4"/>
                <w:lang w:val="es-ES_tradnl"/>
                <w:rPrChange w:id="4059" w:author="Efraim Jimenez" w:date="2017-08-31T12:14:00Z">
                  <w:rPr>
                    <w:spacing w:val="-4"/>
                  </w:rPr>
                </w:rPrChange>
              </w:rPr>
              <w:t>En el caso de las solicitudes de</w:t>
            </w:r>
            <w:r w:rsidRPr="00FC0D9A">
              <w:rPr>
                <w:spacing w:val="-4"/>
                <w:lang w:val="es-ES_tradnl"/>
                <w:rPrChange w:id="4060" w:author="Efraim Jimenez" w:date="2017-08-31T12:14:00Z">
                  <w:rPr>
                    <w:spacing w:val="-4"/>
                  </w:rPr>
                </w:rPrChange>
              </w:rPr>
              <w:t xml:space="preserve"> explicaciones </w:t>
            </w:r>
            <w:r w:rsidR="00350988" w:rsidRPr="00FC0D9A">
              <w:rPr>
                <w:spacing w:val="-4"/>
                <w:lang w:val="es-ES_tradnl"/>
                <w:rPrChange w:id="4061" w:author="Efraim Jimenez" w:date="2017-08-31T12:14:00Z">
                  <w:rPr>
                    <w:spacing w:val="-4"/>
                  </w:rPr>
                </w:rPrChange>
              </w:rPr>
              <w:t>recibidas</w:t>
            </w:r>
            <w:r w:rsidRPr="00FC0D9A">
              <w:rPr>
                <w:spacing w:val="-4"/>
                <w:lang w:val="es-ES_tradnl"/>
                <w:rPrChange w:id="4062" w:author="Efraim Jimenez" w:date="2017-08-31T12:14:00Z">
                  <w:rPr>
                    <w:spacing w:val="-4"/>
                  </w:rPr>
                </w:rPrChange>
              </w:rPr>
              <w:t xml:space="preserve"> dentro del plaz</w:t>
            </w:r>
            <w:r w:rsidR="00350988" w:rsidRPr="00FC0D9A">
              <w:rPr>
                <w:spacing w:val="-4"/>
                <w:lang w:val="es-ES_tradnl"/>
                <w:rPrChange w:id="4063" w:author="Efraim Jimenez" w:date="2017-08-31T12:14:00Z">
                  <w:rPr>
                    <w:spacing w:val="-4"/>
                  </w:rPr>
                </w:rPrChange>
              </w:rPr>
              <w:t>o</w:t>
            </w:r>
            <w:r w:rsidRPr="00FC0D9A">
              <w:rPr>
                <w:spacing w:val="-4"/>
                <w:lang w:val="es-ES_tradnl"/>
                <w:rPrChange w:id="4064" w:author="Efraim Jimenez" w:date="2017-08-31T12:14:00Z">
                  <w:rPr>
                    <w:spacing w:val="-4"/>
                  </w:rPr>
                </w:rPrChange>
              </w:rPr>
              <w:t xml:space="preserve">, el Contratante deberá brindar las explicaciones correspondientes dentro de los cinco (5) Días Hábiles, salvo </w:t>
            </w:r>
            <w:r w:rsidR="00350988" w:rsidRPr="00FC0D9A">
              <w:rPr>
                <w:spacing w:val="-4"/>
                <w:lang w:val="es-ES_tradnl"/>
                <w:rPrChange w:id="4065" w:author="Efraim Jimenez" w:date="2017-08-31T12:14:00Z">
                  <w:rPr>
                    <w:spacing w:val="-4"/>
                  </w:rPr>
                </w:rPrChange>
              </w:rPr>
              <w:t>que existan motivos justificables que lo obliguen a brindarlas</w:t>
            </w:r>
            <w:r w:rsidRPr="00FC0D9A">
              <w:rPr>
                <w:spacing w:val="-4"/>
                <w:lang w:val="es-ES_tradnl"/>
                <w:rPrChange w:id="4066" w:author="Efraim Jimenez" w:date="2017-08-31T12:14:00Z">
                  <w:rPr>
                    <w:spacing w:val="-4"/>
                  </w:rPr>
                </w:rPrChange>
              </w:rPr>
              <w:t xml:space="preserve"> fuera de este plazo. </w:t>
            </w:r>
            <w:r w:rsidR="00350988" w:rsidRPr="00FC0D9A">
              <w:rPr>
                <w:spacing w:val="-4"/>
                <w:lang w:val="es-ES_tradnl"/>
                <w:rPrChange w:id="4067" w:author="Efraim Jimenez" w:date="2017-08-31T12:14:00Z">
                  <w:rPr>
                    <w:spacing w:val="-4"/>
                  </w:rPr>
                </w:rPrChange>
              </w:rPr>
              <w:t xml:space="preserve"> </w:t>
            </w:r>
            <w:r w:rsidRPr="00FC0D9A">
              <w:rPr>
                <w:spacing w:val="-4"/>
                <w:lang w:val="es-ES_tradnl"/>
                <w:rPrChange w:id="4068" w:author="Efraim Jimenez" w:date="2017-08-31T12:14:00Z">
                  <w:rPr>
                    <w:spacing w:val="-4"/>
                  </w:rPr>
                </w:rPrChange>
              </w:rPr>
              <w:t xml:space="preserve">En ese caso, el Plazo Suspensivo </w:t>
            </w:r>
            <w:r w:rsidR="00350988" w:rsidRPr="00FC0D9A">
              <w:rPr>
                <w:spacing w:val="-4"/>
                <w:lang w:val="es-ES_tradnl"/>
                <w:rPrChange w:id="4069" w:author="Efraim Jimenez" w:date="2017-08-31T12:14:00Z">
                  <w:rPr>
                    <w:spacing w:val="-4"/>
                  </w:rPr>
                </w:rPrChange>
              </w:rPr>
              <w:t>será automáticamente extendido hasta cinco</w:t>
            </w:r>
            <w:r w:rsidRPr="00FC0D9A">
              <w:rPr>
                <w:spacing w:val="-4"/>
                <w:lang w:val="es-ES_tradnl"/>
                <w:rPrChange w:id="4070" w:author="Efraim Jimenez" w:date="2017-08-31T12:14:00Z">
                  <w:rPr>
                    <w:spacing w:val="-4"/>
                  </w:rPr>
                </w:rPrChange>
              </w:rPr>
              <w:t xml:space="preserve"> (5) Días Hábiles </w:t>
            </w:r>
            <w:r w:rsidR="00350988" w:rsidRPr="00FC0D9A">
              <w:rPr>
                <w:spacing w:val="-4"/>
                <w:lang w:val="es-ES_tradnl"/>
                <w:rPrChange w:id="4071" w:author="Efraim Jimenez" w:date="2017-08-31T12:14:00Z">
                  <w:rPr>
                    <w:spacing w:val="-4"/>
                  </w:rPr>
                </w:rPrChange>
              </w:rPr>
              <w:t>después que se proporcione la información solicitada</w:t>
            </w:r>
            <w:r w:rsidRPr="00FC0D9A">
              <w:rPr>
                <w:spacing w:val="-4"/>
                <w:lang w:val="es-ES_tradnl"/>
                <w:rPrChange w:id="4072" w:author="Efraim Jimenez" w:date="2017-08-31T12:14:00Z">
                  <w:rPr>
                    <w:spacing w:val="-4"/>
                  </w:rPr>
                </w:rPrChange>
              </w:rPr>
              <w:t>.</w:t>
            </w:r>
            <w:r w:rsidR="00217A09" w:rsidRPr="00FC0D9A">
              <w:rPr>
                <w:spacing w:val="-4"/>
                <w:lang w:val="es-ES_tradnl"/>
                <w:rPrChange w:id="4073" w:author="Efraim Jimenez" w:date="2017-08-31T12:14:00Z">
                  <w:rPr>
                    <w:spacing w:val="-4"/>
                  </w:rPr>
                </w:rPrChange>
              </w:rPr>
              <w:t xml:space="preserve"> </w:t>
            </w:r>
            <w:r w:rsidRPr="00FC0D9A">
              <w:rPr>
                <w:spacing w:val="-4"/>
                <w:lang w:val="es-ES_tradnl"/>
                <w:rPrChange w:id="4074" w:author="Efraim Jimenez" w:date="2017-08-31T12:14:00Z">
                  <w:rPr>
                    <w:spacing w:val="-4"/>
                  </w:rPr>
                </w:rPrChange>
              </w:rPr>
              <w:t xml:space="preserve">Si se produjeran demoras en las explicaciones dirigidas a más de un Proponente, el Plazo Suspensivo no podrá finalizar antes de los cinco (5) Días Hábiles contados desde la fecha de recepción de las últimas explicaciones. El Contratante deberá informar la prórroga del Plazo Suspensivo a todos los Proponentes de inmediato y a través del medio más rápido disponible. </w:t>
            </w:r>
          </w:p>
          <w:p w14:paraId="6F78178F" w14:textId="77777777" w:rsidR="00F72585" w:rsidRPr="00FC0D9A" w:rsidRDefault="00B327DA" w:rsidP="00434A1C">
            <w:pPr>
              <w:pStyle w:val="ListNumber2"/>
              <w:numPr>
                <w:ilvl w:val="1"/>
                <w:numId w:val="19"/>
              </w:numPr>
              <w:suppressAutoHyphens/>
              <w:spacing w:after="200"/>
              <w:ind w:left="612" w:hanging="612"/>
              <w:contextualSpacing w:val="0"/>
              <w:rPr>
                <w:szCs w:val="24"/>
                <w:lang w:val="es-ES_tradnl"/>
                <w:rPrChange w:id="4075" w:author="Efraim Jimenez" w:date="2017-08-31T12:14:00Z">
                  <w:rPr>
                    <w:szCs w:val="24"/>
                  </w:rPr>
                </w:rPrChange>
              </w:rPr>
            </w:pPr>
            <w:r w:rsidRPr="00FC0D9A">
              <w:rPr>
                <w:lang w:val="es-ES_tradnl"/>
                <w:rPrChange w:id="4076" w:author="Efraim Jimenez" w:date="2017-08-31T12:14:00Z">
                  <w:rPr/>
                </w:rPrChange>
              </w:rPr>
              <w:tab/>
              <w:t>Cuando el Contratante reciba una solicitud de explicaciones fuera del plazo de tres (3) Días Hábiles establecido, deberá brindar las explicaciones lo antes posible y, normalmente, a más tardar quince (15) Días Hábiles después de la publicación de la Notificación Pública de la Adjudicación del Contrato. Las solicitudes de explicaciones recibidas fuera del plazo de tres (3) Días Hábiles no redundarán en la prórroga del Plazo Suspensivo.</w:t>
            </w:r>
            <w:r w:rsidR="00217A09" w:rsidRPr="00FC0D9A">
              <w:rPr>
                <w:lang w:val="es-ES_tradnl"/>
                <w:rPrChange w:id="4077" w:author="Efraim Jimenez" w:date="2017-08-31T12:14:00Z">
                  <w:rPr/>
                </w:rPrChange>
              </w:rPr>
              <w:t xml:space="preserve"> </w:t>
            </w:r>
          </w:p>
          <w:p w14:paraId="6D2CB285" w14:textId="77777777" w:rsidR="00F72585" w:rsidRPr="00FC0D9A" w:rsidRDefault="00B327DA" w:rsidP="00434A1C">
            <w:pPr>
              <w:pStyle w:val="ListNumber2"/>
              <w:numPr>
                <w:ilvl w:val="1"/>
                <w:numId w:val="19"/>
              </w:numPr>
              <w:suppressAutoHyphens/>
              <w:spacing w:after="200"/>
              <w:ind w:left="612" w:hanging="612"/>
              <w:contextualSpacing w:val="0"/>
              <w:rPr>
                <w:szCs w:val="24"/>
                <w:lang w:val="es-ES_tradnl"/>
                <w:rPrChange w:id="4078" w:author="Efraim Jimenez" w:date="2017-08-31T12:14:00Z">
                  <w:rPr>
                    <w:szCs w:val="24"/>
                  </w:rPr>
                </w:rPrChange>
              </w:rPr>
            </w:pPr>
            <w:r w:rsidRPr="00FC0D9A">
              <w:rPr>
                <w:lang w:val="es-ES_tradnl"/>
                <w:rPrChange w:id="4079" w:author="Efraim Jimenez" w:date="2017-08-31T12:14:00Z">
                  <w:rPr/>
                </w:rPrChange>
              </w:rPr>
              <w:tab/>
              <w:t xml:space="preserve">El Contratante podrá brindar las explicaciones a los Proponentes no seleccionados por escrito o en forma verbal. Los gastos incurridos para asistir a la reunión a recibir las explicaciones correrán por cuenta del Proponente. </w:t>
            </w:r>
          </w:p>
        </w:tc>
      </w:tr>
      <w:tr w:rsidR="00D9352C" w:rsidRPr="00FC0D9A" w14:paraId="4707E132" w14:textId="77777777" w:rsidTr="00766A51">
        <w:tc>
          <w:tcPr>
            <w:tcW w:w="2193" w:type="dxa"/>
          </w:tcPr>
          <w:p w14:paraId="5E8B3C75" w14:textId="756F408E" w:rsidR="00F72585" w:rsidRPr="00FC0D9A" w:rsidRDefault="00F6430C" w:rsidP="003400FF">
            <w:pPr>
              <w:pStyle w:val="TOC2-2"/>
              <w:rPr>
                <w:lang w:val="es-ES_tradnl"/>
                <w:rPrChange w:id="4080" w:author="Efraim Jimenez" w:date="2017-08-31T12:14:00Z">
                  <w:rPr/>
                </w:rPrChange>
              </w:rPr>
            </w:pPr>
            <w:bookmarkStart w:id="4081" w:name="_Toc449106649"/>
            <w:bookmarkStart w:id="4082" w:name="_Toc450070892"/>
            <w:bookmarkStart w:id="4083" w:name="_Toc450635235"/>
            <w:bookmarkStart w:id="4084" w:name="_Toc450635423"/>
            <w:bookmarkStart w:id="4085" w:name="_Toc454989727"/>
            <w:r w:rsidRPr="00FC0D9A">
              <w:rPr>
                <w:lang w:val="es-ES_tradnl"/>
                <w:rPrChange w:id="4086" w:author="Efraim Jimenez" w:date="2017-08-31T12:14:00Z">
                  <w:rPr/>
                </w:rPrChange>
              </w:rPr>
              <w:tab/>
            </w:r>
            <w:bookmarkStart w:id="4087" w:name="_Toc477339911"/>
            <w:bookmarkStart w:id="4088" w:name="_Toc478751403"/>
            <w:bookmarkStart w:id="4089" w:name="_Toc478919627"/>
            <w:bookmarkStart w:id="4090" w:name="_Toc478924855"/>
            <w:bookmarkStart w:id="4091" w:name="_Toc488769371"/>
            <w:bookmarkStart w:id="4092" w:name="_Toc488789132"/>
            <w:r w:rsidRPr="00FC0D9A">
              <w:rPr>
                <w:lang w:val="es-ES_tradnl"/>
                <w:rPrChange w:id="4093" w:author="Efraim Jimenez" w:date="2017-08-31T12:14:00Z">
                  <w:rPr/>
                </w:rPrChange>
              </w:rPr>
              <w:t>Firma del Contrato</w:t>
            </w:r>
            <w:bookmarkEnd w:id="4081"/>
            <w:bookmarkEnd w:id="4082"/>
            <w:bookmarkEnd w:id="4083"/>
            <w:bookmarkEnd w:id="4084"/>
            <w:bookmarkEnd w:id="4085"/>
            <w:bookmarkEnd w:id="4087"/>
            <w:bookmarkEnd w:id="4088"/>
            <w:bookmarkEnd w:id="4089"/>
            <w:bookmarkEnd w:id="4090"/>
            <w:bookmarkEnd w:id="4091"/>
            <w:bookmarkEnd w:id="4092"/>
          </w:p>
        </w:tc>
        <w:tc>
          <w:tcPr>
            <w:tcW w:w="7182" w:type="dxa"/>
          </w:tcPr>
          <w:p w14:paraId="1E9B4DE4" w14:textId="77777777" w:rsidR="00F72585" w:rsidRPr="00FC0D9A" w:rsidRDefault="00B327DA" w:rsidP="00434A1C">
            <w:pPr>
              <w:pStyle w:val="ListNumber2"/>
              <w:numPr>
                <w:ilvl w:val="1"/>
                <w:numId w:val="19"/>
              </w:numPr>
              <w:suppressAutoHyphens/>
              <w:spacing w:after="200"/>
              <w:ind w:left="612" w:hanging="612"/>
              <w:contextualSpacing w:val="0"/>
              <w:rPr>
                <w:szCs w:val="24"/>
                <w:lang w:val="es-ES_tradnl"/>
                <w:rPrChange w:id="4094" w:author="Efraim Jimenez" w:date="2017-08-31T12:14:00Z">
                  <w:rPr>
                    <w:szCs w:val="24"/>
                  </w:rPr>
                </w:rPrChange>
              </w:rPr>
            </w:pPr>
            <w:r w:rsidRPr="00FC0D9A">
              <w:rPr>
                <w:lang w:val="es-ES_tradnl"/>
                <w:rPrChange w:id="4095" w:author="Efraim Jimenez" w:date="2017-08-31T12:14:00Z">
                  <w:rPr/>
                </w:rPrChange>
              </w:rPr>
              <w:tab/>
              <w:t xml:space="preserve">Inmediatamente después de la notificación, el Contratante enviará el Convenio de Contrato al Proponente seleccionado. </w:t>
            </w:r>
          </w:p>
        </w:tc>
      </w:tr>
      <w:tr w:rsidR="00D9352C" w:rsidRPr="00FC0D9A" w14:paraId="2A2CBAE4" w14:textId="77777777" w:rsidTr="00766A51">
        <w:tc>
          <w:tcPr>
            <w:tcW w:w="2193" w:type="dxa"/>
          </w:tcPr>
          <w:p w14:paraId="14570BF1" w14:textId="77777777" w:rsidR="00F72585" w:rsidRPr="00FC0D9A" w:rsidRDefault="00F72585" w:rsidP="005B4881">
            <w:pPr>
              <w:pStyle w:val="Head12a"/>
              <w:spacing w:after="200"/>
              <w:rPr>
                <w:szCs w:val="24"/>
                <w:lang w:val="es-ES_tradnl"/>
                <w:rPrChange w:id="4096" w:author="Efraim Jimenez" w:date="2017-08-31T12:14:00Z">
                  <w:rPr>
                    <w:szCs w:val="24"/>
                  </w:rPr>
                </w:rPrChange>
              </w:rPr>
            </w:pPr>
          </w:p>
        </w:tc>
        <w:tc>
          <w:tcPr>
            <w:tcW w:w="7182" w:type="dxa"/>
          </w:tcPr>
          <w:p w14:paraId="6A71C8AE" w14:textId="77777777" w:rsidR="00F72585" w:rsidRPr="00FC0D9A" w:rsidRDefault="00B327DA" w:rsidP="00434A1C">
            <w:pPr>
              <w:pStyle w:val="ListNumber2"/>
              <w:numPr>
                <w:ilvl w:val="1"/>
                <w:numId w:val="19"/>
              </w:numPr>
              <w:suppressAutoHyphens/>
              <w:spacing w:after="200"/>
              <w:ind w:left="612" w:hanging="612"/>
              <w:contextualSpacing w:val="0"/>
              <w:rPr>
                <w:szCs w:val="24"/>
                <w:lang w:val="es-ES_tradnl"/>
                <w:rPrChange w:id="4097" w:author="Efraim Jimenez" w:date="2017-08-31T12:14:00Z">
                  <w:rPr>
                    <w:szCs w:val="24"/>
                  </w:rPr>
                </w:rPrChange>
              </w:rPr>
            </w:pPr>
            <w:r w:rsidRPr="00FC0D9A">
              <w:rPr>
                <w:lang w:val="es-ES_tradnl"/>
                <w:rPrChange w:id="4098" w:author="Efraim Jimenez" w:date="2017-08-31T12:14:00Z">
                  <w:rPr/>
                </w:rPrChange>
              </w:rPr>
              <w:tab/>
              <w:t>Dentro del plazo de veintiocho (28) días siguientes a la recepción del Convenio de Contrato, el Proponente seleccionado deberá firmarlo, fecharlo y devolverlo al Contratante.</w:t>
            </w:r>
          </w:p>
        </w:tc>
      </w:tr>
      <w:tr w:rsidR="00D9352C" w:rsidRPr="00FC0D9A" w14:paraId="74BF8340" w14:textId="77777777" w:rsidTr="00766A51">
        <w:tc>
          <w:tcPr>
            <w:tcW w:w="2193" w:type="dxa"/>
          </w:tcPr>
          <w:p w14:paraId="110A8417" w14:textId="77777777" w:rsidR="00F72585" w:rsidRPr="00FC0D9A" w:rsidRDefault="00F72585" w:rsidP="005B4881">
            <w:pPr>
              <w:pStyle w:val="Head12a"/>
              <w:spacing w:after="200"/>
              <w:rPr>
                <w:szCs w:val="24"/>
                <w:lang w:val="es-ES_tradnl"/>
                <w:rPrChange w:id="4099" w:author="Efraim Jimenez" w:date="2017-08-31T12:14:00Z">
                  <w:rPr>
                    <w:szCs w:val="24"/>
                  </w:rPr>
                </w:rPrChange>
              </w:rPr>
            </w:pPr>
          </w:p>
        </w:tc>
        <w:tc>
          <w:tcPr>
            <w:tcW w:w="7182" w:type="dxa"/>
          </w:tcPr>
          <w:p w14:paraId="5B7A0FDD" w14:textId="05744D02" w:rsidR="00F72585" w:rsidRPr="00FC0D9A" w:rsidRDefault="00B327DA" w:rsidP="00434A1C">
            <w:pPr>
              <w:pStyle w:val="ListNumber2"/>
              <w:numPr>
                <w:ilvl w:val="1"/>
                <w:numId w:val="19"/>
              </w:numPr>
              <w:suppressAutoHyphens/>
              <w:spacing w:after="200"/>
              <w:ind w:left="612" w:hanging="612"/>
              <w:contextualSpacing w:val="0"/>
              <w:rPr>
                <w:spacing w:val="-2"/>
                <w:szCs w:val="24"/>
                <w:lang w:val="es-ES_tradnl"/>
                <w:rPrChange w:id="4100" w:author="Efraim Jimenez" w:date="2017-08-31T12:14:00Z">
                  <w:rPr>
                    <w:spacing w:val="-2"/>
                    <w:szCs w:val="24"/>
                  </w:rPr>
                </w:rPrChange>
              </w:rPr>
            </w:pPr>
            <w:r w:rsidRPr="00FC0D9A">
              <w:rPr>
                <w:spacing w:val="-2"/>
                <w:lang w:val="es-ES_tradnl"/>
                <w:rPrChange w:id="4101" w:author="Efraim Jimenez" w:date="2017-08-31T12:14:00Z">
                  <w:rPr>
                    <w:spacing w:val="-2"/>
                  </w:rPr>
                </w:rPrChange>
              </w:rPr>
              <w:tab/>
              <w:t xml:space="preserve">No obstante lo indicado en la </w:t>
            </w:r>
            <w:r w:rsidR="00E32F0E" w:rsidRPr="00FC0D9A">
              <w:rPr>
                <w:spacing w:val="-2"/>
                <w:lang w:val="es-ES_tradnl"/>
                <w:rPrChange w:id="4102" w:author="Efraim Jimenez" w:date="2017-08-31T12:14:00Z">
                  <w:rPr>
                    <w:spacing w:val="-2"/>
                  </w:rPr>
                </w:rPrChange>
              </w:rPr>
              <w:t>IAP </w:t>
            </w:r>
            <w:r w:rsidRPr="00FC0D9A">
              <w:rPr>
                <w:spacing w:val="-2"/>
                <w:lang w:val="es-ES_tradnl"/>
                <w:rPrChange w:id="4103" w:author="Efraim Jimenez" w:date="2017-08-31T12:14:00Z">
                  <w:rPr>
                    <w:spacing w:val="-2"/>
                  </w:rPr>
                </w:rPrChange>
              </w:rPr>
              <w:t xml:space="preserve">64.2, en caso de que la firma del Convenio de Contrato sea impedida por alguna restricción a la exportación atribuible al Contratante, al país del Contratante o al uso de la Planta y los Servicios de Instalación que han de ser provistos, cuando dicha restricción provenga de regulaciones comerciales de un país proveedor de la Planta y los Servicios de Instalación citados, el Proponente no estará obligado por su Propuesta; sin embargo, en todos los casos el Proponente deberá probar, a satisfacción del Contratante y del Banco, que la razón para no firmar el Convenio de Contrato no ha sido la falta de diligencia de su parte en el cumplimiento de las respectivas formalidades, incluida la oportuna tramitación de los permisos, autorizaciones y licencias requeridos para la exportación de la Planta y los Servicios de Instalación </w:t>
            </w:r>
            <w:r w:rsidR="009B290D" w:rsidRPr="00FC0D9A">
              <w:rPr>
                <w:spacing w:val="-2"/>
                <w:lang w:val="es-ES_tradnl"/>
                <w:rPrChange w:id="4104" w:author="Efraim Jimenez" w:date="2017-08-31T12:14:00Z">
                  <w:rPr>
                    <w:spacing w:val="-2"/>
                  </w:rPr>
                </w:rPrChange>
              </w:rPr>
              <w:t>según</w:t>
            </w:r>
            <w:r w:rsidRPr="00FC0D9A">
              <w:rPr>
                <w:spacing w:val="-2"/>
                <w:lang w:val="es-ES_tradnl"/>
                <w:rPrChange w:id="4105" w:author="Efraim Jimenez" w:date="2017-08-31T12:14:00Z">
                  <w:rPr>
                    <w:spacing w:val="-2"/>
                  </w:rPr>
                </w:rPrChange>
              </w:rPr>
              <w:t xml:space="preserve"> los términos del Contrato.</w:t>
            </w:r>
          </w:p>
        </w:tc>
      </w:tr>
      <w:tr w:rsidR="00D9352C" w:rsidRPr="00FC0D9A" w14:paraId="1AF83498" w14:textId="77777777" w:rsidTr="00766A51">
        <w:tc>
          <w:tcPr>
            <w:tcW w:w="2193" w:type="dxa"/>
          </w:tcPr>
          <w:p w14:paraId="721B12A7" w14:textId="2083C4A7" w:rsidR="00F72585" w:rsidRPr="00FC0D9A" w:rsidRDefault="00F6430C" w:rsidP="003400FF">
            <w:pPr>
              <w:pStyle w:val="TOC2-2"/>
              <w:rPr>
                <w:lang w:val="es-ES_tradnl"/>
                <w:rPrChange w:id="4106" w:author="Efraim Jimenez" w:date="2017-08-31T12:14:00Z">
                  <w:rPr/>
                </w:rPrChange>
              </w:rPr>
            </w:pPr>
            <w:bookmarkStart w:id="4107" w:name="_Toc449106650"/>
            <w:bookmarkStart w:id="4108" w:name="_Toc450070893"/>
            <w:bookmarkStart w:id="4109" w:name="_Toc450635236"/>
            <w:bookmarkStart w:id="4110" w:name="_Toc450635424"/>
            <w:bookmarkStart w:id="4111" w:name="_Toc454989728"/>
            <w:r w:rsidRPr="00FC0D9A">
              <w:rPr>
                <w:lang w:val="es-ES_tradnl"/>
                <w:rPrChange w:id="4112" w:author="Efraim Jimenez" w:date="2017-08-31T12:14:00Z">
                  <w:rPr/>
                </w:rPrChange>
              </w:rPr>
              <w:tab/>
            </w:r>
            <w:bookmarkStart w:id="4113" w:name="_Toc477339912"/>
            <w:bookmarkStart w:id="4114" w:name="_Toc478751404"/>
            <w:bookmarkStart w:id="4115" w:name="_Toc478919628"/>
            <w:bookmarkStart w:id="4116" w:name="_Toc478924856"/>
            <w:bookmarkStart w:id="4117" w:name="_Toc488769372"/>
            <w:bookmarkStart w:id="4118" w:name="_Toc488789133"/>
            <w:r w:rsidRPr="00FC0D9A">
              <w:rPr>
                <w:lang w:val="es-ES_tradnl"/>
                <w:rPrChange w:id="4119" w:author="Efraim Jimenez" w:date="2017-08-31T12:14:00Z">
                  <w:rPr/>
                </w:rPrChange>
              </w:rPr>
              <w:t>Garantía de Cumplimiento</w:t>
            </w:r>
            <w:bookmarkEnd w:id="4107"/>
            <w:bookmarkEnd w:id="4108"/>
            <w:bookmarkEnd w:id="4109"/>
            <w:bookmarkEnd w:id="4110"/>
            <w:bookmarkEnd w:id="4111"/>
            <w:bookmarkEnd w:id="4113"/>
            <w:bookmarkEnd w:id="4114"/>
            <w:bookmarkEnd w:id="4115"/>
            <w:bookmarkEnd w:id="4116"/>
            <w:bookmarkEnd w:id="4117"/>
            <w:bookmarkEnd w:id="4118"/>
          </w:p>
        </w:tc>
        <w:tc>
          <w:tcPr>
            <w:tcW w:w="7182" w:type="dxa"/>
          </w:tcPr>
          <w:p w14:paraId="13A779CC" w14:textId="49D045CD" w:rsidR="00F72585" w:rsidRPr="00FC0D9A" w:rsidRDefault="00B327DA" w:rsidP="00434A1C">
            <w:pPr>
              <w:pStyle w:val="ListNumber2"/>
              <w:numPr>
                <w:ilvl w:val="1"/>
                <w:numId w:val="19"/>
              </w:numPr>
              <w:suppressAutoHyphens/>
              <w:spacing w:after="200"/>
              <w:ind w:left="612" w:hanging="612"/>
              <w:contextualSpacing w:val="0"/>
              <w:rPr>
                <w:spacing w:val="-2"/>
                <w:szCs w:val="24"/>
                <w:lang w:val="es-ES_tradnl"/>
                <w:rPrChange w:id="4120" w:author="Efraim Jimenez" w:date="2017-08-31T12:14:00Z">
                  <w:rPr>
                    <w:spacing w:val="-2"/>
                    <w:szCs w:val="24"/>
                  </w:rPr>
                </w:rPrChange>
              </w:rPr>
            </w:pPr>
            <w:r w:rsidRPr="00FC0D9A">
              <w:rPr>
                <w:spacing w:val="-2"/>
                <w:lang w:val="es-ES_tradnl"/>
                <w:rPrChange w:id="4121" w:author="Efraim Jimenez" w:date="2017-08-31T12:14:00Z">
                  <w:rPr>
                    <w:spacing w:val="-2"/>
                  </w:rPr>
                </w:rPrChange>
              </w:rPr>
              <w:tab/>
              <w:t xml:space="preserve">Dentro de los veintiocho (28) días siguientes a la recepción de la notificación de adjudicación enviada por el Contratante, el Proponente seleccionado deberá presentar la Garantía de Cumplimiento de conformidad con las Condiciones Generales del Contrato, con sujeción a la </w:t>
            </w:r>
            <w:r w:rsidR="00E32F0E" w:rsidRPr="00FC0D9A">
              <w:rPr>
                <w:spacing w:val="-2"/>
                <w:lang w:val="es-ES_tradnl"/>
                <w:rPrChange w:id="4122" w:author="Efraim Jimenez" w:date="2017-08-31T12:14:00Z">
                  <w:rPr>
                    <w:spacing w:val="-2"/>
                  </w:rPr>
                </w:rPrChange>
              </w:rPr>
              <w:t>IAP </w:t>
            </w:r>
            <w:r w:rsidRPr="00FC0D9A">
              <w:rPr>
                <w:spacing w:val="-2"/>
                <w:lang w:val="es-ES_tradnl"/>
                <w:rPrChange w:id="4123" w:author="Efraim Jimenez" w:date="2017-08-31T12:14:00Z">
                  <w:rPr>
                    <w:spacing w:val="-2"/>
                  </w:rPr>
                </w:rPrChange>
              </w:rPr>
              <w:t xml:space="preserve">53.2 </w:t>
            </w:r>
            <w:r w:rsidR="007E4279" w:rsidRPr="00FC0D9A">
              <w:rPr>
                <w:spacing w:val="-2"/>
                <w:lang w:val="es-ES_tradnl"/>
                <w:rPrChange w:id="4124" w:author="Efraim Jimenez" w:date="2017-08-31T12:14:00Z">
                  <w:rPr>
                    <w:spacing w:val="-2"/>
                  </w:rPr>
                </w:rPrChange>
              </w:rPr>
              <w:t>(</w:t>
            </w:r>
            <w:r w:rsidRPr="00FC0D9A">
              <w:rPr>
                <w:spacing w:val="-2"/>
                <w:lang w:val="es-ES_tradnl"/>
                <w:rPrChange w:id="4125" w:author="Efraim Jimenez" w:date="2017-08-31T12:14:00Z">
                  <w:rPr>
                    <w:spacing w:val="-2"/>
                  </w:rPr>
                </w:rPrChange>
              </w:rPr>
              <w:t xml:space="preserve">b), utilizando para dicho propósito el Formulario de Garantía de Cumplimiento incluido en la </w:t>
            </w:r>
            <w:r w:rsidR="00507999" w:rsidRPr="00FC0D9A">
              <w:rPr>
                <w:spacing w:val="-2"/>
                <w:lang w:val="es-ES_tradnl"/>
                <w:rPrChange w:id="4126" w:author="Efraim Jimenez" w:date="2017-08-31T12:14:00Z">
                  <w:rPr>
                    <w:spacing w:val="-2"/>
                  </w:rPr>
                </w:rPrChange>
              </w:rPr>
              <w:t>Sección</w:t>
            </w:r>
            <w:r w:rsidRPr="00FC0D9A">
              <w:rPr>
                <w:spacing w:val="-2"/>
                <w:lang w:val="es-ES_tradnl"/>
                <w:rPrChange w:id="4127" w:author="Efraim Jimenez" w:date="2017-08-31T12:14:00Z">
                  <w:rPr>
                    <w:spacing w:val="-2"/>
                  </w:rPr>
                </w:rPrChange>
              </w:rPr>
              <w:t xml:space="preserve"> X, los </w:t>
            </w:r>
            <w:r w:rsidR="00350988" w:rsidRPr="00FC0D9A">
              <w:rPr>
                <w:spacing w:val="-2"/>
                <w:lang w:val="es-ES_tradnl"/>
                <w:rPrChange w:id="4128" w:author="Efraim Jimenez" w:date="2017-08-31T12:14:00Z">
                  <w:rPr>
                    <w:spacing w:val="-2"/>
                  </w:rPr>
                </w:rPrChange>
              </w:rPr>
              <w:t xml:space="preserve">Formularios </w:t>
            </w:r>
            <w:r w:rsidRPr="00FC0D9A">
              <w:rPr>
                <w:spacing w:val="-2"/>
                <w:lang w:val="es-ES_tradnl"/>
                <w:rPrChange w:id="4129" w:author="Efraim Jimenez" w:date="2017-08-31T12:14:00Z">
                  <w:rPr>
                    <w:spacing w:val="-2"/>
                  </w:rPr>
                </w:rPrChange>
              </w:rPr>
              <w:t>de Contrato u otro formulario aceptable para el Contratante. Si el Proponente seleccionado suministra una fianza como Garantía de Cumplimiento, dicha fianza deberá haber sido emitida por una compañía de fianzas o seguros que a criterio del Proponente seleccionado sea aceptable para el Contratante.</w:t>
            </w:r>
            <w:r w:rsidR="00217A09" w:rsidRPr="00FC0D9A">
              <w:rPr>
                <w:spacing w:val="-2"/>
                <w:lang w:val="es-ES_tradnl"/>
                <w:rPrChange w:id="4130" w:author="Efraim Jimenez" w:date="2017-08-31T12:14:00Z">
                  <w:rPr>
                    <w:spacing w:val="-2"/>
                  </w:rPr>
                </w:rPrChange>
              </w:rPr>
              <w:t xml:space="preserve"> </w:t>
            </w:r>
            <w:r w:rsidRPr="00FC0D9A">
              <w:rPr>
                <w:spacing w:val="-2"/>
                <w:lang w:val="es-ES_tradnl"/>
                <w:rPrChange w:id="4131" w:author="Efraim Jimenez" w:date="2017-08-31T12:14:00Z">
                  <w:rPr>
                    <w:spacing w:val="-2"/>
                  </w:rPr>
                </w:rPrChange>
              </w:rPr>
              <w:t>Toda institución extranjera que proporcione una fianza deberá tener una institución financiera corresponsal en el país del Contratante, a menos que el Contratante haya convenido por escrito que no se requiere una institución financiera corresponsal.</w:t>
            </w:r>
          </w:p>
        </w:tc>
      </w:tr>
      <w:tr w:rsidR="00D9352C" w:rsidRPr="00FC0D9A" w14:paraId="14948050" w14:textId="77777777" w:rsidTr="00766A51">
        <w:tc>
          <w:tcPr>
            <w:tcW w:w="2193" w:type="dxa"/>
          </w:tcPr>
          <w:p w14:paraId="3F066883" w14:textId="77777777" w:rsidR="00F72585" w:rsidRPr="00FC0D9A" w:rsidRDefault="00F72585" w:rsidP="005B4881">
            <w:pPr>
              <w:pStyle w:val="Head12a"/>
              <w:spacing w:after="200"/>
              <w:rPr>
                <w:szCs w:val="24"/>
                <w:lang w:val="es-ES_tradnl"/>
                <w:rPrChange w:id="4132" w:author="Efraim Jimenez" w:date="2017-08-31T12:14:00Z">
                  <w:rPr>
                    <w:szCs w:val="24"/>
                  </w:rPr>
                </w:rPrChange>
              </w:rPr>
            </w:pPr>
          </w:p>
        </w:tc>
        <w:tc>
          <w:tcPr>
            <w:tcW w:w="7182" w:type="dxa"/>
          </w:tcPr>
          <w:p w14:paraId="73E43364" w14:textId="77777777" w:rsidR="00F72585" w:rsidRPr="00FC0D9A" w:rsidRDefault="00B327DA" w:rsidP="00434A1C">
            <w:pPr>
              <w:pStyle w:val="ListNumber2"/>
              <w:numPr>
                <w:ilvl w:val="1"/>
                <w:numId w:val="19"/>
              </w:numPr>
              <w:suppressAutoHyphens/>
              <w:spacing w:after="200"/>
              <w:ind w:left="612" w:hanging="612"/>
              <w:contextualSpacing w:val="0"/>
              <w:rPr>
                <w:szCs w:val="24"/>
                <w:lang w:val="es-ES_tradnl"/>
                <w:rPrChange w:id="4133" w:author="Efraim Jimenez" w:date="2017-08-31T12:14:00Z">
                  <w:rPr>
                    <w:szCs w:val="24"/>
                  </w:rPr>
                </w:rPrChange>
              </w:rPr>
            </w:pPr>
            <w:r w:rsidRPr="00FC0D9A">
              <w:rPr>
                <w:lang w:val="es-ES_tradnl"/>
                <w:rPrChange w:id="4134" w:author="Efraim Jimenez" w:date="2017-08-31T12:14:00Z">
                  <w:rPr/>
                </w:rPrChange>
              </w:rPr>
              <w:tab/>
              <w:t>El incumplimiento por parte del Proponente seleccionado de su obligación de presentar la Garantía de Cumplimiento antes mencionada o de firmar el Contrato constituirá causa suficiente para anular la Adjudicación y hacer efectiva la Garantía de Mantenimiento de la Propuesta.</w:t>
            </w:r>
            <w:r w:rsidR="00217A09" w:rsidRPr="00FC0D9A">
              <w:rPr>
                <w:lang w:val="es-ES_tradnl"/>
                <w:rPrChange w:id="4135" w:author="Efraim Jimenez" w:date="2017-08-31T12:14:00Z">
                  <w:rPr/>
                </w:rPrChange>
              </w:rPr>
              <w:t xml:space="preserve"> </w:t>
            </w:r>
            <w:r w:rsidRPr="00FC0D9A">
              <w:rPr>
                <w:lang w:val="es-ES_tradnl"/>
                <w:rPrChange w:id="4136" w:author="Efraim Jimenez" w:date="2017-08-31T12:14:00Z">
                  <w:rPr/>
                </w:rPrChange>
              </w:rPr>
              <w:t>En tal caso, el Contratante podrá adjudicar el Contrato al Proponente que haya presentado la Propuesta evaluada en segundo lugar como la más baja, que cumpla sustancialmente con los requisitos y que, a criterio del Contratante, esté calificado para ejecutar el Contrato de manera satisfactoria.</w:t>
            </w:r>
          </w:p>
        </w:tc>
      </w:tr>
      <w:tr w:rsidR="00507999" w:rsidRPr="00FC0D9A" w14:paraId="7F027A1A" w14:textId="77777777" w:rsidTr="00766A51">
        <w:tc>
          <w:tcPr>
            <w:tcW w:w="2193" w:type="dxa"/>
          </w:tcPr>
          <w:p w14:paraId="0B659293" w14:textId="03FA83A2" w:rsidR="00507999" w:rsidRPr="00FC0D9A" w:rsidRDefault="003400FF" w:rsidP="00766A51">
            <w:pPr>
              <w:pStyle w:val="TOC2-2"/>
              <w:ind w:left="195" w:hanging="375"/>
              <w:rPr>
                <w:lang w:val="es-ES_tradnl"/>
                <w:rPrChange w:id="4137" w:author="Efraim Jimenez" w:date="2017-08-31T12:14:00Z">
                  <w:rPr/>
                </w:rPrChange>
              </w:rPr>
            </w:pPr>
            <w:r w:rsidRPr="00FC0D9A">
              <w:rPr>
                <w:lang w:val="es-ES_tradnl"/>
                <w:rPrChange w:id="4138" w:author="Efraim Jimenez" w:date="2017-08-31T12:14:00Z">
                  <w:rPr/>
                </w:rPrChange>
              </w:rPr>
              <w:tab/>
            </w:r>
            <w:bookmarkStart w:id="4139" w:name="_Toc488789134"/>
            <w:r w:rsidR="001E3A93" w:rsidRPr="00FC0D9A">
              <w:rPr>
                <w:lang w:val="es-ES_tradnl"/>
                <w:rPrChange w:id="4140" w:author="Efraim Jimenez" w:date="2017-08-31T12:14:00Z">
                  <w:rPr/>
                </w:rPrChange>
              </w:rPr>
              <w:t xml:space="preserve">Quejas Relacionadas con </w:t>
            </w:r>
            <w:r w:rsidR="00766A51">
              <w:rPr>
                <w:lang w:val="es-ES_tradnl"/>
              </w:rPr>
              <w:t>a</w:t>
            </w:r>
            <w:r w:rsidR="001E3A93" w:rsidRPr="00FC0D9A">
              <w:rPr>
                <w:lang w:val="es-ES_tradnl"/>
                <w:rPrChange w:id="4141" w:author="Efraim Jimenez" w:date="2017-08-31T12:14:00Z">
                  <w:rPr/>
                </w:rPrChange>
              </w:rPr>
              <w:t>dquisiciones</w:t>
            </w:r>
            <w:bookmarkEnd w:id="4139"/>
          </w:p>
        </w:tc>
        <w:tc>
          <w:tcPr>
            <w:tcW w:w="7182" w:type="dxa"/>
          </w:tcPr>
          <w:p w14:paraId="52B4D955" w14:textId="0D1895D3" w:rsidR="00507999" w:rsidRPr="00FC0D9A" w:rsidRDefault="001E3A93" w:rsidP="00434A1C">
            <w:pPr>
              <w:pStyle w:val="ListNumber2"/>
              <w:numPr>
                <w:ilvl w:val="0"/>
                <w:numId w:val="68"/>
              </w:numPr>
              <w:suppressAutoHyphens/>
              <w:spacing w:after="200"/>
              <w:ind w:left="710" w:hanging="719"/>
              <w:contextualSpacing w:val="0"/>
              <w:rPr>
                <w:lang w:val="es-ES_tradnl"/>
                <w:rPrChange w:id="4142" w:author="Efraim Jimenez" w:date="2017-08-31T12:14:00Z">
                  <w:rPr/>
                </w:rPrChange>
              </w:rPr>
            </w:pPr>
            <w:r w:rsidRPr="00FC0D9A">
              <w:rPr>
                <w:spacing w:val="-3"/>
                <w:lang w:val="es-ES_tradnl"/>
                <w:rPrChange w:id="4143" w:author="Efraim Jimenez" w:date="2017-08-31T12:14:00Z">
                  <w:rPr>
                    <w:spacing w:val="-3"/>
                  </w:rPr>
                </w:rPrChange>
              </w:rPr>
              <w:t>Los procedimientos para presentar una queja relacionada con el proceso de adquisiciones se especifican en</w:t>
            </w:r>
            <w:r w:rsidRPr="00FC0D9A">
              <w:rPr>
                <w:b/>
                <w:spacing w:val="-3"/>
                <w:lang w:val="es-ES_tradnl"/>
                <w:rPrChange w:id="4144" w:author="Efraim Jimenez" w:date="2017-08-31T12:14:00Z">
                  <w:rPr>
                    <w:b/>
                    <w:spacing w:val="-3"/>
                  </w:rPr>
                </w:rPrChange>
              </w:rPr>
              <w:t xml:space="preserve"> los DDL</w:t>
            </w:r>
            <w:r w:rsidRPr="00FC0D9A">
              <w:rPr>
                <w:spacing w:val="-3"/>
                <w:lang w:val="es-ES_tradnl"/>
                <w:rPrChange w:id="4145" w:author="Efraim Jimenez" w:date="2017-08-31T12:14:00Z">
                  <w:rPr>
                    <w:spacing w:val="-3"/>
                  </w:rPr>
                </w:rPrChange>
              </w:rPr>
              <w:t>.</w:t>
            </w:r>
          </w:p>
        </w:tc>
      </w:tr>
    </w:tbl>
    <w:p w14:paraId="200B2FA4" w14:textId="77777777" w:rsidR="002D007A" w:rsidRPr="00FC0D9A" w:rsidRDefault="002D007A">
      <w:pPr>
        <w:jc w:val="left"/>
        <w:rPr>
          <w:b/>
          <w:noProof/>
          <w:szCs w:val="24"/>
          <w:lang w:val="es-ES_tradnl"/>
          <w:rPrChange w:id="4146" w:author="Efraim Jimenez" w:date="2017-08-31T12:14:00Z">
            <w:rPr>
              <w:b/>
              <w:noProof/>
              <w:szCs w:val="24"/>
            </w:rPr>
          </w:rPrChange>
        </w:rPr>
        <w:sectPr w:rsidR="002D007A" w:rsidRPr="00FC0D9A" w:rsidSect="007F63F4">
          <w:headerReference w:type="default" r:id="rId19"/>
          <w:headerReference w:type="first" r:id="rId20"/>
          <w:pgSz w:w="12240" w:h="15840" w:code="1"/>
          <w:pgMar w:top="1440" w:right="1440" w:bottom="1440" w:left="1440" w:header="720" w:footer="720" w:gutter="0"/>
          <w:cols w:space="720"/>
          <w:titlePg/>
        </w:sectPr>
      </w:pPr>
    </w:p>
    <w:p w14:paraId="682F715B" w14:textId="77777777" w:rsidR="0055039E" w:rsidRPr="00FC0D9A" w:rsidRDefault="0055039E">
      <w:pPr>
        <w:jc w:val="left"/>
        <w:rPr>
          <w:b/>
          <w:noProof/>
          <w:szCs w:val="24"/>
          <w:lang w:val="es-ES_tradnl"/>
          <w:rPrChange w:id="4147" w:author="Efraim Jimenez" w:date="2017-08-31T12:14:00Z">
            <w:rPr>
              <w:b/>
              <w:noProof/>
              <w:szCs w:val="24"/>
            </w:rPr>
          </w:rPrChange>
        </w:rPr>
      </w:pPr>
    </w:p>
    <w:p w14:paraId="7F1C9489" w14:textId="56129E71" w:rsidR="0055039E" w:rsidRPr="00FC0D9A" w:rsidRDefault="0055039E" w:rsidP="008F34F3">
      <w:pPr>
        <w:pStyle w:val="TOC1-2"/>
        <w:rPr>
          <w:lang w:val="es-ES_tradnl"/>
          <w:rPrChange w:id="4148" w:author="Efraim Jimenez" w:date="2017-08-31T12:14:00Z">
            <w:rPr/>
          </w:rPrChange>
        </w:rPr>
      </w:pPr>
      <w:bookmarkStart w:id="4149" w:name="_Toc445567355"/>
      <w:bookmarkStart w:id="4150" w:name="_Toc449888870"/>
      <w:bookmarkStart w:id="4151" w:name="_Toc450067892"/>
      <w:bookmarkStart w:id="4152" w:name="_Toc454995494"/>
      <w:bookmarkStart w:id="4153" w:name="_Toc477336299"/>
      <w:bookmarkStart w:id="4154" w:name="_Toc488842439"/>
      <w:r w:rsidRPr="00FC0D9A">
        <w:rPr>
          <w:lang w:val="es-ES_tradnl"/>
          <w:rPrChange w:id="4155" w:author="Efraim Jimenez" w:date="2017-08-31T12:14:00Z">
            <w:rPr/>
          </w:rPrChange>
        </w:rPr>
        <w:t>Sección II</w:t>
      </w:r>
      <w:r w:rsidR="0088264E" w:rsidRPr="00FC0D9A">
        <w:rPr>
          <w:lang w:val="es-ES_tradnl"/>
          <w:rPrChange w:id="4156" w:author="Efraim Jimenez" w:date="2017-08-31T12:14:00Z">
            <w:rPr/>
          </w:rPrChange>
        </w:rPr>
        <w:t xml:space="preserve">. </w:t>
      </w:r>
      <w:r w:rsidRPr="00FC0D9A">
        <w:rPr>
          <w:lang w:val="es-ES_tradnl"/>
          <w:rPrChange w:id="4157" w:author="Efraim Jimenez" w:date="2017-08-31T12:14:00Z">
            <w:rPr/>
          </w:rPrChange>
        </w:rPr>
        <w:t>Datos de la Propuesta (DDP)</w:t>
      </w:r>
      <w:bookmarkEnd w:id="4149"/>
      <w:bookmarkEnd w:id="4150"/>
      <w:bookmarkEnd w:id="4151"/>
      <w:bookmarkEnd w:id="4152"/>
      <w:bookmarkEnd w:id="4153"/>
      <w:bookmarkEnd w:id="4154"/>
    </w:p>
    <w:p w14:paraId="067B3BDE" w14:textId="77777777" w:rsidR="002D007A" w:rsidRPr="00FC0D9A" w:rsidRDefault="002D007A" w:rsidP="0055039E">
      <w:pPr>
        <w:rPr>
          <w:lang w:val="es-ES_tradnl"/>
          <w:rPrChange w:id="4158" w:author="Efraim Jimenez" w:date="2017-08-31T12:14:00Z">
            <w:rPr/>
          </w:rPrChange>
        </w:rPr>
      </w:pPr>
    </w:p>
    <w:p w14:paraId="40B45CEF" w14:textId="77777777" w:rsidR="003923B5" w:rsidRPr="00FC0D9A" w:rsidRDefault="0055039E" w:rsidP="003923B5">
      <w:pPr>
        <w:spacing w:after="120"/>
        <w:rPr>
          <w:lang w:val="es-ES_tradnl"/>
          <w:rPrChange w:id="4159" w:author="Efraim Jimenez" w:date="2017-08-31T12:14:00Z">
            <w:rPr/>
          </w:rPrChange>
        </w:rPr>
      </w:pPr>
      <w:r w:rsidRPr="00FC0D9A">
        <w:rPr>
          <w:lang w:val="es-ES_tradnl"/>
          <w:rPrChange w:id="4160" w:author="Efraim Jimenez" w:date="2017-08-31T12:14:00Z">
            <w:rPr/>
          </w:rPrChange>
        </w:rPr>
        <w:t>Los siguientes datos específicos de la Planta y los Servicios de Instalación que se han de adquirir complementan, suplementan o modifican las disposiciones estipuladas en las Instrucciones a los Proponentes (IAP). Toda vez que exista un conflicto entre las disposiciones de estos DDP y las disposiciones de las IAP, prevalecerán las disposiciones de estos DDP.</w:t>
      </w:r>
    </w:p>
    <w:p w14:paraId="625E19E2" w14:textId="77777777" w:rsidR="0055039E" w:rsidRPr="00FC0D9A" w:rsidRDefault="00F16114" w:rsidP="003923B5">
      <w:pPr>
        <w:spacing w:after="120"/>
        <w:rPr>
          <w:i/>
          <w:lang w:val="es-ES_tradnl"/>
          <w:rPrChange w:id="4161" w:author="Efraim Jimenez" w:date="2017-08-31T12:14:00Z">
            <w:rPr>
              <w:i/>
            </w:rPr>
          </w:rPrChange>
        </w:rPr>
      </w:pPr>
      <w:r w:rsidRPr="00FC0D9A">
        <w:rPr>
          <w:i/>
          <w:lang w:val="es-ES_tradnl"/>
          <w:rPrChange w:id="4162" w:author="Efraim Jimenez" w:date="2017-08-31T12:14:00Z">
            <w:rPr>
              <w:i/>
            </w:rPr>
          </w:rPrChange>
        </w:rPr>
        <w:t xml:space="preserve">[Cuando se utilice un sistema electrónico de adquisiciones, modifique las partes relevantes de los </w:t>
      </w:r>
      <w:r w:rsidRPr="00FC0D9A">
        <w:rPr>
          <w:b/>
          <w:i/>
          <w:lang w:val="es-ES_tradnl"/>
          <w:rPrChange w:id="4163" w:author="Efraim Jimenez" w:date="2017-08-31T12:14:00Z">
            <w:rPr>
              <w:b/>
              <w:i/>
            </w:rPr>
          </w:rPrChange>
        </w:rPr>
        <w:t>DDP</w:t>
      </w:r>
      <w:r w:rsidRPr="00FC0D9A">
        <w:rPr>
          <w:i/>
          <w:lang w:val="es-ES_tradnl"/>
          <w:rPrChange w:id="4164" w:author="Efraim Jimenez" w:date="2017-08-31T12:14:00Z">
            <w:rPr>
              <w:i/>
            </w:rPr>
          </w:rPrChange>
        </w:rPr>
        <w:t xml:space="preserve"> según corresponda a fin de reflejar el proceso de adquisición electrónica].</w:t>
      </w:r>
    </w:p>
    <w:p w14:paraId="4F13E3DE" w14:textId="353A4050" w:rsidR="0055039E" w:rsidRPr="00FC0D9A" w:rsidRDefault="0055039E" w:rsidP="003923B5">
      <w:pPr>
        <w:spacing w:after="120"/>
        <w:rPr>
          <w:i/>
          <w:iCs/>
          <w:lang w:val="es-ES_tradnl"/>
          <w:rPrChange w:id="4165" w:author="Efraim Jimenez" w:date="2017-08-31T12:14:00Z">
            <w:rPr>
              <w:i/>
              <w:iCs/>
            </w:rPr>
          </w:rPrChange>
        </w:rPr>
      </w:pPr>
      <w:r w:rsidRPr="00FC0D9A">
        <w:rPr>
          <w:i/>
          <w:lang w:val="es-ES_tradnl"/>
          <w:rPrChange w:id="4166" w:author="Efraim Jimenez" w:date="2017-08-31T12:14:00Z">
            <w:rPr>
              <w:i/>
            </w:rPr>
          </w:rPrChange>
        </w:rPr>
        <w:t xml:space="preserve">[Las instrucciones para completar los Datos de la Propuesta se incluyen, según sea necesario, </w:t>
      </w:r>
      <w:r w:rsidR="003132E2" w:rsidRPr="00FC0D9A">
        <w:rPr>
          <w:i/>
          <w:lang w:val="es-ES_tradnl"/>
          <w:rPrChange w:id="4167" w:author="Efraim Jimenez" w:date="2017-08-31T12:14:00Z">
            <w:rPr>
              <w:i/>
            </w:rPr>
          </w:rPrChange>
        </w:rPr>
        <w:br/>
      </w:r>
      <w:r w:rsidRPr="00FC0D9A">
        <w:rPr>
          <w:i/>
          <w:lang w:val="es-ES_tradnl"/>
          <w:rPrChange w:id="4168" w:author="Efraim Jimenez" w:date="2017-08-31T12:14:00Z">
            <w:rPr>
              <w:i/>
            </w:rPr>
          </w:rPrChange>
        </w:rPr>
        <w:t>en las notas en bastardilla que se mencionan para las IAP pertinentes].</w:t>
      </w:r>
    </w:p>
    <w:p w14:paraId="4919A3A6" w14:textId="77777777" w:rsidR="0055039E" w:rsidRPr="00FC0D9A" w:rsidRDefault="0055039E" w:rsidP="0055039E">
      <w:pPr>
        <w:rPr>
          <w:sz w:val="22"/>
          <w:lang w:val="es-ES_tradnl"/>
          <w:rPrChange w:id="4169" w:author="Efraim Jimenez" w:date="2017-08-31T12:14:00Z">
            <w:rPr>
              <w:sz w:val="22"/>
            </w:rPr>
          </w:rPrChange>
        </w:rPr>
      </w:pPr>
    </w:p>
    <w:tbl>
      <w:tblPr>
        <w:tblW w:w="9733" w:type="dxa"/>
        <w:tblInd w:w="-15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A0" w:firstRow="1" w:lastRow="0" w:firstColumn="1" w:lastColumn="0" w:noHBand="0" w:noVBand="0"/>
      </w:tblPr>
      <w:tblGrid>
        <w:gridCol w:w="1672"/>
        <w:gridCol w:w="8027"/>
        <w:gridCol w:w="15"/>
        <w:gridCol w:w="19"/>
      </w:tblGrid>
      <w:tr w:rsidR="00D9352C" w:rsidRPr="00FC0D9A" w14:paraId="41D50584" w14:textId="77777777" w:rsidTr="003923B5">
        <w:trPr>
          <w:gridAfter w:val="1"/>
          <w:wAfter w:w="19" w:type="dxa"/>
          <w:cantSplit/>
        </w:trPr>
        <w:tc>
          <w:tcPr>
            <w:tcW w:w="1672" w:type="dxa"/>
          </w:tcPr>
          <w:p w14:paraId="77A7F5A3" w14:textId="23726009" w:rsidR="0055039E" w:rsidRPr="00FC0D9A" w:rsidRDefault="0055039E" w:rsidP="003923B5">
            <w:pPr>
              <w:tabs>
                <w:tab w:val="right" w:pos="7272"/>
              </w:tabs>
              <w:spacing w:before="120" w:after="120"/>
              <w:jc w:val="left"/>
              <w:rPr>
                <w:b/>
                <w:szCs w:val="24"/>
                <w:lang w:val="es-ES_tradnl"/>
                <w:rPrChange w:id="4170" w:author="Efraim Jimenez" w:date="2017-08-31T12:14:00Z">
                  <w:rPr>
                    <w:b/>
                    <w:szCs w:val="24"/>
                  </w:rPr>
                </w:rPrChange>
              </w:rPr>
            </w:pPr>
            <w:r w:rsidRPr="00FC0D9A">
              <w:rPr>
                <w:b/>
                <w:lang w:val="es-ES_tradnl"/>
                <w:rPrChange w:id="4171" w:author="Efraim Jimenez" w:date="2017-08-31T12:14:00Z">
                  <w:rPr>
                    <w:b/>
                  </w:rPr>
                </w:rPrChange>
              </w:rPr>
              <w:t xml:space="preserve">Referencia </w:t>
            </w:r>
            <w:r w:rsidR="003132E2" w:rsidRPr="00FC0D9A">
              <w:rPr>
                <w:b/>
                <w:lang w:val="es-ES_tradnl"/>
                <w:rPrChange w:id="4172" w:author="Efraim Jimenez" w:date="2017-08-31T12:14:00Z">
                  <w:rPr>
                    <w:b/>
                  </w:rPr>
                </w:rPrChange>
              </w:rPr>
              <w:br/>
            </w:r>
            <w:r w:rsidRPr="00FC0D9A">
              <w:rPr>
                <w:b/>
                <w:lang w:val="es-ES_tradnl"/>
                <w:rPrChange w:id="4173" w:author="Efraim Jimenez" w:date="2017-08-31T12:14:00Z">
                  <w:rPr>
                    <w:b/>
                  </w:rPr>
                </w:rPrChange>
              </w:rPr>
              <w:t>a las IAP</w:t>
            </w:r>
          </w:p>
        </w:tc>
        <w:tc>
          <w:tcPr>
            <w:tcW w:w="8042" w:type="dxa"/>
            <w:gridSpan w:val="2"/>
            <w:vAlign w:val="center"/>
          </w:tcPr>
          <w:p w14:paraId="0187625C" w14:textId="0876D6DD" w:rsidR="0055039E" w:rsidRPr="00FC0D9A" w:rsidRDefault="0055039E">
            <w:pPr>
              <w:tabs>
                <w:tab w:val="right" w:pos="7272"/>
              </w:tabs>
              <w:spacing w:before="120" w:after="120"/>
              <w:jc w:val="center"/>
              <w:rPr>
                <w:sz w:val="32"/>
                <w:szCs w:val="32"/>
                <w:lang w:val="es-ES_tradnl"/>
                <w:rPrChange w:id="4174" w:author="Efraim Jimenez" w:date="2017-08-31T12:14:00Z">
                  <w:rPr>
                    <w:sz w:val="32"/>
                    <w:szCs w:val="32"/>
                  </w:rPr>
                </w:rPrChange>
              </w:rPr>
            </w:pPr>
            <w:r w:rsidRPr="00FC0D9A">
              <w:rPr>
                <w:b/>
                <w:sz w:val="32"/>
                <w:lang w:val="es-ES_tradnl"/>
                <w:rPrChange w:id="4175" w:author="Efraim Jimenez" w:date="2017-08-31T12:14:00Z">
                  <w:rPr>
                    <w:b/>
                    <w:sz w:val="32"/>
                  </w:rPr>
                </w:rPrChange>
              </w:rPr>
              <w:t xml:space="preserve">A. Aspectos </w:t>
            </w:r>
            <w:del w:id="4176" w:author="Efraim Jimenez" w:date="2017-08-31T12:41:00Z">
              <w:r w:rsidRPr="00FC0D9A" w:rsidDel="00A5660B">
                <w:rPr>
                  <w:b/>
                  <w:sz w:val="32"/>
                  <w:lang w:val="es-ES_tradnl"/>
                  <w:rPrChange w:id="4177" w:author="Efraim Jimenez" w:date="2017-08-31T12:14:00Z">
                    <w:rPr>
                      <w:b/>
                      <w:sz w:val="32"/>
                    </w:rPr>
                  </w:rPrChange>
                </w:rPr>
                <w:delText>generales</w:delText>
              </w:r>
            </w:del>
            <w:ins w:id="4178" w:author="Efraim Jimenez" w:date="2017-08-31T12:41:00Z">
              <w:r w:rsidR="00A5660B">
                <w:rPr>
                  <w:b/>
                  <w:sz w:val="32"/>
                  <w:lang w:val="es-ES_tradnl"/>
                </w:rPr>
                <w:t>G</w:t>
              </w:r>
              <w:r w:rsidR="00A5660B" w:rsidRPr="00FC0D9A">
                <w:rPr>
                  <w:b/>
                  <w:sz w:val="32"/>
                  <w:lang w:val="es-ES_tradnl"/>
                  <w:rPrChange w:id="4179" w:author="Efraim Jimenez" w:date="2017-08-31T12:14:00Z">
                    <w:rPr>
                      <w:b/>
                      <w:sz w:val="32"/>
                    </w:rPr>
                  </w:rPrChange>
                </w:rPr>
                <w:t>enerales</w:t>
              </w:r>
            </w:ins>
          </w:p>
        </w:tc>
      </w:tr>
      <w:tr w:rsidR="00D9352C" w:rsidRPr="00FC0D9A" w14:paraId="43542238" w14:textId="77777777" w:rsidTr="003923B5">
        <w:trPr>
          <w:gridAfter w:val="1"/>
          <w:wAfter w:w="19" w:type="dxa"/>
          <w:cantSplit/>
        </w:trPr>
        <w:tc>
          <w:tcPr>
            <w:tcW w:w="1672" w:type="dxa"/>
          </w:tcPr>
          <w:p w14:paraId="2441653C" w14:textId="77777777" w:rsidR="0055039E" w:rsidRPr="00FC0D9A" w:rsidRDefault="0055039E" w:rsidP="003923B5">
            <w:pPr>
              <w:spacing w:before="120" w:after="120"/>
              <w:rPr>
                <w:b/>
                <w:szCs w:val="24"/>
                <w:lang w:val="es-ES_tradnl"/>
                <w:rPrChange w:id="4180" w:author="Efraim Jimenez" w:date="2017-08-31T12:14:00Z">
                  <w:rPr>
                    <w:b/>
                    <w:szCs w:val="24"/>
                  </w:rPr>
                </w:rPrChange>
              </w:rPr>
            </w:pPr>
            <w:r w:rsidRPr="00FC0D9A">
              <w:rPr>
                <w:b/>
                <w:lang w:val="es-ES_tradnl"/>
                <w:rPrChange w:id="4181" w:author="Efraim Jimenez" w:date="2017-08-31T12:14:00Z">
                  <w:rPr>
                    <w:b/>
                  </w:rPr>
                </w:rPrChange>
              </w:rPr>
              <w:t>IAP 1.1</w:t>
            </w:r>
          </w:p>
        </w:tc>
        <w:tc>
          <w:tcPr>
            <w:tcW w:w="8042" w:type="dxa"/>
            <w:gridSpan w:val="2"/>
          </w:tcPr>
          <w:p w14:paraId="7BD56A49" w14:textId="77777777" w:rsidR="002B73F4" w:rsidRPr="00FC0D9A" w:rsidRDefault="0055039E" w:rsidP="002B73F4">
            <w:pPr>
              <w:tabs>
                <w:tab w:val="right" w:pos="7272"/>
              </w:tabs>
              <w:spacing w:before="120" w:after="120"/>
              <w:jc w:val="left"/>
              <w:rPr>
                <w:szCs w:val="24"/>
                <w:u w:val="single"/>
                <w:lang w:val="es-ES_tradnl"/>
                <w:rPrChange w:id="4182" w:author="Efraim Jimenez" w:date="2017-08-31T12:14:00Z">
                  <w:rPr>
                    <w:szCs w:val="24"/>
                    <w:u w:val="single"/>
                  </w:rPr>
                </w:rPrChange>
              </w:rPr>
            </w:pPr>
            <w:r w:rsidRPr="00FC0D9A">
              <w:rPr>
                <w:lang w:val="es-ES_tradnl"/>
                <w:rPrChange w:id="4183" w:author="Efraim Jimenez" w:date="2017-08-31T12:14:00Z">
                  <w:rPr/>
                </w:rPrChange>
              </w:rPr>
              <w:t xml:space="preserve">El número de referencia de la Solicitud de Propuestas es: </w:t>
            </w:r>
            <w:r w:rsidRPr="00FC0D9A">
              <w:rPr>
                <w:b/>
                <w:i/>
                <w:lang w:val="es-ES_tradnl"/>
                <w:rPrChange w:id="4184" w:author="Efraim Jimenez" w:date="2017-08-31T12:14:00Z">
                  <w:rPr>
                    <w:b/>
                    <w:i/>
                  </w:rPr>
                </w:rPrChange>
              </w:rPr>
              <w:t>[indique el número de referencia de la Solicitud de Propuestas]</w:t>
            </w:r>
            <w:r w:rsidR="00217A09" w:rsidRPr="00FC0D9A">
              <w:rPr>
                <w:i/>
                <w:lang w:val="es-ES_tradnl"/>
                <w:rPrChange w:id="4185" w:author="Efraim Jimenez" w:date="2017-08-31T12:14:00Z">
                  <w:rPr>
                    <w:i/>
                  </w:rPr>
                </w:rPrChange>
              </w:rPr>
              <w:t xml:space="preserve"> </w:t>
            </w:r>
            <w:r w:rsidRPr="00FC0D9A">
              <w:rPr>
                <w:u w:val="single"/>
                <w:lang w:val="es-ES_tradnl"/>
                <w:rPrChange w:id="4186" w:author="Efraim Jimenez" w:date="2017-08-31T12:14:00Z">
                  <w:rPr>
                    <w:u w:val="single"/>
                  </w:rPr>
                </w:rPrChange>
              </w:rPr>
              <w:tab/>
            </w:r>
          </w:p>
          <w:p w14:paraId="455B7B43" w14:textId="77777777" w:rsidR="003923B5" w:rsidRPr="00FC0D9A" w:rsidRDefault="003923B5" w:rsidP="003923B5">
            <w:pPr>
              <w:tabs>
                <w:tab w:val="right" w:pos="7272"/>
              </w:tabs>
              <w:spacing w:before="120" w:after="120"/>
              <w:rPr>
                <w:szCs w:val="24"/>
                <w:u w:val="single"/>
                <w:lang w:val="es-ES_tradnl"/>
                <w:rPrChange w:id="4187" w:author="Efraim Jimenez" w:date="2017-08-31T12:14:00Z">
                  <w:rPr>
                    <w:szCs w:val="24"/>
                    <w:u w:val="single"/>
                  </w:rPr>
                </w:rPrChange>
              </w:rPr>
            </w:pPr>
            <w:r w:rsidRPr="00FC0D9A">
              <w:rPr>
                <w:lang w:val="es-ES_tradnl"/>
                <w:rPrChange w:id="4188" w:author="Efraim Jimenez" w:date="2017-08-31T12:14:00Z">
                  <w:rPr/>
                </w:rPrChange>
              </w:rPr>
              <w:t>El Contratante es:</w:t>
            </w:r>
            <w:r w:rsidRPr="00FC0D9A">
              <w:rPr>
                <w:b/>
                <w:i/>
                <w:lang w:val="es-ES_tradnl"/>
                <w:rPrChange w:id="4189" w:author="Efraim Jimenez" w:date="2017-08-31T12:14:00Z">
                  <w:rPr>
                    <w:b/>
                    <w:i/>
                  </w:rPr>
                </w:rPrChange>
              </w:rPr>
              <w:t xml:space="preserve"> [indique el nombre del Contratante]</w:t>
            </w:r>
            <w:r w:rsidRPr="00FC0D9A">
              <w:rPr>
                <w:lang w:val="es-ES_tradnl"/>
                <w:rPrChange w:id="4190" w:author="Efraim Jimenez" w:date="2017-08-31T12:14:00Z">
                  <w:rPr/>
                </w:rPrChange>
              </w:rPr>
              <w:t xml:space="preserve"> </w:t>
            </w:r>
            <w:r w:rsidRPr="00FC0D9A">
              <w:rPr>
                <w:u w:val="single"/>
                <w:lang w:val="es-ES_tradnl"/>
                <w:rPrChange w:id="4191" w:author="Efraim Jimenez" w:date="2017-08-31T12:14:00Z">
                  <w:rPr>
                    <w:u w:val="single"/>
                  </w:rPr>
                </w:rPrChange>
              </w:rPr>
              <w:tab/>
            </w:r>
          </w:p>
          <w:p w14:paraId="6194A635" w14:textId="45188979" w:rsidR="003923B5" w:rsidRPr="00FC0D9A" w:rsidRDefault="003923B5" w:rsidP="003923B5">
            <w:pPr>
              <w:tabs>
                <w:tab w:val="right" w:pos="7272"/>
              </w:tabs>
              <w:spacing w:before="120" w:after="120"/>
              <w:rPr>
                <w:szCs w:val="24"/>
                <w:lang w:val="es-ES_tradnl"/>
                <w:rPrChange w:id="4192" w:author="Efraim Jimenez" w:date="2017-08-31T12:14:00Z">
                  <w:rPr>
                    <w:szCs w:val="24"/>
                  </w:rPr>
                </w:rPrChange>
              </w:rPr>
            </w:pPr>
            <w:r w:rsidRPr="00FC0D9A">
              <w:rPr>
                <w:lang w:val="es-ES_tradnl"/>
                <w:rPrChange w:id="4193" w:author="Efraim Jimenez" w:date="2017-08-31T12:14:00Z">
                  <w:rPr/>
                </w:rPrChange>
              </w:rPr>
              <w:t xml:space="preserve">El nombre de la </w:t>
            </w:r>
            <w:r w:rsidR="00BC62F5" w:rsidRPr="00FC0D9A">
              <w:rPr>
                <w:lang w:val="es-ES_tradnl"/>
                <w:rPrChange w:id="4194" w:author="Efraim Jimenez" w:date="2017-08-31T12:14:00Z">
                  <w:rPr/>
                </w:rPrChange>
              </w:rPr>
              <w:t>SDP</w:t>
            </w:r>
            <w:r w:rsidRPr="00FC0D9A">
              <w:rPr>
                <w:lang w:val="es-ES_tradnl"/>
                <w:rPrChange w:id="4195" w:author="Efraim Jimenez" w:date="2017-08-31T12:14:00Z">
                  <w:rPr/>
                </w:rPrChange>
              </w:rPr>
              <w:t xml:space="preserve"> es:</w:t>
            </w:r>
            <w:r w:rsidRPr="00FC0D9A">
              <w:rPr>
                <w:b/>
                <w:i/>
                <w:lang w:val="es-ES_tradnl"/>
                <w:rPrChange w:id="4196" w:author="Efraim Jimenez" w:date="2017-08-31T12:14:00Z">
                  <w:rPr>
                    <w:b/>
                    <w:i/>
                  </w:rPr>
                </w:rPrChange>
              </w:rPr>
              <w:t xml:space="preserve"> [indique el nombre de la SDP]</w:t>
            </w:r>
            <w:r w:rsidRPr="00FC0D9A">
              <w:rPr>
                <w:u w:val="single"/>
                <w:lang w:val="es-ES_tradnl"/>
                <w:rPrChange w:id="4197" w:author="Efraim Jimenez" w:date="2017-08-31T12:14:00Z">
                  <w:rPr>
                    <w:u w:val="single"/>
                  </w:rPr>
                </w:rPrChange>
              </w:rPr>
              <w:tab/>
            </w:r>
          </w:p>
          <w:p w14:paraId="1EB93C89" w14:textId="595ECBE2" w:rsidR="002B73F4" w:rsidRPr="00FC0D9A" w:rsidRDefault="003923B5" w:rsidP="002B73F4">
            <w:pPr>
              <w:tabs>
                <w:tab w:val="right" w:pos="7272"/>
              </w:tabs>
              <w:spacing w:before="120" w:after="120"/>
              <w:jc w:val="left"/>
              <w:rPr>
                <w:szCs w:val="24"/>
                <w:lang w:val="es-ES_tradnl"/>
                <w:rPrChange w:id="4198" w:author="Efraim Jimenez" w:date="2017-08-31T12:14:00Z">
                  <w:rPr>
                    <w:szCs w:val="24"/>
                  </w:rPr>
                </w:rPrChange>
              </w:rPr>
            </w:pPr>
            <w:r w:rsidRPr="00FC0D9A">
              <w:rPr>
                <w:lang w:val="es-ES_tradnl"/>
                <w:rPrChange w:id="4199" w:author="Efraim Jimenez" w:date="2017-08-31T12:14:00Z">
                  <w:rPr/>
                </w:rPrChange>
              </w:rPr>
              <w:t>El número y la identificación de los lotes (contratos)</w:t>
            </w:r>
            <w:r w:rsidRPr="00FC0D9A">
              <w:rPr>
                <w:i/>
                <w:lang w:val="es-ES_tradnl"/>
                <w:rPrChange w:id="4200" w:author="Efraim Jimenez" w:date="2017-08-31T12:14:00Z">
                  <w:rPr>
                    <w:i/>
                  </w:rPr>
                </w:rPrChange>
              </w:rPr>
              <w:t xml:space="preserve"> </w:t>
            </w:r>
            <w:r w:rsidRPr="00FC0D9A">
              <w:rPr>
                <w:lang w:val="es-ES_tradnl"/>
                <w:rPrChange w:id="4201" w:author="Efraim Jimenez" w:date="2017-08-31T12:14:00Z">
                  <w:rPr/>
                </w:rPrChange>
              </w:rPr>
              <w:t xml:space="preserve">que comprenden esta </w:t>
            </w:r>
            <w:r w:rsidR="00BC62F5" w:rsidRPr="00FC0D9A">
              <w:rPr>
                <w:lang w:val="es-ES_tradnl"/>
                <w:rPrChange w:id="4202" w:author="Efraim Jimenez" w:date="2017-08-31T12:14:00Z">
                  <w:rPr/>
                </w:rPrChange>
              </w:rPr>
              <w:t>SDP</w:t>
            </w:r>
            <w:r w:rsidRPr="00FC0D9A">
              <w:rPr>
                <w:lang w:val="es-ES_tradnl"/>
                <w:rPrChange w:id="4203" w:author="Efraim Jimenez" w:date="2017-08-31T12:14:00Z">
                  <w:rPr/>
                </w:rPrChange>
              </w:rPr>
              <w:t xml:space="preserve"> son: </w:t>
            </w:r>
            <w:r w:rsidRPr="00FC0D9A">
              <w:rPr>
                <w:b/>
                <w:i/>
                <w:lang w:val="es-ES_tradnl"/>
                <w:rPrChange w:id="4204" w:author="Efraim Jimenez" w:date="2017-08-31T12:14:00Z">
                  <w:rPr>
                    <w:b/>
                    <w:i/>
                  </w:rPr>
                </w:rPrChange>
              </w:rPr>
              <w:t>[indique el número y la identificación de los lotes (contratos)]</w:t>
            </w:r>
            <w:r w:rsidRPr="00FC0D9A">
              <w:rPr>
                <w:u w:val="single"/>
                <w:lang w:val="es-ES_tradnl"/>
                <w:rPrChange w:id="4205" w:author="Efraim Jimenez" w:date="2017-08-31T12:14:00Z">
                  <w:rPr>
                    <w:u w:val="single"/>
                  </w:rPr>
                </w:rPrChange>
              </w:rPr>
              <w:tab/>
            </w:r>
          </w:p>
        </w:tc>
      </w:tr>
      <w:tr w:rsidR="00D9352C" w:rsidRPr="00FC0D9A" w14:paraId="5CB860D3" w14:textId="77777777" w:rsidTr="003923B5">
        <w:trPr>
          <w:gridAfter w:val="1"/>
          <w:wAfter w:w="19" w:type="dxa"/>
          <w:cantSplit/>
        </w:trPr>
        <w:tc>
          <w:tcPr>
            <w:tcW w:w="1672" w:type="dxa"/>
          </w:tcPr>
          <w:p w14:paraId="0DB19F01" w14:textId="77777777" w:rsidR="0055039E" w:rsidRPr="00FC0D9A" w:rsidRDefault="0055039E" w:rsidP="003923B5">
            <w:pPr>
              <w:spacing w:before="120" w:after="120"/>
              <w:rPr>
                <w:b/>
                <w:szCs w:val="24"/>
                <w:lang w:val="es-ES_tradnl"/>
                <w:rPrChange w:id="4206" w:author="Efraim Jimenez" w:date="2017-08-31T12:14:00Z">
                  <w:rPr>
                    <w:b/>
                    <w:szCs w:val="24"/>
                  </w:rPr>
                </w:rPrChange>
              </w:rPr>
            </w:pPr>
            <w:r w:rsidRPr="00FC0D9A">
              <w:rPr>
                <w:b/>
                <w:lang w:val="es-ES_tradnl"/>
                <w:rPrChange w:id="4207" w:author="Efraim Jimenez" w:date="2017-08-31T12:14:00Z">
                  <w:rPr>
                    <w:b/>
                  </w:rPr>
                </w:rPrChange>
              </w:rPr>
              <w:t>IAP 2.1</w:t>
            </w:r>
          </w:p>
        </w:tc>
        <w:tc>
          <w:tcPr>
            <w:tcW w:w="8042" w:type="dxa"/>
            <w:gridSpan w:val="2"/>
          </w:tcPr>
          <w:p w14:paraId="722DA8FA" w14:textId="77777777" w:rsidR="002B73F4" w:rsidRPr="00FC0D9A" w:rsidRDefault="0055039E" w:rsidP="00922DC9">
            <w:pPr>
              <w:tabs>
                <w:tab w:val="right" w:pos="7272"/>
              </w:tabs>
              <w:spacing w:before="120" w:after="120"/>
              <w:rPr>
                <w:szCs w:val="24"/>
                <w:u w:val="single"/>
                <w:lang w:val="es-ES_tradnl"/>
                <w:rPrChange w:id="4208" w:author="Efraim Jimenez" w:date="2017-08-31T12:14:00Z">
                  <w:rPr>
                    <w:szCs w:val="24"/>
                    <w:u w:val="single"/>
                  </w:rPr>
                </w:rPrChange>
              </w:rPr>
            </w:pPr>
            <w:r w:rsidRPr="00FC0D9A">
              <w:rPr>
                <w:lang w:val="es-ES_tradnl"/>
                <w:rPrChange w:id="4209" w:author="Efraim Jimenez" w:date="2017-08-31T12:14:00Z">
                  <w:rPr/>
                </w:rPrChange>
              </w:rPr>
              <w:t xml:space="preserve">El Prestatario es: </w:t>
            </w:r>
            <w:r w:rsidRPr="00FC0D9A">
              <w:rPr>
                <w:b/>
                <w:i/>
                <w:lang w:val="es-ES_tradnl"/>
                <w:rPrChange w:id="4210" w:author="Efraim Jimenez" w:date="2017-08-31T12:14:00Z">
                  <w:rPr>
                    <w:b/>
                    <w:i/>
                  </w:rPr>
                </w:rPrChange>
              </w:rPr>
              <w:t>[Indique el nombre del Prestatario y la relación con el Contratante, si es diferente del Prestatario.</w:t>
            </w:r>
            <w:r w:rsidR="00217A09" w:rsidRPr="00FC0D9A">
              <w:rPr>
                <w:b/>
                <w:i/>
                <w:lang w:val="es-ES_tradnl"/>
                <w:rPrChange w:id="4211" w:author="Efraim Jimenez" w:date="2017-08-31T12:14:00Z">
                  <w:rPr>
                    <w:b/>
                    <w:i/>
                  </w:rPr>
                </w:rPrChange>
              </w:rPr>
              <w:t xml:space="preserve"> </w:t>
            </w:r>
            <w:r w:rsidRPr="00FC0D9A">
              <w:rPr>
                <w:b/>
                <w:i/>
                <w:lang w:val="es-ES_tradnl"/>
                <w:rPrChange w:id="4212" w:author="Efraim Jimenez" w:date="2017-08-31T12:14:00Z">
                  <w:rPr>
                    <w:b/>
                    <w:i/>
                  </w:rPr>
                </w:rPrChange>
              </w:rPr>
              <w:t>Estos datos deben coincidir con la información suministrada en la Invitación de Propuestas]</w:t>
            </w:r>
            <w:r w:rsidR="00A65B58" w:rsidRPr="00FC0D9A">
              <w:rPr>
                <w:b/>
                <w:i/>
                <w:lang w:val="es-ES_tradnl"/>
                <w:rPrChange w:id="4213" w:author="Efraim Jimenez" w:date="2017-08-31T12:14:00Z">
                  <w:rPr>
                    <w:b/>
                    <w:i/>
                  </w:rPr>
                </w:rPrChange>
              </w:rPr>
              <w:t>.</w:t>
            </w:r>
            <w:r w:rsidRPr="00FC0D9A">
              <w:rPr>
                <w:u w:val="single"/>
                <w:lang w:val="es-ES_tradnl"/>
                <w:rPrChange w:id="4214" w:author="Efraim Jimenez" w:date="2017-08-31T12:14:00Z">
                  <w:rPr>
                    <w:u w:val="single"/>
                  </w:rPr>
                </w:rPrChange>
              </w:rPr>
              <w:tab/>
            </w:r>
          </w:p>
        </w:tc>
      </w:tr>
      <w:tr w:rsidR="00D9352C" w:rsidRPr="00FC0D9A" w14:paraId="129C62E5" w14:textId="77777777" w:rsidTr="003923B5">
        <w:trPr>
          <w:gridAfter w:val="2"/>
          <w:wAfter w:w="34" w:type="dxa"/>
          <w:cantSplit/>
        </w:trPr>
        <w:tc>
          <w:tcPr>
            <w:tcW w:w="1672" w:type="dxa"/>
          </w:tcPr>
          <w:p w14:paraId="28676EF9" w14:textId="77777777" w:rsidR="0055039E" w:rsidRPr="00FC0D9A" w:rsidRDefault="0055039E" w:rsidP="003923B5">
            <w:pPr>
              <w:spacing w:before="120" w:after="120"/>
              <w:rPr>
                <w:b/>
                <w:szCs w:val="24"/>
                <w:lang w:val="es-ES_tradnl"/>
                <w:rPrChange w:id="4215" w:author="Efraim Jimenez" w:date="2017-08-31T12:14:00Z">
                  <w:rPr>
                    <w:b/>
                    <w:szCs w:val="24"/>
                  </w:rPr>
                </w:rPrChange>
              </w:rPr>
            </w:pPr>
            <w:r w:rsidRPr="00FC0D9A">
              <w:rPr>
                <w:b/>
                <w:lang w:val="es-ES_tradnl"/>
                <w:rPrChange w:id="4216" w:author="Efraim Jimenez" w:date="2017-08-31T12:14:00Z">
                  <w:rPr>
                    <w:b/>
                  </w:rPr>
                </w:rPrChange>
              </w:rPr>
              <w:t>IAP 2.1</w:t>
            </w:r>
          </w:p>
        </w:tc>
        <w:tc>
          <w:tcPr>
            <w:tcW w:w="8027" w:type="dxa"/>
          </w:tcPr>
          <w:p w14:paraId="231904A6" w14:textId="1CC56812" w:rsidR="0055039E" w:rsidRPr="00FC0D9A" w:rsidRDefault="0055039E" w:rsidP="00922DC9">
            <w:pPr>
              <w:tabs>
                <w:tab w:val="right" w:pos="5169"/>
              </w:tabs>
              <w:spacing w:before="120" w:after="120"/>
              <w:rPr>
                <w:szCs w:val="24"/>
                <w:lang w:val="es-ES_tradnl"/>
                <w:rPrChange w:id="4217" w:author="Efraim Jimenez" w:date="2017-08-31T12:14:00Z">
                  <w:rPr>
                    <w:szCs w:val="24"/>
                  </w:rPr>
                </w:rPrChange>
              </w:rPr>
            </w:pPr>
            <w:r w:rsidRPr="00FC0D9A">
              <w:rPr>
                <w:lang w:val="es-ES_tradnl"/>
                <w:rPrChange w:id="4218" w:author="Efraim Jimenez" w:date="2017-08-31T12:14:00Z">
                  <w:rPr/>
                </w:rPrChange>
              </w:rPr>
              <w:t>Monto del Convenio de Préstamo o Acuerdo de Financiamiento:</w:t>
            </w:r>
            <w:r w:rsidRPr="00FC0D9A">
              <w:rPr>
                <w:b/>
                <w:lang w:val="es-ES_tradnl"/>
                <w:rPrChange w:id="4219" w:author="Efraim Jimenez" w:date="2017-08-31T12:14:00Z">
                  <w:rPr>
                    <w:b/>
                  </w:rPr>
                </w:rPrChange>
              </w:rPr>
              <w:t xml:space="preserve"> </w:t>
            </w:r>
            <w:r w:rsidRPr="00FC0D9A">
              <w:rPr>
                <w:b/>
                <w:i/>
                <w:lang w:val="es-ES_tradnl"/>
                <w:rPrChange w:id="4220" w:author="Efraim Jimenez" w:date="2017-08-31T12:14:00Z">
                  <w:rPr>
                    <w:b/>
                    <w:i/>
                  </w:rPr>
                </w:rPrChange>
              </w:rPr>
              <w:t>[indique el equivalente en USD]</w:t>
            </w:r>
            <w:r w:rsidR="003132E2" w:rsidRPr="00FC0D9A">
              <w:rPr>
                <w:szCs w:val="24"/>
                <w:u w:val="single"/>
                <w:lang w:val="es-ES_tradnl"/>
                <w:rPrChange w:id="4221" w:author="Efraim Jimenez" w:date="2017-08-31T12:14:00Z">
                  <w:rPr>
                    <w:szCs w:val="24"/>
                    <w:u w:val="single"/>
                  </w:rPr>
                </w:rPrChange>
              </w:rPr>
              <w:tab/>
            </w:r>
          </w:p>
          <w:p w14:paraId="11D42501" w14:textId="77777777" w:rsidR="003923B5" w:rsidRPr="00FC0D9A" w:rsidRDefault="003923B5" w:rsidP="00922DC9">
            <w:pPr>
              <w:tabs>
                <w:tab w:val="right" w:pos="7272"/>
              </w:tabs>
              <w:spacing w:before="120" w:after="120"/>
              <w:rPr>
                <w:szCs w:val="24"/>
                <w:lang w:val="es-ES_tradnl"/>
                <w:rPrChange w:id="4222" w:author="Efraim Jimenez" w:date="2017-08-31T12:14:00Z">
                  <w:rPr>
                    <w:szCs w:val="24"/>
                  </w:rPr>
                </w:rPrChange>
              </w:rPr>
            </w:pPr>
            <w:r w:rsidRPr="00FC0D9A">
              <w:rPr>
                <w:lang w:val="es-ES_tradnl"/>
                <w:rPrChange w:id="4223" w:author="Efraim Jimenez" w:date="2017-08-31T12:14:00Z">
                  <w:rPr/>
                </w:rPrChange>
              </w:rPr>
              <w:t xml:space="preserve">El nombre del Proyecto es: </w:t>
            </w:r>
            <w:r w:rsidRPr="00FC0D9A">
              <w:rPr>
                <w:b/>
                <w:i/>
                <w:lang w:val="es-ES_tradnl"/>
                <w:rPrChange w:id="4224" w:author="Efraim Jimenez" w:date="2017-08-31T12:14:00Z">
                  <w:rPr>
                    <w:b/>
                    <w:i/>
                  </w:rPr>
                </w:rPrChange>
              </w:rPr>
              <w:t>[indique el nombre del proyecto]</w:t>
            </w:r>
            <w:r w:rsidRPr="00FC0D9A">
              <w:rPr>
                <w:u w:val="single"/>
                <w:lang w:val="es-ES_tradnl"/>
                <w:rPrChange w:id="4225" w:author="Efraim Jimenez" w:date="2017-08-31T12:14:00Z">
                  <w:rPr>
                    <w:u w:val="single"/>
                  </w:rPr>
                </w:rPrChange>
              </w:rPr>
              <w:tab/>
            </w:r>
          </w:p>
        </w:tc>
      </w:tr>
      <w:tr w:rsidR="005A27E5" w:rsidRPr="00FC0D9A" w14:paraId="09FCCCA3" w14:textId="77777777" w:rsidTr="003923B5">
        <w:trPr>
          <w:gridAfter w:val="1"/>
          <w:wAfter w:w="19" w:type="dxa"/>
          <w:cantSplit/>
        </w:trPr>
        <w:tc>
          <w:tcPr>
            <w:tcW w:w="1672" w:type="dxa"/>
          </w:tcPr>
          <w:p w14:paraId="148AA244" w14:textId="3F6F1DC0" w:rsidR="005A27E5" w:rsidRPr="00FC0D9A" w:rsidRDefault="005A27E5" w:rsidP="003923B5">
            <w:pPr>
              <w:spacing w:before="120" w:after="120"/>
              <w:rPr>
                <w:b/>
                <w:szCs w:val="24"/>
                <w:lang w:val="es-ES_tradnl"/>
                <w:rPrChange w:id="4226" w:author="Efraim Jimenez" w:date="2017-08-31T12:14:00Z">
                  <w:rPr>
                    <w:b/>
                    <w:szCs w:val="24"/>
                  </w:rPr>
                </w:rPrChange>
              </w:rPr>
            </w:pPr>
            <w:r w:rsidRPr="00FC0D9A">
              <w:rPr>
                <w:b/>
                <w:lang w:val="es-ES_tradnl"/>
                <w:rPrChange w:id="4227" w:author="Efraim Jimenez" w:date="2017-08-31T12:14:00Z">
                  <w:rPr>
                    <w:b/>
                  </w:rPr>
                </w:rPrChange>
              </w:rPr>
              <w:t xml:space="preserve">IAP 1.3 </w:t>
            </w:r>
            <w:r w:rsidR="003132E2" w:rsidRPr="00FC0D9A">
              <w:rPr>
                <w:b/>
                <w:lang w:val="es-ES_tradnl"/>
                <w:rPrChange w:id="4228" w:author="Efraim Jimenez" w:date="2017-08-31T12:14:00Z">
                  <w:rPr>
                    <w:b/>
                  </w:rPr>
                </w:rPrChange>
              </w:rPr>
              <w:t>(</w:t>
            </w:r>
            <w:r w:rsidRPr="00FC0D9A">
              <w:rPr>
                <w:b/>
                <w:lang w:val="es-ES_tradnl"/>
                <w:rPrChange w:id="4229" w:author="Efraim Jimenez" w:date="2017-08-31T12:14:00Z">
                  <w:rPr>
                    <w:b/>
                  </w:rPr>
                </w:rPrChange>
              </w:rPr>
              <w:t>a)</w:t>
            </w:r>
          </w:p>
        </w:tc>
        <w:tc>
          <w:tcPr>
            <w:tcW w:w="8042" w:type="dxa"/>
            <w:gridSpan w:val="2"/>
          </w:tcPr>
          <w:p w14:paraId="257FD196" w14:textId="77777777" w:rsidR="005A27E5" w:rsidRPr="00FC0D9A" w:rsidRDefault="002B73F4" w:rsidP="00922DC9">
            <w:pPr>
              <w:spacing w:before="120" w:after="120"/>
              <w:rPr>
                <w:i/>
                <w:color w:val="000000" w:themeColor="text1"/>
                <w:szCs w:val="24"/>
                <w:lang w:val="es-ES_tradnl"/>
                <w:rPrChange w:id="4230" w:author="Efraim Jimenez" w:date="2017-08-31T12:14:00Z">
                  <w:rPr>
                    <w:i/>
                    <w:color w:val="000000" w:themeColor="text1"/>
                    <w:szCs w:val="24"/>
                  </w:rPr>
                </w:rPrChange>
              </w:rPr>
            </w:pPr>
            <w:r w:rsidRPr="00FC0D9A">
              <w:rPr>
                <w:i/>
                <w:color w:val="000000" w:themeColor="text1"/>
                <w:lang w:val="es-ES_tradnl"/>
                <w:rPrChange w:id="4231" w:author="Efraim Jimenez" w:date="2017-08-31T12:14:00Z">
                  <w:rPr>
                    <w:i/>
                    <w:color w:val="000000" w:themeColor="text1"/>
                  </w:rPr>
                </w:rPrChange>
              </w:rPr>
              <w:t>[</w:t>
            </w:r>
            <w:r w:rsidR="004919BD" w:rsidRPr="00FC0D9A">
              <w:rPr>
                <w:i/>
                <w:color w:val="000000" w:themeColor="text1"/>
                <w:lang w:val="es-ES_tradnl"/>
                <w:rPrChange w:id="4232" w:author="Efraim Jimenez" w:date="2017-08-31T12:14:00Z">
                  <w:rPr>
                    <w:i/>
                    <w:color w:val="000000" w:themeColor="text1"/>
                  </w:rPr>
                </w:rPrChange>
              </w:rPr>
              <w:t>E</w:t>
            </w:r>
            <w:r w:rsidR="00156969" w:rsidRPr="00FC0D9A">
              <w:rPr>
                <w:i/>
                <w:color w:val="000000" w:themeColor="text1"/>
                <w:lang w:val="es-ES_tradnl"/>
                <w:rPrChange w:id="4233" w:author="Efraim Jimenez" w:date="2017-08-31T12:14:00Z">
                  <w:rPr>
                    <w:i/>
                    <w:color w:val="000000" w:themeColor="text1"/>
                  </w:rPr>
                </w:rPrChange>
              </w:rPr>
              <w:t>limine si no corresponde</w:t>
            </w:r>
            <w:r w:rsidRPr="00FC0D9A">
              <w:rPr>
                <w:i/>
                <w:color w:val="000000" w:themeColor="text1"/>
                <w:lang w:val="es-ES_tradnl"/>
                <w:rPrChange w:id="4234" w:author="Efraim Jimenez" w:date="2017-08-31T12:14:00Z">
                  <w:rPr>
                    <w:i/>
                    <w:color w:val="000000" w:themeColor="text1"/>
                  </w:rPr>
                </w:rPrChange>
              </w:rPr>
              <w:t>]</w:t>
            </w:r>
          </w:p>
          <w:p w14:paraId="33983AE3" w14:textId="77777777" w:rsidR="005A27E5" w:rsidRPr="00FC0D9A" w:rsidRDefault="000E3B1F" w:rsidP="00922DC9">
            <w:pPr>
              <w:spacing w:before="120" w:after="120"/>
              <w:rPr>
                <w:b/>
                <w:color w:val="000000" w:themeColor="text1"/>
                <w:szCs w:val="24"/>
                <w:lang w:val="es-ES_tradnl"/>
                <w:rPrChange w:id="4235" w:author="Efraim Jimenez" w:date="2017-08-31T12:14:00Z">
                  <w:rPr>
                    <w:b/>
                    <w:color w:val="000000" w:themeColor="text1"/>
                    <w:szCs w:val="24"/>
                  </w:rPr>
                </w:rPrChange>
              </w:rPr>
            </w:pPr>
            <w:r w:rsidRPr="00FC0D9A">
              <w:rPr>
                <w:b/>
                <w:color w:val="000000" w:themeColor="text1"/>
                <w:lang w:val="es-ES_tradnl"/>
                <w:rPrChange w:id="4236" w:author="Efraim Jimenez" w:date="2017-08-31T12:14:00Z">
                  <w:rPr>
                    <w:b/>
                    <w:color w:val="000000" w:themeColor="text1"/>
                  </w:rPr>
                </w:rPrChange>
              </w:rPr>
              <w:t>“</w:t>
            </w:r>
            <w:r w:rsidR="00C67490" w:rsidRPr="00FC0D9A">
              <w:rPr>
                <w:b/>
                <w:color w:val="000000" w:themeColor="text1"/>
                <w:lang w:val="es-ES_tradnl"/>
                <w:rPrChange w:id="4237" w:author="Efraim Jimenez" w:date="2017-08-31T12:14:00Z">
                  <w:rPr>
                    <w:b/>
                    <w:color w:val="000000" w:themeColor="text1"/>
                  </w:rPr>
                </w:rPrChange>
              </w:rPr>
              <w:t>Sistema electrónico de adquisiciones</w:t>
            </w:r>
          </w:p>
          <w:p w14:paraId="7217F6AC" w14:textId="77777777" w:rsidR="002B73F4" w:rsidRPr="00FC0D9A" w:rsidRDefault="005A27E5" w:rsidP="00922DC9">
            <w:pPr>
              <w:spacing w:before="120" w:after="120"/>
              <w:rPr>
                <w:color w:val="000000" w:themeColor="text1"/>
                <w:szCs w:val="24"/>
                <w:lang w:val="es-ES_tradnl"/>
                <w:rPrChange w:id="4238" w:author="Efraim Jimenez" w:date="2017-08-31T12:14:00Z">
                  <w:rPr>
                    <w:color w:val="000000" w:themeColor="text1"/>
                    <w:szCs w:val="24"/>
                  </w:rPr>
                </w:rPrChange>
              </w:rPr>
            </w:pPr>
            <w:r w:rsidRPr="00FC0D9A">
              <w:rPr>
                <w:color w:val="000000" w:themeColor="text1"/>
                <w:lang w:val="es-ES_tradnl"/>
                <w:rPrChange w:id="4239" w:author="Efraim Jimenez" w:date="2017-08-31T12:14:00Z">
                  <w:rPr>
                    <w:color w:val="000000" w:themeColor="text1"/>
                  </w:rPr>
                </w:rPrChange>
              </w:rPr>
              <w:t>El Contratante usará el siguiente sistema electrónico de adquisiciones para gestionar este proceso de adquisición:</w:t>
            </w:r>
          </w:p>
          <w:p w14:paraId="1C5F0705" w14:textId="77777777" w:rsidR="002B73F4" w:rsidRPr="00FC0D9A" w:rsidRDefault="002B73F4" w:rsidP="00922DC9">
            <w:pPr>
              <w:spacing w:before="120" w:after="120"/>
              <w:rPr>
                <w:i/>
                <w:color w:val="000000" w:themeColor="text1"/>
                <w:szCs w:val="24"/>
                <w:lang w:val="es-ES_tradnl"/>
                <w:rPrChange w:id="4240" w:author="Efraim Jimenez" w:date="2017-08-31T12:14:00Z">
                  <w:rPr>
                    <w:i/>
                    <w:color w:val="000000" w:themeColor="text1"/>
                    <w:szCs w:val="24"/>
                  </w:rPr>
                </w:rPrChange>
              </w:rPr>
            </w:pPr>
            <w:r w:rsidRPr="00FC0D9A">
              <w:rPr>
                <w:i/>
                <w:color w:val="000000" w:themeColor="text1"/>
                <w:lang w:val="es-ES_tradnl"/>
                <w:rPrChange w:id="4241" w:author="Efraim Jimenez" w:date="2017-08-31T12:14:00Z">
                  <w:rPr>
                    <w:i/>
                    <w:color w:val="000000" w:themeColor="text1"/>
                  </w:rPr>
                </w:rPrChange>
              </w:rPr>
              <w:t>[</w:t>
            </w:r>
            <w:r w:rsidR="005A27E5" w:rsidRPr="00FC0D9A">
              <w:rPr>
                <w:i/>
                <w:color w:val="000000" w:themeColor="text1"/>
                <w:lang w:val="es-ES_tradnl"/>
                <w:rPrChange w:id="4242" w:author="Efraim Jimenez" w:date="2017-08-31T12:14:00Z">
                  <w:rPr>
                    <w:i/>
                    <w:color w:val="000000" w:themeColor="text1"/>
                  </w:rPr>
                </w:rPrChange>
              </w:rPr>
              <w:t>indique el nombre del sistema electrónico y la dirección URL o el en</w:t>
            </w:r>
            <w:r w:rsidR="00156969" w:rsidRPr="00FC0D9A">
              <w:rPr>
                <w:i/>
                <w:color w:val="000000" w:themeColor="text1"/>
                <w:lang w:val="es-ES_tradnl"/>
                <w:rPrChange w:id="4243" w:author="Efraim Jimenez" w:date="2017-08-31T12:14:00Z">
                  <w:rPr>
                    <w:i/>
                    <w:color w:val="000000" w:themeColor="text1"/>
                  </w:rPr>
                </w:rPrChange>
              </w:rPr>
              <w:t>lace</w:t>
            </w:r>
            <w:r w:rsidRPr="00FC0D9A">
              <w:rPr>
                <w:i/>
                <w:color w:val="000000" w:themeColor="text1"/>
                <w:lang w:val="es-ES_tradnl"/>
                <w:rPrChange w:id="4244" w:author="Efraim Jimenez" w:date="2017-08-31T12:14:00Z">
                  <w:rPr>
                    <w:i/>
                    <w:color w:val="000000" w:themeColor="text1"/>
                  </w:rPr>
                </w:rPrChange>
              </w:rPr>
              <w:t>]</w:t>
            </w:r>
          </w:p>
          <w:p w14:paraId="049CF8E7" w14:textId="77777777" w:rsidR="002B73F4" w:rsidRPr="00FC0D9A" w:rsidRDefault="005A27E5" w:rsidP="00922DC9">
            <w:pPr>
              <w:spacing w:before="120" w:after="120"/>
              <w:rPr>
                <w:color w:val="000000" w:themeColor="text1"/>
                <w:szCs w:val="24"/>
                <w:lang w:val="es-ES_tradnl"/>
                <w:rPrChange w:id="4245" w:author="Efraim Jimenez" w:date="2017-08-31T12:14:00Z">
                  <w:rPr>
                    <w:color w:val="000000" w:themeColor="text1"/>
                    <w:szCs w:val="24"/>
                  </w:rPr>
                </w:rPrChange>
              </w:rPr>
            </w:pPr>
            <w:r w:rsidRPr="00FC0D9A">
              <w:rPr>
                <w:color w:val="000000" w:themeColor="text1"/>
                <w:lang w:val="es-ES_tradnl"/>
                <w:rPrChange w:id="4246" w:author="Efraim Jimenez" w:date="2017-08-31T12:14:00Z">
                  <w:rPr>
                    <w:color w:val="000000" w:themeColor="text1"/>
                  </w:rPr>
                </w:rPrChange>
              </w:rPr>
              <w:t xml:space="preserve">El sistema electrónico de adquisiciones se utilizará para gestionar los siguientes aspectos del proceso de </w:t>
            </w:r>
            <w:r w:rsidR="001B61B9" w:rsidRPr="00FC0D9A">
              <w:rPr>
                <w:color w:val="000000" w:themeColor="text1"/>
                <w:lang w:val="es-ES_tradnl"/>
                <w:rPrChange w:id="4247" w:author="Efraim Jimenez" w:date="2017-08-31T12:14:00Z">
                  <w:rPr>
                    <w:color w:val="000000" w:themeColor="text1"/>
                  </w:rPr>
                </w:rPrChange>
              </w:rPr>
              <w:t xml:space="preserve">adquisición: </w:t>
            </w:r>
          </w:p>
          <w:p w14:paraId="15055E3B" w14:textId="24C090A5" w:rsidR="002B73F4" w:rsidRPr="00FC0D9A" w:rsidRDefault="002B73F4" w:rsidP="00922DC9">
            <w:pPr>
              <w:tabs>
                <w:tab w:val="right" w:pos="7848"/>
              </w:tabs>
              <w:spacing w:before="120" w:after="120"/>
              <w:rPr>
                <w:i/>
                <w:iCs/>
                <w:szCs w:val="24"/>
                <w:lang w:val="es-ES_tradnl"/>
                <w:rPrChange w:id="4248" w:author="Efraim Jimenez" w:date="2017-08-31T12:14:00Z">
                  <w:rPr>
                    <w:i/>
                    <w:iCs/>
                    <w:szCs w:val="24"/>
                  </w:rPr>
                </w:rPrChange>
              </w:rPr>
            </w:pPr>
            <w:r w:rsidRPr="00FC0D9A">
              <w:rPr>
                <w:i/>
                <w:color w:val="000000" w:themeColor="text1"/>
                <w:lang w:val="es-ES_tradnl"/>
                <w:rPrChange w:id="4249" w:author="Efraim Jimenez" w:date="2017-08-31T12:14:00Z">
                  <w:rPr>
                    <w:i/>
                    <w:color w:val="000000" w:themeColor="text1"/>
                  </w:rPr>
                </w:rPrChange>
              </w:rPr>
              <w:t>[</w:t>
            </w:r>
            <w:r w:rsidR="005A27E5" w:rsidRPr="00FC0D9A">
              <w:rPr>
                <w:i/>
                <w:color w:val="000000" w:themeColor="text1"/>
                <w:lang w:val="es-ES_tradnl"/>
                <w:rPrChange w:id="4250" w:author="Efraim Jimenez" w:date="2017-08-31T12:14:00Z">
                  <w:rPr>
                    <w:i/>
                    <w:color w:val="000000" w:themeColor="text1"/>
                  </w:rPr>
                </w:rPrChange>
              </w:rPr>
              <w:t>indique aspectos tales como</w:t>
            </w:r>
            <w:r w:rsidRPr="00FC0D9A">
              <w:rPr>
                <w:i/>
                <w:color w:val="000000" w:themeColor="text1"/>
                <w:lang w:val="es-ES_tradnl"/>
                <w:rPrChange w:id="4251" w:author="Efraim Jimenez" w:date="2017-08-31T12:14:00Z">
                  <w:rPr>
                    <w:i/>
                    <w:color w:val="000000" w:themeColor="text1"/>
                  </w:rPr>
                </w:rPrChange>
              </w:rPr>
              <w:t xml:space="preserve"> </w:t>
            </w:r>
            <w:r w:rsidR="005A27E5" w:rsidRPr="00FC0D9A">
              <w:rPr>
                <w:i/>
                <w:color w:val="000000" w:themeColor="text1"/>
                <w:lang w:val="es-ES_tradnl"/>
                <w:rPrChange w:id="4252" w:author="Efraim Jimenez" w:date="2017-08-31T12:14:00Z">
                  <w:rPr>
                    <w:i/>
                    <w:color w:val="000000" w:themeColor="text1"/>
                  </w:rPr>
                </w:rPrChange>
              </w:rPr>
              <w:t xml:space="preserve">la publicación de la </w:t>
            </w:r>
            <w:r w:rsidR="00BC62F5" w:rsidRPr="00FC0D9A">
              <w:rPr>
                <w:i/>
                <w:color w:val="000000" w:themeColor="text1"/>
                <w:lang w:val="es-ES_tradnl"/>
                <w:rPrChange w:id="4253" w:author="Efraim Jimenez" w:date="2017-08-31T12:14:00Z">
                  <w:rPr>
                    <w:i/>
                    <w:color w:val="000000" w:themeColor="text1"/>
                  </w:rPr>
                </w:rPrChange>
              </w:rPr>
              <w:t>SDP</w:t>
            </w:r>
            <w:r w:rsidR="005A27E5" w:rsidRPr="00FC0D9A">
              <w:rPr>
                <w:i/>
                <w:color w:val="000000" w:themeColor="text1"/>
                <w:lang w:val="es-ES_tradnl"/>
                <w:rPrChange w:id="4254" w:author="Efraim Jimenez" w:date="2017-08-31T12:14:00Z">
                  <w:rPr>
                    <w:i/>
                    <w:color w:val="000000" w:themeColor="text1"/>
                  </w:rPr>
                </w:rPrChange>
              </w:rPr>
              <w:t>, las</w:t>
            </w:r>
            <w:r w:rsidR="00156969" w:rsidRPr="00FC0D9A">
              <w:rPr>
                <w:i/>
                <w:color w:val="000000" w:themeColor="text1"/>
                <w:lang w:val="es-ES_tradnl"/>
                <w:rPrChange w:id="4255" w:author="Efraim Jimenez" w:date="2017-08-31T12:14:00Z">
                  <w:rPr>
                    <w:i/>
                    <w:color w:val="000000" w:themeColor="text1"/>
                  </w:rPr>
                </w:rPrChange>
              </w:rPr>
              <w:t xml:space="preserve"> presentaciones de Propuestas, la apertura de Propuestas</w:t>
            </w:r>
            <w:r w:rsidRPr="00FC0D9A">
              <w:rPr>
                <w:i/>
                <w:color w:val="000000" w:themeColor="text1"/>
                <w:lang w:val="es-ES_tradnl"/>
                <w:rPrChange w:id="4256" w:author="Efraim Jimenez" w:date="2017-08-31T12:14:00Z">
                  <w:rPr>
                    <w:i/>
                    <w:color w:val="000000" w:themeColor="text1"/>
                  </w:rPr>
                </w:rPrChange>
              </w:rPr>
              <w:t>]</w:t>
            </w:r>
            <w:r w:rsidR="000E3B1F" w:rsidRPr="00FC0D9A">
              <w:rPr>
                <w:color w:val="000000" w:themeColor="text1"/>
                <w:lang w:val="es-ES_tradnl"/>
                <w:rPrChange w:id="4257" w:author="Efraim Jimenez" w:date="2017-08-31T12:14:00Z">
                  <w:rPr>
                    <w:color w:val="000000" w:themeColor="text1"/>
                  </w:rPr>
                </w:rPrChange>
              </w:rPr>
              <w:t>”</w:t>
            </w:r>
          </w:p>
        </w:tc>
      </w:tr>
      <w:tr w:rsidR="00D9352C" w:rsidRPr="00FC0D9A" w14:paraId="72A9A32C" w14:textId="77777777" w:rsidTr="003923B5">
        <w:trPr>
          <w:gridAfter w:val="1"/>
          <w:wAfter w:w="19" w:type="dxa"/>
          <w:cantSplit/>
        </w:trPr>
        <w:tc>
          <w:tcPr>
            <w:tcW w:w="1672" w:type="dxa"/>
          </w:tcPr>
          <w:p w14:paraId="42433C77" w14:textId="77777777" w:rsidR="0055039E" w:rsidRPr="00FC0D9A" w:rsidRDefault="0055039E" w:rsidP="003923B5">
            <w:pPr>
              <w:spacing w:before="120" w:after="120"/>
              <w:rPr>
                <w:b/>
                <w:szCs w:val="24"/>
                <w:lang w:val="es-ES_tradnl"/>
                <w:rPrChange w:id="4258" w:author="Efraim Jimenez" w:date="2017-08-31T12:14:00Z">
                  <w:rPr>
                    <w:b/>
                    <w:szCs w:val="24"/>
                  </w:rPr>
                </w:rPrChange>
              </w:rPr>
            </w:pPr>
            <w:r w:rsidRPr="00FC0D9A">
              <w:rPr>
                <w:b/>
                <w:lang w:val="es-ES_tradnl"/>
                <w:rPrChange w:id="4259" w:author="Efraim Jimenez" w:date="2017-08-31T12:14:00Z">
                  <w:rPr>
                    <w:b/>
                  </w:rPr>
                </w:rPrChange>
              </w:rPr>
              <w:lastRenderedPageBreak/>
              <w:t xml:space="preserve">IAP 4.1 </w:t>
            </w:r>
          </w:p>
        </w:tc>
        <w:tc>
          <w:tcPr>
            <w:tcW w:w="8042" w:type="dxa"/>
            <w:gridSpan w:val="2"/>
          </w:tcPr>
          <w:p w14:paraId="2873845D" w14:textId="118D8A33" w:rsidR="002B73F4" w:rsidRPr="00FC0D9A" w:rsidRDefault="0055039E" w:rsidP="00922DC9">
            <w:pPr>
              <w:tabs>
                <w:tab w:val="left" w:pos="3043"/>
                <w:tab w:val="right" w:pos="7848"/>
              </w:tabs>
              <w:spacing w:before="120" w:after="120"/>
              <w:rPr>
                <w:szCs w:val="24"/>
                <w:lang w:val="es-ES_tradnl"/>
                <w:rPrChange w:id="4260" w:author="Efraim Jimenez" w:date="2017-08-31T12:14:00Z">
                  <w:rPr>
                    <w:szCs w:val="24"/>
                  </w:rPr>
                </w:rPrChange>
              </w:rPr>
            </w:pPr>
            <w:r w:rsidRPr="00FC0D9A">
              <w:rPr>
                <w:lang w:val="es-ES_tradnl"/>
                <w:rPrChange w:id="4261" w:author="Efraim Jimenez" w:date="2017-08-31T12:14:00Z">
                  <w:rPr/>
                </w:rPrChange>
              </w:rPr>
              <w:t xml:space="preserve">El número máximo de integrantes de la </w:t>
            </w:r>
            <w:r w:rsidR="00D76573" w:rsidRPr="00FC0D9A">
              <w:rPr>
                <w:lang w:val="es-ES_tradnl"/>
                <w:rPrChange w:id="4262" w:author="Efraim Jimenez" w:date="2017-08-31T12:14:00Z">
                  <w:rPr/>
                </w:rPrChange>
              </w:rPr>
              <w:t>APCA</w:t>
            </w:r>
            <w:r w:rsidRPr="00FC0D9A">
              <w:rPr>
                <w:lang w:val="es-ES_tradnl"/>
                <w:rPrChange w:id="4263" w:author="Efraim Jimenez" w:date="2017-08-31T12:14:00Z">
                  <w:rPr/>
                </w:rPrChange>
              </w:rPr>
              <w:t xml:space="preserve"> será: </w:t>
            </w:r>
            <w:r w:rsidRPr="00FC0D9A">
              <w:rPr>
                <w:b/>
                <w:i/>
                <w:lang w:val="es-ES_tradnl"/>
                <w:rPrChange w:id="4264" w:author="Efraim Jimenez" w:date="2017-08-31T12:14:00Z">
                  <w:rPr>
                    <w:b/>
                    <w:i/>
                  </w:rPr>
                </w:rPrChange>
              </w:rPr>
              <w:t>[indique un</w:t>
            </w:r>
            <w:r w:rsidR="000E3B1F" w:rsidRPr="00FC0D9A">
              <w:rPr>
                <w:b/>
                <w:i/>
                <w:lang w:val="es-ES_tradnl"/>
                <w:rPrChange w:id="4265" w:author="Efraim Jimenez" w:date="2017-08-31T12:14:00Z">
                  <w:rPr>
                    <w:b/>
                    <w:i/>
                  </w:rPr>
                </w:rPrChange>
              </w:rPr>
              <w:t xml:space="preserve">  </w:t>
            </w:r>
            <w:r w:rsidRPr="00FC0D9A">
              <w:rPr>
                <w:b/>
                <w:i/>
                <w:lang w:val="es-ES_tradnl"/>
                <w:rPrChange w:id="4266" w:author="Efraim Jimenez" w:date="2017-08-31T12:14:00Z">
                  <w:rPr>
                    <w:b/>
                    <w:i/>
                  </w:rPr>
                </w:rPrChange>
              </w:rPr>
              <w:t>número]</w:t>
            </w:r>
            <w:r w:rsidR="003132E2" w:rsidRPr="00FC0D9A">
              <w:rPr>
                <w:b/>
                <w:i/>
                <w:lang w:val="es-ES_tradnl"/>
                <w:rPrChange w:id="4267" w:author="Efraim Jimenez" w:date="2017-08-31T12:14:00Z">
                  <w:rPr>
                    <w:b/>
                    <w:i/>
                  </w:rPr>
                </w:rPrChange>
              </w:rPr>
              <w:br/>
            </w:r>
            <w:r w:rsidR="003132E2" w:rsidRPr="00FC0D9A">
              <w:rPr>
                <w:szCs w:val="24"/>
                <w:u w:val="single"/>
                <w:lang w:val="es-ES_tradnl"/>
                <w:rPrChange w:id="4268" w:author="Efraim Jimenez" w:date="2017-08-31T12:14:00Z">
                  <w:rPr>
                    <w:szCs w:val="24"/>
                    <w:u w:val="single"/>
                  </w:rPr>
                </w:rPrChange>
              </w:rPr>
              <w:tab/>
            </w:r>
          </w:p>
        </w:tc>
      </w:tr>
      <w:tr w:rsidR="0055039E" w:rsidRPr="00FC0D9A" w14:paraId="6E4B3817" w14:textId="77777777" w:rsidTr="003923B5">
        <w:trPr>
          <w:gridAfter w:val="2"/>
          <w:wAfter w:w="34" w:type="dxa"/>
          <w:cantSplit/>
        </w:trPr>
        <w:tc>
          <w:tcPr>
            <w:tcW w:w="1672" w:type="dxa"/>
          </w:tcPr>
          <w:p w14:paraId="70E5C272" w14:textId="77777777" w:rsidR="0055039E" w:rsidRPr="00FC0D9A" w:rsidRDefault="0055039E" w:rsidP="003923B5">
            <w:pPr>
              <w:pStyle w:val="Headfid1"/>
              <w:rPr>
                <w:iCs/>
                <w:szCs w:val="24"/>
                <w:lang w:val="es-ES_tradnl"/>
                <w:rPrChange w:id="4269" w:author="Efraim Jimenez" w:date="2017-08-31T12:14:00Z">
                  <w:rPr>
                    <w:iCs/>
                    <w:szCs w:val="24"/>
                  </w:rPr>
                </w:rPrChange>
              </w:rPr>
            </w:pPr>
            <w:r w:rsidRPr="00FC0D9A">
              <w:rPr>
                <w:lang w:val="es-ES_tradnl"/>
                <w:rPrChange w:id="4270" w:author="Efraim Jimenez" w:date="2017-08-31T12:14:00Z">
                  <w:rPr/>
                </w:rPrChange>
              </w:rPr>
              <w:t>IAP 4.5</w:t>
            </w:r>
          </w:p>
        </w:tc>
        <w:tc>
          <w:tcPr>
            <w:tcW w:w="8027" w:type="dxa"/>
          </w:tcPr>
          <w:p w14:paraId="39618C2C" w14:textId="77777777" w:rsidR="002B73F4" w:rsidRPr="00FC0D9A" w:rsidRDefault="0055039E" w:rsidP="00922DC9">
            <w:pPr>
              <w:pStyle w:val="TOAHeading"/>
              <w:tabs>
                <w:tab w:val="clear" w:pos="9000"/>
                <w:tab w:val="clear" w:pos="9360"/>
                <w:tab w:val="right" w:pos="7848"/>
              </w:tabs>
              <w:suppressAutoHyphens w:val="0"/>
              <w:spacing w:before="120" w:after="120"/>
              <w:rPr>
                <w:iCs/>
                <w:szCs w:val="24"/>
                <w:lang w:val="es-ES_tradnl"/>
                <w:rPrChange w:id="4271" w:author="Efraim Jimenez" w:date="2017-08-31T12:14:00Z">
                  <w:rPr>
                    <w:iCs/>
                    <w:szCs w:val="24"/>
                  </w:rPr>
                </w:rPrChange>
              </w:rPr>
            </w:pPr>
            <w:r w:rsidRPr="00FC0D9A">
              <w:rPr>
                <w:lang w:val="es-ES_tradnl"/>
                <w:rPrChange w:id="4272" w:author="Efraim Jimenez" w:date="2017-08-31T12:14:00Z">
                  <w:rPr/>
                </w:rPrChange>
              </w:rPr>
              <w:t xml:space="preserve">La lista de empresas y personas inhabilitadas se puede consultar en el sitio web externo del Banco: </w:t>
            </w:r>
            <w:r w:rsidR="00D30A8D" w:rsidRPr="00FC0D9A">
              <w:rPr>
                <w:lang w:val="es-ES_tradnl"/>
                <w:rPrChange w:id="4273" w:author="Efraim Jimenez" w:date="2017-08-31T12:14:00Z">
                  <w:rPr/>
                </w:rPrChange>
              </w:rPr>
              <w:fldChar w:fldCharType="begin"/>
            </w:r>
            <w:r w:rsidR="00D30A8D" w:rsidRPr="00FC0D9A">
              <w:rPr>
                <w:lang w:val="es-ES_tradnl"/>
                <w:rPrChange w:id="4274" w:author="Efraim Jimenez" w:date="2017-08-31T12:14:00Z">
                  <w:rPr/>
                </w:rPrChange>
              </w:rPr>
              <w:instrText xml:space="preserve"> HYPERLINK "http://www.worldbank.org/debarr." \h </w:instrText>
            </w:r>
            <w:r w:rsidR="00D30A8D" w:rsidRPr="00FC0D9A">
              <w:rPr>
                <w:lang w:val="es-ES_tradnl"/>
                <w:rPrChange w:id="4275" w:author="Efraim Jimenez" w:date="2017-08-31T12:14:00Z">
                  <w:rPr>
                    <w:rStyle w:val="Hyperlink"/>
                    <w:color w:val="auto"/>
                  </w:rPr>
                </w:rPrChange>
              </w:rPr>
              <w:fldChar w:fldCharType="separate"/>
            </w:r>
            <w:r w:rsidRPr="00FC0D9A">
              <w:rPr>
                <w:rStyle w:val="Hyperlink"/>
                <w:color w:val="auto"/>
                <w:lang w:val="es-ES_tradnl"/>
                <w:rPrChange w:id="4276" w:author="Efraim Jimenez" w:date="2017-08-31T12:14:00Z">
                  <w:rPr>
                    <w:rStyle w:val="Hyperlink"/>
                    <w:color w:val="auto"/>
                  </w:rPr>
                </w:rPrChange>
              </w:rPr>
              <w:t>http://www.worldbank.org/debarr</w:t>
            </w:r>
            <w:r w:rsidR="00D30A8D" w:rsidRPr="00FC0D9A">
              <w:rPr>
                <w:rStyle w:val="Hyperlink"/>
                <w:color w:val="auto"/>
                <w:lang w:val="es-ES_tradnl"/>
                <w:rPrChange w:id="4277" w:author="Efraim Jimenez" w:date="2017-08-31T12:14:00Z">
                  <w:rPr>
                    <w:rStyle w:val="Hyperlink"/>
                    <w:color w:val="auto"/>
                  </w:rPr>
                </w:rPrChange>
              </w:rPr>
              <w:fldChar w:fldCharType="end"/>
            </w:r>
          </w:p>
        </w:tc>
      </w:tr>
      <w:tr w:rsidR="0055039E" w:rsidRPr="00FC0D9A" w14:paraId="4B127A40" w14:textId="77777777" w:rsidTr="003923B5">
        <w:trPr>
          <w:gridAfter w:val="2"/>
          <w:wAfter w:w="34" w:type="dxa"/>
          <w:cantSplit/>
        </w:trPr>
        <w:tc>
          <w:tcPr>
            <w:tcW w:w="9699" w:type="dxa"/>
            <w:gridSpan w:val="2"/>
          </w:tcPr>
          <w:p w14:paraId="56B3CED4" w14:textId="7BE8BD97" w:rsidR="0055039E" w:rsidRPr="00FC0D9A" w:rsidRDefault="0055039E" w:rsidP="003923B5">
            <w:pPr>
              <w:tabs>
                <w:tab w:val="right" w:pos="7272"/>
              </w:tabs>
              <w:spacing w:before="120" w:after="120"/>
              <w:jc w:val="center"/>
              <w:rPr>
                <w:iCs/>
                <w:szCs w:val="24"/>
                <w:lang w:val="es-ES_tradnl"/>
                <w:rPrChange w:id="4278" w:author="Efraim Jimenez" w:date="2017-08-31T12:14:00Z">
                  <w:rPr>
                    <w:iCs/>
                    <w:szCs w:val="24"/>
                  </w:rPr>
                </w:rPrChange>
              </w:rPr>
            </w:pPr>
            <w:r w:rsidRPr="00FC0D9A">
              <w:rPr>
                <w:b/>
                <w:sz w:val="32"/>
                <w:lang w:val="es-ES_tradnl"/>
                <w:rPrChange w:id="4279" w:author="Efraim Jimenez" w:date="2017-08-31T12:14:00Z">
                  <w:rPr>
                    <w:b/>
                    <w:sz w:val="32"/>
                  </w:rPr>
                </w:rPrChange>
              </w:rPr>
              <w:t xml:space="preserve">B. Documento de </w:t>
            </w:r>
            <w:r w:rsidR="00BC62F5" w:rsidRPr="00FC0D9A">
              <w:rPr>
                <w:b/>
                <w:sz w:val="32"/>
                <w:lang w:val="es-ES_tradnl"/>
                <w:rPrChange w:id="4280" w:author="Efraim Jimenez" w:date="2017-08-31T12:14:00Z">
                  <w:rPr>
                    <w:b/>
                    <w:sz w:val="32"/>
                  </w:rPr>
                </w:rPrChange>
              </w:rPr>
              <w:t>SDP</w:t>
            </w:r>
          </w:p>
        </w:tc>
      </w:tr>
      <w:tr w:rsidR="00D9352C" w:rsidRPr="00FC0D9A" w14:paraId="0F9576E1" w14:textId="77777777" w:rsidTr="003923B5">
        <w:tc>
          <w:tcPr>
            <w:tcW w:w="1672" w:type="dxa"/>
          </w:tcPr>
          <w:p w14:paraId="1EE8BDEC" w14:textId="77777777" w:rsidR="0055039E" w:rsidRPr="00FC0D9A" w:rsidRDefault="0055039E" w:rsidP="003923B5">
            <w:pPr>
              <w:tabs>
                <w:tab w:val="right" w:pos="7254"/>
              </w:tabs>
              <w:spacing w:before="120" w:after="120"/>
              <w:rPr>
                <w:b/>
                <w:szCs w:val="24"/>
                <w:lang w:val="es-ES_tradnl"/>
                <w:rPrChange w:id="4281" w:author="Efraim Jimenez" w:date="2017-08-31T12:14:00Z">
                  <w:rPr>
                    <w:b/>
                    <w:szCs w:val="24"/>
                  </w:rPr>
                </w:rPrChange>
              </w:rPr>
            </w:pPr>
            <w:r w:rsidRPr="00FC0D9A">
              <w:rPr>
                <w:b/>
                <w:lang w:val="es-ES_tradnl"/>
                <w:rPrChange w:id="4282" w:author="Efraim Jimenez" w:date="2017-08-31T12:14:00Z">
                  <w:rPr>
                    <w:b/>
                  </w:rPr>
                </w:rPrChange>
              </w:rPr>
              <w:t>IAP 7.1</w:t>
            </w:r>
          </w:p>
        </w:tc>
        <w:tc>
          <w:tcPr>
            <w:tcW w:w="8061" w:type="dxa"/>
            <w:gridSpan w:val="3"/>
          </w:tcPr>
          <w:p w14:paraId="61CAC3F3" w14:textId="77777777" w:rsidR="0055039E" w:rsidRPr="00FC0D9A" w:rsidRDefault="0055039E" w:rsidP="00922DC9">
            <w:pPr>
              <w:tabs>
                <w:tab w:val="right" w:pos="7254"/>
              </w:tabs>
              <w:spacing w:before="120" w:after="120"/>
              <w:rPr>
                <w:szCs w:val="24"/>
                <w:lang w:val="es-ES_tradnl"/>
                <w:rPrChange w:id="4283" w:author="Efraim Jimenez" w:date="2017-08-31T12:14:00Z">
                  <w:rPr>
                    <w:szCs w:val="24"/>
                  </w:rPr>
                </w:rPrChange>
              </w:rPr>
            </w:pPr>
            <w:r w:rsidRPr="00FC0D9A">
              <w:rPr>
                <w:lang w:val="es-ES_tradnl"/>
                <w:rPrChange w:id="4284" w:author="Efraim Jimenez" w:date="2017-08-31T12:14:00Z">
                  <w:rPr/>
                </w:rPrChange>
              </w:rPr>
              <w:t xml:space="preserve">Exclusivamente a los efectos de la </w:t>
            </w:r>
            <w:r w:rsidRPr="00FC0D9A">
              <w:rPr>
                <w:b/>
                <w:u w:val="single"/>
                <w:lang w:val="es-ES_tradnl"/>
                <w:rPrChange w:id="4285" w:author="Efraim Jimenez" w:date="2017-08-31T12:14:00Z">
                  <w:rPr>
                    <w:b/>
                    <w:u w:val="single"/>
                  </w:rPr>
                </w:rPrChange>
              </w:rPr>
              <w:t>Aclaración de la Propuesta</w:t>
            </w:r>
            <w:r w:rsidRPr="00FC0D9A">
              <w:rPr>
                <w:lang w:val="es-ES_tradnl"/>
                <w:rPrChange w:id="4286" w:author="Efraim Jimenez" w:date="2017-08-31T12:14:00Z">
                  <w:rPr/>
                </w:rPrChange>
              </w:rPr>
              <w:t>, la dirección del Contratante es:</w:t>
            </w:r>
          </w:p>
          <w:p w14:paraId="3ACC2A7A" w14:textId="6170F017" w:rsidR="0055039E" w:rsidRPr="00FC0D9A" w:rsidRDefault="0055039E" w:rsidP="00922DC9">
            <w:pPr>
              <w:tabs>
                <w:tab w:val="right" w:pos="7254"/>
              </w:tabs>
              <w:spacing w:before="120" w:after="120"/>
              <w:rPr>
                <w:i/>
                <w:szCs w:val="24"/>
                <w:lang w:val="es-ES_tradnl"/>
                <w:rPrChange w:id="4287" w:author="Efraim Jimenez" w:date="2017-08-31T12:14:00Z">
                  <w:rPr>
                    <w:i/>
                    <w:szCs w:val="24"/>
                  </w:rPr>
                </w:rPrChange>
              </w:rPr>
            </w:pPr>
            <w:r w:rsidRPr="00FC0D9A">
              <w:rPr>
                <w:b/>
                <w:i/>
                <w:lang w:val="es-ES_tradnl"/>
                <w:rPrChange w:id="4288" w:author="Efraim Jimenez" w:date="2017-08-31T12:14:00Z">
                  <w:rPr>
                    <w:b/>
                    <w:i/>
                  </w:rPr>
                </w:rPrChange>
              </w:rPr>
              <w:t>[</w:t>
            </w:r>
            <w:r w:rsidR="000E3B1F" w:rsidRPr="00FC0D9A">
              <w:rPr>
                <w:b/>
                <w:i/>
                <w:lang w:val="es-ES_tradnl"/>
                <w:rPrChange w:id="4289" w:author="Efraim Jimenez" w:date="2017-08-31T12:14:00Z">
                  <w:rPr>
                    <w:b/>
                    <w:i/>
                  </w:rPr>
                </w:rPrChange>
              </w:rPr>
              <w:t>i</w:t>
            </w:r>
            <w:r w:rsidRPr="00FC0D9A">
              <w:rPr>
                <w:b/>
                <w:i/>
                <w:lang w:val="es-ES_tradnl"/>
                <w:rPrChange w:id="4290" w:author="Efraim Jimenez" w:date="2017-08-31T12:14:00Z">
                  <w:rPr>
                    <w:b/>
                    <w:i/>
                  </w:rPr>
                </w:rPrChange>
              </w:rPr>
              <w:t>ndique la información correspondiente que se solicita a continuación</w:t>
            </w:r>
            <w:r w:rsidR="000E3B1F" w:rsidRPr="00FC0D9A">
              <w:rPr>
                <w:b/>
                <w:i/>
                <w:lang w:val="es-ES_tradnl"/>
                <w:rPrChange w:id="4291" w:author="Efraim Jimenez" w:date="2017-08-31T12:14:00Z">
                  <w:rPr>
                    <w:b/>
                    <w:i/>
                  </w:rPr>
                </w:rPrChange>
              </w:rPr>
              <w:t>; e</w:t>
            </w:r>
            <w:r w:rsidRPr="00FC0D9A">
              <w:rPr>
                <w:b/>
                <w:i/>
                <w:lang w:val="es-ES_tradnl"/>
                <w:rPrChange w:id="4292" w:author="Efraim Jimenez" w:date="2017-08-31T12:14:00Z">
                  <w:rPr>
                    <w:b/>
                    <w:i/>
                  </w:rPr>
                </w:rPrChange>
              </w:rPr>
              <w:t xml:space="preserve">sta dirección puede ser la misma consignada en relación con la disposición de la </w:t>
            </w:r>
            <w:r w:rsidR="0047788A" w:rsidRPr="00FC0D9A">
              <w:rPr>
                <w:b/>
                <w:i/>
                <w:lang w:val="es-ES_tradnl"/>
                <w:rPrChange w:id="4293" w:author="Efraim Jimenez" w:date="2017-08-31T12:14:00Z">
                  <w:rPr>
                    <w:b/>
                    <w:i/>
                  </w:rPr>
                </w:rPrChange>
              </w:rPr>
              <w:t xml:space="preserve">IAP </w:t>
            </w:r>
            <w:r w:rsidRPr="00FC0D9A">
              <w:rPr>
                <w:b/>
                <w:i/>
                <w:lang w:val="es-ES_tradnl"/>
                <w:rPrChange w:id="4294" w:author="Efraim Jimenez" w:date="2017-08-31T12:14:00Z">
                  <w:rPr>
                    <w:b/>
                    <w:i/>
                  </w:rPr>
                </w:rPrChange>
              </w:rPr>
              <w:t>19.1 sobre presentación de las Propuestas u otra distinta]</w:t>
            </w:r>
          </w:p>
          <w:p w14:paraId="4586650F" w14:textId="77777777" w:rsidR="0055039E" w:rsidRPr="00FC0D9A" w:rsidRDefault="0055039E" w:rsidP="00922DC9">
            <w:pPr>
              <w:tabs>
                <w:tab w:val="right" w:pos="7254"/>
              </w:tabs>
              <w:spacing w:before="120" w:after="120"/>
              <w:rPr>
                <w:i/>
                <w:szCs w:val="24"/>
                <w:lang w:val="es-ES_tradnl"/>
                <w:rPrChange w:id="4295" w:author="Efraim Jimenez" w:date="2017-08-31T12:14:00Z">
                  <w:rPr>
                    <w:i/>
                    <w:szCs w:val="24"/>
                  </w:rPr>
                </w:rPrChange>
              </w:rPr>
            </w:pPr>
            <w:r w:rsidRPr="00FC0D9A">
              <w:rPr>
                <w:lang w:val="es-ES_tradnl"/>
                <w:rPrChange w:id="4296" w:author="Efraim Jimenez" w:date="2017-08-31T12:14:00Z">
                  <w:rPr/>
                </w:rPrChange>
              </w:rPr>
              <w:t xml:space="preserve">Atención: </w:t>
            </w:r>
            <w:r w:rsidRPr="00FC0D9A">
              <w:rPr>
                <w:b/>
                <w:i/>
                <w:lang w:val="es-ES_tradnl"/>
                <w:rPrChange w:id="4297" w:author="Efraim Jimenez" w:date="2017-08-31T12:14:00Z">
                  <w:rPr>
                    <w:b/>
                    <w:i/>
                  </w:rPr>
                </w:rPrChange>
              </w:rPr>
              <w:t>[indique el nombre completo de la persona, si co</w:t>
            </w:r>
            <w:r w:rsidR="00156969" w:rsidRPr="00FC0D9A">
              <w:rPr>
                <w:b/>
                <w:i/>
                <w:lang w:val="es-ES_tradnl"/>
                <w:rPrChange w:id="4298" w:author="Efraim Jimenez" w:date="2017-08-31T12:14:00Z">
                  <w:rPr>
                    <w:b/>
                    <w:i/>
                  </w:rPr>
                </w:rPrChange>
              </w:rPr>
              <w:t>rresponde</w:t>
            </w:r>
            <w:r w:rsidR="002B73F4" w:rsidRPr="00FC0D9A">
              <w:rPr>
                <w:b/>
                <w:i/>
                <w:lang w:val="es-ES_tradnl"/>
                <w:rPrChange w:id="4299" w:author="Efraim Jimenez" w:date="2017-08-31T12:14:00Z">
                  <w:rPr>
                    <w:b/>
                    <w:i/>
                  </w:rPr>
                </w:rPrChange>
              </w:rPr>
              <w:t>]</w:t>
            </w:r>
          </w:p>
          <w:p w14:paraId="4FDFC904" w14:textId="77777777" w:rsidR="0055039E" w:rsidRPr="00FC0D9A" w:rsidRDefault="0055039E" w:rsidP="00922DC9">
            <w:pPr>
              <w:tabs>
                <w:tab w:val="right" w:pos="7254"/>
              </w:tabs>
              <w:spacing w:before="120" w:after="120"/>
              <w:rPr>
                <w:i/>
                <w:szCs w:val="24"/>
                <w:lang w:val="es-ES_tradnl"/>
                <w:rPrChange w:id="4300" w:author="Efraim Jimenez" w:date="2017-08-31T12:14:00Z">
                  <w:rPr>
                    <w:i/>
                    <w:szCs w:val="24"/>
                  </w:rPr>
                </w:rPrChange>
              </w:rPr>
            </w:pPr>
            <w:r w:rsidRPr="00FC0D9A">
              <w:rPr>
                <w:lang w:val="es-ES_tradnl"/>
                <w:rPrChange w:id="4301" w:author="Efraim Jimenez" w:date="2017-08-31T12:14:00Z">
                  <w:rPr/>
                </w:rPrChange>
              </w:rPr>
              <w:t xml:space="preserve">Dirección: </w:t>
            </w:r>
            <w:r w:rsidRPr="00FC0D9A">
              <w:rPr>
                <w:b/>
                <w:i/>
                <w:lang w:val="es-ES_tradnl"/>
                <w:rPrChange w:id="4302" w:author="Efraim Jimenez" w:date="2017-08-31T12:14:00Z">
                  <w:rPr>
                    <w:b/>
                    <w:i/>
                  </w:rPr>
                </w:rPrChange>
              </w:rPr>
              <w:t>[indique la calle y el número]</w:t>
            </w:r>
          </w:p>
          <w:p w14:paraId="572F6CC1" w14:textId="7BB024EE" w:rsidR="0055039E" w:rsidRPr="00FC0D9A" w:rsidRDefault="0055039E" w:rsidP="00922DC9">
            <w:pPr>
              <w:tabs>
                <w:tab w:val="right" w:pos="7254"/>
              </w:tabs>
              <w:spacing w:before="120" w:after="120"/>
              <w:rPr>
                <w:i/>
                <w:szCs w:val="24"/>
                <w:lang w:val="es-ES_tradnl"/>
                <w:rPrChange w:id="4303" w:author="Efraim Jimenez" w:date="2017-08-31T12:14:00Z">
                  <w:rPr>
                    <w:i/>
                    <w:szCs w:val="24"/>
                  </w:rPr>
                </w:rPrChange>
              </w:rPr>
            </w:pPr>
            <w:r w:rsidRPr="00FC0D9A">
              <w:rPr>
                <w:lang w:val="es-ES_tradnl"/>
                <w:rPrChange w:id="4304" w:author="Efraim Jimenez" w:date="2017-08-31T12:14:00Z">
                  <w:rPr/>
                </w:rPrChange>
              </w:rPr>
              <w:t>Piso/Oficina</w:t>
            </w:r>
            <w:r w:rsidRPr="00FC0D9A">
              <w:rPr>
                <w:i/>
                <w:lang w:val="es-ES_tradnl"/>
                <w:rPrChange w:id="4305" w:author="Efraim Jimenez" w:date="2017-08-31T12:14:00Z">
                  <w:rPr>
                    <w:i/>
                  </w:rPr>
                </w:rPrChange>
              </w:rPr>
              <w:t xml:space="preserve">: </w:t>
            </w:r>
            <w:r w:rsidRPr="00FC0D9A">
              <w:rPr>
                <w:b/>
                <w:i/>
                <w:lang w:val="es-ES_tradnl"/>
                <w:rPrChange w:id="4306" w:author="Efraim Jimenez" w:date="2017-08-31T12:14:00Z">
                  <w:rPr>
                    <w:b/>
                    <w:i/>
                  </w:rPr>
                </w:rPrChange>
              </w:rPr>
              <w:t>[indique el piso y el número de oficina, si corresponde]</w:t>
            </w:r>
          </w:p>
          <w:p w14:paraId="516BFAD5" w14:textId="77777777" w:rsidR="0055039E" w:rsidRPr="00FC0D9A" w:rsidRDefault="0055039E" w:rsidP="00922DC9">
            <w:pPr>
              <w:tabs>
                <w:tab w:val="right" w:pos="7254"/>
              </w:tabs>
              <w:spacing w:before="120" w:after="120"/>
              <w:rPr>
                <w:i/>
                <w:szCs w:val="24"/>
                <w:lang w:val="es-ES_tradnl"/>
                <w:rPrChange w:id="4307" w:author="Efraim Jimenez" w:date="2017-08-31T12:14:00Z">
                  <w:rPr>
                    <w:i/>
                    <w:szCs w:val="24"/>
                  </w:rPr>
                </w:rPrChange>
              </w:rPr>
            </w:pPr>
            <w:r w:rsidRPr="00FC0D9A">
              <w:rPr>
                <w:lang w:val="es-ES_tradnl"/>
                <w:rPrChange w:id="4308" w:author="Efraim Jimenez" w:date="2017-08-31T12:14:00Z">
                  <w:rPr/>
                </w:rPrChange>
              </w:rPr>
              <w:t>Ciudad:</w:t>
            </w:r>
            <w:r w:rsidRPr="00FC0D9A">
              <w:rPr>
                <w:i/>
                <w:lang w:val="es-ES_tradnl"/>
                <w:rPrChange w:id="4309" w:author="Efraim Jimenez" w:date="2017-08-31T12:14:00Z">
                  <w:rPr>
                    <w:i/>
                  </w:rPr>
                </w:rPrChange>
              </w:rPr>
              <w:t xml:space="preserve"> </w:t>
            </w:r>
            <w:r w:rsidR="002B73F4" w:rsidRPr="00FC0D9A">
              <w:rPr>
                <w:b/>
                <w:i/>
                <w:lang w:val="es-ES_tradnl"/>
                <w:rPrChange w:id="4310" w:author="Efraim Jimenez" w:date="2017-08-31T12:14:00Z">
                  <w:rPr>
                    <w:b/>
                    <w:i/>
                  </w:rPr>
                </w:rPrChange>
              </w:rPr>
              <w:t>[</w:t>
            </w:r>
            <w:r w:rsidRPr="00FC0D9A">
              <w:rPr>
                <w:b/>
                <w:i/>
                <w:lang w:val="es-ES_tradnl"/>
                <w:rPrChange w:id="4311" w:author="Efraim Jimenez" w:date="2017-08-31T12:14:00Z">
                  <w:rPr>
                    <w:b/>
                    <w:i/>
                  </w:rPr>
                </w:rPrChange>
              </w:rPr>
              <w:t>indique el nombre de la ciudad o localidad</w:t>
            </w:r>
            <w:r w:rsidR="002B73F4" w:rsidRPr="00FC0D9A">
              <w:rPr>
                <w:b/>
                <w:i/>
                <w:lang w:val="es-ES_tradnl"/>
                <w:rPrChange w:id="4312" w:author="Efraim Jimenez" w:date="2017-08-31T12:14:00Z">
                  <w:rPr>
                    <w:b/>
                    <w:i/>
                  </w:rPr>
                </w:rPrChange>
              </w:rPr>
              <w:t>]</w:t>
            </w:r>
          </w:p>
          <w:p w14:paraId="3682AB99" w14:textId="77777777" w:rsidR="0055039E" w:rsidRPr="00FC0D9A" w:rsidRDefault="0055039E" w:rsidP="00922DC9">
            <w:pPr>
              <w:tabs>
                <w:tab w:val="right" w:pos="7254"/>
              </w:tabs>
              <w:spacing w:before="120" w:after="120"/>
              <w:rPr>
                <w:i/>
                <w:szCs w:val="24"/>
                <w:lang w:val="es-ES_tradnl"/>
                <w:rPrChange w:id="4313" w:author="Efraim Jimenez" w:date="2017-08-31T12:14:00Z">
                  <w:rPr>
                    <w:i/>
                    <w:szCs w:val="24"/>
                    <w:lang w:val="pt-PT"/>
                  </w:rPr>
                </w:rPrChange>
              </w:rPr>
            </w:pPr>
            <w:r w:rsidRPr="00FC0D9A">
              <w:rPr>
                <w:lang w:val="es-ES_tradnl"/>
                <w:rPrChange w:id="4314" w:author="Efraim Jimenez" w:date="2017-08-31T12:14:00Z">
                  <w:rPr>
                    <w:lang w:val="pt-PT"/>
                  </w:rPr>
                </w:rPrChange>
              </w:rPr>
              <w:t>Código postal:</w:t>
            </w:r>
            <w:r w:rsidRPr="00FC0D9A">
              <w:rPr>
                <w:i/>
                <w:lang w:val="es-ES_tradnl"/>
                <w:rPrChange w:id="4315" w:author="Efraim Jimenez" w:date="2017-08-31T12:14:00Z">
                  <w:rPr>
                    <w:i/>
                    <w:lang w:val="pt-PT"/>
                  </w:rPr>
                </w:rPrChange>
              </w:rPr>
              <w:t xml:space="preserve"> </w:t>
            </w:r>
            <w:r w:rsidRPr="00FC0D9A">
              <w:rPr>
                <w:b/>
                <w:i/>
                <w:lang w:val="es-ES_tradnl"/>
                <w:rPrChange w:id="4316" w:author="Efraim Jimenez" w:date="2017-08-31T12:14:00Z">
                  <w:rPr>
                    <w:b/>
                    <w:i/>
                    <w:lang w:val="pt-PT"/>
                  </w:rPr>
                </w:rPrChange>
              </w:rPr>
              <w:t>[indique el código postal, si corresponde]</w:t>
            </w:r>
          </w:p>
          <w:p w14:paraId="4DFDEDD7" w14:textId="77777777" w:rsidR="0055039E" w:rsidRPr="00FC0D9A" w:rsidRDefault="0055039E" w:rsidP="00922DC9">
            <w:pPr>
              <w:tabs>
                <w:tab w:val="right" w:pos="7254"/>
              </w:tabs>
              <w:spacing w:before="120" w:after="120"/>
              <w:rPr>
                <w:i/>
                <w:szCs w:val="24"/>
                <w:lang w:val="es-ES_tradnl"/>
                <w:rPrChange w:id="4317" w:author="Efraim Jimenez" w:date="2017-08-31T12:14:00Z">
                  <w:rPr>
                    <w:i/>
                    <w:szCs w:val="24"/>
                  </w:rPr>
                </w:rPrChange>
              </w:rPr>
            </w:pPr>
            <w:r w:rsidRPr="00FC0D9A">
              <w:rPr>
                <w:lang w:val="es-ES_tradnl"/>
                <w:rPrChange w:id="4318" w:author="Efraim Jimenez" w:date="2017-08-31T12:14:00Z">
                  <w:rPr/>
                </w:rPrChange>
              </w:rPr>
              <w:t xml:space="preserve">País: </w:t>
            </w:r>
            <w:r w:rsidR="002B73F4" w:rsidRPr="00FC0D9A">
              <w:rPr>
                <w:b/>
                <w:i/>
                <w:lang w:val="es-ES_tradnl"/>
                <w:rPrChange w:id="4319" w:author="Efraim Jimenez" w:date="2017-08-31T12:14:00Z">
                  <w:rPr>
                    <w:b/>
                    <w:i/>
                  </w:rPr>
                </w:rPrChange>
              </w:rPr>
              <w:t>[</w:t>
            </w:r>
            <w:r w:rsidRPr="00FC0D9A">
              <w:rPr>
                <w:b/>
                <w:i/>
                <w:lang w:val="es-ES_tradnl"/>
                <w:rPrChange w:id="4320" w:author="Efraim Jimenez" w:date="2017-08-31T12:14:00Z">
                  <w:rPr>
                    <w:b/>
                    <w:i/>
                  </w:rPr>
                </w:rPrChange>
              </w:rPr>
              <w:t>indique el</w:t>
            </w:r>
            <w:r w:rsidR="00156969" w:rsidRPr="00FC0D9A">
              <w:rPr>
                <w:b/>
                <w:i/>
                <w:lang w:val="es-ES_tradnl"/>
                <w:rPrChange w:id="4321" w:author="Efraim Jimenez" w:date="2017-08-31T12:14:00Z">
                  <w:rPr>
                    <w:b/>
                    <w:i/>
                  </w:rPr>
                </w:rPrChange>
              </w:rPr>
              <w:t xml:space="preserve"> nombre del país</w:t>
            </w:r>
            <w:r w:rsidR="002B73F4" w:rsidRPr="00FC0D9A">
              <w:rPr>
                <w:b/>
                <w:i/>
                <w:lang w:val="es-ES_tradnl"/>
                <w:rPrChange w:id="4322" w:author="Efraim Jimenez" w:date="2017-08-31T12:14:00Z">
                  <w:rPr>
                    <w:b/>
                    <w:i/>
                  </w:rPr>
                </w:rPrChange>
              </w:rPr>
              <w:t>]</w:t>
            </w:r>
          </w:p>
          <w:p w14:paraId="219A221B" w14:textId="77777777" w:rsidR="0055039E" w:rsidRPr="00FC0D9A" w:rsidRDefault="0055039E" w:rsidP="00922DC9">
            <w:pPr>
              <w:tabs>
                <w:tab w:val="right" w:pos="7254"/>
              </w:tabs>
              <w:spacing w:before="120" w:after="120"/>
              <w:rPr>
                <w:szCs w:val="24"/>
                <w:lang w:val="es-ES_tradnl"/>
                <w:rPrChange w:id="4323" w:author="Efraim Jimenez" w:date="2017-08-31T12:14:00Z">
                  <w:rPr>
                    <w:szCs w:val="24"/>
                  </w:rPr>
                </w:rPrChange>
              </w:rPr>
            </w:pPr>
            <w:r w:rsidRPr="00FC0D9A">
              <w:rPr>
                <w:lang w:val="es-ES_tradnl"/>
                <w:rPrChange w:id="4324" w:author="Efraim Jimenez" w:date="2017-08-31T12:14:00Z">
                  <w:rPr/>
                </w:rPrChange>
              </w:rPr>
              <w:t xml:space="preserve">Teléfono: </w:t>
            </w:r>
            <w:r w:rsidRPr="00FC0D9A">
              <w:rPr>
                <w:b/>
                <w:i/>
                <w:lang w:val="es-ES_tradnl"/>
                <w:rPrChange w:id="4325" w:author="Efraim Jimenez" w:date="2017-08-31T12:14:00Z">
                  <w:rPr>
                    <w:b/>
                    <w:i/>
                  </w:rPr>
                </w:rPrChange>
              </w:rPr>
              <w:t>[indique el número de teléfono, incluidos los códigos de área del país y la ciudad]</w:t>
            </w:r>
          </w:p>
          <w:p w14:paraId="311B26D9" w14:textId="77777777" w:rsidR="0055039E" w:rsidRPr="00FC0D9A" w:rsidRDefault="0055039E" w:rsidP="00922DC9">
            <w:pPr>
              <w:tabs>
                <w:tab w:val="right" w:pos="7254"/>
              </w:tabs>
              <w:spacing w:before="120" w:after="120"/>
              <w:rPr>
                <w:szCs w:val="24"/>
                <w:lang w:val="es-ES_tradnl"/>
                <w:rPrChange w:id="4326" w:author="Efraim Jimenez" w:date="2017-08-31T12:14:00Z">
                  <w:rPr>
                    <w:szCs w:val="24"/>
                  </w:rPr>
                </w:rPrChange>
              </w:rPr>
            </w:pPr>
            <w:r w:rsidRPr="00FC0D9A">
              <w:rPr>
                <w:lang w:val="es-ES_tradnl"/>
                <w:rPrChange w:id="4327" w:author="Efraim Jimenez" w:date="2017-08-31T12:14:00Z">
                  <w:rPr/>
                </w:rPrChange>
              </w:rPr>
              <w:t xml:space="preserve">Número de fax: </w:t>
            </w:r>
            <w:r w:rsidRPr="00FC0D9A">
              <w:rPr>
                <w:b/>
                <w:i/>
                <w:lang w:val="es-ES_tradnl"/>
                <w:rPrChange w:id="4328" w:author="Efraim Jimenez" w:date="2017-08-31T12:14:00Z">
                  <w:rPr>
                    <w:b/>
                    <w:i/>
                  </w:rPr>
                </w:rPrChange>
              </w:rPr>
              <w:t>[</w:t>
            </w:r>
            <w:r w:rsidR="007B49A9" w:rsidRPr="00FC0D9A">
              <w:rPr>
                <w:b/>
                <w:i/>
                <w:lang w:val="es-ES_tradnl"/>
                <w:rPrChange w:id="4329" w:author="Efraim Jimenez" w:date="2017-08-31T12:14:00Z">
                  <w:rPr>
                    <w:b/>
                    <w:i/>
                  </w:rPr>
                </w:rPrChange>
              </w:rPr>
              <w:t>i</w:t>
            </w:r>
            <w:r w:rsidRPr="00FC0D9A">
              <w:rPr>
                <w:b/>
                <w:i/>
                <w:lang w:val="es-ES_tradnl"/>
                <w:rPrChange w:id="4330" w:author="Efraim Jimenez" w:date="2017-08-31T12:14:00Z">
                  <w:rPr>
                    <w:b/>
                    <w:i/>
                  </w:rPr>
                </w:rPrChange>
              </w:rPr>
              <w:t>ndique el número de fax, incluidos los códigos de área del país y la ciudad]</w:t>
            </w:r>
          </w:p>
          <w:p w14:paraId="79AE1FC8" w14:textId="278BB59A" w:rsidR="0055039E" w:rsidRPr="00FC0D9A" w:rsidRDefault="0055039E" w:rsidP="00922DC9">
            <w:pPr>
              <w:tabs>
                <w:tab w:val="right" w:pos="7254"/>
              </w:tabs>
              <w:spacing w:before="120" w:after="120"/>
              <w:rPr>
                <w:i/>
                <w:szCs w:val="24"/>
                <w:lang w:val="es-ES_tradnl"/>
                <w:rPrChange w:id="4331" w:author="Efraim Jimenez" w:date="2017-08-31T12:14:00Z">
                  <w:rPr>
                    <w:i/>
                    <w:szCs w:val="24"/>
                  </w:rPr>
                </w:rPrChange>
              </w:rPr>
            </w:pPr>
            <w:r w:rsidRPr="00FC0D9A">
              <w:rPr>
                <w:lang w:val="es-ES_tradnl"/>
                <w:rPrChange w:id="4332" w:author="Efraim Jimenez" w:date="2017-08-31T12:14:00Z">
                  <w:rPr/>
                </w:rPrChange>
              </w:rPr>
              <w:t xml:space="preserve">Dirección de correo electrónico: </w:t>
            </w:r>
            <w:r w:rsidRPr="00FC0D9A">
              <w:rPr>
                <w:b/>
                <w:i/>
                <w:lang w:val="es-ES_tradnl"/>
                <w:rPrChange w:id="4333" w:author="Efraim Jimenez" w:date="2017-08-31T12:14:00Z">
                  <w:rPr>
                    <w:b/>
                    <w:i/>
                  </w:rPr>
                </w:rPrChange>
              </w:rPr>
              <w:t xml:space="preserve">[indique la dirección de correo electrónico, </w:t>
            </w:r>
            <w:r w:rsidR="006676D1" w:rsidRPr="00FC0D9A">
              <w:rPr>
                <w:b/>
                <w:i/>
                <w:lang w:val="es-ES_tradnl"/>
                <w:rPrChange w:id="4334" w:author="Efraim Jimenez" w:date="2017-08-31T12:14:00Z">
                  <w:rPr>
                    <w:b/>
                    <w:i/>
                  </w:rPr>
                </w:rPrChange>
              </w:rPr>
              <w:br/>
            </w:r>
            <w:r w:rsidRPr="00FC0D9A">
              <w:rPr>
                <w:b/>
                <w:i/>
                <w:lang w:val="es-ES_tradnl"/>
                <w:rPrChange w:id="4335" w:author="Efraim Jimenez" w:date="2017-08-31T12:14:00Z">
                  <w:rPr>
                    <w:b/>
                    <w:i/>
                  </w:rPr>
                </w:rPrChange>
              </w:rPr>
              <w:t>si corresponde]</w:t>
            </w:r>
          </w:p>
          <w:p w14:paraId="28062A67" w14:textId="15CC6205" w:rsidR="002B73F4" w:rsidRPr="00FC0D9A" w:rsidRDefault="0055039E" w:rsidP="00922DC9">
            <w:pPr>
              <w:tabs>
                <w:tab w:val="right" w:pos="7254"/>
              </w:tabs>
              <w:spacing w:before="120" w:after="120"/>
              <w:rPr>
                <w:szCs w:val="24"/>
                <w:lang w:val="es-ES_tradnl"/>
                <w:rPrChange w:id="4336" w:author="Efraim Jimenez" w:date="2017-08-31T12:14:00Z">
                  <w:rPr>
                    <w:szCs w:val="24"/>
                  </w:rPr>
                </w:rPrChange>
              </w:rPr>
            </w:pPr>
            <w:r w:rsidRPr="00FC0D9A">
              <w:rPr>
                <w:lang w:val="es-ES_tradnl"/>
                <w:rPrChange w:id="4337" w:author="Efraim Jimenez" w:date="2017-08-31T12:14:00Z">
                  <w:rPr/>
                </w:rPrChange>
              </w:rPr>
              <w:t xml:space="preserve">El Contratante recibirá solicitudes de aclaraciones hasta: </w:t>
            </w:r>
            <w:r w:rsidRPr="00FC0D9A">
              <w:rPr>
                <w:b/>
                <w:i/>
                <w:lang w:val="es-ES_tradnl"/>
                <w:rPrChange w:id="4338" w:author="Efraim Jimenez" w:date="2017-08-31T12:14:00Z">
                  <w:rPr>
                    <w:b/>
                    <w:i/>
                  </w:rPr>
                </w:rPrChange>
              </w:rPr>
              <w:t xml:space="preserve">[indique el número </w:t>
            </w:r>
            <w:r w:rsidR="006676D1" w:rsidRPr="00FC0D9A">
              <w:rPr>
                <w:b/>
                <w:i/>
                <w:lang w:val="es-ES_tradnl"/>
                <w:rPrChange w:id="4339" w:author="Efraim Jimenez" w:date="2017-08-31T12:14:00Z">
                  <w:rPr>
                    <w:b/>
                    <w:i/>
                  </w:rPr>
                </w:rPrChange>
              </w:rPr>
              <w:br/>
            </w:r>
            <w:r w:rsidRPr="00FC0D9A">
              <w:rPr>
                <w:b/>
                <w:i/>
                <w:lang w:val="es-ES_tradnl"/>
                <w:rPrChange w:id="4340" w:author="Efraim Jimenez" w:date="2017-08-31T12:14:00Z">
                  <w:rPr>
                    <w:b/>
                    <w:i/>
                  </w:rPr>
                </w:rPrChange>
              </w:rPr>
              <w:t>de días]</w:t>
            </w:r>
          </w:p>
        </w:tc>
      </w:tr>
      <w:tr w:rsidR="00D9352C" w:rsidRPr="00FC0D9A" w14:paraId="57354CD0" w14:textId="77777777" w:rsidTr="003923B5">
        <w:tc>
          <w:tcPr>
            <w:tcW w:w="1672" w:type="dxa"/>
          </w:tcPr>
          <w:p w14:paraId="73FE57D2" w14:textId="77777777" w:rsidR="0055039E" w:rsidRPr="00FC0D9A" w:rsidRDefault="0055039E" w:rsidP="003923B5">
            <w:pPr>
              <w:tabs>
                <w:tab w:val="right" w:pos="7254"/>
              </w:tabs>
              <w:spacing w:before="120" w:after="120"/>
              <w:rPr>
                <w:b/>
                <w:szCs w:val="24"/>
                <w:lang w:val="es-ES_tradnl"/>
                <w:rPrChange w:id="4341" w:author="Efraim Jimenez" w:date="2017-08-31T12:14:00Z">
                  <w:rPr>
                    <w:b/>
                    <w:szCs w:val="24"/>
                  </w:rPr>
                </w:rPrChange>
              </w:rPr>
            </w:pPr>
            <w:r w:rsidRPr="00FC0D9A">
              <w:rPr>
                <w:b/>
                <w:lang w:val="es-ES_tradnl"/>
                <w:rPrChange w:id="4342" w:author="Efraim Jimenez" w:date="2017-08-31T12:14:00Z">
                  <w:rPr>
                    <w:b/>
                  </w:rPr>
                </w:rPrChange>
              </w:rPr>
              <w:t xml:space="preserve">IAP 7.1 </w:t>
            </w:r>
          </w:p>
        </w:tc>
        <w:tc>
          <w:tcPr>
            <w:tcW w:w="8061" w:type="dxa"/>
            <w:gridSpan w:val="3"/>
          </w:tcPr>
          <w:p w14:paraId="7F7C1B6E" w14:textId="4333AF3B" w:rsidR="0055039E" w:rsidRPr="00FC0D9A" w:rsidRDefault="0055039E" w:rsidP="00922DC9">
            <w:pPr>
              <w:tabs>
                <w:tab w:val="right" w:pos="7254"/>
              </w:tabs>
              <w:spacing w:before="120" w:after="120"/>
              <w:rPr>
                <w:szCs w:val="24"/>
                <w:lang w:val="es-ES_tradnl"/>
                <w:rPrChange w:id="4343" w:author="Efraim Jimenez" w:date="2017-08-31T12:14:00Z">
                  <w:rPr>
                    <w:szCs w:val="24"/>
                  </w:rPr>
                </w:rPrChange>
              </w:rPr>
            </w:pPr>
            <w:r w:rsidRPr="00FC0D9A">
              <w:rPr>
                <w:lang w:val="es-ES_tradnl"/>
                <w:rPrChange w:id="4344" w:author="Efraim Jimenez" w:date="2017-08-31T12:14:00Z">
                  <w:rPr/>
                </w:rPrChange>
              </w:rPr>
              <w:t xml:space="preserve">Página web: </w:t>
            </w:r>
            <w:r w:rsidRPr="00FC0D9A">
              <w:rPr>
                <w:b/>
                <w:i/>
                <w:lang w:val="es-ES_tradnl"/>
                <w:rPrChange w:id="4345" w:author="Efraim Jimenez" w:date="2017-08-31T12:14:00Z">
                  <w:rPr>
                    <w:b/>
                    <w:i/>
                  </w:rPr>
                </w:rPrChange>
              </w:rPr>
              <w:t xml:space="preserve">[en caso de que se lo use, indique el sitio web o el portal electrónico de libre acceso muy utilizados donde se publica la información sobre el proceso de </w:t>
            </w:r>
            <w:r w:rsidR="00BC62F5" w:rsidRPr="00FC0D9A">
              <w:rPr>
                <w:b/>
                <w:i/>
                <w:lang w:val="es-ES_tradnl"/>
                <w:rPrChange w:id="4346" w:author="Efraim Jimenez" w:date="2017-08-31T12:14:00Z">
                  <w:rPr>
                    <w:b/>
                    <w:i/>
                  </w:rPr>
                </w:rPrChange>
              </w:rPr>
              <w:t>SDP</w:t>
            </w:r>
            <w:r w:rsidR="002B73F4" w:rsidRPr="00FC0D9A">
              <w:rPr>
                <w:b/>
                <w:i/>
                <w:lang w:val="es-ES_tradnl"/>
                <w:rPrChange w:id="4347" w:author="Efraim Jimenez" w:date="2017-08-31T12:14:00Z">
                  <w:rPr>
                    <w:b/>
                    <w:i/>
                  </w:rPr>
                </w:rPrChange>
              </w:rPr>
              <w:t>]</w:t>
            </w:r>
            <w:r w:rsidR="00922DC9" w:rsidRPr="00FC0D9A">
              <w:rPr>
                <w:szCs w:val="24"/>
                <w:u w:val="single"/>
                <w:lang w:val="es-ES_tradnl"/>
                <w:rPrChange w:id="4348" w:author="Efraim Jimenez" w:date="2017-08-31T12:14:00Z">
                  <w:rPr>
                    <w:szCs w:val="24"/>
                    <w:u w:val="single"/>
                  </w:rPr>
                </w:rPrChange>
              </w:rPr>
              <w:tab/>
            </w:r>
          </w:p>
        </w:tc>
      </w:tr>
      <w:tr w:rsidR="0055039E" w:rsidRPr="00FC0D9A" w14:paraId="30EEEA51" w14:textId="77777777" w:rsidTr="003923B5">
        <w:tc>
          <w:tcPr>
            <w:tcW w:w="1672" w:type="dxa"/>
          </w:tcPr>
          <w:p w14:paraId="32D09929" w14:textId="77777777" w:rsidR="0055039E" w:rsidRPr="00FC0D9A" w:rsidRDefault="0055039E" w:rsidP="003923B5">
            <w:pPr>
              <w:tabs>
                <w:tab w:val="right" w:pos="7254"/>
              </w:tabs>
              <w:spacing w:before="120" w:after="120"/>
              <w:rPr>
                <w:b/>
                <w:szCs w:val="24"/>
                <w:lang w:val="es-ES_tradnl"/>
                <w:rPrChange w:id="4349" w:author="Efraim Jimenez" w:date="2017-08-31T12:14:00Z">
                  <w:rPr>
                    <w:b/>
                    <w:szCs w:val="24"/>
                  </w:rPr>
                </w:rPrChange>
              </w:rPr>
            </w:pPr>
            <w:r w:rsidRPr="00FC0D9A">
              <w:rPr>
                <w:b/>
                <w:lang w:val="es-ES_tradnl"/>
                <w:rPrChange w:id="4350" w:author="Efraim Jimenez" w:date="2017-08-31T12:14:00Z">
                  <w:rPr>
                    <w:b/>
                  </w:rPr>
                </w:rPrChange>
              </w:rPr>
              <w:t>IAP 7.4</w:t>
            </w:r>
          </w:p>
        </w:tc>
        <w:tc>
          <w:tcPr>
            <w:tcW w:w="8061" w:type="dxa"/>
            <w:gridSpan w:val="3"/>
          </w:tcPr>
          <w:p w14:paraId="07908C52" w14:textId="76491AD7" w:rsidR="002B73F4" w:rsidRPr="00FC0D9A" w:rsidRDefault="0055039E" w:rsidP="002B73F4">
            <w:pPr>
              <w:tabs>
                <w:tab w:val="right" w:pos="7254"/>
              </w:tabs>
              <w:spacing w:before="120" w:after="120"/>
              <w:jc w:val="left"/>
              <w:rPr>
                <w:szCs w:val="24"/>
                <w:lang w:val="es-ES_tradnl"/>
                <w:rPrChange w:id="4351" w:author="Efraim Jimenez" w:date="2017-08-31T12:14:00Z">
                  <w:rPr>
                    <w:szCs w:val="24"/>
                  </w:rPr>
                </w:rPrChange>
              </w:rPr>
            </w:pPr>
            <w:r w:rsidRPr="00FC0D9A">
              <w:rPr>
                <w:lang w:val="es-ES_tradnl"/>
                <w:rPrChange w:id="4352" w:author="Efraim Jimenez" w:date="2017-08-31T12:14:00Z">
                  <w:rPr/>
                </w:rPrChange>
              </w:rPr>
              <w:t>______</w:t>
            </w:r>
            <w:r w:rsidR="006676D1" w:rsidRPr="00FC0D9A">
              <w:rPr>
                <w:lang w:val="es-ES_tradnl"/>
                <w:rPrChange w:id="4353" w:author="Efraim Jimenez" w:date="2017-08-31T12:14:00Z">
                  <w:rPr/>
                </w:rPrChange>
              </w:rPr>
              <w:t>_____</w:t>
            </w:r>
            <w:r w:rsidRPr="00FC0D9A">
              <w:rPr>
                <w:lang w:val="es-ES_tradnl"/>
                <w:rPrChange w:id="4354" w:author="Efraim Jimenez" w:date="2017-08-31T12:14:00Z">
                  <w:rPr/>
                </w:rPrChange>
              </w:rPr>
              <w:t>___ una reunión previa a la Propuesta en la fecha, a la hora y en el lugar siguientes:</w:t>
            </w:r>
          </w:p>
          <w:p w14:paraId="4F63D1C5" w14:textId="77777777" w:rsidR="0055039E" w:rsidRPr="00FC0D9A" w:rsidRDefault="0055039E" w:rsidP="003923B5">
            <w:pPr>
              <w:tabs>
                <w:tab w:val="right" w:pos="7254"/>
              </w:tabs>
              <w:spacing w:before="120" w:after="120"/>
              <w:rPr>
                <w:szCs w:val="24"/>
                <w:lang w:val="es-ES_tradnl"/>
                <w:rPrChange w:id="4355" w:author="Efraim Jimenez" w:date="2017-08-31T12:14:00Z">
                  <w:rPr>
                    <w:szCs w:val="24"/>
                  </w:rPr>
                </w:rPrChange>
              </w:rPr>
            </w:pPr>
            <w:r w:rsidRPr="00FC0D9A">
              <w:rPr>
                <w:lang w:val="es-ES_tradnl"/>
                <w:rPrChange w:id="4356" w:author="Efraim Jimenez" w:date="2017-08-31T12:14:00Z">
                  <w:rPr/>
                </w:rPrChange>
              </w:rPr>
              <w:t>Fecha: ______________________________________________</w:t>
            </w:r>
          </w:p>
          <w:p w14:paraId="4373644F" w14:textId="77777777" w:rsidR="0055039E" w:rsidRPr="00FC0D9A" w:rsidRDefault="001B61B9" w:rsidP="003923B5">
            <w:pPr>
              <w:tabs>
                <w:tab w:val="right" w:pos="7254"/>
              </w:tabs>
              <w:spacing w:before="120" w:after="120"/>
              <w:rPr>
                <w:szCs w:val="24"/>
                <w:lang w:val="es-ES_tradnl"/>
                <w:rPrChange w:id="4357" w:author="Efraim Jimenez" w:date="2017-08-31T12:14:00Z">
                  <w:rPr>
                    <w:szCs w:val="24"/>
                  </w:rPr>
                </w:rPrChange>
              </w:rPr>
            </w:pPr>
            <w:r w:rsidRPr="00FC0D9A">
              <w:rPr>
                <w:lang w:val="es-ES_tradnl"/>
                <w:rPrChange w:id="4358" w:author="Efraim Jimenez" w:date="2017-08-31T12:14:00Z">
                  <w:rPr/>
                </w:rPrChange>
              </w:rPr>
              <w:t>Hora: _</w:t>
            </w:r>
            <w:r w:rsidR="0055039E" w:rsidRPr="00FC0D9A">
              <w:rPr>
                <w:lang w:val="es-ES_tradnl"/>
                <w:rPrChange w:id="4359" w:author="Efraim Jimenez" w:date="2017-08-31T12:14:00Z">
                  <w:rPr/>
                </w:rPrChange>
              </w:rPr>
              <w:t>______________________________________________</w:t>
            </w:r>
          </w:p>
          <w:p w14:paraId="3CDBFA33" w14:textId="77777777" w:rsidR="0055039E" w:rsidRPr="00FC0D9A" w:rsidRDefault="001B61B9" w:rsidP="003923B5">
            <w:pPr>
              <w:tabs>
                <w:tab w:val="right" w:pos="7254"/>
              </w:tabs>
              <w:spacing w:before="120" w:after="120"/>
              <w:rPr>
                <w:szCs w:val="24"/>
                <w:lang w:val="es-ES_tradnl"/>
                <w:rPrChange w:id="4360" w:author="Efraim Jimenez" w:date="2017-08-31T12:14:00Z">
                  <w:rPr>
                    <w:szCs w:val="24"/>
                  </w:rPr>
                </w:rPrChange>
              </w:rPr>
            </w:pPr>
            <w:r w:rsidRPr="00FC0D9A">
              <w:rPr>
                <w:lang w:val="es-ES_tradnl"/>
                <w:rPrChange w:id="4361" w:author="Efraim Jimenez" w:date="2017-08-31T12:14:00Z">
                  <w:rPr/>
                </w:rPrChange>
              </w:rPr>
              <w:t>Lugar: _</w:t>
            </w:r>
            <w:r w:rsidR="0055039E" w:rsidRPr="00FC0D9A">
              <w:rPr>
                <w:lang w:val="es-ES_tradnl"/>
                <w:rPrChange w:id="4362" w:author="Efraim Jimenez" w:date="2017-08-31T12:14:00Z">
                  <w:rPr/>
                </w:rPrChange>
              </w:rPr>
              <w:t>_____________________________________________</w:t>
            </w:r>
            <w:r w:rsidR="000E3B1F" w:rsidRPr="00FC0D9A">
              <w:rPr>
                <w:lang w:val="es-ES_tradnl"/>
                <w:rPrChange w:id="4363" w:author="Efraim Jimenez" w:date="2017-08-31T12:14:00Z">
                  <w:rPr/>
                </w:rPrChange>
              </w:rPr>
              <w:t>_</w:t>
            </w:r>
            <w:r w:rsidR="0055039E" w:rsidRPr="00FC0D9A">
              <w:rPr>
                <w:lang w:val="es-ES_tradnl"/>
                <w:rPrChange w:id="4364" w:author="Efraim Jimenez" w:date="2017-08-31T12:14:00Z">
                  <w:rPr/>
                </w:rPrChange>
              </w:rPr>
              <w:t xml:space="preserve"> </w:t>
            </w:r>
          </w:p>
          <w:p w14:paraId="5E1A45A6" w14:textId="77777777" w:rsidR="002B73F4" w:rsidRPr="00FC0D9A" w:rsidRDefault="0055039E" w:rsidP="002B73F4">
            <w:pPr>
              <w:pStyle w:val="i"/>
              <w:tabs>
                <w:tab w:val="right" w:pos="7254"/>
              </w:tabs>
              <w:suppressAutoHyphens w:val="0"/>
              <w:spacing w:before="120" w:after="120"/>
              <w:jc w:val="left"/>
              <w:rPr>
                <w:rFonts w:ascii="Times New Roman" w:hAnsi="Times New Roman"/>
                <w:szCs w:val="24"/>
                <w:lang w:val="es-ES_tradnl"/>
                <w:rPrChange w:id="4365" w:author="Efraim Jimenez" w:date="2017-08-31T12:14:00Z">
                  <w:rPr>
                    <w:rFonts w:ascii="Times New Roman" w:hAnsi="Times New Roman"/>
                    <w:szCs w:val="24"/>
                  </w:rPr>
                </w:rPrChange>
              </w:rPr>
            </w:pPr>
            <w:bookmarkStart w:id="4366" w:name="_Toc449888871"/>
            <w:r w:rsidRPr="00FC0D9A">
              <w:rPr>
                <w:rFonts w:ascii="Times New Roman" w:hAnsi="Times New Roman"/>
                <w:b/>
                <w:i/>
                <w:lang w:val="es-ES_tradnl"/>
                <w:rPrChange w:id="4367" w:author="Efraim Jimenez" w:date="2017-08-31T12:14:00Z">
                  <w:rPr>
                    <w:rFonts w:ascii="Times New Roman" w:hAnsi="Times New Roman"/>
                    <w:b/>
                    <w:i/>
                  </w:rPr>
                </w:rPrChange>
              </w:rPr>
              <w:t>___________ [indique “Se” o “No se”]</w:t>
            </w:r>
            <w:r w:rsidRPr="00FC0D9A">
              <w:rPr>
                <w:rFonts w:ascii="Times New Roman" w:hAnsi="Times New Roman"/>
                <w:lang w:val="es-ES_tradnl"/>
                <w:rPrChange w:id="4368" w:author="Efraim Jimenez" w:date="2017-08-31T12:14:00Z">
                  <w:rPr>
                    <w:rFonts w:ascii="Times New Roman" w:hAnsi="Times New Roman"/>
                  </w:rPr>
                </w:rPrChange>
              </w:rPr>
              <w:t xml:space="preserve"> efectuará una visita al Sitio organizada por el Contratante.</w:t>
            </w:r>
            <w:bookmarkEnd w:id="4366"/>
          </w:p>
        </w:tc>
      </w:tr>
      <w:tr w:rsidR="0055039E" w:rsidRPr="00FC0D9A" w14:paraId="09537072" w14:textId="77777777" w:rsidTr="003923B5">
        <w:tc>
          <w:tcPr>
            <w:tcW w:w="9733" w:type="dxa"/>
            <w:gridSpan w:val="4"/>
          </w:tcPr>
          <w:p w14:paraId="589FE650" w14:textId="77777777" w:rsidR="0055039E" w:rsidRPr="00FC0D9A" w:rsidRDefault="0055039E" w:rsidP="003923B5">
            <w:pPr>
              <w:tabs>
                <w:tab w:val="right" w:pos="7254"/>
              </w:tabs>
              <w:spacing w:before="120" w:after="120"/>
              <w:jc w:val="center"/>
              <w:rPr>
                <w:szCs w:val="24"/>
                <w:lang w:val="es-ES_tradnl"/>
                <w:rPrChange w:id="4369" w:author="Efraim Jimenez" w:date="2017-08-31T12:14:00Z">
                  <w:rPr>
                    <w:szCs w:val="24"/>
                  </w:rPr>
                </w:rPrChange>
              </w:rPr>
            </w:pPr>
            <w:r w:rsidRPr="00FC0D9A">
              <w:rPr>
                <w:b/>
                <w:sz w:val="32"/>
                <w:lang w:val="es-ES_tradnl"/>
                <w:rPrChange w:id="4370" w:author="Efraim Jimenez" w:date="2017-08-31T12:14:00Z">
                  <w:rPr>
                    <w:b/>
                    <w:sz w:val="32"/>
                  </w:rPr>
                </w:rPrChange>
              </w:rPr>
              <w:lastRenderedPageBreak/>
              <w:t>C. Preparación de las Propuestas</w:t>
            </w:r>
          </w:p>
        </w:tc>
      </w:tr>
      <w:tr w:rsidR="00D9352C" w:rsidRPr="00FC0D9A" w14:paraId="6B2B4C93" w14:textId="77777777" w:rsidTr="003923B5">
        <w:tc>
          <w:tcPr>
            <w:tcW w:w="1672" w:type="dxa"/>
          </w:tcPr>
          <w:p w14:paraId="610D6FAC" w14:textId="77777777" w:rsidR="0055039E" w:rsidRPr="00FC0D9A" w:rsidRDefault="0055039E" w:rsidP="003923B5">
            <w:pPr>
              <w:tabs>
                <w:tab w:val="right" w:pos="7434"/>
              </w:tabs>
              <w:spacing w:before="120" w:after="120"/>
              <w:rPr>
                <w:b/>
                <w:szCs w:val="24"/>
                <w:lang w:val="es-ES_tradnl"/>
                <w:rPrChange w:id="4371" w:author="Efraim Jimenez" w:date="2017-08-31T12:14:00Z">
                  <w:rPr>
                    <w:b/>
                    <w:szCs w:val="24"/>
                  </w:rPr>
                </w:rPrChange>
              </w:rPr>
            </w:pPr>
            <w:r w:rsidRPr="00FC0D9A">
              <w:rPr>
                <w:b/>
                <w:lang w:val="es-ES_tradnl"/>
                <w:rPrChange w:id="4372" w:author="Efraim Jimenez" w:date="2017-08-31T12:14:00Z">
                  <w:rPr>
                    <w:b/>
                  </w:rPr>
                </w:rPrChange>
              </w:rPr>
              <w:t>IAP 11.1</w:t>
            </w:r>
          </w:p>
        </w:tc>
        <w:tc>
          <w:tcPr>
            <w:tcW w:w="8061" w:type="dxa"/>
            <w:gridSpan w:val="3"/>
          </w:tcPr>
          <w:p w14:paraId="5B820468" w14:textId="77777777" w:rsidR="0055039E" w:rsidRPr="00FC0D9A" w:rsidRDefault="0055039E" w:rsidP="00AC3C04">
            <w:pPr>
              <w:tabs>
                <w:tab w:val="right" w:pos="7254"/>
              </w:tabs>
              <w:spacing w:before="120" w:after="120"/>
              <w:rPr>
                <w:i/>
                <w:iCs/>
                <w:szCs w:val="24"/>
                <w:lang w:val="es-ES_tradnl"/>
                <w:rPrChange w:id="4373" w:author="Efraim Jimenez" w:date="2017-08-31T12:14:00Z">
                  <w:rPr>
                    <w:i/>
                    <w:iCs/>
                    <w:szCs w:val="24"/>
                  </w:rPr>
                </w:rPrChange>
              </w:rPr>
            </w:pPr>
            <w:r w:rsidRPr="00FC0D9A">
              <w:rPr>
                <w:lang w:val="es-ES_tradnl"/>
                <w:rPrChange w:id="4374" w:author="Efraim Jimenez" w:date="2017-08-31T12:14:00Z">
                  <w:rPr/>
                </w:rPrChange>
              </w:rPr>
              <w:t xml:space="preserve">El idioma de la Propuesta es: </w:t>
            </w:r>
            <w:r w:rsidRPr="00FC0D9A">
              <w:rPr>
                <w:b/>
                <w:i/>
                <w:lang w:val="es-ES_tradnl"/>
                <w:rPrChange w:id="4375" w:author="Efraim Jimenez" w:date="2017-08-31T12:14:00Z">
                  <w:rPr>
                    <w:b/>
                    <w:i/>
                  </w:rPr>
                </w:rPrChange>
              </w:rPr>
              <w:t>[indique “inglés” o “español” o “francés”]</w:t>
            </w:r>
          </w:p>
          <w:p w14:paraId="25EFEB57" w14:textId="77777777" w:rsidR="0055039E" w:rsidRPr="00FC0D9A" w:rsidRDefault="0055039E" w:rsidP="00AC3C04">
            <w:pPr>
              <w:tabs>
                <w:tab w:val="right" w:pos="7254"/>
              </w:tabs>
              <w:spacing w:before="120" w:after="120"/>
              <w:rPr>
                <w:szCs w:val="24"/>
                <w:u w:val="single"/>
                <w:lang w:val="es-ES_tradnl"/>
                <w:rPrChange w:id="4376" w:author="Efraim Jimenez" w:date="2017-08-31T12:14:00Z">
                  <w:rPr>
                    <w:szCs w:val="24"/>
                    <w:u w:val="single"/>
                  </w:rPr>
                </w:rPrChange>
              </w:rPr>
            </w:pPr>
            <w:r w:rsidRPr="00FC0D9A">
              <w:rPr>
                <w:u w:val="single"/>
                <w:lang w:val="es-ES_tradnl"/>
                <w:rPrChange w:id="4377" w:author="Efraim Jimenez" w:date="2017-08-31T12:14:00Z">
                  <w:rPr>
                    <w:u w:val="single"/>
                  </w:rPr>
                </w:rPrChange>
              </w:rPr>
              <w:tab/>
            </w:r>
          </w:p>
          <w:p w14:paraId="00242F1E" w14:textId="704509D7" w:rsidR="0055039E" w:rsidRPr="00FC0D9A" w:rsidRDefault="0055039E" w:rsidP="00AC3C04">
            <w:pPr>
              <w:tabs>
                <w:tab w:val="num" w:pos="864"/>
              </w:tabs>
              <w:spacing w:before="120" w:after="120"/>
              <w:rPr>
                <w:b/>
                <w:i/>
                <w:iCs/>
                <w:spacing w:val="-4"/>
                <w:szCs w:val="24"/>
                <w:lang w:val="es-ES_tradnl"/>
                <w:rPrChange w:id="4378" w:author="Efraim Jimenez" w:date="2017-08-31T12:14:00Z">
                  <w:rPr>
                    <w:b/>
                    <w:i/>
                    <w:iCs/>
                    <w:spacing w:val="-4"/>
                    <w:szCs w:val="24"/>
                  </w:rPr>
                </w:rPrChange>
              </w:rPr>
            </w:pPr>
            <w:r w:rsidRPr="00FC0D9A">
              <w:rPr>
                <w:b/>
                <w:i/>
                <w:spacing w:val="-4"/>
                <w:lang w:val="es-ES_tradnl"/>
                <w:rPrChange w:id="4379" w:author="Efraim Jimenez" w:date="2017-08-31T12:14:00Z">
                  <w:rPr>
                    <w:b/>
                    <w:i/>
                    <w:spacing w:val="-4"/>
                  </w:rPr>
                </w:rPrChange>
              </w:rPr>
              <w:t xml:space="preserve">[Nota: Además de los idiomas mencionados, y siempre previo acuerdo con el Banco, el Contratante tiene la opción de publicar versiones traducidas del Documento de </w:t>
            </w:r>
            <w:r w:rsidR="00BC62F5" w:rsidRPr="00FC0D9A">
              <w:rPr>
                <w:b/>
                <w:i/>
                <w:spacing w:val="-4"/>
                <w:lang w:val="es-ES_tradnl"/>
                <w:rPrChange w:id="4380" w:author="Efraim Jimenez" w:date="2017-08-31T12:14:00Z">
                  <w:rPr>
                    <w:b/>
                    <w:i/>
                    <w:spacing w:val="-4"/>
                  </w:rPr>
                </w:rPrChange>
              </w:rPr>
              <w:t>SDP</w:t>
            </w:r>
            <w:r w:rsidRPr="00FC0D9A">
              <w:rPr>
                <w:b/>
                <w:i/>
                <w:spacing w:val="-4"/>
                <w:lang w:val="es-ES_tradnl"/>
                <w:rPrChange w:id="4381" w:author="Efraim Jimenez" w:date="2017-08-31T12:14:00Z">
                  <w:rPr>
                    <w:b/>
                    <w:i/>
                    <w:spacing w:val="-4"/>
                  </w:rPr>
                </w:rPrChange>
              </w:rPr>
              <w:t xml:space="preserve"> en otro idioma que deberá ser: </w:t>
            </w:r>
            <w:r w:rsidR="00AC3C04" w:rsidRPr="00FC0D9A">
              <w:rPr>
                <w:b/>
                <w:i/>
                <w:spacing w:val="-4"/>
                <w:lang w:val="es-ES_tradnl"/>
                <w:rPrChange w:id="4382" w:author="Efraim Jimenez" w:date="2017-08-31T12:14:00Z">
                  <w:rPr>
                    <w:b/>
                    <w:i/>
                    <w:spacing w:val="-4"/>
                  </w:rPr>
                </w:rPrChange>
              </w:rPr>
              <w:t>(</w:t>
            </w:r>
            <w:r w:rsidRPr="00FC0D9A">
              <w:rPr>
                <w:b/>
                <w:i/>
                <w:spacing w:val="-4"/>
                <w:lang w:val="es-ES_tradnl"/>
                <w:rPrChange w:id="4383" w:author="Efraim Jimenez" w:date="2017-08-31T12:14:00Z">
                  <w:rPr>
                    <w:b/>
                    <w:i/>
                    <w:spacing w:val="-4"/>
                  </w:rPr>
                </w:rPrChange>
              </w:rPr>
              <w:t>a) el idioma nacional del Contratante</w:t>
            </w:r>
            <w:r w:rsidR="008571C3" w:rsidRPr="00FC0D9A">
              <w:rPr>
                <w:b/>
                <w:i/>
                <w:spacing w:val="-4"/>
                <w:lang w:val="es-ES_tradnl"/>
                <w:rPrChange w:id="4384" w:author="Efraim Jimenez" w:date="2017-08-31T12:14:00Z">
                  <w:rPr>
                    <w:b/>
                    <w:i/>
                    <w:spacing w:val="-4"/>
                  </w:rPr>
                </w:rPrChange>
              </w:rPr>
              <w:t xml:space="preserve">, o </w:t>
            </w:r>
            <w:r w:rsidR="00AC3C04" w:rsidRPr="00FC0D9A">
              <w:rPr>
                <w:b/>
                <w:i/>
                <w:spacing w:val="-4"/>
                <w:lang w:val="es-ES_tradnl"/>
                <w:rPrChange w:id="4385" w:author="Efraim Jimenez" w:date="2017-08-31T12:14:00Z">
                  <w:rPr>
                    <w:b/>
                    <w:i/>
                    <w:spacing w:val="-4"/>
                  </w:rPr>
                </w:rPrChange>
              </w:rPr>
              <w:t>(</w:t>
            </w:r>
            <w:r w:rsidRPr="00FC0D9A">
              <w:rPr>
                <w:b/>
                <w:i/>
                <w:spacing w:val="-4"/>
                <w:lang w:val="es-ES_tradnl"/>
                <w:rPrChange w:id="4386" w:author="Efraim Jimenez" w:date="2017-08-31T12:14:00Z">
                  <w:rPr>
                    <w:b/>
                    <w:i/>
                    <w:spacing w:val="-4"/>
                  </w:rPr>
                </w:rPrChange>
              </w:rPr>
              <w:t>b) el idioma usado en todo el País del Contratante para las transacciones comerciales. En tal caso, se añadirá el texto siguiente:]</w:t>
            </w:r>
          </w:p>
          <w:p w14:paraId="07304275" w14:textId="7C73EBC1" w:rsidR="0055039E" w:rsidRPr="00FC0D9A" w:rsidRDefault="0055039E" w:rsidP="00AC3C04">
            <w:pPr>
              <w:tabs>
                <w:tab w:val="num" w:pos="864"/>
              </w:tabs>
              <w:spacing w:before="120" w:after="120"/>
              <w:rPr>
                <w:b/>
                <w:i/>
                <w:iCs/>
                <w:spacing w:val="-4"/>
                <w:szCs w:val="24"/>
                <w:lang w:val="es-ES_tradnl"/>
                <w:rPrChange w:id="4387" w:author="Efraim Jimenez" w:date="2017-08-31T12:14:00Z">
                  <w:rPr>
                    <w:b/>
                    <w:i/>
                    <w:iCs/>
                    <w:spacing w:val="-4"/>
                    <w:szCs w:val="24"/>
                  </w:rPr>
                </w:rPrChange>
              </w:rPr>
            </w:pPr>
            <w:r w:rsidRPr="00FC0D9A">
              <w:rPr>
                <w:b/>
                <w:i/>
                <w:spacing w:val="-4"/>
                <w:lang w:val="es-ES_tradnl"/>
                <w:rPrChange w:id="4388" w:author="Efraim Jimenez" w:date="2017-08-31T12:14:00Z">
                  <w:rPr>
                    <w:b/>
                    <w:i/>
                    <w:spacing w:val="-4"/>
                  </w:rPr>
                </w:rPrChange>
              </w:rPr>
              <w:t xml:space="preserve">“Adicionalmente, el Documento de </w:t>
            </w:r>
            <w:r w:rsidR="00BC62F5" w:rsidRPr="00FC0D9A">
              <w:rPr>
                <w:b/>
                <w:i/>
                <w:spacing w:val="-4"/>
                <w:lang w:val="es-ES_tradnl"/>
                <w:rPrChange w:id="4389" w:author="Efraim Jimenez" w:date="2017-08-31T12:14:00Z">
                  <w:rPr>
                    <w:b/>
                    <w:i/>
                    <w:spacing w:val="-4"/>
                  </w:rPr>
                </w:rPrChange>
              </w:rPr>
              <w:t>SDP</w:t>
            </w:r>
            <w:r w:rsidRPr="00FC0D9A">
              <w:rPr>
                <w:b/>
                <w:i/>
                <w:spacing w:val="-4"/>
                <w:lang w:val="es-ES_tradnl"/>
                <w:rPrChange w:id="4390" w:author="Efraim Jimenez" w:date="2017-08-31T12:14:00Z">
                  <w:rPr>
                    <w:b/>
                    <w:i/>
                    <w:spacing w:val="-4"/>
                  </w:rPr>
                </w:rPrChange>
              </w:rPr>
              <w:t xml:space="preserve"> se traduce al [indique el idioma nacional o el que se utilice en todo el país] [si hay más de un idioma nacional o más de uno que se utilice en todo el país, agregue “y al ____________” [indique el segundo idioma nacional o usado en todo el país]</w:t>
            </w:r>
            <w:r w:rsidR="00842322" w:rsidRPr="00FC0D9A">
              <w:rPr>
                <w:b/>
                <w:i/>
                <w:spacing w:val="-4"/>
                <w:lang w:val="es-ES_tradnl"/>
                <w:rPrChange w:id="4391" w:author="Efraim Jimenez" w:date="2017-08-31T12:14:00Z">
                  <w:rPr>
                    <w:b/>
                    <w:i/>
                    <w:spacing w:val="-4"/>
                  </w:rPr>
                </w:rPrChange>
              </w:rPr>
              <w:t>”</w:t>
            </w:r>
            <w:r w:rsidRPr="00FC0D9A">
              <w:rPr>
                <w:b/>
                <w:i/>
                <w:spacing w:val="-4"/>
                <w:lang w:val="es-ES_tradnl"/>
                <w:rPrChange w:id="4392" w:author="Efraim Jimenez" w:date="2017-08-31T12:14:00Z">
                  <w:rPr>
                    <w:b/>
                    <w:i/>
                    <w:spacing w:val="-4"/>
                  </w:rPr>
                </w:rPrChange>
              </w:rPr>
              <w:t>.</w:t>
            </w:r>
          </w:p>
          <w:p w14:paraId="61722A97" w14:textId="77777777" w:rsidR="0055039E" w:rsidRPr="00FC0D9A" w:rsidRDefault="0055039E" w:rsidP="00AC3C04">
            <w:pPr>
              <w:tabs>
                <w:tab w:val="num" w:pos="864"/>
              </w:tabs>
              <w:spacing w:before="120" w:after="120"/>
              <w:ind w:left="504"/>
              <w:rPr>
                <w:b/>
                <w:iCs/>
                <w:spacing w:val="-4"/>
                <w:szCs w:val="24"/>
                <w:lang w:val="es-ES_tradnl"/>
                <w:rPrChange w:id="4393" w:author="Efraim Jimenez" w:date="2017-08-31T12:14:00Z">
                  <w:rPr>
                    <w:b/>
                    <w:iCs/>
                    <w:spacing w:val="-4"/>
                    <w:szCs w:val="24"/>
                  </w:rPr>
                </w:rPrChange>
              </w:rPr>
            </w:pPr>
            <w:r w:rsidRPr="00FC0D9A">
              <w:rPr>
                <w:b/>
                <w:i/>
                <w:spacing w:val="-4"/>
                <w:lang w:val="es-ES_tradnl"/>
                <w:rPrChange w:id="4394" w:author="Efraim Jimenez" w:date="2017-08-31T12:14:00Z">
                  <w:rPr>
                    <w:b/>
                    <w:i/>
                    <w:spacing w:val="-4"/>
                  </w:rPr>
                </w:rPrChange>
              </w:rPr>
              <w:t>Los Proponentes tendrán la opción de presentar la Propuesta en cualquiera de los idiomas mencionados anteriormente. Los Proponentes no podrán presentar Propuestas en más de un idioma”.</w:t>
            </w:r>
          </w:p>
          <w:p w14:paraId="73D8D1E3" w14:textId="77777777" w:rsidR="0055039E" w:rsidRPr="00FC0D9A" w:rsidRDefault="0055039E" w:rsidP="00AC3C04">
            <w:pPr>
              <w:spacing w:before="120" w:after="120"/>
              <w:ind w:left="101" w:hanging="101"/>
              <w:rPr>
                <w:iCs/>
                <w:spacing w:val="-4"/>
                <w:szCs w:val="24"/>
                <w:lang w:val="es-ES_tradnl"/>
                <w:rPrChange w:id="4395" w:author="Efraim Jimenez" w:date="2017-08-31T12:14:00Z">
                  <w:rPr>
                    <w:iCs/>
                    <w:spacing w:val="-4"/>
                    <w:szCs w:val="24"/>
                  </w:rPr>
                </w:rPrChange>
              </w:rPr>
            </w:pPr>
            <w:r w:rsidRPr="00FC0D9A">
              <w:rPr>
                <w:lang w:val="es-ES_tradnl"/>
                <w:rPrChange w:id="4396" w:author="Efraim Jimenez" w:date="2017-08-31T12:14:00Z">
                  <w:rPr/>
                </w:rPrChange>
              </w:rPr>
              <w:t>Todo el intercambio de correspondencia se hará en el idioma ____________.</w:t>
            </w:r>
          </w:p>
          <w:p w14:paraId="5FF8E9B9" w14:textId="77777777" w:rsidR="002B73F4" w:rsidRPr="00FC0D9A" w:rsidRDefault="0055039E" w:rsidP="00AC3C04">
            <w:pPr>
              <w:tabs>
                <w:tab w:val="right" w:pos="7254"/>
              </w:tabs>
              <w:spacing w:before="120" w:after="120"/>
              <w:rPr>
                <w:szCs w:val="24"/>
                <w:u w:val="single"/>
                <w:lang w:val="es-ES_tradnl"/>
                <w:rPrChange w:id="4397" w:author="Efraim Jimenez" w:date="2017-08-31T12:14:00Z">
                  <w:rPr>
                    <w:szCs w:val="24"/>
                    <w:u w:val="single"/>
                  </w:rPr>
                </w:rPrChange>
              </w:rPr>
            </w:pPr>
            <w:r w:rsidRPr="00FC0D9A">
              <w:rPr>
                <w:lang w:val="es-ES_tradnl"/>
                <w:rPrChange w:id="4398" w:author="Efraim Jimenez" w:date="2017-08-31T12:14:00Z">
                  <w:rPr/>
                </w:rPrChange>
              </w:rPr>
              <w:t xml:space="preserve">El idioma utilizado para la traducción de los documentos justificativos y el material impreso es _______________________. </w:t>
            </w:r>
            <w:r w:rsidRPr="00FC0D9A">
              <w:rPr>
                <w:b/>
                <w:i/>
                <w:spacing w:val="-4"/>
                <w:lang w:val="es-ES_tradnl"/>
                <w:rPrChange w:id="4399" w:author="Efraim Jimenez" w:date="2017-08-31T12:14:00Z">
                  <w:rPr>
                    <w:b/>
                    <w:i/>
                    <w:spacing w:val="-4"/>
                  </w:rPr>
                </w:rPrChange>
              </w:rPr>
              <w:t>[especifique un idioma]</w:t>
            </w:r>
          </w:p>
        </w:tc>
      </w:tr>
      <w:tr w:rsidR="0055039E" w:rsidRPr="00FC0D9A" w14:paraId="616C8E50" w14:textId="77777777" w:rsidTr="003923B5">
        <w:tc>
          <w:tcPr>
            <w:tcW w:w="1672" w:type="dxa"/>
          </w:tcPr>
          <w:p w14:paraId="77259298" w14:textId="30B0447C" w:rsidR="0055039E" w:rsidRPr="00FC0D9A" w:rsidRDefault="0055039E" w:rsidP="003923B5">
            <w:pPr>
              <w:tabs>
                <w:tab w:val="right" w:pos="7434"/>
              </w:tabs>
              <w:spacing w:before="120" w:after="120"/>
              <w:rPr>
                <w:b/>
                <w:szCs w:val="24"/>
                <w:lang w:val="es-ES_tradnl"/>
                <w:rPrChange w:id="4400" w:author="Efraim Jimenez" w:date="2017-08-31T12:14:00Z">
                  <w:rPr>
                    <w:b/>
                    <w:szCs w:val="24"/>
                  </w:rPr>
                </w:rPrChange>
              </w:rPr>
            </w:pPr>
            <w:r w:rsidRPr="00FC0D9A">
              <w:rPr>
                <w:b/>
                <w:lang w:val="es-ES_tradnl"/>
                <w:rPrChange w:id="4401" w:author="Efraim Jimenez" w:date="2017-08-31T12:14:00Z">
                  <w:rPr>
                    <w:b/>
                  </w:rPr>
                </w:rPrChange>
              </w:rPr>
              <w:t xml:space="preserve">IAP 12.1 </w:t>
            </w:r>
            <w:r w:rsidR="00350988" w:rsidRPr="00FC0D9A">
              <w:rPr>
                <w:b/>
                <w:lang w:val="es-ES_tradnl"/>
                <w:rPrChange w:id="4402" w:author="Efraim Jimenez" w:date="2017-08-31T12:14:00Z">
                  <w:rPr>
                    <w:b/>
                  </w:rPr>
                </w:rPrChange>
              </w:rPr>
              <w:t>(</w:t>
            </w:r>
            <w:r w:rsidRPr="00FC0D9A">
              <w:rPr>
                <w:b/>
                <w:lang w:val="es-ES_tradnl"/>
                <w:rPrChange w:id="4403" w:author="Efraim Jimenez" w:date="2017-08-31T12:14:00Z">
                  <w:rPr>
                    <w:b/>
                  </w:rPr>
                </w:rPrChange>
              </w:rPr>
              <w:t>j)</w:t>
            </w:r>
          </w:p>
        </w:tc>
        <w:tc>
          <w:tcPr>
            <w:tcW w:w="8061" w:type="dxa"/>
            <w:gridSpan w:val="3"/>
          </w:tcPr>
          <w:p w14:paraId="7775C056" w14:textId="77777777" w:rsidR="002B73F4" w:rsidRPr="00FC0D9A" w:rsidRDefault="0055039E" w:rsidP="00AC3C04">
            <w:pPr>
              <w:tabs>
                <w:tab w:val="right" w:pos="7254"/>
              </w:tabs>
              <w:spacing w:before="120" w:after="120"/>
              <w:rPr>
                <w:szCs w:val="24"/>
                <w:lang w:val="es-ES_tradnl"/>
                <w:rPrChange w:id="4404" w:author="Efraim Jimenez" w:date="2017-08-31T12:14:00Z">
                  <w:rPr>
                    <w:szCs w:val="24"/>
                  </w:rPr>
                </w:rPrChange>
              </w:rPr>
            </w:pPr>
            <w:r w:rsidRPr="00FC0D9A">
              <w:rPr>
                <w:lang w:val="es-ES_tradnl"/>
                <w:rPrChange w:id="4405" w:author="Efraim Jimenez" w:date="2017-08-31T12:14:00Z">
                  <w:rPr/>
                </w:rPrChange>
              </w:rPr>
              <w:t>El Proponente presentará, junto con su Propuesta, los siguientes documentos adicionales:</w:t>
            </w:r>
          </w:p>
          <w:p w14:paraId="7B608B77" w14:textId="34B7BA53" w:rsidR="002B73F4" w:rsidRPr="00FC0D9A" w:rsidRDefault="0055039E" w:rsidP="00AC3C04">
            <w:pPr>
              <w:tabs>
                <w:tab w:val="right" w:pos="7254"/>
              </w:tabs>
              <w:spacing w:before="120" w:after="120"/>
              <w:rPr>
                <w:szCs w:val="24"/>
                <w:u w:val="single"/>
                <w:lang w:val="es-ES_tradnl"/>
                <w:rPrChange w:id="4406" w:author="Efraim Jimenez" w:date="2017-08-31T12:14:00Z">
                  <w:rPr>
                    <w:szCs w:val="24"/>
                    <w:u w:val="single"/>
                  </w:rPr>
                </w:rPrChange>
              </w:rPr>
            </w:pPr>
            <w:r w:rsidRPr="00FC0D9A">
              <w:rPr>
                <w:b/>
                <w:i/>
                <w:lang w:val="es-ES_tradnl"/>
                <w:rPrChange w:id="4407" w:author="Efraim Jimenez" w:date="2017-08-31T12:14:00Z">
                  <w:rPr>
                    <w:b/>
                    <w:i/>
                  </w:rPr>
                </w:rPrChange>
              </w:rPr>
              <w:t xml:space="preserve">[indique los documentos adicionales no enumerados en la </w:t>
            </w:r>
            <w:r w:rsidR="00704A32" w:rsidRPr="00FC0D9A">
              <w:rPr>
                <w:b/>
                <w:i/>
                <w:lang w:val="es-ES_tradnl"/>
                <w:rPrChange w:id="4408" w:author="Efraim Jimenez" w:date="2017-08-31T12:14:00Z">
                  <w:rPr>
                    <w:b/>
                    <w:i/>
                  </w:rPr>
                </w:rPrChange>
              </w:rPr>
              <w:t>IAP </w:t>
            </w:r>
            <w:r w:rsidRPr="00FC0D9A">
              <w:rPr>
                <w:b/>
                <w:i/>
                <w:lang w:val="es-ES_tradnl"/>
                <w:rPrChange w:id="4409" w:author="Efraim Jimenez" w:date="2017-08-31T12:14:00Z">
                  <w:rPr>
                    <w:b/>
                    <w:i/>
                  </w:rPr>
                </w:rPrChange>
              </w:rPr>
              <w:t>12.1 que se deben presentar junto con la Propuesta]</w:t>
            </w:r>
            <w:r w:rsidRPr="00FC0D9A">
              <w:rPr>
                <w:u w:val="single"/>
                <w:lang w:val="es-ES_tradnl"/>
                <w:rPrChange w:id="4410" w:author="Efraim Jimenez" w:date="2017-08-31T12:14:00Z">
                  <w:rPr>
                    <w:u w:val="single"/>
                  </w:rPr>
                </w:rPrChange>
              </w:rPr>
              <w:tab/>
            </w:r>
          </w:p>
          <w:p w14:paraId="41D3478C" w14:textId="77777777" w:rsidR="0055039E" w:rsidRPr="00FC0D9A" w:rsidRDefault="0055039E" w:rsidP="00AC3C04">
            <w:pPr>
              <w:tabs>
                <w:tab w:val="right" w:pos="7254"/>
              </w:tabs>
              <w:spacing w:before="120" w:after="120"/>
              <w:rPr>
                <w:szCs w:val="24"/>
                <w:u w:val="single"/>
                <w:lang w:val="es-ES_tradnl"/>
                <w:rPrChange w:id="4411" w:author="Efraim Jimenez" w:date="2017-08-31T12:14:00Z">
                  <w:rPr>
                    <w:szCs w:val="24"/>
                    <w:u w:val="single"/>
                  </w:rPr>
                </w:rPrChange>
              </w:rPr>
            </w:pPr>
            <w:r w:rsidRPr="00FC0D9A">
              <w:rPr>
                <w:u w:val="single"/>
                <w:lang w:val="es-ES_tradnl"/>
                <w:rPrChange w:id="4412" w:author="Efraim Jimenez" w:date="2017-08-31T12:14:00Z">
                  <w:rPr>
                    <w:u w:val="single"/>
                  </w:rPr>
                </w:rPrChange>
              </w:rPr>
              <w:tab/>
            </w:r>
          </w:p>
        </w:tc>
      </w:tr>
      <w:tr w:rsidR="00D9352C" w:rsidRPr="00FC0D9A" w14:paraId="2170830E" w14:textId="77777777" w:rsidTr="003923B5">
        <w:tc>
          <w:tcPr>
            <w:tcW w:w="1672" w:type="dxa"/>
          </w:tcPr>
          <w:p w14:paraId="1C9C85B5" w14:textId="75402881" w:rsidR="0055039E" w:rsidRPr="00FC0D9A" w:rsidDel="000E51F7" w:rsidRDefault="002B73F4" w:rsidP="003923B5">
            <w:pPr>
              <w:tabs>
                <w:tab w:val="right" w:pos="7434"/>
              </w:tabs>
              <w:spacing w:before="120" w:after="120"/>
              <w:rPr>
                <w:b/>
                <w:szCs w:val="24"/>
                <w:lang w:val="es-ES_tradnl"/>
                <w:rPrChange w:id="4413" w:author="Efraim Jimenez" w:date="2017-08-31T12:14:00Z">
                  <w:rPr>
                    <w:b/>
                    <w:szCs w:val="24"/>
                  </w:rPr>
                </w:rPrChange>
              </w:rPr>
            </w:pPr>
            <w:r w:rsidRPr="00FC0D9A">
              <w:rPr>
                <w:b/>
                <w:lang w:val="es-ES_tradnl"/>
                <w:rPrChange w:id="4414" w:author="Efraim Jimenez" w:date="2017-08-31T12:14:00Z">
                  <w:rPr>
                    <w:b/>
                  </w:rPr>
                </w:rPrChange>
              </w:rPr>
              <w:t xml:space="preserve">IAP 15.2 </w:t>
            </w:r>
            <w:r w:rsidR="00350988" w:rsidRPr="00FC0D9A">
              <w:rPr>
                <w:b/>
                <w:lang w:val="es-ES_tradnl"/>
                <w:rPrChange w:id="4415" w:author="Efraim Jimenez" w:date="2017-08-31T12:14:00Z">
                  <w:rPr>
                    <w:b/>
                  </w:rPr>
                </w:rPrChange>
              </w:rPr>
              <w:t>(</w:t>
            </w:r>
            <w:r w:rsidRPr="00FC0D9A">
              <w:rPr>
                <w:b/>
                <w:lang w:val="es-ES_tradnl"/>
                <w:rPrChange w:id="4416" w:author="Efraim Jimenez" w:date="2017-08-31T12:14:00Z">
                  <w:rPr>
                    <w:b/>
                  </w:rPr>
                </w:rPrChange>
              </w:rPr>
              <w:t>b)</w:t>
            </w:r>
          </w:p>
        </w:tc>
        <w:tc>
          <w:tcPr>
            <w:tcW w:w="8061" w:type="dxa"/>
            <w:gridSpan w:val="3"/>
          </w:tcPr>
          <w:p w14:paraId="3BC220C9" w14:textId="77777777" w:rsidR="002B73F4" w:rsidRPr="00FC0D9A" w:rsidRDefault="00532C88" w:rsidP="00AC3C04">
            <w:pPr>
              <w:tabs>
                <w:tab w:val="right" w:pos="7254"/>
              </w:tabs>
              <w:spacing w:before="120" w:after="120"/>
              <w:rPr>
                <w:szCs w:val="24"/>
                <w:lang w:val="es-ES_tradnl"/>
                <w:rPrChange w:id="4417" w:author="Efraim Jimenez" w:date="2017-08-31T12:14:00Z">
                  <w:rPr>
                    <w:szCs w:val="24"/>
                  </w:rPr>
                </w:rPrChange>
              </w:rPr>
            </w:pPr>
            <w:r w:rsidRPr="00FC0D9A">
              <w:rPr>
                <w:lang w:val="es-ES_tradnl"/>
                <w:rPrChange w:id="4418" w:author="Efraim Jimenez" w:date="2017-08-31T12:14:00Z">
                  <w:rPr/>
                </w:rPrChange>
              </w:rPr>
              <w:t xml:space="preserve">Repuestos necesarios para la operación; </w:t>
            </w:r>
            <w:r w:rsidRPr="00FC0D9A">
              <w:rPr>
                <w:color w:val="000000" w:themeColor="text1"/>
                <w:lang w:val="es-ES_tradnl"/>
                <w:rPrChange w:id="4419" w:author="Efraim Jimenez" w:date="2017-08-31T12:14:00Z">
                  <w:rPr>
                    <w:color w:val="000000" w:themeColor="text1"/>
                  </w:rPr>
                </w:rPrChange>
              </w:rPr>
              <w:t>___</w:t>
            </w:r>
            <w:r w:rsidR="00F604F4" w:rsidRPr="00FC0D9A">
              <w:rPr>
                <w:color w:val="000000" w:themeColor="text1"/>
                <w:lang w:val="es-ES_tradnl"/>
                <w:rPrChange w:id="4420" w:author="Efraim Jimenez" w:date="2017-08-31T12:14:00Z">
                  <w:rPr>
                    <w:color w:val="000000" w:themeColor="text1"/>
                  </w:rPr>
                </w:rPrChange>
              </w:rPr>
              <w:t>_</w:t>
            </w:r>
            <w:r w:rsidR="00F604F4" w:rsidRPr="00FC0D9A">
              <w:rPr>
                <w:i/>
                <w:color w:val="000000" w:themeColor="text1"/>
                <w:lang w:val="es-ES_tradnl"/>
                <w:rPrChange w:id="4421" w:author="Efraim Jimenez" w:date="2017-08-31T12:14:00Z">
                  <w:rPr>
                    <w:i/>
                    <w:color w:val="000000" w:themeColor="text1"/>
                  </w:rPr>
                </w:rPrChange>
              </w:rPr>
              <w:t xml:space="preserve"> [</w:t>
            </w:r>
            <w:r w:rsidRPr="00FC0D9A">
              <w:rPr>
                <w:i/>
                <w:color w:val="000000" w:themeColor="text1"/>
                <w:lang w:val="es-ES_tradnl"/>
                <w:rPrChange w:id="4422" w:author="Efraim Jimenez" w:date="2017-08-31T12:14:00Z">
                  <w:rPr>
                    <w:i/>
                    <w:color w:val="000000" w:themeColor="text1"/>
                  </w:rPr>
                </w:rPrChange>
              </w:rPr>
              <w:t>indique el número de años]</w:t>
            </w:r>
            <w:r w:rsidRPr="00FC0D9A">
              <w:rPr>
                <w:color w:val="000000" w:themeColor="text1"/>
                <w:lang w:val="es-ES_tradnl"/>
                <w:rPrChange w:id="4423" w:author="Efraim Jimenez" w:date="2017-08-31T12:14:00Z">
                  <w:rPr>
                    <w:color w:val="000000" w:themeColor="text1"/>
                  </w:rPr>
                </w:rPrChange>
              </w:rPr>
              <w:t xml:space="preserve"> </w:t>
            </w:r>
            <w:r w:rsidRPr="00FC0D9A">
              <w:rPr>
                <w:lang w:val="es-ES_tradnl"/>
                <w:rPrChange w:id="4424" w:author="Efraim Jimenez" w:date="2017-08-31T12:14:00Z">
                  <w:rPr/>
                </w:rPrChange>
              </w:rPr>
              <w:t xml:space="preserve">años luego de la finalización </w:t>
            </w:r>
          </w:p>
        </w:tc>
      </w:tr>
      <w:tr w:rsidR="00D9352C" w:rsidRPr="00FC0D9A" w14:paraId="0260ED0C" w14:textId="77777777" w:rsidTr="003923B5">
        <w:tc>
          <w:tcPr>
            <w:tcW w:w="1672" w:type="dxa"/>
          </w:tcPr>
          <w:p w14:paraId="7460873A" w14:textId="71C9C044" w:rsidR="002B73F4" w:rsidRPr="00FC0D9A" w:rsidRDefault="0055039E" w:rsidP="002B73F4">
            <w:pPr>
              <w:tabs>
                <w:tab w:val="right" w:pos="7434"/>
              </w:tabs>
              <w:spacing w:before="120" w:after="120"/>
              <w:jc w:val="left"/>
              <w:rPr>
                <w:b/>
                <w:szCs w:val="24"/>
                <w:lang w:val="es-ES_tradnl"/>
                <w:rPrChange w:id="4425" w:author="Efraim Jimenez" w:date="2017-08-31T12:14:00Z">
                  <w:rPr>
                    <w:b/>
                    <w:szCs w:val="24"/>
                  </w:rPr>
                </w:rPrChange>
              </w:rPr>
            </w:pPr>
            <w:r w:rsidRPr="00FC0D9A">
              <w:rPr>
                <w:b/>
                <w:lang w:val="es-ES_tradnl"/>
                <w:rPrChange w:id="4426" w:author="Efraim Jimenez" w:date="2017-08-31T12:14:00Z">
                  <w:rPr>
                    <w:b/>
                  </w:rPr>
                </w:rPrChange>
              </w:rPr>
              <w:t>IAP 17.1, IAP</w:t>
            </w:r>
            <w:r w:rsidR="007F1B19" w:rsidRPr="00FC0D9A">
              <w:rPr>
                <w:b/>
                <w:lang w:val="es-ES_tradnl"/>
                <w:rPrChange w:id="4427" w:author="Efraim Jimenez" w:date="2017-08-31T12:14:00Z">
                  <w:rPr>
                    <w:b/>
                  </w:rPr>
                </w:rPrChange>
              </w:rPr>
              <w:t> </w:t>
            </w:r>
            <w:r w:rsidRPr="00FC0D9A">
              <w:rPr>
                <w:b/>
                <w:lang w:val="es-ES_tradnl"/>
                <w:rPrChange w:id="4428" w:author="Efraim Jimenez" w:date="2017-08-31T12:14:00Z">
                  <w:rPr>
                    <w:b/>
                  </w:rPr>
                </w:rPrChange>
              </w:rPr>
              <w:t>34.1</w:t>
            </w:r>
            <w:r w:rsidR="00C62286" w:rsidRPr="00FC0D9A">
              <w:rPr>
                <w:b/>
                <w:lang w:val="es-ES_tradnl"/>
                <w:rPrChange w:id="4429" w:author="Efraim Jimenez" w:date="2017-08-31T12:14:00Z">
                  <w:rPr>
                    <w:b/>
                  </w:rPr>
                </w:rPrChange>
              </w:rPr>
              <w:t xml:space="preserve"> y</w:t>
            </w:r>
            <w:r w:rsidRPr="00FC0D9A">
              <w:rPr>
                <w:b/>
                <w:lang w:val="es-ES_tradnl"/>
                <w:rPrChange w:id="4430" w:author="Efraim Jimenez" w:date="2017-08-31T12:14:00Z">
                  <w:rPr>
                    <w:b/>
                  </w:rPr>
                </w:rPrChange>
              </w:rPr>
              <w:t xml:space="preserve"> </w:t>
            </w:r>
            <w:r w:rsidR="00C62286" w:rsidRPr="00FC0D9A">
              <w:rPr>
                <w:b/>
                <w:lang w:val="es-ES_tradnl"/>
                <w:rPrChange w:id="4431" w:author="Efraim Jimenez" w:date="2017-08-31T12:14:00Z">
                  <w:rPr>
                    <w:b/>
                  </w:rPr>
                </w:rPrChange>
              </w:rPr>
              <w:t>IAP </w:t>
            </w:r>
            <w:r w:rsidRPr="00FC0D9A">
              <w:rPr>
                <w:b/>
                <w:lang w:val="es-ES_tradnl"/>
                <w:rPrChange w:id="4432" w:author="Efraim Jimenez" w:date="2017-08-31T12:14:00Z">
                  <w:rPr>
                    <w:b/>
                  </w:rPr>
                </w:rPrChange>
              </w:rPr>
              <w:t>35.1</w:t>
            </w:r>
          </w:p>
        </w:tc>
        <w:tc>
          <w:tcPr>
            <w:tcW w:w="8061" w:type="dxa"/>
            <w:gridSpan w:val="3"/>
          </w:tcPr>
          <w:p w14:paraId="36309F6D" w14:textId="77777777" w:rsidR="002B73F4" w:rsidRPr="00FC0D9A" w:rsidRDefault="0055039E" w:rsidP="00AC3C04">
            <w:pPr>
              <w:tabs>
                <w:tab w:val="right" w:pos="7254"/>
              </w:tabs>
              <w:spacing w:before="120" w:after="120"/>
              <w:rPr>
                <w:szCs w:val="24"/>
                <w:u w:val="single"/>
                <w:lang w:val="es-ES_tradnl"/>
                <w:rPrChange w:id="4433" w:author="Efraim Jimenez" w:date="2017-08-31T12:14:00Z">
                  <w:rPr>
                    <w:szCs w:val="24"/>
                    <w:u w:val="single"/>
                  </w:rPr>
                </w:rPrChange>
              </w:rPr>
            </w:pPr>
            <w:r w:rsidRPr="00FC0D9A">
              <w:rPr>
                <w:lang w:val="es-ES_tradnl"/>
                <w:rPrChange w:id="4434" w:author="Efraim Jimenez" w:date="2017-08-31T12:14:00Z">
                  <w:rPr/>
                </w:rPrChange>
              </w:rPr>
              <w:t xml:space="preserve">El número de copias de la Propuesta, además del original, es de: </w:t>
            </w:r>
            <w:r w:rsidRPr="00FC0D9A">
              <w:rPr>
                <w:b/>
                <w:i/>
                <w:lang w:val="es-ES_tradnl"/>
                <w:rPrChange w:id="4435" w:author="Efraim Jimenez" w:date="2017-08-31T12:14:00Z">
                  <w:rPr>
                    <w:b/>
                    <w:i/>
                  </w:rPr>
                </w:rPrChange>
              </w:rPr>
              <w:t>[indique el número de copias]</w:t>
            </w:r>
            <w:r w:rsidRPr="00FC0D9A">
              <w:rPr>
                <w:u w:val="single"/>
                <w:lang w:val="es-ES_tradnl"/>
                <w:rPrChange w:id="4436" w:author="Efraim Jimenez" w:date="2017-08-31T12:14:00Z">
                  <w:rPr>
                    <w:u w:val="single"/>
                  </w:rPr>
                </w:rPrChange>
              </w:rPr>
              <w:tab/>
            </w:r>
          </w:p>
        </w:tc>
      </w:tr>
      <w:tr w:rsidR="00D9352C" w:rsidRPr="00FC0D9A" w14:paraId="44530031" w14:textId="77777777" w:rsidTr="003923B5">
        <w:tc>
          <w:tcPr>
            <w:tcW w:w="1672" w:type="dxa"/>
          </w:tcPr>
          <w:p w14:paraId="5B728DAB" w14:textId="77777777" w:rsidR="002B73F4" w:rsidRPr="00FC0D9A" w:rsidRDefault="0055039E" w:rsidP="002B73F4">
            <w:pPr>
              <w:tabs>
                <w:tab w:val="right" w:pos="7434"/>
              </w:tabs>
              <w:spacing w:before="120" w:after="120"/>
              <w:jc w:val="left"/>
              <w:rPr>
                <w:b/>
                <w:szCs w:val="24"/>
                <w:lang w:val="es-ES_tradnl"/>
                <w:rPrChange w:id="4437" w:author="Efraim Jimenez" w:date="2017-08-31T12:14:00Z">
                  <w:rPr>
                    <w:b/>
                    <w:szCs w:val="24"/>
                  </w:rPr>
                </w:rPrChange>
              </w:rPr>
            </w:pPr>
            <w:r w:rsidRPr="00FC0D9A">
              <w:rPr>
                <w:b/>
                <w:lang w:val="es-ES_tradnl"/>
                <w:rPrChange w:id="4438" w:author="Efraim Jimenez" w:date="2017-08-31T12:14:00Z">
                  <w:rPr>
                    <w:b/>
                  </w:rPr>
                </w:rPrChange>
              </w:rPr>
              <w:t xml:space="preserve">IAP 17.2 </w:t>
            </w:r>
            <w:r w:rsidR="00C62286" w:rsidRPr="00FC0D9A">
              <w:rPr>
                <w:b/>
                <w:lang w:val="es-ES_tradnl"/>
                <w:rPrChange w:id="4439" w:author="Efraim Jimenez" w:date="2017-08-31T12:14:00Z">
                  <w:rPr>
                    <w:b/>
                  </w:rPr>
                </w:rPrChange>
              </w:rPr>
              <w:t>y</w:t>
            </w:r>
            <w:r w:rsidRPr="00FC0D9A">
              <w:rPr>
                <w:b/>
                <w:lang w:val="es-ES_tradnl"/>
                <w:rPrChange w:id="4440" w:author="Efraim Jimenez" w:date="2017-08-31T12:14:00Z">
                  <w:rPr>
                    <w:b/>
                  </w:rPr>
                </w:rPrChange>
              </w:rPr>
              <w:t xml:space="preserve"> IAP 34.2</w:t>
            </w:r>
          </w:p>
        </w:tc>
        <w:tc>
          <w:tcPr>
            <w:tcW w:w="8061" w:type="dxa"/>
            <w:gridSpan w:val="3"/>
          </w:tcPr>
          <w:p w14:paraId="54B1CEAF" w14:textId="77777777" w:rsidR="0055039E" w:rsidRPr="00FC0D9A" w:rsidRDefault="0055039E" w:rsidP="00AC3C04">
            <w:pPr>
              <w:tabs>
                <w:tab w:val="right" w:pos="7254"/>
              </w:tabs>
              <w:spacing w:before="120" w:after="120"/>
              <w:rPr>
                <w:spacing w:val="-4"/>
                <w:szCs w:val="24"/>
                <w:lang w:val="es-ES_tradnl"/>
                <w:rPrChange w:id="4441" w:author="Efraim Jimenez" w:date="2017-08-31T12:14:00Z">
                  <w:rPr>
                    <w:spacing w:val="-4"/>
                    <w:szCs w:val="24"/>
                  </w:rPr>
                </w:rPrChange>
              </w:rPr>
            </w:pPr>
            <w:r w:rsidRPr="00FC0D9A">
              <w:rPr>
                <w:spacing w:val="-4"/>
                <w:lang w:val="es-ES_tradnl"/>
                <w:rPrChange w:id="4442" w:author="Efraim Jimenez" w:date="2017-08-31T12:14:00Z">
                  <w:rPr>
                    <w:spacing w:val="-4"/>
                  </w:rPr>
                </w:rPrChange>
              </w:rPr>
              <w:t xml:space="preserve">La confirmación o autorización escrita para firmar en nombre del Proponente consistirá en: </w:t>
            </w:r>
            <w:r w:rsidRPr="00FC0D9A">
              <w:rPr>
                <w:b/>
                <w:i/>
                <w:spacing w:val="-4"/>
                <w:lang w:val="es-ES_tradnl"/>
                <w:rPrChange w:id="4443" w:author="Efraim Jimenez" w:date="2017-08-31T12:14:00Z">
                  <w:rPr>
                    <w:b/>
                    <w:i/>
                    <w:spacing w:val="-4"/>
                  </w:rPr>
                </w:rPrChange>
              </w:rPr>
              <w:t xml:space="preserve">[indique el nombre y la descripción de la documentación necesaria para demostrar que el signatario está autorizado a firmar la </w:t>
            </w:r>
            <w:r w:rsidR="002B73F4" w:rsidRPr="00FC0D9A">
              <w:rPr>
                <w:b/>
                <w:i/>
                <w:spacing w:val="-4"/>
                <w:lang w:val="es-ES_tradnl"/>
                <w:rPrChange w:id="4444" w:author="Efraim Jimenez" w:date="2017-08-31T12:14:00Z">
                  <w:rPr>
                    <w:b/>
                    <w:i/>
                    <w:spacing w:val="-4"/>
                  </w:rPr>
                </w:rPrChange>
              </w:rPr>
              <w:t>Propuesta</w:t>
            </w:r>
            <w:r w:rsidRPr="00FC0D9A">
              <w:rPr>
                <w:b/>
                <w:i/>
                <w:spacing w:val="-4"/>
                <w:lang w:val="es-ES_tradnl"/>
                <w:rPrChange w:id="4445" w:author="Efraim Jimenez" w:date="2017-08-31T12:14:00Z">
                  <w:rPr>
                    <w:b/>
                    <w:i/>
                    <w:spacing w:val="-4"/>
                  </w:rPr>
                </w:rPrChange>
              </w:rPr>
              <w:t>]</w:t>
            </w:r>
            <w:r w:rsidRPr="00FC0D9A">
              <w:rPr>
                <w:spacing w:val="-4"/>
                <w:u w:val="single"/>
                <w:lang w:val="es-ES_tradnl"/>
                <w:rPrChange w:id="4446" w:author="Efraim Jimenez" w:date="2017-08-31T12:14:00Z">
                  <w:rPr>
                    <w:spacing w:val="-4"/>
                    <w:u w:val="single"/>
                  </w:rPr>
                </w:rPrChange>
              </w:rPr>
              <w:tab/>
            </w:r>
          </w:p>
        </w:tc>
      </w:tr>
      <w:tr w:rsidR="007F1B19" w:rsidRPr="00FC0D9A" w14:paraId="6106CD04" w14:textId="77777777" w:rsidTr="001F5D54">
        <w:tc>
          <w:tcPr>
            <w:tcW w:w="9733" w:type="dxa"/>
            <w:gridSpan w:val="4"/>
          </w:tcPr>
          <w:p w14:paraId="3D578143" w14:textId="13AAD606" w:rsidR="007F1B19" w:rsidRPr="00FC0D9A" w:rsidRDefault="007F1B19" w:rsidP="00EE406A">
            <w:pPr>
              <w:pageBreakBefore/>
              <w:tabs>
                <w:tab w:val="right" w:pos="7254"/>
              </w:tabs>
              <w:spacing w:before="120" w:after="120"/>
              <w:jc w:val="center"/>
              <w:rPr>
                <w:spacing w:val="-4"/>
                <w:lang w:val="es-ES_tradnl"/>
              </w:rPr>
            </w:pPr>
            <w:r w:rsidRPr="00FC0D9A">
              <w:rPr>
                <w:b/>
                <w:sz w:val="32"/>
                <w:szCs w:val="32"/>
                <w:lang w:val="es-ES_tradnl"/>
              </w:rPr>
              <w:lastRenderedPageBreak/>
              <w:t xml:space="preserve">D. </w:t>
            </w:r>
            <w:r w:rsidR="00EE406A" w:rsidRPr="00FC0D9A">
              <w:rPr>
                <w:b/>
                <w:sz w:val="32"/>
                <w:szCs w:val="32"/>
                <w:lang w:val="es-ES_tradnl"/>
              </w:rPr>
              <w:t>Presentación de Propuestas Técn</w:t>
            </w:r>
            <w:r w:rsidR="00D30A8D" w:rsidRPr="00FC0D9A">
              <w:rPr>
                <w:b/>
                <w:sz w:val="32"/>
                <w:szCs w:val="32"/>
                <w:lang w:val="es-ES_tradnl"/>
              </w:rPr>
              <w:t>ica</w:t>
            </w:r>
            <w:r w:rsidR="00EE406A" w:rsidRPr="00FC0D9A">
              <w:rPr>
                <w:b/>
                <w:sz w:val="32"/>
                <w:szCs w:val="32"/>
                <w:lang w:val="es-ES_tradnl"/>
              </w:rPr>
              <w:t>s de la Primera Etapa</w:t>
            </w:r>
          </w:p>
        </w:tc>
      </w:tr>
      <w:tr w:rsidR="007F1B19" w:rsidRPr="00FC0D9A" w14:paraId="1C540B52" w14:textId="77777777" w:rsidTr="003923B5">
        <w:tc>
          <w:tcPr>
            <w:tcW w:w="1672" w:type="dxa"/>
          </w:tcPr>
          <w:p w14:paraId="3F3B31DD" w14:textId="77777777" w:rsidR="007F1B19" w:rsidRPr="00FC0D9A" w:rsidRDefault="007F1B19" w:rsidP="007F1B19">
            <w:pPr>
              <w:tabs>
                <w:tab w:val="right" w:pos="7434"/>
              </w:tabs>
              <w:spacing w:before="120" w:after="120"/>
              <w:rPr>
                <w:b/>
                <w:szCs w:val="24"/>
                <w:lang w:val="es-ES_tradnl"/>
                <w:rPrChange w:id="4447" w:author="Efraim Jimenez" w:date="2017-08-31T12:14:00Z">
                  <w:rPr>
                    <w:b/>
                    <w:szCs w:val="24"/>
                  </w:rPr>
                </w:rPrChange>
              </w:rPr>
            </w:pPr>
            <w:r w:rsidRPr="00FC0D9A">
              <w:rPr>
                <w:b/>
                <w:lang w:val="es-ES_tradnl"/>
                <w:rPrChange w:id="4448" w:author="Efraim Jimenez" w:date="2017-08-31T12:14:00Z">
                  <w:rPr>
                    <w:b/>
                  </w:rPr>
                </w:rPrChange>
              </w:rPr>
              <w:t xml:space="preserve">IAP 19.1 </w:t>
            </w:r>
          </w:p>
        </w:tc>
        <w:tc>
          <w:tcPr>
            <w:tcW w:w="8061" w:type="dxa"/>
            <w:gridSpan w:val="3"/>
          </w:tcPr>
          <w:p w14:paraId="5CF4D1DC" w14:textId="023037EF" w:rsidR="007F1B19" w:rsidRPr="00FC0D9A" w:rsidRDefault="007F1B19" w:rsidP="007F1B19">
            <w:pPr>
              <w:tabs>
                <w:tab w:val="right" w:pos="7254"/>
              </w:tabs>
              <w:spacing w:before="120" w:after="120"/>
              <w:jc w:val="left"/>
              <w:rPr>
                <w:b/>
                <w:i/>
                <w:szCs w:val="24"/>
                <w:lang w:val="es-ES_tradnl"/>
                <w:rPrChange w:id="4449" w:author="Efraim Jimenez" w:date="2017-08-31T12:14:00Z">
                  <w:rPr>
                    <w:b/>
                    <w:i/>
                    <w:szCs w:val="24"/>
                  </w:rPr>
                </w:rPrChange>
              </w:rPr>
            </w:pPr>
            <w:r w:rsidRPr="00FC0D9A">
              <w:rPr>
                <w:lang w:val="es-ES_tradnl"/>
                <w:rPrChange w:id="4450" w:author="Efraim Jimenez" w:date="2017-08-31T12:14:00Z">
                  <w:rPr/>
                </w:rPrChange>
              </w:rPr>
              <w:t xml:space="preserve">Exclusivamente </w:t>
            </w:r>
            <w:r w:rsidRPr="00FC0D9A">
              <w:rPr>
                <w:b/>
                <w:u w:val="single"/>
                <w:lang w:val="es-ES_tradnl"/>
                <w:rPrChange w:id="4451" w:author="Efraim Jimenez" w:date="2017-08-31T12:14:00Z">
                  <w:rPr>
                    <w:b/>
                    <w:u w:val="single"/>
                  </w:rPr>
                </w:rPrChange>
              </w:rPr>
              <w:t>a los efectos de la presentación de la Propuesta</w:t>
            </w:r>
            <w:r w:rsidRPr="00FC0D9A">
              <w:rPr>
                <w:lang w:val="es-ES_tradnl"/>
                <w:rPrChange w:id="4452" w:author="Efraim Jimenez" w:date="2017-08-31T12:14:00Z">
                  <w:rPr/>
                </w:rPrChange>
              </w:rPr>
              <w:t>, la dirección del Contratante es:</w:t>
            </w:r>
            <w:r w:rsidRPr="00FC0D9A">
              <w:rPr>
                <w:b/>
                <w:i/>
                <w:lang w:val="es-ES_tradnl"/>
                <w:rPrChange w:id="4453" w:author="Efraim Jimenez" w:date="2017-08-31T12:14:00Z">
                  <w:rPr>
                    <w:b/>
                    <w:i/>
                  </w:rPr>
                </w:rPrChange>
              </w:rPr>
              <w:t xml:space="preserve"> [esta dirección puede ser la misma consignada en relación con la disposición de la IAP 7.1 sobre aclaraciones u otra distinta]</w:t>
            </w:r>
          </w:p>
          <w:p w14:paraId="3723D850" w14:textId="77777777" w:rsidR="007F1B19" w:rsidRPr="00FC0D9A" w:rsidRDefault="007F1B19" w:rsidP="00AC3C04">
            <w:pPr>
              <w:tabs>
                <w:tab w:val="right" w:pos="7254"/>
              </w:tabs>
              <w:spacing w:before="120" w:after="120"/>
              <w:rPr>
                <w:szCs w:val="24"/>
                <w:lang w:val="es-ES_tradnl"/>
                <w:rPrChange w:id="4454" w:author="Efraim Jimenez" w:date="2017-08-31T12:14:00Z">
                  <w:rPr>
                    <w:szCs w:val="24"/>
                  </w:rPr>
                </w:rPrChange>
              </w:rPr>
            </w:pPr>
            <w:r w:rsidRPr="00FC0D9A">
              <w:rPr>
                <w:lang w:val="es-ES_tradnl"/>
                <w:rPrChange w:id="4455" w:author="Efraim Jimenez" w:date="2017-08-31T12:14:00Z">
                  <w:rPr/>
                </w:rPrChange>
              </w:rPr>
              <w:t xml:space="preserve">Atención: </w:t>
            </w:r>
            <w:r w:rsidRPr="00FC0D9A">
              <w:rPr>
                <w:b/>
                <w:i/>
                <w:lang w:val="es-ES_tradnl"/>
                <w:rPrChange w:id="4456" w:author="Efraim Jimenez" w:date="2017-08-31T12:14:00Z">
                  <w:rPr>
                    <w:b/>
                    <w:i/>
                  </w:rPr>
                </w:rPrChange>
              </w:rPr>
              <w:t>[indique el nombre completo de la persona, si corresponde]</w:t>
            </w:r>
            <w:r w:rsidRPr="00FC0D9A">
              <w:rPr>
                <w:u w:val="single"/>
                <w:lang w:val="es-ES_tradnl"/>
                <w:rPrChange w:id="4457" w:author="Efraim Jimenez" w:date="2017-08-31T12:14:00Z">
                  <w:rPr>
                    <w:u w:val="single"/>
                  </w:rPr>
                </w:rPrChange>
              </w:rPr>
              <w:tab/>
            </w:r>
          </w:p>
          <w:p w14:paraId="752E4469" w14:textId="77777777" w:rsidR="007F1B19" w:rsidRPr="00FC0D9A" w:rsidRDefault="007F1B19" w:rsidP="00AC3C04">
            <w:pPr>
              <w:tabs>
                <w:tab w:val="right" w:pos="7254"/>
              </w:tabs>
              <w:spacing w:before="120" w:after="120"/>
              <w:rPr>
                <w:szCs w:val="24"/>
                <w:lang w:val="es-ES_tradnl"/>
                <w:rPrChange w:id="4458" w:author="Efraim Jimenez" w:date="2017-08-31T12:14:00Z">
                  <w:rPr>
                    <w:szCs w:val="24"/>
                  </w:rPr>
                </w:rPrChange>
              </w:rPr>
            </w:pPr>
            <w:r w:rsidRPr="00FC0D9A">
              <w:rPr>
                <w:lang w:val="es-ES_tradnl"/>
                <w:rPrChange w:id="4459" w:author="Efraim Jimenez" w:date="2017-08-31T12:14:00Z">
                  <w:rPr/>
                </w:rPrChange>
              </w:rPr>
              <w:t>Dirección:</w:t>
            </w:r>
            <w:r w:rsidRPr="00FC0D9A">
              <w:rPr>
                <w:i/>
                <w:lang w:val="es-ES_tradnl"/>
                <w:rPrChange w:id="4460" w:author="Efraim Jimenez" w:date="2017-08-31T12:14:00Z">
                  <w:rPr>
                    <w:i/>
                  </w:rPr>
                </w:rPrChange>
              </w:rPr>
              <w:t xml:space="preserve"> </w:t>
            </w:r>
            <w:r w:rsidRPr="00FC0D9A">
              <w:rPr>
                <w:b/>
                <w:i/>
                <w:lang w:val="es-ES_tradnl"/>
                <w:rPrChange w:id="4461" w:author="Efraim Jimenez" w:date="2017-08-31T12:14:00Z">
                  <w:rPr>
                    <w:b/>
                    <w:i/>
                  </w:rPr>
                </w:rPrChange>
              </w:rPr>
              <w:t>[indique la calle y el número]</w:t>
            </w:r>
            <w:r w:rsidRPr="00FC0D9A">
              <w:rPr>
                <w:lang w:val="es-ES_tradnl"/>
                <w:rPrChange w:id="4462" w:author="Efraim Jimenez" w:date="2017-08-31T12:14:00Z">
                  <w:rPr/>
                </w:rPrChange>
              </w:rPr>
              <w:t xml:space="preserve"> </w:t>
            </w:r>
            <w:r w:rsidRPr="00FC0D9A">
              <w:rPr>
                <w:u w:val="single"/>
                <w:lang w:val="es-ES_tradnl"/>
                <w:rPrChange w:id="4463" w:author="Efraim Jimenez" w:date="2017-08-31T12:14:00Z">
                  <w:rPr>
                    <w:u w:val="single"/>
                  </w:rPr>
                </w:rPrChange>
              </w:rPr>
              <w:tab/>
            </w:r>
          </w:p>
          <w:p w14:paraId="0B0357B3" w14:textId="77777777" w:rsidR="007F1B19" w:rsidRPr="00FC0D9A" w:rsidRDefault="007F1B19" w:rsidP="00AC3C04">
            <w:pPr>
              <w:tabs>
                <w:tab w:val="right" w:pos="7254"/>
              </w:tabs>
              <w:spacing w:before="120" w:after="120"/>
              <w:rPr>
                <w:szCs w:val="24"/>
                <w:lang w:val="es-ES_tradnl"/>
                <w:rPrChange w:id="4464" w:author="Efraim Jimenez" w:date="2017-08-31T12:14:00Z">
                  <w:rPr>
                    <w:szCs w:val="24"/>
                  </w:rPr>
                </w:rPrChange>
              </w:rPr>
            </w:pPr>
            <w:r w:rsidRPr="00FC0D9A">
              <w:rPr>
                <w:lang w:val="es-ES_tradnl"/>
                <w:rPrChange w:id="4465" w:author="Efraim Jimenez" w:date="2017-08-31T12:14:00Z">
                  <w:rPr/>
                </w:rPrChange>
              </w:rPr>
              <w:t xml:space="preserve">Piso/Oficina: </w:t>
            </w:r>
            <w:r w:rsidRPr="00FC0D9A">
              <w:rPr>
                <w:b/>
                <w:i/>
                <w:lang w:val="es-ES_tradnl"/>
                <w:rPrChange w:id="4466" w:author="Efraim Jimenez" w:date="2017-08-31T12:14:00Z">
                  <w:rPr>
                    <w:b/>
                    <w:i/>
                  </w:rPr>
                </w:rPrChange>
              </w:rPr>
              <w:t>[indique el piso y el número de oficina, si corresponde]</w:t>
            </w:r>
            <w:r w:rsidRPr="00FC0D9A">
              <w:rPr>
                <w:u w:val="single"/>
                <w:lang w:val="es-ES_tradnl"/>
                <w:rPrChange w:id="4467" w:author="Efraim Jimenez" w:date="2017-08-31T12:14:00Z">
                  <w:rPr>
                    <w:u w:val="single"/>
                  </w:rPr>
                </w:rPrChange>
              </w:rPr>
              <w:tab/>
            </w:r>
          </w:p>
          <w:p w14:paraId="1A4822B4" w14:textId="6EB65993" w:rsidR="007F1B19" w:rsidRPr="00FC0D9A" w:rsidRDefault="007F1B19" w:rsidP="00AC3C04">
            <w:pPr>
              <w:tabs>
                <w:tab w:val="right" w:pos="7254"/>
              </w:tabs>
              <w:spacing w:before="120" w:after="120"/>
              <w:rPr>
                <w:szCs w:val="24"/>
                <w:lang w:val="es-ES_tradnl"/>
                <w:rPrChange w:id="4468" w:author="Efraim Jimenez" w:date="2017-08-31T12:14:00Z">
                  <w:rPr>
                    <w:szCs w:val="24"/>
                  </w:rPr>
                </w:rPrChange>
              </w:rPr>
            </w:pPr>
            <w:r w:rsidRPr="00FC0D9A">
              <w:rPr>
                <w:lang w:val="es-ES_tradnl"/>
                <w:rPrChange w:id="4469" w:author="Efraim Jimenez" w:date="2017-08-31T12:14:00Z">
                  <w:rPr/>
                </w:rPrChange>
              </w:rPr>
              <w:t xml:space="preserve">Ciudad: </w:t>
            </w:r>
            <w:r w:rsidRPr="00FC0D9A">
              <w:rPr>
                <w:b/>
                <w:i/>
                <w:lang w:val="es-ES_tradnl"/>
                <w:rPrChange w:id="4470" w:author="Efraim Jimenez" w:date="2017-08-31T12:14:00Z">
                  <w:rPr>
                    <w:b/>
                    <w:i/>
                  </w:rPr>
                </w:rPrChange>
              </w:rPr>
              <w:t>[indique el nombre de la ciudad o localidad]</w:t>
            </w:r>
            <w:r w:rsidR="0027283B" w:rsidRPr="00FC0D9A">
              <w:rPr>
                <w:b/>
                <w:i/>
                <w:lang w:val="es-ES_tradnl"/>
                <w:rPrChange w:id="4471" w:author="Efraim Jimenez" w:date="2017-08-31T12:14:00Z">
                  <w:rPr>
                    <w:b/>
                    <w:i/>
                  </w:rPr>
                </w:rPrChange>
              </w:rPr>
              <w:tab/>
            </w:r>
            <w:r w:rsidRPr="00FC0D9A">
              <w:rPr>
                <w:u w:val="single"/>
                <w:lang w:val="es-ES_tradnl"/>
                <w:rPrChange w:id="4472" w:author="Efraim Jimenez" w:date="2017-08-31T12:14:00Z">
                  <w:rPr>
                    <w:u w:val="single"/>
                  </w:rPr>
                </w:rPrChange>
              </w:rPr>
              <w:tab/>
            </w:r>
          </w:p>
          <w:p w14:paraId="5C682177" w14:textId="45A51C08" w:rsidR="007F1B19" w:rsidRPr="00FC0D9A" w:rsidRDefault="007F1B19" w:rsidP="00AC3C04">
            <w:pPr>
              <w:tabs>
                <w:tab w:val="right" w:pos="7254"/>
              </w:tabs>
              <w:spacing w:before="120" w:after="120"/>
              <w:rPr>
                <w:i/>
                <w:szCs w:val="24"/>
                <w:lang w:val="es-ES_tradnl"/>
                <w:rPrChange w:id="4473" w:author="Efraim Jimenez" w:date="2017-08-31T12:14:00Z">
                  <w:rPr>
                    <w:i/>
                    <w:szCs w:val="24"/>
                    <w:lang w:val="pt-PT"/>
                  </w:rPr>
                </w:rPrChange>
              </w:rPr>
            </w:pPr>
            <w:r w:rsidRPr="00FC0D9A">
              <w:rPr>
                <w:lang w:val="es-ES_tradnl"/>
                <w:rPrChange w:id="4474" w:author="Efraim Jimenez" w:date="2017-08-31T12:14:00Z">
                  <w:rPr>
                    <w:lang w:val="pt-PT"/>
                  </w:rPr>
                </w:rPrChange>
              </w:rPr>
              <w:t xml:space="preserve">Código postal: </w:t>
            </w:r>
            <w:r w:rsidRPr="00FC0D9A">
              <w:rPr>
                <w:b/>
                <w:i/>
                <w:lang w:val="es-ES_tradnl"/>
                <w:rPrChange w:id="4475" w:author="Efraim Jimenez" w:date="2017-08-31T12:14:00Z">
                  <w:rPr>
                    <w:b/>
                    <w:i/>
                    <w:lang w:val="pt-PT"/>
                  </w:rPr>
                </w:rPrChange>
              </w:rPr>
              <w:t>[indique el código postal, si corresponde]</w:t>
            </w:r>
            <w:r w:rsidRPr="00FC0D9A">
              <w:rPr>
                <w:lang w:val="es-ES_tradnl"/>
                <w:rPrChange w:id="4476" w:author="Efraim Jimenez" w:date="2017-08-31T12:14:00Z">
                  <w:rPr>
                    <w:lang w:val="pt-PT"/>
                  </w:rPr>
                </w:rPrChange>
              </w:rPr>
              <w:tab/>
            </w:r>
            <w:r w:rsidR="0027283B" w:rsidRPr="00FC0D9A">
              <w:rPr>
                <w:u w:val="single"/>
                <w:lang w:val="es-ES_tradnl"/>
                <w:rPrChange w:id="4477" w:author="Efraim Jimenez" w:date="2017-08-31T12:14:00Z">
                  <w:rPr>
                    <w:u w:val="single"/>
                    <w:lang w:val="pt-PT"/>
                  </w:rPr>
                </w:rPrChange>
              </w:rPr>
              <w:tab/>
            </w:r>
          </w:p>
          <w:p w14:paraId="21D8B669" w14:textId="77777777" w:rsidR="007F1B19" w:rsidRPr="00FC0D9A" w:rsidRDefault="007F1B19" w:rsidP="00AC3C04">
            <w:pPr>
              <w:tabs>
                <w:tab w:val="right" w:pos="7254"/>
              </w:tabs>
              <w:spacing w:before="120" w:after="120"/>
              <w:rPr>
                <w:i/>
                <w:szCs w:val="24"/>
                <w:lang w:val="es-ES_tradnl"/>
                <w:rPrChange w:id="4478" w:author="Efraim Jimenez" w:date="2017-08-31T12:14:00Z">
                  <w:rPr>
                    <w:i/>
                    <w:szCs w:val="24"/>
                  </w:rPr>
                </w:rPrChange>
              </w:rPr>
            </w:pPr>
            <w:r w:rsidRPr="00FC0D9A">
              <w:rPr>
                <w:lang w:val="es-ES_tradnl"/>
                <w:rPrChange w:id="4479" w:author="Efraim Jimenez" w:date="2017-08-31T12:14:00Z">
                  <w:rPr/>
                </w:rPrChange>
              </w:rPr>
              <w:t xml:space="preserve">País: </w:t>
            </w:r>
            <w:r w:rsidRPr="00FC0D9A">
              <w:rPr>
                <w:b/>
                <w:i/>
                <w:lang w:val="es-ES_tradnl"/>
                <w:rPrChange w:id="4480" w:author="Efraim Jimenez" w:date="2017-08-31T12:14:00Z">
                  <w:rPr>
                    <w:b/>
                    <w:i/>
                  </w:rPr>
                </w:rPrChange>
              </w:rPr>
              <w:t>[indique el nombre del país]</w:t>
            </w:r>
            <w:r w:rsidRPr="00FC0D9A">
              <w:rPr>
                <w:lang w:val="es-ES_tradnl"/>
                <w:rPrChange w:id="4481" w:author="Efraim Jimenez" w:date="2017-08-31T12:14:00Z">
                  <w:rPr/>
                </w:rPrChange>
              </w:rPr>
              <w:tab/>
            </w:r>
            <w:r w:rsidRPr="00FC0D9A">
              <w:rPr>
                <w:u w:val="single"/>
                <w:lang w:val="es-ES_tradnl"/>
                <w:rPrChange w:id="4482" w:author="Efraim Jimenez" w:date="2017-08-31T12:14:00Z">
                  <w:rPr>
                    <w:u w:val="single"/>
                  </w:rPr>
                </w:rPrChange>
              </w:rPr>
              <w:tab/>
            </w:r>
          </w:p>
          <w:p w14:paraId="11DAAE5E" w14:textId="77777777" w:rsidR="007F1B19" w:rsidRPr="00FC0D9A" w:rsidRDefault="007F1B19" w:rsidP="00AC3C04">
            <w:pPr>
              <w:tabs>
                <w:tab w:val="right" w:pos="7254"/>
              </w:tabs>
              <w:spacing w:before="120" w:after="120"/>
              <w:rPr>
                <w:b/>
                <w:szCs w:val="24"/>
                <w:lang w:val="es-ES_tradnl"/>
                <w:rPrChange w:id="4483" w:author="Efraim Jimenez" w:date="2017-08-31T12:14:00Z">
                  <w:rPr>
                    <w:b/>
                    <w:szCs w:val="24"/>
                  </w:rPr>
                </w:rPrChange>
              </w:rPr>
            </w:pPr>
            <w:r w:rsidRPr="00FC0D9A">
              <w:rPr>
                <w:b/>
                <w:lang w:val="es-ES_tradnl"/>
                <w:rPrChange w:id="4484" w:author="Efraim Jimenez" w:date="2017-08-31T12:14:00Z">
                  <w:rPr>
                    <w:b/>
                  </w:rPr>
                </w:rPrChange>
              </w:rPr>
              <w:t>El vencimiento del plazo para la presentación de Propuestas es:</w:t>
            </w:r>
          </w:p>
          <w:p w14:paraId="0D6005EC" w14:textId="77777777" w:rsidR="007F1B19" w:rsidRPr="00FC0D9A" w:rsidRDefault="007F1B19" w:rsidP="00AC3C04">
            <w:pPr>
              <w:spacing w:before="120" w:after="120"/>
              <w:rPr>
                <w:b/>
                <w:szCs w:val="24"/>
                <w:lang w:val="es-ES_tradnl"/>
                <w:rPrChange w:id="4485" w:author="Efraim Jimenez" w:date="2017-08-31T12:14:00Z">
                  <w:rPr>
                    <w:b/>
                    <w:szCs w:val="24"/>
                  </w:rPr>
                </w:rPrChange>
              </w:rPr>
            </w:pPr>
            <w:r w:rsidRPr="00FC0D9A">
              <w:rPr>
                <w:lang w:val="es-ES_tradnl"/>
                <w:rPrChange w:id="4486" w:author="Efraim Jimenez" w:date="2017-08-31T12:14:00Z">
                  <w:rPr/>
                </w:rPrChange>
              </w:rPr>
              <w:t xml:space="preserve">Fecha: </w:t>
            </w:r>
            <w:r w:rsidRPr="00FC0D9A">
              <w:rPr>
                <w:b/>
                <w:i/>
                <w:lang w:val="es-ES_tradnl"/>
                <w:rPrChange w:id="4487" w:author="Efraim Jimenez" w:date="2017-08-31T12:14:00Z">
                  <w:rPr>
                    <w:b/>
                    <w:i/>
                  </w:rPr>
                </w:rPrChange>
              </w:rPr>
              <w:t>[indique el día, el mes y el año, por ejemplo, 15 de junio de 2016]</w:t>
            </w:r>
          </w:p>
          <w:p w14:paraId="37CFE3EF" w14:textId="77777777" w:rsidR="007F1B19" w:rsidRPr="00FC0D9A" w:rsidRDefault="007F1B19" w:rsidP="00AC3C04">
            <w:pPr>
              <w:tabs>
                <w:tab w:val="right" w:pos="7254"/>
              </w:tabs>
              <w:spacing w:before="120" w:after="120"/>
              <w:rPr>
                <w:szCs w:val="24"/>
                <w:u w:val="single"/>
                <w:lang w:val="es-ES_tradnl"/>
                <w:rPrChange w:id="4488" w:author="Efraim Jimenez" w:date="2017-08-31T12:14:00Z">
                  <w:rPr>
                    <w:szCs w:val="24"/>
                    <w:u w:val="single"/>
                  </w:rPr>
                </w:rPrChange>
              </w:rPr>
            </w:pPr>
            <w:r w:rsidRPr="00FC0D9A">
              <w:rPr>
                <w:u w:val="single"/>
                <w:lang w:val="es-ES_tradnl"/>
                <w:rPrChange w:id="4489" w:author="Efraim Jimenez" w:date="2017-08-31T12:14:00Z">
                  <w:rPr>
                    <w:u w:val="single"/>
                  </w:rPr>
                </w:rPrChange>
              </w:rPr>
              <w:tab/>
            </w:r>
          </w:p>
          <w:p w14:paraId="3D682051" w14:textId="77777777" w:rsidR="007F1B19" w:rsidRPr="00FC0D9A" w:rsidRDefault="007F1B19" w:rsidP="00AC3C04">
            <w:pPr>
              <w:tabs>
                <w:tab w:val="right" w:pos="7254"/>
              </w:tabs>
              <w:spacing w:before="120" w:after="120"/>
              <w:rPr>
                <w:i/>
                <w:szCs w:val="24"/>
                <w:u w:val="single"/>
                <w:lang w:val="es-ES_tradnl"/>
                <w:rPrChange w:id="4490" w:author="Efraim Jimenez" w:date="2017-08-31T12:14:00Z">
                  <w:rPr>
                    <w:i/>
                    <w:szCs w:val="24"/>
                    <w:u w:val="single"/>
                  </w:rPr>
                </w:rPrChange>
              </w:rPr>
            </w:pPr>
            <w:r w:rsidRPr="00FC0D9A">
              <w:rPr>
                <w:lang w:val="es-ES_tradnl"/>
                <w:rPrChange w:id="4491" w:author="Efraim Jimenez" w:date="2017-08-31T12:14:00Z">
                  <w:rPr/>
                </w:rPrChange>
              </w:rPr>
              <w:t xml:space="preserve">Hora: </w:t>
            </w:r>
            <w:r w:rsidRPr="00FC0D9A">
              <w:rPr>
                <w:b/>
                <w:i/>
                <w:lang w:val="es-ES_tradnl"/>
                <w:rPrChange w:id="4492" w:author="Efraim Jimenez" w:date="2017-08-31T12:14:00Z">
                  <w:rPr>
                    <w:b/>
                    <w:i/>
                  </w:rPr>
                </w:rPrChange>
              </w:rPr>
              <w:t>[indique la hora, y especifique si es a. m. o p. m., por ejemplo, 10.30 a. m.]</w:t>
            </w:r>
          </w:p>
          <w:p w14:paraId="5EAC8AC2" w14:textId="3B8A61E2" w:rsidR="007F1B19" w:rsidRPr="00FC0D9A" w:rsidRDefault="007F1B19" w:rsidP="00AC3C04">
            <w:pPr>
              <w:spacing w:before="120" w:after="120"/>
              <w:rPr>
                <w:b/>
                <w:spacing w:val="-4"/>
                <w:szCs w:val="24"/>
                <w:lang w:val="es-ES_tradnl"/>
                <w:rPrChange w:id="4493" w:author="Efraim Jimenez" w:date="2017-08-31T12:14:00Z">
                  <w:rPr>
                    <w:b/>
                    <w:spacing w:val="-4"/>
                    <w:szCs w:val="24"/>
                  </w:rPr>
                </w:rPrChange>
              </w:rPr>
            </w:pPr>
            <w:r w:rsidRPr="00FC0D9A">
              <w:rPr>
                <w:b/>
                <w:i/>
                <w:spacing w:val="-4"/>
                <w:lang w:val="es-ES_tradnl"/>
                <w:rPrChange w:id="4494" w:author="Efraim Jimenez" w:date="2017-08-31T12:14:00Z">
                  <w:rPr>
                    <w:b/>
                    <w:i/>
                    <w:spacing w:val="-4"/>
                  </w:rPr>
                </w:rPrChange>
              </w:rPr>
              <w:t xml:space="preserve">[La fecha y la hora deben ser las que figuren en la Solicitud de Propuestas, a menos que posteriormente se modifiquen conforme a IAP </w:t>
            </w:r>
            <w:r w:rsidR="0027283B" w:rsidRPr="00FC0D9A">
              <w:rPr>
                <w:b/>
                <w:i/>
                <w:spacing w:val="-4"/>
                <w:lang w:val="es-ES_tradnl"/>
                <w:rPrChange w:id="4495" w:author="Efraim Jimenez" w:date="2017-08-31T12:14:00Z">
                  <w:rPr>
                    <w:b/>
                    <w:i/>
                    <w:spacing w:val="-4"/>
                  </w:rPr>
                </w:rPrChange>
              </w:rPr>
              <w:t>19</w:t>
            </w:r>
            <w:r w:rsidRPr="00FC0D9A">
              <w:rPr>
                <w:b/>
                <w:i/>
                <w:spacing w:val="-4"/>
                <w:lang w:val="es-ES_tradnl"/>
                <w:rPrChange w:id="4496" w:author="Efraim Jimenez" w:date="2017-08-31T12:14:00Z">
                  <w:rPr>
                    <w:b/>
                    <w:i/>
                    <w:spacing w:val="-4"/>
                  </w:rPr>
                </w:rPrChange>
              </w:rPr>
              <w:t>.2]</w:t>
            </w:r>
          </w:p>
        </w:tc>
      </w:tr>
      <w:tr w:rsidR="007F1B19" w:rsidRPr="00FC0D9A" w14:paraId="4DC43DBC" w14:textId="77777777" w:rsidTr="003923B5">
        <w:tc>
          <w:tcPr>
            <w:tcW w:w="1672" w:type="dxa"/>
          </w:tcPr>
          <w:p w14:paraId="5F431045" w14:textId="5EF75F07" w:rsidR="007F1B19" w:rsidRPr="00FC0D9A" w:rsidRDefault="007F1B19" w:rsidP="007F1B19">
            <w:pPr>
              <w:tabs>
                <w:tab w:val="right" w:pos="7434"/>
              </w:tabs>
              <w:spacing w:before="120" w:after="120"/>
              <w:jc w:val="left"/>
              <w:rPr>
                <w:b/>
                <w:szCs w:val="24"/>
                <w:lang w:val="es-ES_tradnl"/>
                <w:rPrChange w:id="4497" w:author="Efraim Jimenez" w:date="2017-08-31T12:14:00Z">
                  <w:rPr>
                    <w:b/>
                    <w:szCs w:val="24"/>
                  </w:rPr>
                </w:rPrChange>
              </w:rPr>
            </w:pPr>
            <w:r w:rsidRPr="00FC0D9A">
              <w:rPr>
                <w:b/>
                <w:lang w:val="es-ES_tradnl"/>
                <w:rPrChange w:id="4498" w:author="Efraim Jimenez" w:date="2017-08-31T12:14:00Z">
                  <w:rPr>
                    <w:b/>
                  </w:rPr>
                </w:rPrChange>
              </w:rPr>
              <w:t>IAP 19.1, IAP</w:t>
            </w:r>
            <w:r w:rsidR="0027283B" w:rsidRPr="00FC0D9A">
              <w:rPr>
                <w:b/>
                <w:lang w:val="es-ES_tradnl"/>
                <w:rPrChange w:id="4499" w:author="Efraim Jimenez" w:date="2017-08-31T12:14:00Z">
                  <w:rPr>
                    <w:b/>
                  </w:rPr>
                </w:rPrChange>
              </w:rPr>
              <w:t> </w:t>
            </w:r>
            <w:r w:rsidRPr="00FC0D9A">
              <w:rPr>
                <w:b/>
                <w:lang w:val="es-ES_tradnl"/>
                <w:rPrChange w:id="4500" w:author="Efraim Jimenez" w:date="2017-08-31T12:14:00Z">
                  <w:rPr>
                    <w:b/>
                  </w:rPr>
                </w:rPrChange>
              </w:rPr>
              <w:t>35.1</w:t>
            </w:r>
            <w:r w:rsidR="0027283B" w:rsidRPr="00FC0D9A">
              <w:rPr>
                <w:b/>
                <w:lang w:val="es-ES_tradnl"/>
                <w:rPrChange w:id="4501" w:author="Efraim Jimenez" w:date="2017-08-31T12:14:00Z">
                  <w:rPr>
                    <w:b/>
                  </w:rPr>
                </w:rPrChange>
              </w:rPr>
              <w:t xml:space="preserve"> </w:t>
            </w:r>
            <w:r w:rsidRPr="00FC0D9A">
              <w:rPr>
                <w:b/>
                <w:lang w:val="es-ES_tradnl"/>
                <w:rPrChange w:id="4502" w:author="Efraim Jimenez" w:date="2017-08-31T12:14:00Z">
                  <w:rPr>
                    <w:b/>
                  </w:rPr>
                </w:rPrChange>
              </w:rPr>
              <w:t>e IAP 36.1</w:t>
            </w:r>
          </w:p>
        </w:tc>
        <w:tc>
          <w:tcPr>
            <w:tcW w:w="8061" w:type="dxa"/>
            <w:gridSpan w:val="3"/>
          </w:tcPr>
          <w:p w14:paraId="2AD40BD9" w14:textId="77777777" w:rsidR="007F1B19" w:rsidRPr="00FC0D9A" w:rsidRDefault="007F1B19" w:rsidP="007F1B19">
            <w:pPr>
              <w:spacing w:before="120" w:after="120"/>
              <w:rPr>
                <w:b/>
                <w:szCs w:val="24"/>
                <w:lang w:val="es-ES_tradnl"/>
                <w:rPrChange w:id="4503" w:author="Efraim Jimenez" w:date="2017-08-31T12:14:00Z">
                  <w:rPr>
                    <w:b/>
                    <w:szCs w:val="24"/>
                  </w:rPr>
                </w:rPrChange>
              </w:rPr>
            </w:pPr>
            <w:r w:rsidRPr="00FC0D9A">
              <w:rPr>
                <w:lang w:val="es-ES_tradnl"/>
                <w:rPrChange w:id="4504" w:author="Efraim Jimenez" w:date="2017-08-31T12:14:00Z">
                  <w:rPr/>
                </w:rPrChange>
              </w:rPr>
              <w:t xml:space="preserve">Los Proponentes _______________ </w:t>
            </w:r>
            <w:r w:rsidRPr="00FC0D9A">
              <w:rPr>
                <w:b/>
                <w:i/>
                <w:lang w:val="es-ES_tradnl"/>
                <w:rPrChange w:id="4505" w:author="Efraim Jimenez" w:date="2017-08-31T12:14:00Z">
                  <w:rPr>
                    <w:b/>
                    <w:i/>
                  </w:rPr>
                </w:rPrChange>
              </w:rPr>
              <w:t>[indique “tendrán” o “no tendrán”]</w:t>
            </w:r>
            <w:r w:rsidRPr="00FC0D9A">
              <w:rPr>
                <w:b/>
                <w:lang w:val="es-ES_tradnl"/>
                <w:rPrChange w:id="4506" w:author="Efraim Jimenez" w:date="2017-08-31T12:14:00Z">
                  <w:rPr>
                    <w:b/>
                  </w:rPr>
                </w:rPrChange>
              </w:rPr>
              <w:t xml:space="preserve"> </w:t>
            </w:r>
            <w:r w:rsidRPr="00FC0D9A">
              <w:rPr>
                <w:lang w:val="es-ES_tradnl"/>
                <w:rPrChange w:id="4507" w:author="Efraim Jimenez" w:date="2017-08-31T12:14:00Z">
                  <w:rPr/>
                </w:rPrChange>
              </w:rPr>
              <w:t>la opción de presentar sus Propuestas de forma electrónica.</w:t>
            </w:r>
            <w:r w:rsidRPr="00FC0D9A">
              <w:rPr>
                <w:b/>
                <w:lang w:val="es-ES_tradnl"/>
                <w:rPrChange w:id="4508" w:author="Efraim Jimenez" w:date="2017-08-31T12:14:00Z">
                  <w:rPr>
                    <w:b/>
                  </w:rPr>
                </w:rPrChange>
              </w:rPr>
              <w:t xml:space="preserve"> </w:t>
            </w:r>
          </w:p>
          <w:p w14:paraId="23D74313" w14:textId="77777777" w:rsidR="007F1B19" w:rsidRPr="00FC0D9A" w:rsidRDefault="007F1B19" w:rsidP="007F1B19">
            <w:pPr>
              <w:tabs>
                <w:tab w:val="right" w:pos="7254"/>
              </w:tabs>
              <w:spacing w:before="120" w:after="120"/>
              <w:rPr>
                <w:b/>
                <w:i/>
                <w:szCs w:val="24"/>
                <w:lang w:val="es-ES_tradnl"/>
                <w:rPrChange w:id="4509" w:author="Efraim Jimenez" w:date="2017-08-31T12:14:00Z">
                  <w:rPr>
                    <w:b/>
                    <w:i/>
                    <w:szCs w:val="24"/>
                  </w:rPr>
                </w:rPrChange>
              </w:rPr>
            </w:pPr>
            <w:r w:rsidRPr="00FC0D9A">
              <w:rPr>
                <w:b/>
                <w:i/>
                <w:lang w:val="es-ES_tradnl"/>
                <w:rPrChange w:id="4510" w:author="Efraim Jimenez" w:date="2017-08-31T12:14:00Z">
                  <w:rPr>
                    <w:b/>
                    <w:i/>
                  </w:rPr>
                </w:rPrChange>
              </w:rPr>
              <w:t xml:space="preserve">[Se incluirá la siguiente disposición y se indicará la información correspondiente requerida </w:t>
            </w:r>
            <w:r w:rsidRPr="00FC0D9A">
              <w:rPr>
                <w:b/>
                <w:i/>
                <w:u w:val="single"/>
                <w:lang w:val="es-ES_tradnl"/>
                <w:rPrChange w:id="4511" w:author="Efraim Jimenez" w:date="2017-08-31T12:14:00Z">
                  <w:rPr>
                    <w:b/>
                    <w:i/>
                    <w:u w:val="single"/>
                  </w:rPr>
                </w:rPrChange>
              </w:rPr>
              <w:t>únicamente</w:t>
            </w:r>
            <w:r w:rsidRPr="00FC0D9A">
              <w:rPr>
                <w:b/>
                <w:i/>
                <w:lang w:val="es-ES_tradnl"/>
                <w:rPrChange w:id="4512" w:author="Efraim Jimenez" w:date="2017-08-31T12:14:00Z">
                  <w:rPr>
                    <w:b/>
                    <w:i/>
                  </w:rPr>
                </w:rPrChange>
              </w:rPr>
              <w:t xml:space="preserve"> si los Proponentes tienen la opción de presentar sus Propuestas en forma electrónica. Omítase en caso contrario].</w:t>
            </w:r>
          </w:p>
          <w:p w14:paraId="1434EF12" w14:textId="691FB870" w:rsidR="007F1B19" w:rsidRPr="00FC0D9A" w:rsidRDefault="007F1B19" w:rsidP="007F1B19">
            <w:pPr>
              <w:tabs>
                <w:tab w:val="right" w:pos="7254"/>
              </w:tabs>
              <w:spacing w:before="120" w:after="120"/>
              <w:rPr>
                <w:szCs w:val="24"/>
                <w:lang w:val="es-ES_tradnl"/>
                <w:rPrChange w:id="4513" w:author="Efraim Jimenez" w:date="2017-08-31T12:14:00Z">
                  <w:rPr>
                    <w:szCs w:val="24"/>
                  </w:rPr>
                </w:rPrChange>
              </w:rPr>
            </w:pPr>
            <w:r w:rsidRPr="00FC0D9A">
              <w:rPr>
                <w:lang w:val="es-ES_tradnl"/>
                <w:rPrChange w:id="4514" w:author="Efraim Jimenez" w:date="2017-08-31T12:14:00Z">
                  <w:rPr/>
                </w:rPrChange>
              </w:rPr>
              <w:t xml:space="preserve">Los procedimientos de presentación de Propuestas por vía electrónica serán los siguientes: </w:t>
            </w:r>
            <w:r w:rsidRPr="00FC0D9A">
              <w:rPr>
                <w:b/>
                <w:i/>
                <w:lang w:val="es-ES_tradnl"/>
                <w:rPrChange w:id="4515" w:author="Efraim Jimenez" w:date="2017-08-31T12:14:00Z">
                  <w:rPr>
                    <w:b/>
                    <w:i/>
                  </w:rPr>
                </w:rPrChange>
              </w:rPr>
              <w:t xml:space="preserve">[describa los procedimientos de presentación de Propuestas por </w:t>
            </w:r>
            <w:r w:rsidR="0027283B" w:rsidRPr="00FC0D9A">
              <w:rPr>
                <w:b/>
                <w:i/>
                <w:lang w:val="es-ES_tradnl"/>
                <w:rPrChange w:id="4516" w:author="Efraim Jimenez" w:date="2017-08-31T12:14:00Z">
                  <w:rPr>
                    <w:b/>
                    <w:i/>
                  </w:rPr>
                </w:rPrChange>
              </w:rPr>
              <w:br/>
            </w:r>
            <w:r w:rsidRPr="00FC0D9A">
              <w:rPr>
                <w:b/>
                <w:i/>
                <w:lang w:val="es-ES_tradnl"/>
                <w:rPrChange w:id="4517" w:author="Efraim Jimenez" w:date="2017-08-31T12:14:00Z">
                  <w:rPr>
                    <w:b/>
                    <w:i/>
                  </w:rPr>
                </w:rPrChange>
              </w:rPr>
              <w:t>vía electrónica]</w:t>
            </w:r>
          </w:p>
        </w:tc>
      </w:tr>
      <w:tr w:rsidR="00D30A8D" w:rsidRPr="00FC0D9A" w14:paraId="4F476E62" w14:textId="77777777" w:rsidTr="00D30A8D">
        <w:tc>
          <w:tcPr>
            <w:tcW w:w="9733" w:type="dxa"/>
            <w:gridSpan w:val="4"/>
          </w:tcPr>
          <w:p w14:paraId="6B4BA009" w14:textId="72458248" w:rsidR="00D30A8D" w:rsidRPr="00A5660B" w:rsidRDefault="00D30A8D">
            <w:pPr>
              <w:pageBreakBefore/>
              <w:tabs>
                <w:tab w:val="right" w:pos="7254"/>
              </w:tabs>
              <w:spacing w:before="120" w:after="120"/>
              <w:jc w:val="center"/>
              <w:rPr>
                <w:lang w:val="es-ES_tradnl"/>
                <w:rPrChange w:id="4518" w:author="Efraim Jimenez" w:date="2017-08-31T12:41:00Z">
                  <w:rPr/>
                </w:rPrChange>
              </w:rPr>
              <w:pPrChange w:id="4519" w:author="Efraim Jimenez" w:date="2017-08-31T12:41:00Z">
                <w:pPr>
                  <w:pStyle w:val="TOC2-1"/>
                  <w:ind w:left="426" w:right="429"/>
                </w:pPr>
              </w:pPrChange>
            </w:pPr>
            <w:ins w:id="4520" w:author="Efraim Jimenez" w:date="2017-08-31T11:49:00Z">
              <w:r w:rsidRPr="00A5660B">
                <w:rPr>
                  <w:b/>
                  <w:sz w:val="32"/>
                  <w:szCs w:val="32"/>
                  <w:lang w:val="es-ES_tradnl"/>
                  <w:rPrChange w:id="4521" w:author="Efraim Jimenez" w:date="2017-08-31T12:41:00Z">
                    <w:rPr>
                      <w:b w:val="0"/>
                      <w:smallCaps w:val="0"/>
                    </w:rPr>
                  </w:rPrChange>
                </w:rPr>
                <w:lastRenderedPageBreak/>
                <w:t>E. Apertura y Evaluación de las Propuestas Técnicas de la Primera Etapa</w:t>
              </w:r>
            </w:ins>
          </w:p>
        </w:tc>
      </w:tr>
      <w:tr w:rsidR="007F1B19" w:rsidRPr="00FC0D9A" w14:paraId="604060DD" w14:textId="77777777" w:rsidTr="0027283B">
        <w:tc>
          <w:tcPr>
            <w:tcW w:w="1672" w:type="dxa"/>
          </w:tcPr>
          <w:p w14:paraId="7C8137F9" w14:textId="77777777" w:rsidR="007F1B19" w:rsidRPr="00FC0D9A" w:rsidRDefault="007F1B19" w:rsidP="007F1B19">
            <w:pPr>
              <w:tabs>
                <w:tab w:val="right" w:pos="7434"/>
              </w:tabs>
              <w:spacing w:before="120" w:after="120"/>
              <w:rPr>
                <w:b/>
                <w:szCs w:val="24"/>
                <w:lang w:val="es-ES_tradnl"/>
                <w:rPrChange w:id="4522" w:author="Efraim Jimenez" w:date="2017-08-31T12:14:00Z">
                  <w:rPr>
                    <w:b/>
                    <w:szCs w:val="24"/>
                  </w:rPr>
                </w:rPrChange>
              </w:rPr>
            </w:pPr>
            <w:r w:rsidRPr="00FC0D9A">
              <w:rPr>
                <w:b/>
                <w:lang w:val="es-ES_tradnl"/>
                <w:rPrChange w:id="4523" w:author="Efraim Jimenez" w:date="2017-08-31T12:14:00Z">
                  <w:rPr>
                    <w:b/>
                  </w:rPr>
                </w:rPrChange>
              </w:rPr>
              <w:t xml:space="preserve">IAP 22.1 </w:t>
            </w:r>
          </w:p>
        </w:tc>
        <w:tc>
          <w:tcPr>
            <w:tcW w:w="8061" w:type="dxa"/>
            <w:gridSpan w:val="3"/>
          </w:tcPr>
          <w:p w14:paraId="044D5421" w14:textId="77777777" w:rsidR="007F1B19" w:rsidRPr="00FC0D9A" w:rsidRDefault="007F1B19" w:rsidP="007F1B19">
            <w:pPr>
              <w:tabs>
                <w:tab w:val="right" w:pos="7254"/>
              </w:tabs>
              <w:spacing w:before="120" w:after="120"/>
              <w:rPr>
                <w:szCs w:val="24"/>
                <w:lang w:val="es-ES_tradnl"/>
                <w:rPrChange w:id="4524" w:author="Efraim Jimenez" w:date="2017-08-31T12:14:00Z">
                  <w:rPr>
                    <w:szCs w:val="24"/>
                  </w:rPr>
                </w:rPrChange>
              </w:rPr>
            </w:pPr>
            <w:r w:rsidRPr="00FC0D9A">
              <w:rPr>
                <w:lang w:val="es-ES_tradnl"/>
                <w:rPrChange w:id="4525" w:author="Efraim Jimenez" w:date="2017-08-31T12:14:00Z">
                  <w:rPr/>
                </w:rPrChange>
              </w:rPr>
              <w:t>Lugar donde se realizará la apertura de las Propuestas:</w:t>
            </w:r>
          </w:p>
          <w:p w14:paraId="25A13574" w14:textId="77777777" w:rsidR="007F1B19" w:rsidRPr="00FC0D9A" w:rsidRDefault="007F1B19" w:rsidP="007F1B19">
            <w:pPr>
              <w:tabs>
                <w:tab w:val="right" w:pos="7254"/>
              </w:tabs>
              <w:spacing w:before="120" w:after="120"/>
              <w:rPr>
                <w:szCs w:val="24"/>
                <w:lang w:val="es-ES_tradnl"/>
                <w:rPrChange w:id="4526" w:author="Efraim Jimenez" w:date="2017-08-31T12:14:00Z">
                  <w:rPr>
                    <w:szCs w:val="24"/>
                  </w:rPr>
                </w:rPrChange>
              </w:rPr>
            </w:pPr>
            <w:r w:rsidRPr="00FC0D9A">
              <w:rPr>
                <w:lang w:val="es-ES_tradnl"/>
                <w:rPrChange w:id="4527" w:author="Efraim Jimenez" w:date="2017-08-31T12:14:00Z">
                  <w:rPr/>
                </w:rPrChange>
              </w:rPr>
              <w:t xml:space="preserve">Dirección: </w:t>
            </w:r>
            <w:r w:rsidRPr="00FC0D9A">
              <w:rPr>
                <w:b/>
                <w:i/>
                <w:lang w:val="es-ES_tradnl"/>
                <w:rPrChange w:id="4528" w:author="Efraim Jimenez" w:date="2017-08-31T12:14:00Z">
                  <w:rPr>
                    <w:b/>
                    <w:i/>
                  </w:rPr>
                </w:rPrChange>
              </w:rPr>
              <w:t>[indique la calle y el número]</w:t>
            </w:r>
            <w:r w:rsidRPr="00FC0D9A">
              <w:rPr>
                <w:u w:val="single"/>
                <w:lang w:val="es-ES_tradnl"/>
                <w:rPrChange w:id="4529" w:author="Efraim Jimenez" w:date="2017-08-31T12:14:00Z">
                  <w:rPr>
                    <w:u w:val="single"/>
                  </w:rPr>
                </w:rPrChange>
              </w:rPr>
              <w:tab/>
            </w:r>
          </w:p>
          <w:p w14:paraId="348C7736" w14:textId="77777777" w:rsidR="007F1B19" w:rsidRPr="00FC0D9A" w:rsidRDefault="007F1B19" w:rsidP="0027283B">
            <w:pPr>
              <w:tabs>
                <w:tab w:val="right" w:pos="7254"/>
              </w:tabs>
              <w:spacing w:before="120" w:after="120"/>
              <w:rPr>
                <w:spacing w:val="-4"/>
                <w:szCs w:val="24"/>
                <w:lang w:val="es-ES_tradnl"/>
                <w:rPrChange w:id="4530" w:author="Efraim Jimenez" w:date="2017-08-31T12:14:00Z">
                  <w:rPr>
                    <w:spacing w:val="-4"/>
                    <w:szCs w:val="24"/>
                  </w:rPr>
                </w:rPrChange>
              </w:rPr>
            </w:pPr>
            <w:r w:rsidRPr="00FC0D9A">
              <w:rPr>
                <w:spacing w:val="-4"/>
                <w:lang w:val="es-ES_tradnl"/>
                <w:rPrChange w:id="4531" w:author="Efraim Jimenez" w:date="2017-08-31T12:14:00Z">
                  <w:rPr>
                    <w:spacing w:val="-4"/>
                  </w:rPr>
                </w:rPrChange>
              </w:rPr>
              <w:t xml:space="preserve">Piso/Oficina: </w:t>
            </w:r>
            <w:r w:rsidRPr="00FC0D9A">
              <w:rPr>
                <w:b/>
                <w:i/>
                <w:spacing w:val="-4"/>
                <w:lang w:val="es-ES_tradnl"/>
                <w:rPrChange w:id="4532" w:author="Efraim Jimenez" w:date="2017-08-31T12:14:00Z">
                  <w:rPr>
                    <w:b/>
                    <w:i/>
                    <w:spacing w:val="-4"/>
                  </w:rPr>
                </w:rPrChange>
              </w:rPr>
              <w:t>[indique el piso y el número de oficina, si corresponde]</w:t>
            </w:r>
            <w:r w:rsidRPr="00FC0D9A">
              <w:rPr>
                <w:spacing w:val="-4"/>
                <w:u w:val="single"/>
                <w:lang w:val="es-ES_tradnl"/>
                <w:rPrChange w:id="4533" w:author="Efraim Jimenez" w:date="2017-08-31T12:14:00Z">
                  <w:rPr>
                    <w:spacing w:val="-4"/>
                    <w:u w:val="single"/>
                  </w:rPr>
                </w:rPrChange>
              </w:rPr>
              <w:tab/>
            </w:r>
          </w:p>
          <w:p w14:paraId="0BC624D1" w14:textId="2D21D970" w:rsidR="007F1B19" w:rsidRPr="00FC0D9A" w:rsidRDefault="007F1B19" w:rsidP="0027283B">
            <w:pPr>
              <w:tabs>
                <w:tab w:val="right" w:pos="7254"/>
              </w:tabs>
              <w:spacing w:before="120" w:after="120"/>
              <w:rPr>
                <w:szCs w:val="24"/>
                <w:lang w:val="es-ES_tradnl"/>
                <w:rPrChange w:id="4534" w:author="Efraim Jimenez" w:date="2017-08-31T12:14:00Z">
                  <w:rPr>
                    <w:szCs w:val="24"/>
                  </w:rPr>
                </w:rPrChange>
              </w:rPr>
            </w:pPr>
            <w:r w:rsidRPr="00FC0D9A">
              <w:rPr>
                <w:lang w:val="es-ES_tradnl"/>
                <w:rPrChange w:id="4535" w:author="Efraim Jimenez" w:date="2017-08-31T12:14:00Z">
                  <w:rPr/>
                </w:rPrChange>
              </w:rPr>
              <w:t xml:space="preserve">Ciudad: </w:t>
            </w:r>
            <w:r w:rsidRPr="00FC0D9A">
              <w:rPr>
                <w:b/>
                <w:i/>
                <w:lang w:val="es-ES_tradnl"/>
                <w:rPrChange w:id="4536" w:author="Efraim Jimenez" w:date="2017-08-31T12:14:00Z">
                  <w:rPr>
                    <w:b/>
                    <w:i/>
                  </w:rPr>
                </w:rPrChange>
              </w:rPr>
              <w:t>[indique el nombre de la ciudad o localidad]</w:t>
            </w:r>
            <w:r w:rsidR="0027283B" w:rsidRPr="00FC0D9A">
              <w:rPr>
                <w:b/>
                <w:i/>
                <w:lang w:val="es-ES_tradnl"/>
                <w:rPrChange w:id="4537" w:author="Efraim Jimenez" w:date="2017-08-31T12:14:00Z">
                  <w:rPr>
                    <w:b/>
                    <w:i/>
                  </w:rPr>
                </w:rPrChange>
              </w:rPr>
              <w:tab/>
            </w:r>
            <w:r w:rsidR="0027283B" w:rsidRPr="00FC0D9A">
              <w:rPr>
                <w:b/>
                <w:i/>
                <w:lang w:val="es-ES_tradnl"/>
                <w:rPrChange w:id="4538" w:author="Efraim Jimenez" w:date="2017-08-31T12:14:00Z">
                  <w:rPr>
                    <w:b/>
                    <w:i/>
                  </w:rPr>
                </w:rPrChange>
              </w:rPr>
              <w:br/>
            </w:r>
            <w:r w:rsidR="0027283B" w:rsidRPr="00FC0D9A">
              <w:rPr>
                <w:szCs w:val="24"/>
                <w:u w:val="single"/>
                <w:lang w:val="es-ES_tradnl"/>
                <w:rPrChange w:id="4539" w:author="Efraim Jimenez" w:date="2017-08-31T12:14:00Z">
                  <w:rPr>
                    <w:szCs w:val="24"/>
                    <w:u w:val="single"/>
                  </w:rPr>
                </w:rPrChange>
              </w:rPr>
              <w:tab/>
            </w:r>
          </w:p>
          <w:p w14:paraId="4B7F235E" w14:textId="2DEE5198" w:rsidR="007F1B19" w:rsidRPr="00FC0D9A" w:rsidRDefault="007F1B19" w:rsidP="0027283B">
            <w:pPr>
              <w:tabs>
                <w:tab w:val="right" w:pos="7254"/>
              </w:tabs>
              <w:spacing w:before="120" w:after="120"/>
              <w:rPr>
                <w:szCs w:val="24"/>
                <w:lang w:val="es-ES_tradnl"/>
                <w:rPrChange w:id="4540" w:author="Efraim Jimenez" w:date="2017-08-31T12:14:00Z">
                  <w:rPr>
                    <w:szCs w:val="24"/>
                  </w:rPr>
                </w:rPrChange>
              </w:rPr>
            </w:pPr>
            <w:r w:rsidRPr="00FC0D9A">
              <w:rPr>
                <w:lang w:val="es-ES_tradnl"/>
                <w:rPrChange w:id="4541" w:author="Efraim Jimenez" w:date="2017-08-31T12:14:00Z">
                  <w:rPr/>
                </w:rPrChange>
              </w:rPr>
              <w:t>País:</w:t>
            </w:r>
            <w:r w:rsidRPr="00FC0D9A">
              <w:rPr>
                <w:i/>
                <w:lang w:val="es-ES_tradnl"/>
                <w:rPrChange w:id="4542" w:author="Efraim Jimenez" w:date="2017-08-31T12:14:00Z">
                  <w:rPr>
                    <w:i/>
                  </w:rPr>
                </w:rPrChange>
              </w:rPr>
              <w:t xml:space="preserve"> </w:t>
            </w:r>
            <w:r w:rsidRPr="00FC0D9A">
              <w:rPr>
                <w:b/>
                <w:i/>
                <w:lang w:val="es-ES_tradnl"/>
                <w:rPrChange w:id="4543" w:author="Efraim Jimenez" w:date="2017-08-31T12:14:00Z">
                  <w:rPr>
                    <w:b/>
                    <w:i/>
                  </w:rPr>
                </w:rPrChange>
              </w:rPr>
              <w:t>[indique el nombre del país]</w:t>
            </w:r>
            <w:r w:rsidR="00C24CE6" w:rsidRPr="00FC0D9A">
              <w:rPr>
                <w:b/>
                <w:i/>
                <w:lang w:val="es-ES_tradnl"/>
                <w:rPrChange w:id="4544" w:author="Efraim Jimenez" w:date="2017-08-31T12:14:00Z">
                  <w:rPr>
                    <w:b/>
                    <w:i/>
                  </w:rPr>
                </w:rPrChange>
              </w:rPr>
              <w:tab/>
            </w:r>
            <w:r w:rsidR="00443699" w:rsidRPr="00FC0D9A">
              <w:rPr>
                <w:szCs w:val="24"/>
                <w:u w:val="single"/>
                <w:lang w:val="es-ES_tradnl"/>
                <w:rPrChange w:id="4545" w:author="Efraim Jimenez" w:date="2017-08-31T12:14:00Z">
                  <w:rPr>
                    <w:szCs w:val="24"/>
                    <w:u w:val="single"/>
                  </w:rPr>
                </w:rPrChange>
              </w:rPr>
              <w:tab/>
            </w:r>
          </w:p>
          <w:p w14:paraId="677CA4E3" w14:textId="4C3E0724" w:rsidR="007F1B19" w:rsidRPr="00FC0D9A" w:rsidRDefault="007F1B19" w:rsidP="0027283B">
            <w:pPr>
              <w:tabs>
                <w:tab w:val="right" w:pos="7254"/>
              </w:tabs>
              <w:spacing w:before="120" w:after="120"/>
              <w:rPr>
                <w:b/>
                <w:i/>
                <w:szCs w:val="24"/>
                <w:lang w:val="es-ES_tradnl"/>
                <w:rPrChange w:id="4546" w:author="Efraim Jimenez" w:date="2017-08-31T12:14:00Z">
                  <w:rPr>
                    <w:b/>
                    <w:i/>
                    <w:szCs w:val="24"/>
                  </w:rPr>
                </w:rPrChange>
              </w:rPr>
            </w:pPr>
            <w:r w:rsidRPr="00FC0D9A">
              <w:rPr>
                <w:lang w:val="es-ES_tradnl"/>
                <w:rPrChange w:id="4547" w:author="Efraim Jimenez" w:date="2017-08-31T12:14:00Z">
                  <w:rPr/>
                </w:rPrChange>
              </w:rPr>
              <w:t xml:space="preserve">Fecha: </w:t>
            </w:r>
            <w:r w:rsidRPr="00FC0D9A">
              <w:rPr>
                <w:b/>
                <w:i/>
                <w:lang w:val="es-ES_tradnl"/>
                <w:rPrChange w:id="4548" w:author="Efraim Jimenez" w:date="2017-08-31T12:14:00Z">
                  <w:rPr>
                    <w:b/>
                    <w:i/>
                  </w:rPr>
                </w:rPrChange>
              </w:rPr>
              <w:t>[indique el día, el mes y el año, por ejemplo, 15 de junio de 2016]</w:t>
            </w:r>
            <w:r w:rsidR="00160D1C" w:rsidRPr="00FC0D9A">
              <w:rPr>
                <w:b/>
                <w:i/>
                <w:lang w:val="es-ES_tradnl"/>
                <w:rPrChange w:id="4549" w:author="Efraim Jimenez" w:date="2017-08-31T12:14:00Z">
                  <w:rPr>
                    <w:b/>
                    <w:i/>
                  </w:rPr>
                </w:rPrChange>
              </w:rPr>
              <w:tab/>
            </w:r>
            <w:r w:rsidR="00160D1C" w:rsidRPr="00FC0D9A">
              <w:rPr>
                <w:szCs w:val="24"/>
                <w:u w:val="single"/>
                <w:lang w:val="es-ES_tradnl"/>
                <w:rPrChange w:id="4550" w:author="Efraim Jimenez" w:date="2017-08-31T12:14:00Z">
                  <w:rPr>
                    <w:szCs w:val="24"/>
                    <w:u w:val="single"/>
                  </w:rPr>
                </w:rPrChange>
              </w:rPr>
              <w:tab/>
            </w:r>
          </w:p>
          <w:p w14:paraId="160BDD95" w14:textId="2C8002E4" w:rsidR="007F1B19" w:rsidRPr="00FC0D9A" w:rsidRDefault="007F1B19" w:rsidP="00AC3C04">
            <w:pPr>
              <w:tabs>
                <w:tab w:val="right" w:pos="7254"/>
              </w:tabs>
              <w:spacing w:before="120" w:after="120"/>
              <w:rPr>
                <w:b/>
                <w:i/>
                <w:szCs w:val="24"/>
                <w:lang w:val="es-ES_tradnl"/>
                <w:rPrChange w:id="4551" w:author="Efraim Jimenez" w:date="2017-08-31T12:14:00Z">
                  <w:rPr>
                    <w:b/>
                    <w:i/>
                    <w:szCs w:val="24"/>
                  </w:rPr>
                </w:rPrChange>
              </w:rPr>
            </w:pPr>
            <w:r w:rsidRPr="00FC0D9A">
              <w:rPr>
                <w:lang w:val="es-ES_tradnl"/>
                <w:rPrChange w:id="4552" w:author="Efraim Jimenez" w:date="2017-08-31T12:14:00Z">
                  <w:rPr/>
                </w:rPrChange>
              </w:rPr>
              <w:t xml:space="preserve">Hora: </w:t>
            </w:r>
            <w:r w:rsidR="00160D1C" w:rsidRPr="00FC0D9A">
              <w:rPr>
                <w:u w:val="single"/>
                <w:lang w:val="es-ES_tradnl"/>
                <w:rPrChange w:id="4553" w:author="Efraim Jimenez" w:date="2017-08-31T12:14:00Z">
                  <w:rPr>
                    <w:u w:val="single"/>
                  </w:rPr>
                </w:rPrChange>
              </w:rPr>
              <w:tab/>
            </w:r>
            <w:r w:rsidR="00160D1C" w:rsidRPr="00FC0D9A">
              <w:rPr>
                <w:lang w:val="es-ES_tradnl"/>
                <w:rPrChange w:id="4554" w:author="Efraim Jimenez" w:date="2017-08-31T12:14:00Z">
                  <w:rPr/>
                </w:rPrChange>
              </w:rPr>
              <w:br/>
            </w:r>
            <w:r w:rsidRPr="00FC0D9A">
              <w:rPr>
                <w:lang w:val="es-ES_tradnl"/>
                <w:rPrChange w:id="4555" w:author="Efraim Jimenez" w:date="2017-08-31T12:14:00Z">
                  <w:rPr/>
                </w:rPrChange>
              </w:rPr>
              <w:tab/>
            </w:r>
            <w:r w:rsidRPr="00FC0D9A">
              <w:rPr>
                <w:b/>
                <w:i/>
                <w:lang w:val="es-ES_tradnl"/>
                <w:rPrChange w:id="4556" w:author="Efraim Jimenez" w:date="2017-08-31T12:14:00Z">
                  <w:rPr>
                    <w:b/>
                    <w:i/>
                  </w:rPr>
                </w:rPrChange>
              </w:rPr>
              <w:t>[indique la hora y especifique si es a. m. o p. m., por ejemplo, 10:30 a. m.]</w:t>
            </w:r>
            <w:r w:rsidR="00160D1C" w:rsidRPr="00FC0D9A">
              <w:rPr>
                <w:b/>
                <w:i/>
                <w:lang w:val="es-ES_tradnl"/>
                <w:rPrChange w:id="4557" w:author="Efraim Jimenez" w:date="2017-08-31T12:14:00Z">
                  <w:rPr>
                    <w:b/>
                    <w:i/>
                  </w:rPr>
                </w:rPrChange>
              </w:rPr>
              <w:t xml:space="preserve"> </w:t>
            </w:r>
            <w:r w:rsidRPr="00FC0D9A">
              <w:rPr>
                <w:b/>
                <w:i/>
                <w:lang w:val="es-ES_tradnl"/>
                <w:rPrChange w:id="4558" w:author="Efraim Jimenez" w:date="2017-08-31T12:14:00Z">
                  <w:rPr>
                    <w:b/>
                    <w:i/>
                  </w:rPr>
                </w:rPrChange>
              </w:rPr>
              <w:t xml:space="preserve">[La fecha y la hora deben ser las mismas que las consignadas como vencimiento </w:t>
            </w:r>
            <w:r w:rsidR="00160D1C" w:rsidRPr="00FC0D9A">
              <w:rPr>
                <w:b/>
                <w:i/>
                <w:lang w:val="es-ES_tradnl"/>
                <w:rPrChange w:id="4559" w:author="Efraim Jimenez" w:date="2017-08-31T12:14:00Z">
                  <w:rPr>
                    <w:b/>
                    <w:i/>
                  </w:rPr>
                </w:rPrChange>
              </w:rPr>
              <w:br/>
            </w:r>
            <w:r w:rsidRPr="00FC0D9A">
              <w:rPr>
                <w:b/>
                <w:i/>
                <w:lang w:val="es-ES_tradnl"/>
                <w:rPrChange w:id="4560" w:author="Efraim Jimenez" w:date="2017-08-31T12:14:00Z">
                  <w:rPr>
                    <w:b/>
                    <w:i/>
                  </w:rPr>
                </w:rPrChange>
              </w:rPr>
              <w:t>del plazo de presentación de Propuestas en la IAP 19.1]</w:t>
            </w:r>
          </w:p>
        </w:tc>
      </w:tr>
      <w:tr w:rsidR="00A37DC9" w:rsidRPr="00FC0D9A" w14:paraId="6C1561EC" w14:textId="77777777" w:rsidTr="00A37DC9">
        <w:trPr>
          <w:trHeight w:val="1075"/>
          <w:ins w:id="4561" w:author="Efraim Jimenez" w:date="2017-08-31T11:50:00Z"/>
        </w:trPr>
        <w:tc>
          <w:tcPr>
            <w:tcW w:w="9733" w:type="dxa"/>
            <w:gridSpan w:val="4"/>
          </w:tcPr>
          <w:p w14:paraId="565A9510" w14:textId="277562B5" w:rsidR="00A37DC9" w:rsidRPr="00A5660B" w:rsidRDefault="00A37DC9">
            <w:pPr>
              <w:pageBreakBefore/>
              <w:tabs>
                <w:tab w:val="right" w:pos="7254"/>
              </w:tabs>
              <w:spacing w:before="120" w:after="120"/>
              <w:jc w:val="center"/>
              <w:rPr>
                <w:ins w:id="4562" w:author="Efraim Jimenez" w:date="2017-08-31T11:50:00Z"/>
                <w:b/>
                <w:lang w:val="es-ES_tradnl"/>
                <w:rPrChange w:id="4563" w:author="Efraim Jimenez" w:date="2017-08-31T12:41:00Z">
                  <w:rPr>
                    <w:ins w:id="4564" w:author="Efraim Jimenez" w:date="2017-08-31T11:50:00Z"/>
                    <w:b w:val="0"/>
                    <w:i/>
                  </w:rPr>
                </w:rPrChange>
              </w:rPr>
              <w:pPrChange w:id="4565" w:author="Efraim Jimenez" w:date="2017-08-31T12:41:00Z">
                <w:pPr>
                  <w:pStyle w:val="TOC2-1"/>
                </w:pPr>
              </w:pPrChange>
            </w:pPr>
            <w:ins w:id="4566" w:author="Efraim Jimenez" w:date="2017-08-31T11:50:00Z">
              <w:r w:rsidRPr="00A5660B">
                <w:rPr>
                  <w:b/>
                  <w:sz w:val="32"/>
                  <w:szCs w:val="32"/>
                  <w:lang w:val="es-ES_tradnl"/>
                  <w:rPrChange w:id="4567" w:author="Efraim Jimenez" w:date="2017-08-31T12:41:00Z">
                    <w:rPr>
                      <w:b w:val="0"/>
                      <w:smallCaps w:val="0"/>
                    </w:rPr>
                  </w:rPrChange>
                </w:rPr>
                <w:lastRenderedPageBreak/>
                <w:t xml:space="preserve">F. Invitación a las Propuestas Técnicas y Financieras Combinadas de la Segunda Etapa </w:t>
              </w:r>
            </w:ins>
          </w:p>
        </w:tc>
      </w:tr>
      <w:tr w:rsidR="007F1B19" w:rsidRPr="00FC0D9A" w14:paraId="1C7B0951" w14:textId="77777777" w:rsidTr="003923B5">
        <w:trPr>
          <w:trHeight w:val="1526"/>
        </w:trPr>
        <w:tc>
          <w:tcPr>
            <w:tcW w:w="1672" w:type="dxa"/>
          </w:tcPr>
          <w:p w14:paraId="20D0DFEB" w14:textId="1E74374D" w:rsidR="007F1B19" w:rsidRPr="00FC0D9A" w:rsidRDefault="007F1B19" w:rsidP="007F1B19">
            <w:pPr>
              <w:tabs>
                <w:tab w:val="right" w:pos="7434"/>
              </w:tabs>
              <w:spacing w:before="120" w:after="120"/>
              <w:jc w:val="left"/>
              <w:rPr>
                <w:b/>
                <w:szCs w:val="24"/>
                <w:lang w:val="es-ES_tradnl"/>
                <w:rPrChange w:id="4568" w:author="Efraim Jimenez" w:date="2017-08-31T12:14:00Z">
                  <w:rPr>
                    <w:b/>
                    <w:szCs w:val="24"/>
                  </w:rPr>
                </w:rPrChange>
              </w:rPr>
            </w:pPr>
            <w:r w:rsidRPr="00FC0D9A">
              <w:rPr>
                <w:b/>
                <w:lang w:val="es-ES_tradnl"/>
                <w:rPrChange w:id="4569" w:author="Efraim Jimenez" w:date="2017-08-31T12:14:00Z">
                  <w:rPr>
                    <w:b/>
                  </w:rPr>
                </w:rPrChange>
              </w:rPr>
              <w:t>IAP 22.1 e IAP 39.1</w:t>
            </w:r>
          </w:p>
        </w:tc>
        <w:tc>
          <w:tcPr>
            <w:tcW w:w="8061" w:type="dxa"/>
            <w:gridSpan w:val="3"/>
          </w:tcPr>
          <w:p w14:paraId="082B07DA" w14:textId="77777777" w:rsidR="007F1B19" w:rsidRPr="00FC0D9A" w:rsidRDefault="007F1B19" w:rsidP="00516576">
            <w:pPr>
              <w:tabs>
                <w:tab w:val="right" w:pos="7254"/>
              </w:tabs>
              <w:spacing w:before="120" w:after="120"/>
              <w:rPr>
                <w:i/>
                <w:szCs w:val="24"/>
                <w:lang w:val="es-ES_tradnl"/>
                <w:rPrChange w:id="4570" w:author="Efraim Jimenez" w:date="2017-08-31T12:14:00Z">
                  <w:rPr>
                    <w:i/>
                    <w:szCs w:val="24"/>
                  </w:rPr>
                </w:rPrChange>
              </w:rPr>
            </w:pPr>
            <w:r w:rsidRPr="00FC0D9A">
              <w:rPr>
                <w:b/>
                <w:i/>
                <w:lang w:val="es-ES_tradnl"/>
                <w:rPrChange w:id="4571" w:author="Efraim Jimenez" w:date="2017-08-31T12:14:00Z">
                  <w:rPr>
                    <w:b/>
                    <w:i/>
                  </w:rPr>
                </w:rPrChange>
              </w:rPr>
              <w:t>[Se incluirá la siguiente disposición y se indicará la información correspondiente requerida únicamente si los Proponentes tienen la opción de presentar sus Propuestas en forma electrónica. Omítase en caso contrario].</w:t>
            </w:r>
            <w:r w:rsidRPr="00FC0D9A">
              <w:rPr>
                <w:i/>
                <w:lang w:val="es-ES_tradnl"/>
                <w:rPrChange w:id="4572" w:author="Efraim Jimenez" w:date="2017-08-31T12:14:00Z">
                  <w:rPr>
                    <w:i/>
                  </w:rPr>
                </w:rPrChange>
              </w:rPr>
              <w:t xml:space="preserve"> </w:t>
            </w:r>
          </w:p>
          <w:p w14:paraId="75D8E2A0" w14:textId="77777777" w:rsidR="007F1B19" w:rsidRPr="00FC0D9A" w:rsidRDefault="007F1B19" w:rsidP="00516576">
            <w:pPr>
              <w:spacing w:before="120" w:after="120"/>
              <w:rPr>
                <w:spacing w:val="-4"/>
                <w:szCs w:val="24"/>
                <w:lang w:val="es-ES_tradnl"/>
                <w:rPrChange w:id="4573" w:author="Efraim Jimenez" w:date="2017-08-31T12:14:00Z">
                  <w:rPr>
                    <w:spacing w:val="-4"/>
                    <w:szCs w:val="24"/>
                  </w:rPr>
                </w:rPrChange>
              </w:rPr>
            </w:pPr>
            <w:r w:rsidRPr="00FC0D9A">
              <w:rPr>
                <w:spacing w:val="-4"/>
                <w:lang w:val="es-ES_tradnl"/>
                <w:rPrChange w:id="4574" w:author="Efraim Jimenez" w:date="2017-08-31T12:14:00Z">
                  <w:rPr>
                    <w:spacing w:val="-4"/>
                  </w:rPr>
                </w:rPrChange>
              </w:rPr>
              <w:t xml:space="preserve">Los procedimientos de apertura de Propuestas por vía electrónica serán los siguientes: </w:t>
            </w:r>
            <w:r w:rsidRPr="00FC0D9A">
              <w:rPr>
                <w:b/>
                <w:i/>
                <w:spacing w:val="-4"/>
                <w:lang w:val="es-ES_tradnl"/>
                <w:rPrChange w:id="4575" w:author="Efraim Jimenez" w:date="2017-08-31T12:14:00Z">
                  <w:rPr>
                    <w:b/>
                    <w:i/>
                    <w:spacing w:val="-4"/>
                  </w:rPr>
                </w:rPrChange>
              </w:rPr>
              <w:t>[describa los procedimientos de apertura de Propuestas por vía electrónica]</w:t>
            </w:r>
          </w:p>
        </w:tc>
      </w:tr>
      <w:tr w:rsidR="00A37DC9" w:rsidRPr="00FC0D9A" w14:paraId="7E130CE3" w14:textId="77777777" w:rsidTr="00BD6C1C">
        <w:trPr>
          <w:ins w:id="4576" w:author="Efraim Jimenez" w:date="2017-08-31T11:51:00Z"/>
        </w:trPr>
        <w:tc>
          <w:tcPr>
            <w:tcW w:w="9733" w:type="dxa"/>
            <w:gridSpan w:val="4"/>
          </w:tcPr>
          <w:p w14:paraId="6B64335B" w14:textId="52202B83" w:rsidR="00A37DC9" w:rsidRPr="00A5660B" w:rsidRDefault="00A37DC9">
            <w:pPr>
              <w:pageBreakBefore/>
              <w:tabs>
                <w:tab w:val="right" w:pos="7254"/>
              </w:tabs>
              <w:spacing w:before="120" w:after="120"/>
              <w:jc w:val="center"/>
              <w:rPr>
                <w:ins w:id="4577" w:author="Efraim Jimenez" w:date="2017-08-31T11:51:00Z"/>
                <w:lang w:val="es-ES_tradnl"/>
                <w:rPrChange w:id="4578" w:author="Efraim Jimenez" w:date="2017-08-31T12:41:00Z">
                  <w:rPr>
                    <w:ins w:id="4579" w:author="Efraim Jimenez" w:date="2017-08-31T11:51:00Z"/>
                    <w:color w:val="000000" w:themeColor="text1"/>
                  </w:rPr>
                </w:rPrChange>
              </w:rPr>
              <w:pPrChange w:id="4580" w:author="Efraim Jimenez" w:date="2017-08-31T12:41:00Z">
                <w:pPr>
                  <w:pStyle w:val="TOC2-1"/>
                </w:pPr>
              </w:pPrChange>
            </w:pPr>
            <w:ins w:id="4581" w:author="Efraim Jimenez" w:date="2017-08-31T11:51:00Z">
              <w:r w:rsidRPr="00A5660B">
                <w:rPr>
                  <w:b/>
                  <w:sz w:val="32"/>
                  <w:szCs w:val="32"/>
                  <w:lang w:val="es-ES_tradnl"/>
                  <w:rPrChange w:id="4582" w:author="Efraim Jimenez" w:date="2017-08-31T12:41:00Z">
                    <w:rPr>
                      <w:b w:val="0"/>
                      <w:smallCaps w:val="0"/>
                    </w:rPr>
                  </w:rPrChange>
                </w:rPr>
                <w:lastRenderedPageBreak/>
                <w:t>G. Preparación de las Propuestas Técnicas y Financieras Combinadas de la Segunda Etapa</w:t>
              </w:r>
            </w:ins>
          </w:p>
        </w:tc>
      </w:tr>
      <w:tr w:rsidR="007F1B19" w:rsidRPr="00FC0D9A" w14:paraId="2C220809" w14:textId="77777777" w:rsidTr="003923B5">
        <w:tc>
          <w:tcPr>
            <w:tcW w:w="1672" w:type="dxa"/>
          </w:tcPr>
          <w:p w14:paraId="37211F33" w14:textId="395EC670" w:rsidR="007F1B19" w:rsidRPr="00FC0D9A" w:rsidRDefault="007F1B19" w:rsidP="007F1B19">
            <w:pPr>
              <w:tabs>
                <w:tab w:val="right" w:pos="7434"/>
              </w:tabs>
              <w:spacing w:before="120" w:after="120"/>
              <w:rPr>
                <w:b/>
                <w:szCs w:val="24"/>
                <w:lang w:val="es-ES_tradnl"/>
                <w:rPrChange w:id="4583" w:author="Efraim Jimenez" w:date="2017-08-31T12:14:00Z">
                  <w:rPr>
                    <w:b/>
                    <w:szCs w:val="24"/>
                  </w:rPr>
                </w:rPrChange>
              </w:rPr>
            </w:pPr>
            <w:r w:rsidRPr="00FC0D9A">
              <w:rPr>
                <w:b/>
                <w:lang w:val="es-ES_tradnl"/>
                <w:rPrChange w:id="4584" w:author="Efraim Jimenez" w:date="2017-08-31T12:14:00Z">
                  <w:rPr>
                    <w:b/>
                  </w:rPr>
                </w:rPrChange>
              </w:rPr>
              <w:t>IAP 28.2 (i)</w:t>
            </w:r>
          </w:p>
        </w:tc>
        <w:tc>
          <w:tcPr>
            <w:tcW w:w="8061" w:type="dxa"/>
            <w:gridSpan w:val="3"/>
          </w:tcPr>
          <w:p w14:paraId="1A9A8569" w14:textId="77777777" w:rsidR="00516576" w:rsidRPr="00FC0D9A" w:rsidRDefault="007F1B19" w:rsidP="00516576">
            <w:pPr>
              <w:spacing w:before="120" w:after="120"/>
              <w:rPr>
                <w:color w:val="000000" w:themeColor="text1"/>
                <w:lang w:val="es-ES_tradnl"/>
                <w:rPrChange w:id="4585" w:author="Efraim Jimenez" w:date="2017-08-31T12:14:00Z">
                  <w:rPr>
                    <w:color w:val="000000" w:themeColor="text1"/>
                  </w:rPr>
                </w:rPrChange>
              </w:rPr>
            </w:pPr>
            <w:r w:rsidRPr="00FC0D9A">
              <w:rPr>
                <w:color w:val="000000" w:themeColor="text1"/>
                <w:lang w:val="es-ES_tradnl"/>
                <w:rPrChange w:id="4586" w:author="Efraim Jimenez" w:date="2017-08-31T12:14:00Z">
                  <w:rPr>
                    <w:color w:val="000000" w:themeColor="text1"/>
                  </w:rPr>
                </w:rPrChange>
              </w:rPr>
              <w:t>El Proponente presentará, junto con su Propuesta, los siguientes documentos adicionales:</w:t>
            </w:r>
          </w:p>
          <w:p w14:paraId="58E0336F" w14:textId="2D85F0F1" w:rsidR="007F1B19" w:rsidRPr="00FC0D9A" w:rsidRDefault="007F1B19" w:rsidP="00516576">
            <w:pPr>
              <w:spacing w:before="120" w:after="120"/>
              <w:rPr>
                <w:szCs w:val="24"/>
                <w:lang w:val="es-ES_tradnl"/>
                <w:rPrChange w:id="4587" w:author="Efraim Jimenez" w:date="2017-08-31T12:14:00Z">
                  <w:rPr>
                    <w:szCs w:val="24"/>
                  </w:rPr>
                </w:rPrChange>
              </w:rPr>
            </w:pPr>
            <w:r w:rsidRPr="00FC0D9A">
              <w:rPr>
                <w:b/>
                <w:i/>
                <w:color w:val="000000" w:themeColor="text1"/>
                <w:lang w:val="es-ES_tradnl"/>
                <w:rPrChange w:id="4588" w:author="Efraim Jimenez" w:date="2017-08-31T12:14:00Z">
                  <w:rPr>
                    <w:b/>
                    <w:i/>
                    <w:color w:val="000000" w:themeColor="text1"/>
                  </w:rPr>
                </w:rPrChange>
              </w:rPr>
              <w:t>[indique los documentos adicionales no enumerados en la IAP 28.2 que se deben presentar junto con la Propuesta Financiera de la Segunda Etapa]</w:t>
            </w:r>
            <w:r w:rsidR="00516576" w:rsidRPr="00FC0D9A">
              <w:rPr>
                <w:b/>
                <w:i/>
                <w:color w:val="000000" w:themeColor="text1"/>
                <w:lang w:val="es-ES_tradnl"/>
                <w:rPrChange w:id="4589" w:author="Efraim Jimenez" w:date="2017-08-31T12:14:00Z">
                  <w:rPr>
                    <w:b/>
                    <w:i/>
                    <w:color w:val="000000" w:themeColor="text1"/>
                  </w:rPr>
                </w:rPrChange>
              </w:rPr>
              <w:t xml:space="preserve"> </w:t>
            </w:r>
            <w:r w:rsidRPr="00FC0D9A">
              <w:rPr>
                <w:b/>
                <w:i/>
                <w:color w:val="000000" w:themeColor="text1"/>
                <w:lang w:val="es-ES_tradnl"/>
                <w:rPrChange w:id="4590" w:author="Efraim Jimenez" w:date="2017-08-31T12:14:00Z">
                  <w:rPr>
                    <w:b/>
                    <w:i/>
                    <w:color w:val="000000" w:themeColor="text1"/>
                  </w:rPr>
                </w:rPrChange>
              </w:rPr>
              <w:t>[En caso contrario, consigne “ninguno”]</w:t>
            </w:r>
          </w:p>
        </w:tc>
      </w:tr>
      <w:tr w:rsidR="007F1B19" w:rsidRPr="00FC0D9A" w14:paraId="707578F8" w14:textId="77777777" w:rsidTr="003923B5">
        <w:tc>
          <w:tcPr>
            <w:tcW w:w="1672" w:type="dxa"/>
          </w:tcPr>
          <w:p w14:paraId="309B0B86" w14:textId="03EF8DFC" w:rsidR="007F1B19" w:rsidRPr="00FC0D9A" w:rsidRDefault="007F1B19" w:rsidP="007F1B19">
            <w:pPr>
              <w:tabs>
                <w:tab w:val="right" w:pos="7434"/>
              </w:tabs>
              <w:spacing w:before="120" w:after="120"/>
              <w:rPr>
                <w:b/>
                <w:szCs w:val="24"/>
                <w:lang w:val="es-ES_tradnl"/>
                <w:rPrChange w:id="4591" w:author="Efraim Jimenez" w:date="2017-08-31T12:14:00Z">
                  <w:rPr>
                    <w:b/>
                    <w:szCs w:val="24"/>
                  </w:rPr>
                </w:rPrChange>
              </w:rPr>
            </w:pPr>
            <w:r w:rsidRPr="00FC0D9A">
              <w:rPr>
                <w:b/>
                <w:lang w:val="es-ES_tradnl"/>
                <w:rPrChange w:id="4592" w:author="Efraim Jimenez" w:date="2017-08-31T12:14:00Z">
                  <w:rPr>
                    <w:b/>
                  </w:rPr>
                </w:rPrChange>
              </w:rPr>
              <w:t>IAP 28.4 (d)</w:t>
            </w:r>
          </w:p>
        </w:tc>
        <w:tc>
          <w:tcPr>
            <w:tcW w:w="8061" w:type="dxa"/>
            <w:gridSpan w:val="3"/>
          </w:tcPr>
          <w:p w14:paraId="4EFE56D2" w14:textId="77777777" w:rsidR="00516576" w:rsidRPr="00FC0D9A" w:rsidRDefault="007F1B19" w:rsidP="00516576">
            <w:pPr>
              <w:spacing w:before="120" w:after="120"/>
              <w:rPr>
                <w:b/>
                <w:i/>
                <w:color w:val="000000" w:themeColor="text1"/>
                <w:lang w:val="es-ES_tradnl"/>
                <w:rPrChange w:id="4593" w:author="Efraim Jimenez" w:date="2017-08-31T12:14:00Z">
                  <w:rPr>
                    <w:b/>
                    <w:i/>
                    <w:color w:val="000000" w:themeColor="text1"/>
                  </w:rPr>
                </w:rPrChange>
              </w:rPr>
            </w:pPr>
            <w:r w:rsidRPr="00FC0D9A">
              <w:rPr>
                <w:color w:val="000000" w:themeColor="text1"/>
                <w:lang w:val="es-ES_tradnl"/>
                <w:rPrChange w:id="4594" w:author="Efraim Jimenez" w:date="2017-08-31T12:14:00Z">
                  <w:rPr>
                    <w:color w:val="000000" w:themeColor="text1"/>
                  </w:rPr>
                </w:rPrChange>
              </w:rPr>
              <w:t>El Proponente presentará, junto con su Propuesta, los siguientes documentos adicionales:</w:t>
            </w:r>
            <w:r w:rsidRPr="00FC0D9A">
              <w:rPr>
                <w:b/>
                <w:i/>
                <w:color w:val="000000" w:themeColor="text1"/>
                <w:lang w:val="es-ES_tradnl"/>
                <w:rPrChange w:id="4595" w:author="Efraim Jimenez" w:date="2017-08-31T12:14:00Z">
                  <w:rPr>
                    <w:b/>
                    <w:i/>
                    <w:color w:val="000000" w:themeColor="text1"/>
                  </w:rPr>
                </w:rPrChange>
              </w:rPr>
              <w:t xml:space="preserve"> </w:t>
            </w:r>
          </w:p>
          <w:p w14:paraId="2F4E789A" w14:textId="0EB066A3" w:rsidR="007F1B19" w:rsidRPr="00FC0D9A" w:rsidRDefault="007F1B19" w:rsidP="00516576">
            <w:pPr>
              <w:spacing w:before="120" w:after="120"/>
              <w:rPr>
                <w:szCs w:val="24"/>
                <w:lang w:val="es-ES_tradnl"/>
                <w:rPrChange w:id="4596" w:author="Efraim Jimenez" w:date="2017-08-31T12:14:00Z">
                  <w:rPr>
                    <w:szCs w:val="24"/>
                  </w:rPr>
                </w:rPrChange>
              </w:rPr>
            </w:pPr>
            <w:r w:rsidRPr="00FC0D9A">
              <w:rPr>
                <w:b/>
                <w:i/>
                <w:color w:val="000000" w:themeColor="text1"/>
                <w:lang w:val="es-ES_tradnl"/>
                <w:rPrChange w:id="4597" w:author="Efraim Jimenez" w:date="2017-08-31T12:14:00Z">
                  <w:rPr>
                    <w:b/>
                    <w:i/>
                    <w:color w:val="000000" w:themeColor="text1"/>
                  </w:rPr>
                </w:rPrChange>
              </w:rPr>
              <w:t>[indique los documentos adicionales no enumerados en la IAP 28.4 que se deben presentar junto con la Propuesta Financiera de la Segunda Etapa]</w:t>
            </w:r>
            <w:r w:rsidR="00516576" w:rsidRPr="00FC0D9A">
              <w:rPr>
                <w:b/>
                <w:i/>
                <w:color w:val="000000" w:themeColor="text1"/>
                <w:lang w:val="es-ES_tradnl"/>
                <w:rPrChange w:id="4598" w:author="Efraim Jimenez" w:date="2017-08-31T12:14:00Z">
                  <w:rPr>
                    <w:b/>
                    <w:i/>
                    <w:color w:val="000000" w:themeColor="text1"/>
                  </w:rPr>
                </w:rPrChange>
              </w:rPr>
              <w:t xml:space="preserve"> </w:t>
            </w:r>
            <w:r w:rsidRPr="00FC0D9A">
              <w:rPr>
                <w:b/>
                <w:i/>
                <w:color w:val="000000" w:themeColor="text1"/>
                <w:lang w:val="es-ES_tradnl"/>
                <w:rPrChange w:id="4599" w:author="Efraim Jimenez" w:date="2017-08-31T12:14:00Z">
                  <w:rPr>
                    <w:b/>
                    <w:i/>
                    <w:color w:val="000000" w:themeColor="text1"/>
                  </w:rPr>
                </w:rPrChange>
              </w:rPr>
              <w:t>[En caso contrario, consigne “ninguno”]</w:t>
            </w:r>
          </w:p>
        </w:tc>
      </w:tr>
      <w:tr w:rsidR="007F1B19" w:rsidRPr="00FC0D9A" w14:paraId="55B22DB9" w14:textId="77777777" w:rsidTr="003923B5">
        <w:trPr>
          <w:trHeight w:val="853"/>
        </w:trPr>
        <w:tc>
          <w:tcPr>
            <w:tcW w:w="1672" w:type="dxa"/>
          </w:tcPr>
          <w:p w14:paraId="65AEB7CE" w14:textId="1826A11D" w:rsidR="007F1B19" w:rsidRPr="00FC0D9A" w:rsidRDefault="007F1B19" w:rsidP="007F1B19">
            <w:pPr>
              <w:tabs>
                <w:tab w:val="right" w:pos="7434"/>
              </w:tabs>
              <w:spacing w:before="120" w:after="120"/>
              <w:rPr>
                <w:b/>
                <w:szCs w:val="24"/>
                <w:lang w:val="es-ES_tradnl"/>
                <w:rPrChange w:id="4600" w:author="Efraim Jimenez" w:date="2017-08-31T12:14:00Z">
                  <w:rPr>
                    <w:b/>
                    <w:szCs w:val="24"/>
                  </w:rPr>
                </w:rPrChange>
              </w:rPr>
            </w:pPr>
            <w:r w:rsidRPr="00FC0D9A">
              <w:rPr>
                <w:b/>
                <w:lang w:val="es-ES_tradnl"/>
                <w:rPrChange w:id="4601" w:author="Efraim Jimenez" w:date="2017-08-31T12:14:00Z">
                  <w:rPr>
                    <w:b/>
                  </w:rPr>
                </w:rPrChange>
              </w:rPr>
              <w:t xml:space="preserve">IAP 30.4 (a) </w:t>
            </w:r>
          </w:p>
        </w:tc>
        <w:tc>
          <w:tcPr>
            <w:tcW w:w="8061" w:type="dxa"/>
            <w:gridSpan w:val="3"/>
          </w:tcPr>
          <w:p w14:paraId="7ACE4175" w14:textId="600709A7" w:rsidR="007F1B19" w:rsidRPr="00FC0D9A" w:rsidRDefault="007F1B19" w:rsidP="007F1B19">
            <w:pPr>
              <w:tabs>
                <w:tab w:val="right" w:pos="7254"/>
              </w:tabs>
              <w:spacing w:before="120" w:after="120"/>
              <w:jc w:val="left"/>
              <w:rPr>
                <w:i/>
                <w:szCs w:val="24"/>
                <w:lang w:val="es-ES_tradnl"/>
                <w:rPrChange w:id="4602" w:author="Efraim Jimenez" w:date="2017-08-31T12:14:00Z">
                  <w:rPr>
                    <w:i/>
                    <w:szCs w:val="24"/>
                  </w:rPr>
                </w:rPrChange>
              </w:rPr>
            </w:pPr>
            <w:r w:rsidRPr="00FC0D9A">
              <w:rPr>
                <w:lang w:val="es-ES_tradnl"/>
                <w:rPrChange w:id="4603" w:author="Efraim Jimenez" w:date="2017-08-31T12:14:00Z">
                  <w:rPr/>
                </w:rPrChange>
              </w:rPr>
              <w:t>El lugar de destino convenido</w:t>
            </w:r>
            <w:r w:rsidRPr="00FC0D9A">
              <w:rPr>
                <w:i/>
                <w:lang w:val="es-ES_tradnl"/>
                <w:rPrChange w:id="4604" w:author="Efraim Jimenez" w:date="2017-08-31T12:14:00Z">
                  <w:rPr>
                    <w:i/>
                  </w:rPr>
                </w:rPrChange>
              </w:rPr>
              <w:t xml:space="preserve"> </w:t>
            </w:r>
            <w:r w:rsidRPr="00FC0D9A">
              <w:rPr>
                <w:lang w:val="es-ES_tradnl"/>
                <w:rPrChange w:id="4605" w:author="Efraim Jimenez" w:date="2017-08-31T12:14:00Z">
                  <w:rPr/>
                </w:rPrChange>
              </w:rPr>
              <w:t>es:</w:t>
            </w:r>
            <w:r w:rsidRPr="00FC0D9A">
              <w:rPr>
                <w:i/>
                <w:lang w:val="es-ES_tradnl"/>
                <w:rPrChange w:id="4606" w:author="Efraim Jimenez" w:date="2017-08-31T12:14:00Z">
                  <w:rPr>
                    <w:i/>
                  </w:rPr>
                </w:rPrChange>
              </w:rPr>
              <w:t xml:space="preserve"> ______</w:t>
            </w:r>
            <w:r w:rsidRPr="00FC0D9A">
              <w:rPr>
                <w:b/>
                <w:lang w:val="es-ES_tradnl"/>
                <w:rPrChange w:id="4607" w:author="Efraim Jimenez" w:date="2017-08-31T12:14:00Z">
                  <w:rPr>
                    <w:b/>
                  </w:rPr>
                </w:rPrChange>
              </w:rPr>
              <w:t xml:space="preserve"> </w:t>
            </w:r>
            <w:r w:rsidRPr="00FC0D9A">
              <w:rPr>
                <w:b/>
                <w:i/>
                <w:lang w:val="es-ES_tradnl"/>
                <w:rPrChange w:id="4608" w:author="Efraim Jimenez" w:date="2017-08-31T12:14:00Z">
                  <w:rPr>
                    <w:b/>
                    <w:i/>
                  </w:rPr>
                </w:rPrChange>
              </w:rPr>
              <w:t>[indique el lugar de destino convenido según el término de Incoterms utilizado]</w:t>
            </w:r>
            <w:r w:rsidRPr="00FC0D9A">
              <w:rPr>
                <w:lang w:val="es-ES_tradnl"/>
                <w:rPrChange w:id="4609" w:author="Efraim Jimenez" w:date="2017-08-31T12:14:00Z">
                  <w:rPr/>
                </w:rPrChange>
              </w:rPr>
              <w:t>.</w:t>
            </w:r>
            <w:r w:rsidR="00516576" w:rsidRPr="00FC0D9A">
              <w:rPr>
                <w:szCs w:val="24"/>
                <w:u w:val="single"/>
                <w:lang w:val="es-ES_tradnl"/>
                <w:rPrChange w:id="4610" w:author="Efraim Jimenez" w:date="2017-08-31T12:14:00Z">
                  <w:rPr>
                    <w:szCs w:val="24"/>
                    <w:u w:val="single"/>
                  </w:rPr>
                </w:rPrChange>
              </w:rPr>
              <w:t xml:space="preserve"> </w:t>
            </w:r>
            <w:r w:rsidR="00516576" w:rsidRPr="00FC0D9A">
              <w:rPr>
                <w:szCs w:val="24"/>
                <w:u w:val="single"/>
                <w:lang w:val="es-ES_tradnl"/>
                <w:rPrChange w:id="4611" w:author="Efraim Jimenez" w:date="2017-08-31T12:14:00Z">
                  <w:rPr>
                    <w:szCs w:val="24"/>
                    <w:u w:val="single"/>
                  </w:rPr>
                </w:rPrChange>
              </w:rPr>
              <w:tab/>
            </w:r>
            <w:r w:rsidRPr="00FC0D9A">
              <w:rPr>
                <w:lang w:val="es-ES_tradnl"/>
                <w:rPrChange w:id="4612" w:author="Efraim Jimenez" w:date="2017-08-31T12:14:00Z">
                  <w:rPr/>
                </w:rPrChange>
              </w:rPr>
              <w:t xml:space="preserve"> </w:t>
            </w:r>
          </w:p>
        </w:tc>
      </w:tr>
      <w:tr w:rsidR="007F1B19" w:rsidRPr="00FC0D9A" w14:paraId="7DBEB99C" w14:textId="77777777" w:rsidTr="003923B5">
        <w:trPr>
          <w:trHeight w:val="816"/>
        </w:trPr>
        <w:tc>
          <w:tcPr>
            <w:tcW w:w="1672" w:type="dxa"/>
          </w:tcPr>
          <w:p w14:paraId="2F90F4BD" w14:textId="1CFFA197" w:rsidR="007F1B19" w:rsidRPr="00FC0D9A" w:rsidRDefault="007F1B19" w:rsidP="007F1B19">
            <w:pPr>
              <w:tabs>
                <w:tab w:val="right" w:pos="7434"/>
              </w:tabs>
              <w:spacing w:before="120" w:after="120"/>
              <w:rPr>
                <w:b/>
                <w:szCs w:val="24"/>
                <w:lang w:val="es-ES_tradnl"/>
                <w:rPrChange w:id="4613" w:author="Efraim Jimenez" w:date="2017-08-31T12:14:00Z">
                  <w:rPr>
                    <w:b/>
                    <w:szCs w:val="24"/>
                  </w:rPr>
                </w:rPrChange>
              </w:rPr>
            </w:pPr>
            <w:r w:rsidRPr="00FC0D9A">
              <w:rPr>
                <w:b/>
                <w:lang w:val="es-ES_tradnl"/>
                <w:rPrChange w:id="4614" w:author="Efraim Jimenez" w:date="2017-08-31T12:14:00Z">
                  <w:rPr>
                    <w:b/>
                  </w:rPr>
                </w:rPrChange>
              </w:rPr>
              <w:t>IAP 30.4 (d)</w:t>
            </w:r>
          </w:p>
        </w:tc>
        <w:tc>
          <w:tcPr>
            <w:tcW w:w="8061" w:type="dxa"/>
            <w:gridSpan w:val="3"/>
          </w:tcPr>
          <w:p w14:paraId="6709CB07" w14:textId="71261E99" w:rsidR="007F1B19" w:rsidRPr="00FC0D9A" w:rsidRDefault="007F1B19" w:rsidP="007F1B19">
            <w:pPr>
              <w:tabs>
                <w:tab w:val="right" w:pos="7254"/>
              </w:tabs>
              <w:spacing w:before="120" w:after="120"/>
              <w:jc w:val="left"/>
              <w:rPr>
                <w:szCs w:val="24"/>
                <w:lang w:val="es-ES_tradnl"/>
                <w:rPrChange w:id="4615" w:author="Efraim Jimenez" w:date="2017-08-31T12:14:00Z">
                  <w:rPr>
                    <w:szCs w:val="24"/>
                  </w:rPr>
                </w:rPrChange>
              </w:rPr>
            </w:pPr>
            <w:r w:rsidRPr="00FC0D9A">
              <w:rPr>
                <w:lang w:val="es-ES_tradnl"/>
                <w:rPrChange w:id="4616" w:author="Efraim Jimenez" w:date="2017-08-31T12:14:00Z">
                  <w:rPr/>
                </w:rPrChange>
              </w:rPr>
              <w:t xml:space="preserve">El lugar de destino final convenido (o Sitio del Proyecto) es: _________ </w:t>
            </w:r>
            <w:r w:rsidRPr="00FC0D9A">
              <w:rPr>
                <w:b/>
                <w:i/>
                <w:lang w:val="es-ES_tradnl"/>
                <w:rPrChange w:id="4617" w:author="Efraim Jimenez" w:date="2017-08-31T12:14:00Z">
                  <w:rPr>
                    <w:b/>
                    <w:i/>
                  </w:rPr>
                </w:rPrChange>
              </w:rPr>
              <w:t>[indique el nombre del lugar donde se ha de instalar la Planta]</w:t>
            </w:r>
            <w:r w:rsidR="00516576" w:rsidRPr="00FC0D9A">
              <w:rPr>
                <w:szCs w:val="24"/>
                <w:u w:val="single"/>
                <w:lang w:val="es-ES_tradnl"/>
                <w:rPrChange w:id="4618" w:author="Efraim Jimenez" w:date="2017-08-31T12:14:00Z">
                  <w:rPr>
                    <w:szCs w:val="24"/>
                    <w:u w:val="single"/>
                  </w:rPr>
                </w:rPrChange>
              </w:rPr>
              <w:t xml:space="preserve"> </w:t>
            </w:r>
            <w:r w:rsidR="00516576" w:rsidRPr="00FC0D9A">
              <w:rPr>
                <w:szCs w:val="24"/>
                <w:u w:val="single"/>
                <w:lang w:val="es-ES_tradnl"/>
                <w:rPrChange w:id="4619" w:author="Efraim Jimenez" w:date="2017-08-31T12:14:00Z">
                  <w:rPr>
                    <w:szCs w:val="24"/>
                    <w:u w:val="single"/>
                  </w:rPr>
                </w:rPrChange>
              </w:rPr>
              <w:tab/>
            </w:r>
          </w:p>
        </w:tc>
      </w:tr>
      <w:tr w:rsidR="007F1B19" w:rsidRPr="00FC0D9A" w14:paraId="1E5D9D43" w14:textId="77777777" w:rsidTr="003923B5">
        <w:tc>
          <w:tcPr>
            <w:tcW w:w="1672" w:type="dxa"/>
          </w:tcPr>
          <w:p w14:paraId="18E38F5C" w14:textId="77777777" w:rsidR="007F1B19" w:rsidRPr="00FC0D9A" w:rsidRDefault="007F1B19" w:rsidP="007F1B19">
            <w:pPr>
              <w:tabs>
                <w:tab w:val="right" w:pos="7434"/>
              </w:tabs>
              <w:spacing w:before="120" w:after="120"/>
              <w:rPr>
                <w:b/>
                <w:szCs w:val="24"/>
                <w:lang w:val="es-ES_tradnl"/>
                <w:rPrChange w:id="4620" w:author="Efraim Jimenez" w:date="2017-08-31T12:14:00Z">
                  <w:rPr>
                    <w:b/>
                    <w:szCs w:val="24"/>
                  </w:rPr>
                </w:rPrChange>
              </w:rPr>
            </w:pPr>
            <w:r w:rsidRPr="00FC0D9A">
              <w:rPr>
                <w:b/>
                <w:lang w:val="es-ES_tradnl"/>
                <w:rPrChange w:id="4621" w:author="Efraim Jimenez" w:date="2017-08-31T12:14:00Z">
                  <w:rPr>
                    <w:b/>
                  </w:rPr>
                </w:rPrChange>
              </w:rPr>
              <w:t>IAP 30.5</w:t>
            </w:r>
          </w:p>
        </w:tc>
        <w:tc>
          <w:tcPr>
            <w:tcW w:w="8061" w:type="dxa"/>
            <w:gridSpan w:val="3"/>
          </w:tcPr>
          <w:p w14:paraId="6CFF6F4C" w14:textId="77777777" w:rsidR="007F1B19" w:rsidRPr="00FC0D9A" w:rsidRDefault="007F1B19" w:rsidP="007F1B19">
            <w:pPr>
              <w:tabs>
                <w:tab w:val="right" w:pos="7254"/>
              </w:tabs>
              <w:spacing w:before="120" w:after="120"/>
              <w:rPr>
                <w:szCs w:val="24"/>
                <w:lang w:val="es-ES_tradnl"/>
                <w:rPrChange w:id="4622" w:author="Efraim Jimenez" w:date="2017-08-31T12:14:00Z">
                  <w:rPr>
                    <w:szCs w:val="24"/>
                  </w:rPr>
                </w:rPrChange>
              </w:rPr>
            </w:pPr>
            <w:r w:rsidRPr="00FC0D9A">
              <w:rPr>
                <w:lang w:val="es-ES_tradnl"/>
                <w:rPrChange w:id="4623" w:author="Efraim Jimenez" w:date="2017-08-31T12:14:00Z">
                  <w:rPr/>
                </w:rPrChange>
              </w:rPr>
              <w:t xml:space="preserve">La edición de Incoterms es </w:t>
            </w:r>
            <w:r w:rsidRPr="00FC0D9A">
              <w:rPr>
                <w:b/>
                <w:i/>
                <w:lang w:val="es-ES_tradnl"/>
                <w:rPrChange w:id="4624" w:author="Efraim Jimenez" w:date="2017-08-31T12:14:00Z">
                  <w:rPr>
                    <w:b/>
                    <w:i/>
                  </w:rPr>
                </w:rPrChange>
              </w:rPr>
              <w:t>[indique la edición correspondiente]</w:t>
            </w:r>
            <w:r w:rsidRPr="00FC0D9A">
              <w:rPr>
                <w:i/>
                <w:lang w:val="es-ES_tradnl"/>
                <w:rPrChange w:id="4625" w:author="Efraim Jimenez" w:date="2017-08-31T12:14:00Z">
                  <w:rPr>
                    <w:i/>
                  </w:rPr>
                </w:rPrChange>
              </w:rPr>
              <w:t>.</w:t>
            </w:r>
            <w:r w:rsidRPr="00FC0D9A">
              <w:rPr>
                <w:lang w:val="es-ES_tradnl"/>
                <w:rPrChange w:id="4626" w:author="Efraim Jimenez" w:date="2017-08-31T12:14:00Z">
                  <w:rPr/>
                </w:rPrChange>
              </w:rPr>
              <w:t xml:space="preserve"> </w:t>
            </w:r>
          </w:p>
        </w:tc>
      </w:tr>
      <w:tr w:rsidR="007F1B19" w:rsidRPr="00FC0D9A" w14:paraId="0A2A4C4E" w14:textId="77777777" w:rsidTr="003923B5">
        <w:tc>
          <w:tcPr>
            <w:tcW w:w="1672" w:type="dxa"/>
          </w:tcPr>
          <w:p w14:paraId="0866E77D" w14:textId="77777777" w:rsidR="007F1B19" w:rsidRPr="00FC0D9A" w:rsidRDefault="007F1B19" w:rsidP="007F1B19">
            <w:pPr>
              <w:tabs>
                <w:tab w:val="right" w:pos="7434"/>
              </w:tabs>
              <w:spacing w:before="120" w:after="120"/>
              <w:rPr>
                <w:b/>
                <w:szCs w:val="24"/>
                <w:lang w:val="es-ES_tradnl"/>
                <w:rPrChange w:id="4627" w:author="Efraim Jimenez" w:date="2017-08-31T12:14:00Z">
                  <w:rPr>
                    <w:b/>
                    <w:szCs w:val="24"/>
                  </w:rPr>
                </w:rPrChange>
              </w:rPr>
            </w:pPr>
            <w:r w:rsidRPr="00FC0D9A">
              <w:rPr>
                <w:b/>
                <w:lang w:val="es-ES_tradnl"/>
                <w:rPrChange w:id="4628" w:author="Efraim Jimenez" w:date="2017-08-31T12:14:00Z">
                  <w:rPr>
                    <w:b/>
                  </w:rPr>
                </w:rPrChange>
              </w:rPr>
              <w:t>IAP 30.6</w:t>
            </w:r>
          </w:p>
        </w:tc>
        <w:tc>
          <w:tcPr>
            <w:tcW w:w="8061" w:type="dxa"/>
            <w:gridSpan w:val="3"/>
          </w:tcPr>
          <w:p w14:paraId="6ECB5936" w14:textId="5E4C3A7E" w:rsidR="007F1B19" w:rsidRPr="00FC0D9A" w:rsidRDefault="007F1B19" w:rsidP="007F1B19">
            <w:pPr>
              <w:tabs>
                <w:tab w:val="right" w:pos="7254"/>
              </w:tabs>
              <w:spacing w:before="120" w:after="120"/>
              <w:rPr>
                <w:szCs w:val="24"/>
                <w:lang w:val="es-ES_tradnl"/>
                <w:rPrChange w:id="4629" w:author="Efraim Jimenez" w:date="2017-08-31T12:14:00Z">
                  <w:rPr>
                    <w:szCs w:val="24"/>
                  </w:rPr>
                </w:rPrChange>
              </w:rPr>
            </w:pPr>
            <w:r w:rsidRPr="00FC0D9A">
              <w:rPr>
                <w:lang w:val="es-ES_tradnl"/>
                <w:rPrChange w:id="4630" w:author="Efraim Jimenez" w:date="2017-08-31T12:14:00Z">
                  <w:rPr/>
                </w:rPrChange>
              </w:rPr>
              <w:t xml:space="preserve">Los precios cotizados por el Proponente </w:t>
            </w:r>
            <w:r w:rsidRPr="00FC0D9A">
              <w:rPr>
                <w:b/>
                <w:i/>
                <w:lang w:val="es-ES_tradnl"/>
                <w:rPrChange w:id="4631" w:author="Efraim Jimenez" w:date="2017-08-31T12:14:00Z">
                  <w:rPr>
                    <w:b/>
                    <w:i/>
                  </w:rPr>
                </w:rPrChange>
              </w:rPr>
              <w:t>[indique “estarán” o “no estarán”]</w:t>
            </w:r>
            <w:r w:rsidRPr="00FC0D9A">
              <w:rPr>
                <w:lang w:val="es-ES_tradnl"/>
                <w:rPrChange w:id="4632" w:author="Efraim Jimenez" w:date="2017-08-31T12:14:00Z">
                  <w:rPr/>
                </w:rPrChange>
              </w:rPr>
              <w:t xml:space="preserve"> _____</w:t>
            </w:r>
            <w:r w:rsidR="00516576" w:rsidRPr="00FC0D9A">
              <w:rPr>
                <w:lang w:val="es-ES_tradnl"/>
                <w:rPrChange w:id="4633" w:author="Efraim Jimenez" w:date="2017-08-31T12:14:00Z">
                  <w:rPr/>
                </w:rPrChange>
              </w:rPr>
              <w:t>________</w:t>
            </w:r>
            <w:r w:rsidRPr="00FC0D9A">
              <w:rPr>
                <w:lang w:val="es-ES_tradnl"/>
                <w:rPrChange w:id="4634" w:author="Efraim Jimenez" w:date="2017-08-31T12:14:00Z">
                  <w:rPr/>
                </w:rPrChange>
              </w:rPr>
              <w:t>____ sujetos a ajuste durante la ejecución del Contrato.</w:t>
            </w:r>
          </w:p>
        </w:tc>
      </w:tr>
      <w:tr w:rsidR="007F1B19" w:rsidRPr="00FC0D9A" w14:paraId="0E01DD98" w14:textId="77777777" w:rsidTr="003923B5">
        <w:tc>
          <w:tcPr>
            <w:tcW w:w="1672" w:type="dxa"/>
          </w:tcPr>
          <w:p w14:paraId="13BDFE2B" w14:textId="77777777" w:rsidR="007F1B19" w:rsidRPr="00FC0D9A" w:rsidRDefault="007F1B19" w:rsidP="007F1B19">
            <w:pPr>
              <w:tabs>
                <w:tab w:val="right" w:pos="7434"/>
              </w:tabs>
              <w:spacing w:before="120" w:after="120"/>
              <w:rPr>
                <w:b/>
                <w:szCs w:val="24"/>
                <w:lang w:val="es-ES_tradnl"/>
                <w:rPrChange w:id="4635" w:author="Efraim Jimenez" w:date="2017-08-31T12:14:00Z">
                  <w:rPr>
                    <w:b/>
                    <w:szCs w:val="24"/>
                  </w:rPr>
                </w:rPrChange>
              </w:rPr>
            </w:pPr>
            <w:r w:rsidRPr="00FC0D9A">
              <w:rPr>
                <w:b/>
                <w:lang w:val="es-ES_tradnl"/>
                <w:rPrChange w:id="4636" w:author="Efraim Jimenez" w:date="2017-08-31T12:14:00Z">
                  <w:rPr>
                    <w:b/>
                  </w:rPr>
                </w:rPrChange>
              </w:rPr>
              <w:t>IAP 31.1</w:t>
            </w:r>
          </w:p>
        </w:tc>
        <w:tc>
          <w:tcPr>
            <w:tcW w:w="8061" w:type="dxa"/>
            <w:gridSpan w:val="3"/>
          </w:tcPr>
          <w:p w14:paraId="7ACC6314" w14:textId="77777777" w:rsidR="007F1B19" w:rsidRPr="00FC0D9A" w:rsidRDefault="007F1B19" w:rsidP="00516576">
            <w:pPr>
              <w:tabs>
                <w:tab w:val="right" w:pos="7254"/>
              </w:tabs>
              <w:spacing w:before="120" w:after="120"/>
              <w:rPr>
                <w:szCs w:val="24"/>
                <w:lang w:val="es-ES_tradnl"/>
                <w:rPrChange w:id="4637" w:author="Efraim Jimenez" w:date="2017-08-31T12:14:00Z">
                  <w:rPr>
                    <w:szCs w:val="24"/>
                  </w:rPr>
                </w:rPrChange>
              </w:rPr>
            </w:pPr>
            <w:r w:rsidRPr="00FC0D9A">
              <w:rPr>
                <w:lang w:val="es-ES_tradnl"/>
                <w:rPrChange w:id="4638" w:author="Efraim Jimenez" w:date="2017-08-31T12:14:00Z">
                  <w:rPr/>
                </w:rPrChange>
              </w:rPr>
              <w:t xml:space="preserve">El Proponente </w:t>
            </w:r>
            <w:r w:rsidRPr="00FC0D9A">
              <w:rPr>
                <w:b/>
                <w:i/>
                <w:lang w:val="es-ES_tradnl"/>
                <w:rPrChange w:id="4639" w:author="Efraim Jimenez" w:date="2017-08-31T12:14:00Z">
                  <w:rPr>
                    <w:b/>
                    <w:i/>
                  </w:rPr>
                </w:rPrChange>
              </w:rPr>
              <w:t>[indique “está” o “no está”’]</w:t>
            </w:r>
            <w:r w:rsidRPr="00FC0D9A">
              <w:rPr>
                <w:lang w:val="es-ES_tradnl"/>
                <w:rPrChange w:id="4640" w:author="Efraim Jimenez" w:date="2017-08-31T12:14:00Z">
                  <w:rPr/>
                </w:rPrChange>
              </w:rPr>
              <w:t xml:space="preserve"> _________________ obligado a cotizar en la moneda del País del Contratante la parte del Precio de la Propuesta correspondiente a los gastos incurridos en dicha moneda.</w:t>
            </w:r>
          </w:p>
        </w:tc>
      </w:tr>
      <w:tr w:rsidR="007F1B19" w:rsidRPr="00FC0D9A" w14:paraId="55619F42" w14:textId="77777777" w:rsidTr="003923B5">
        <w:tc>
          <w:tcPr>
            <w:tcW w:w="1672" w:type="dxa"/>
          </w:tcPr>
          <w:p w14:paraId="789ED646" w14:textId="77777777" w:rsidR="007F1B19" w:rsidRPr="00FC0D9A" w:rsidRDefault="007F1B19" w:rsidP="007F1B19">
            <w:pPr>
              <w:tabs>
                <w:tab w:val="right" w:pos="7434"/>
              </w:tabs>
              <w:spacing w:before="120" w:after="120"/>
              <w:rPr>
                <w:b/>
                <w:szCs w:val="24"/>
                <w:lang w:val="es-ES_tradnl"/>
                <w:rPrChange w:id="4641" w:author="Efraim Jimenez" w:date="2017-08-31T12:14:00Z">
                  <w:rPr>
                    <w:b/>
                    <w:szCs w:val="24"/>
                  </w:rPr>
                </w:rPrChange>
              </w:rPr>
            </w:pPr>
            <w:r w:rsidRPr="00FC0D9A">
              <w:rPr>
                <w:b/>
                <w:lang w:val="es-ES_tradnl"/>
                <w:rPrChange w:id="4642" w:author="Efraim Jimenez" w:date="2017-08-31T12:14:00Z">
                  <w:rPr>
                    <w:b/>
                  </w:rPr>
                </w:rPrChange>
              </w:rPr>
              <w:t>IAP 32</w:t>
            </w:r>
          </w:p>
          <w:p w14:paraId="008F3544" w14:textId="77777777" w:rsidR="007F1B19" w:rsidRPr="00FC0D9A" w:rsidRDefault="007F1B19" w:rsidP="007F1B19">
            <w:pPr>
              <w:tabs>
                <w:tab w:val="right" w:pos="7434"/>
              </w:tabs>
              <w:spacing w:before="120" w:after="120"/>
              <w:rPr>
                <w:b/>
                <w:szCs w:val="24"/>
                <w:lang w:val="es-ES_tradnl"/>
                <w:rPrChange w:id="4643" w:author="Efraim Jimenez" w:date="2017-08-31T12:14:00Z">
                  <w:rPr>
                    <w:b/>
                    <w:szCs w:val="24"/>
                  </w:rPr>
                </w:rPrChange>
              </w:rPr>
            </w:pPr>
          </w:p>
        </w:tc>
        <w:tc>
          <w:tcPr>
            <w:tcW w:w="8061" w:type="dxa"/>
            <w:gridSpan w:val="3"/>
          </w:tcPr>
          <w:p w14:paraId="10FB32AB" w14:textId="77777777" w:rsidR="007F1B19" w:rsidRPr="00FC0D9A" w:rsidRDefault="007F1B19" w:rsidP="00516576">
            <w:pPr>
              <w:tabs>
                <w:tab w:val="right" w:pos="7254"/>
              </w:tabs>
              <w:spacing w:before="120" w:after="120"/>
              <w:rPr>
                <w:b/>
                <w:i/>
                <w:szCs w:val="24"/>
                <w:lang w:val="es-ES_tradnl"/>
                <w:rPrChange w:id="4644" w:author="Efraim Jimenez" w:date="2017-08-31T12:14:00Z">
                  <w:rPr>
                    <w:b/>
                    <w:i/>
                    <w:szCs w:val="24"/>
                  </w:rPr>
                </w:rPrChange>
              </w:rPr>
            </w:pPr>
            <w:r w:rsidRPr="00FC0D9A">
              <w:rPr>
                <w:b/>
                <w:i/>
                <w:lang w:val="es-ES_tradnl"/>
                <w:rPrChange w:id="4645" w:author="Efraim Jimenez" w:date="2017-08-31T12:14:00Z">
                  <w:rPr>
                    <w:b/>
                    <w:i/>
                  </w:rPr>
                </w:rPrChange>
              </w:rPr>
              <w:t>[Si se requiere una Garantía de Mantenimiento de la Propuesta, no será necesaria una Declaración de Mantenimiento de la Propuesta y viceversa].</w:t>
            </w:r>
          </w:p>
          <w:p w14:paraId="0FD3901C" w14:textId="77777777" w:rsidR="007F1B19" w:rsidRPr="00FC0D9A" w:rsidRDefault="007F1B19" w:rsidP="00516576">
            <w:pPr>
              <w:tabs>
                <w:tab w:val="right" w:pos="7254"/>
              </w:tabs>
              <w:spacing w:before="120" w:after="120"/>
              <w:rPr>
                <w:szCs w:val="24"/>
                <w:lang w:val="es-ES_tradnl"/>
                <w:rPrChange w:id="4646" w:author="Efraim Jimenez" w:date="2017-08-31T12:14:00Z">
                  <w:rPr>
                    <w:szCs w:val="24"/>
                  </w:rPr>
                </w:rPrChange>
              </w:rPr>
            </w:pPr>
            <w:r w:rsidRPr="00FC0D9A">
              <w:rPr>
                <w:b/>
                <w:i/>
                <w:lang w:val="es-ES_tradnl"/>
                <w:rPrChange w:id="4647" w:author="Efraim Jimenez" w:date="2017-08-31T12:14:00Z">
                  <w:rPr>
                    <w:b/>
                    <w:i/>
                  </w:rPr>
                </w:rPrChange>
              </w:rPr>
              <w:t>[Indique “Se” o “No se”]</w:t>
            </w:r>
            <w:r w:rsidRPr="00FC0D9A">
              <w:rPr>
                <w:lang w:val="es-ES_tradnl"/>
                <w:rPrChange w:id="4648" w:author="Efraim Jimenez" w:date="2017-08-31T12:14:00Z">
                  <w:rPr/>
                </w:rPrChange>
              </w:rPr>
              <w:t xml:space="preserve"> exige una Garantía de Mantenimiento de la Propuesta. </w:t>
            </w:r>
          </w:p>
          <w:p w14:paraId="424C33D0" w14:textId="556867A8" w:rsidR="007F1B19" w:rsidRPr="00FC0D9A" w:rsidRDefault="007F1B19" w:rsidP="00516576">
            <w:pPr>
              <w:tabs>
                <w:tab w:val="right" w:pos="7254"/>
              </w:tabs>
              <w:spacing w:before="120" w:after="120"/>
              <w:rPr>
                <w:szCs w:val="24"/>
                <w:lang w:val="es-ES_tradnl"/>
                <w:rPrChange w:id="4649" w:author="Efraim Jimenez" w:date="2017-08-31T12:14:00Z">
                  <w:rPr>
                    <w:szCs w:val="24"/>
                  </w:rPr>
                </w:rPrChange>
              </w:rPr>
            </w:pPr>
            <w:r w:rsidRPr="00FC0D9A">
              <w:rPr>
                <w:b/>
                <w:i/>
                <w:lang w:val="es-ES_tradnl"/>
                <w:rPrChange w:id="4650" w:author="Efraim Jimenez" w:date="2017-08-31T12:14:00Z">
                  <w:rPr>
                    <w:b/>
                    <w:i/>
                  </w:rPr>
                </w:rPrChange>
              </w:rPr>
              <w:t>[Indique “Se exige” o “No se exige”]</w:t>
            </w:r>
            <w:r w:rsidRPr="00FC0D9A">
              <w:rPr>
                <w:b/>
                <w:lang w:val="es-ES_tradnl"/>
                <w:rPrChange w:id="4651" w:author="Efraim Jimenez" w:date="2017-08-31T12:14:00Z">
                  <w:rPr>
                    <w:b/>
                  </w:rPr>
                </w:rPrChange>
              </w:rPr>
              <w:t xml:space="preserve"> </w:t>
            </w:r>
            <w:r w:rsidRPr="00FC0D9A">
              <w:rPr>
                <w:lang w:val="es-ES_tradnl"/>
                <w:rPrChange w:id="4652" w:author="Efraim Jimenez" w:date="2017-08-31T12:14:00Z">
                  <w:rPr/>
                </w:rPrChange>
              </w:rPr>
              <w:t xml:space="preserve">una Declaración de Mantenimiento de </w:t>
            </w:r>
            <w:r w:rsidR="00516576" w:rsidRPr="00FC0D9A">
              <w:rPr>
                <w:lang w:val="es-ES_tradnl"/>
                <w:rPrChange w:id="4653" w:author="Efraim Jimenez" w:date="2017-08-31T12:14:00Z">
                  <w:rPr/>
                </w:rPrChange>
              </w:rPr>
              <w:br/>
            </w:r>
            <w:r w:rsidRPr="00FC0D9A">
              <w:rPr>
                <w:lang w:val="es-ES_tradnl"/>
                <w:rPrChange w:id="4654" w:author="Efraim Jimenez" w:date="2017-08-31T12:14:00Z">
                  <w:rPr/>
                </w:rPrChange>
              </w:rPr>
              <w:t>la Propuesta.</w:t>
            </w:r>
          </w:p>
          <w:p w14:paraId="006C8626" w14:textId="77777777" w:rsidR="007F1B19" w:rsidRPr="00FC0D9A" w:rsidRDefault="007F1B19" w:rsidP="00516576">
            <w:pPr>
              <w:tabs>
                <w:tab w:val="right" w:pos="7254"/>
              </w:tabs>
              <w:spacing w:before="120" w:after="120"/>
              <w:rPr>
                <w:iCs/>
                <w:szCs w:val="24"/>
                <w:u w:val="single"/>
                <w:lang w:val="es-ES_tradnl"/>
                <w:rPrChange w:id="4655" w:author="Efraim Jimenez" w:date="2017-08-31T12:14:00Z">
                  <w:rPr>
                    <w:iCs/>
                    <w:szCs w:val="24"/>
                    <w:u w:val="single"/>
                  </w:rPr>
                </w:rPrChange>
              </w:rPr>
            </w:pPr>
            <w:r w:rsidRPr="00FC0D9A">
              <w:rPr>
                <w:lang w:val="es-ES_tradnl"/>
                <w:rPrChange w:id="4656" w:author="Efraim Jimenez" w:date="2017-08-31T12:14:00Z">
                  <w:rPr/>
                </w:rPrChange>
              </w:rPr>
              <w:t xml:space="preserve">Si se exige una Garantía de Mantenimiento de la Propuesta, el monto y la moneda de la Garantía de Mantenimiento de la Propuesta será de: </w:t>
            </w:r>
            <w:r w:rsidRPr="00FC0D9A">
              <w:rPr>
                <w:u w:val="single"/>
                <w:lang w:val="es-ES_tradnl"/>
                <w:rPrChange w:id="4657" w:author="Efraim Jimenez" w:date="2017-08-31T12:14:00Z">
                  <w:rPr>
                    <w:u w:val="single"/>
                  </w:rPr>
                </w:rPrChange>
              </w:rPr>
              <w:tab/>
              <w:t xml:space="preserve"> </w:t>
            </w:r>
          </w:p>
          <w:p w14:paraId="5E6317D9" w14:textId="77777777" w:rsidR="007F1B19" w:rsidRPr="00FC0D9A" w:rsidRDefault="007F1B19" w:rsidP="00516576">
            <w:pPr>
              <w:tabs>
                <w:tab w:val="right" w:pos="7254"/>
              </w:tabs>
              <w:spacing w:before="120" w:after="120"/>
              <w:rPr>
                <w:i/>
                <w:iCs/>
                <w:szCs w:val="24"/>
                <w:lang w:val="es-ES_tradnl"/>
                <w:rPrChange w:id="4658" w:author="Efraim Jimenez" w:date="2017-08-31T12:14:00Z">
                  <w:rPr>
                    <w:i/>
                    <w:iCs/>
                    <w:szCs w:val="24"/>
                  </w:rPr>
                </w:rPrChange>
              </w:rPr>
            </w:pPr>
            <w:r w:rsidRPr="00FC0D9A">
              <w:rPr>
                <w:b/>
                <w:i/>
                <w:lang w:val="es-ES_tradnl"/>
                <w:rPrChange w:id="4659" w:author="Efraim Jimenez" w:date="2017-08-31T12:14:00Z">
                  <w:rPr>
                    <w:b/>
                    <w:i/>
                  </w:rPr>
                </w:rPrChange>
              </w:rPr>
              <w:t>[Si se exige una Garantía de Mantenimiento de la Propuesta, indique el monto y la moneda de la Garantía de Mantenimiento de la Propuesta. De lo contrario, indique “No corresponde”]. [En caso de lotes, indique el monto y la moneda de la Garantía de Mantenimiento de la Propuesta de cada lote].</w:t>
            </w:r>
          </w:p>
          <w:p w14:paraId="1A96DAF1" w14:textId="77777777" w:rsidR="007F1B19" w:rsidRPr="00FC0D9A" w:rsidRDefault="007F1B19" w:rsidP="00516576">
            <w:pPr>
              <w:tabs>
                <w:tab w:val="right" w:pos="7254"/>
              </w:tabs>
              <w:spacing w:before="120" w:after="120"/>
              <w:rPr>
                <w:b/>
                <w:i/>
                <w:iCs/>
                <w:szCs w:val="24"/>
                <w:lang w:val="es-ES_tradnl"/>
                <w:rPrChange w:id="4660" w:author="Efraim Jimenez" w:date="2017-08-31T12:14:00Z">
                  <w:rPr>
                    <w:b/>
                    <w:i/>
                    <w:iCs/>
                    <w:szCs w:val="24"/>
                  </w:rPr>
                </w:rPrChange>
              </w:rPr>
            </w:pPr>
            <w:r w:rsidRPr="00FC0D9A">
              <w:rPr>
                <w:b/>
                <w:i/>
                <w:lang w:val="es-ES_tradnl"/>
                <w:rPrChange w:id="4661" w:author="Efraim Jimenez" w:date="2017-08-31T12:14:00Z">
                  <w:rPr>
                    <w:b/>
                    <w:i/>
                  </w:rPr>
                </w:rPrChange>
              </w:rPr>
              <w:t xml:space="preserve">[Nota: Se exige una Garantía de Mantenimiento de la Propuesta de cada lote </w:t>
            </w:r>
            <w:r w:rsidRPr="00FC0D9A">
              <w:rPr>
                <w:b/>
                <w:i/>
                <w:lang w:val="es-ES_tradnl"/>
                <w:rPrChange w:id="4662" w:author="Efraim Jimenez" w:date="2017-08-31T12:14:00Z">
                  <w:rPr>
                    <w:b/>
                    <w:i/>
                  </w:rPr>
                </w:rPrChange>
              </w:rPr>
              <w:lastRenderedPageBreak/>
              <w:t>conforme a los montos indicados para cada uno de ellos. Los Proponentes tienen la opción de presentar una Garantía de Mantenimiento de la Propuesta de todos los lotes (por el monto total combinado de todos ellos) para los cuales se hayan presentado Propuestas; no obstante, si el monto de la Garantía de Mantenimiento de la Propuesta es menor que el monto total exigido, el Contratante determinará a cuáles lotes se aplicará la Garantía de Mantenimiento de la Propuesta].</w:t>
            </w:r>
          </w:p>
          <w:p w14:paraId="285A1F34" w14:textId="7F09D0FC" w:rsidR="007F1B19" w:rsidRPr="00FC0D9A" w:rsidRDefault="007F1B19" w:rsidP="00516576">
            <w:pPr>
              <w:spacing w:before="120" w:after="120"/>
              <w:rPr>
                <w:rFonts w:ascii="Times New Roman Bold" w:hAnsi="Times New Roman Bold" w:cs="Times New Roman Bold"/>
                <w:b/>
                <w:i/>
                <w:spacing w:val="-4"/>
                <w:szCs w:val="24"/>
                <w:lang w:val="es-ES_tradnl"/>
                <w:rPrChange w:id="4663" w:author="Efraim Jimenez" w:date="2017-08-31T12:14:00Z">
                  <w:rPr>
                    <w:rFonts w:ascii="Times New Roman Bold" w:hAnsi="Times New Roman Bold" w:cs="Times New Roman Bold"/>
                    <w:b/>
                    <w:i/>
                    <w:spacing w:val="-4"/>
                    <w:szCs w:val="24"/>
                  </w:rPr>
                </w:rPrChange>
              </w:rPr>
            </w:pPr>
            <w:r w:rsidRPr="00FC0D9A">
              <w:rPr>
                <w:rFonts w:ascii="Times New Roman Bold" w:hAnsi="Times New Roman Bold" w:cs="Times New Roman Bold"/>
                <w:b/>
                <w:i/>
                <w:spacing w:val="-4"/>
                <w:lang w:val="es-ES_tradnl"/>
                <w:rPrChange w:id="4664" w:author="Efraim Jimenez" w:date="2017-08-31T12:14:00Z">
                  <w:rPr>
                    <w:rFonts w:ascii="Times New Roman Bold" w:hAnsi="Times New Roman Bold" w:cs="Times New Roman Bold"/>
                    <w:b/>
                    <w:i/>
                    <w:spacing w:val="-4"/>
                  </w:rPr>
                </w:rPrChange>
              </w:rPr>
              <w:t xml:space="preserve">[Se incluirá la siguiente disposición y se indicará la información correspondiente requerida </w:t>
            </w:r>
            <w:r w:rsidRPr="00FC0D9A">
              <w:rPr>
                <w:rFonts w:ascii="Times New Roman Bold" w:hAnsi="Times New Roman Bold" w:cs="Times New Roman Bold"/>
                <w:b/>
                <w:i/>
                <w:spacing w:val="-4"/>
                <w:u w:val="single"/>
                <w:lang w:val="es-ES_tradnl"/>
                <w:rPrChange w:id="4665" w:author="Efraim Jimenez" w:date="2017-08-31T12:14:00Z">
                  <w:rPr>
                    <w:rFonts w:ascii="Times New Roman Bold" w:hAnsi="Times New Roman Bold" w:cs="Times New Roman Bold"/>
                    <w:b/>
                    <w:i/>
                    <w:spacing w:val="-4"/>
                    <w:u w:val="single"/>
                  </w:rPr>
                </w:rPrChange>
              </w:rPr>
              <w:t>únicamente</w:t>
            </w:r>
            <w:r w:rsidRPr="00FC0D9A">
              <w:rPr>
                <w:rFonts w:ascii="Times New Roman Bold" w:hAnsi="Times New Roman Bold" w:cs="Times New Roman Bold"/>
                <w:b/>
                <w:i/>
                <w:spacing w:val="-4"/>
                <w:lang w:val="es-ES_tradnl"/>
                <w:rPrChange w:id="4666" w:author="Efraim Jimenez" w:date="2017-08-31T12:14:00Z">
                  <w:rPr>
                    <w:rFonts w:ascii="Times New Roman Bold" w:hAnsi="Times New Roman Bold" w:cs="Times New Roman Bold"/>
                    <w:b/>
                    <w:i/>
                    <w:spacing w:val="-4"/>
                  </w:rPr>
                </w:rPrChange>
              </w:rPr>
              <w:t xml:space="preserve"> si no se exige Garantía de Mantenimiento de la Propuesta en virtud de la IAP 32.1 y el Contratante desea declarar al Proponente no elegible por un determinado período en caso de que el Proponente ejecute las acciones mencionadas en la IAP 32.9. Omítase en caso contrario].</w:t>
            </w:r>
          </w:p>
          <w:p w14:paraId="246BC497" w14:textId="4C126B9A" w:rsidR="007F1B19" w:rsidRPr="00FC0D9A" w:rsidRDefault="007F1B19" w:rsidP="00516576">
            <w:pPr>
              <w:tabs>
                <w:tab w:val="right" w:pos="7254"/>
              </w:tabs>
              <w:spacing w:before="120" w:after="120"/>
              <w:rPr>
                <w:szCs w:val="24"/>
                <w:lang w:val="es-ES_tradnl"/>
                <w:rPrChange w:id="4667" w:author="Efraim Jimenez" w:date="2017-08-31T12:14:00Z">
                  <w:rPr>
                    <w:szCs w:val="24"/>
                  </w:rPr>
                </w:rPrChange>
              </w:rPr>
            </w:pPr>
            <w:r w:rsidRPr="00FC0D9A">
              <w:rPr>
                <w:lang w:val="es-ES_tradnl"/>
                <w:rPrChange w:id="4668" w:author="Efraim Jimenez" w:date="2017-08-31T12:14:00Z">
                  <w:rPr/>
                </w:rPrChange>
              </w:rPr>
              <w:t xml:space="preserve">Si el Proponente realiza alguna de las acciones mencionadas en los apartados </w:t>
            </w:r>
            <w:r w:rsidR="00516576" w:rsidRPr="00FC0D9A">
              <w:rPr>
                <w:lang w:val="es-ES_tradnl"/>
                <w:rPrChange w:id="4669" w:author="Efraim Jimenez" w:date="2017-08-31T12:14:00Z">
                  <w:rPr/>
                </w:rPrChange>
              </w:rPr>
              <w:br/>
            </w:r>
            <w:r w:rsidRPr="00FC0D9A">
              <w:rPr>
                <w:lang w:val="es-ES_tradnl"/>
                <w:rPrChange w:id="4670" w:author="Efraim Jimenez" w:date="2017-08-31T12:14:00Z">
                  <w:rPr/>
                </w:rPrChange>
              </w:rPr>
              <w:t xml:space="preserve">(a) o (b) de esta instrucción, el Prestatario declarará al Proponente no elegible </w:t>
            </w:r>
            <w:r w:rsidR="00516576" w:rsidRPr="00FC0D9A">
              <w:rPr>
                <w:lang w:val="es-ES_tradnl"/>
                <w:rPrChange w:id="4671" w:author="Efraim Jimenez" w:date="2017-08-31T12:14:00Z">
                  <w:rPr/>
                </w:rPrChange>
              </w:rPr>
              <w:br/>
            </w:r>
            <w:r w:rsidRPr="00FC0D9A">
              <w:rPr>
                <w:lang w:val="es-ES_tradnl"/>
                <w:rPrChange w:id="4672" w:author="Efraim Jimenez" w:date="2017-08-31T12:14:00Z">
                  <w:rPr/>
                </w:rPrChange>
              </w:rPr>
              <w:t xml:space="preserve">para que el Contratante le adjudique contratos por un período de ______ años. </w:t>
            </w:r>
            <w:r w:rsidRPr="00FC0D9A">
              <w:rPr>
                <w:b/>
                <w:i/>
                <w:lang w:val="es-ES_tradnl"/>
                <w:rPrChange w:id="4673" w:author="Efraim Jimenez" w:date="2017-08-31T12:14:00Z">
                  <w:rPr>
                    <w:b/>
                    <w:i/>
                  </w:rPr>
                </w:rPrChange>
              </w:rPr>
              <w:t>[indique el período]</w:t>
            </w:r>
          </w:p>
        </w:tc>
      </w:tr>
      <w:tr w:rsidR="007F1B19" w:rsidRPr="00FC0D9A" w14:paraId="2C303E02" w14:textId="77777777" w:rsidTr="003923B5">
        <w:tc>
          <w:tcPr>
            <w:tcW w:w="1672" w:type="dxa"/>
          </w:tcPr>
          <w:p w14:paraId="1D278EFB" w14:textId="15E6DF58" w:rsidR="007F1B19" w:rsidRPr="00FC0D9A" w:rsidRDefault="007F1B19" w:rsidP="007F1B19">
            <w:pPr>
              <w:tabs>
                <w:tab w:val="right" w:pos="7434"/>
              </w:tabs>
              <w:spacing w:before="120" w:after="120"/>
              <w:rPr>
                <w:b/>
                <w:szCs w:val="24"/>
                <w:lang w:val="es-ES_tradnl"/>
                <w:rPrChange w:id="4674" w:author="Efraim Jimenez" w:date="2017-08-31T12:14:00Z">
                  <w:rPr>
                    <w:b/>
                    <w:szCs w:val="24"/>
                  </w:rPr>
                </w:rPrChange>
              </w:rPr>
            </w:pPr>
            <w:r w:rsidRPr="00FC0D9A">
              <w:rPr>
                <w:b/>
                <w:lang w:val="es-ES_tradnl"/>
                <w:rPrChange w:id="4675" w:author="Efraim Jimenez" w:date="2017-08-31T12:14:00Z">
                  <w:rPr>
                    <w:b/>
                  </w:rPr>
                </w:rPrChange>
              </w:rPr>
              <w:t>IAP 32.3 (d)</w:t>
            </w:r>
          </w:p>
        </w:tc>
        <w:tc>
          <w:tcPr>
            <w:tcW w:w="8061" w:type="dxa"/>
            <w:gridSpan w:val="3"/>
          </w:tcPr>
          <w:p w14:paraId="11A4EB28" w14:textId="77777777" w:rsidR="007F1B19" w:rsidRPr="00FC0D9A" w:rsidRDefault="007F1B19" w:rsidP="007F1B19">
            <w:pPr>
              <w:tabs>
                <w:tab w:val="right" w:pos="7254"/>
              </w:tabs>
              <w:spacing w:before="120" w:after="120"/>
              <w:rPr>
                <w:szCs w:val="24"/>
                <w:lang w:val="es-ES_tradnl"/>
                <w:rPrChange w:id="4676" w:author="Efraim Jimenez" w:date="2017-08-31T12:14:00Z">
                  <w:rPr>
                    <w:szCs w:val="24"/>
                  </w:rPr>
                </w:rPrChange>
              </w:rPr>
            </w:pPr>
            <w:r w:rsidRPr="00FC0D9A">
              <w:rPr>
                <w:lang w:val="es-ES_tradnl"/>
                <w:rPrChange w:id="4677" w:author="Efraim Jimenez" w:date="2017-08-31T12:14:00Z">
                  <w:rPr/>
                </w:rPrChange>
              </w:rPr>
              <w:t xml:space="preserve">Otros tipos de garantías aceptables: </w:t>
            </w:r>
          </w:p>
          <w:p w14:paraId="7EDE2B4E" w14:textId="2E924740" w:rsidR="007F1B19" w:rsidRPr="00FC0D9A" w:rsidRDefault="007F1B19" w:rsidP="00516576">
            <w:pPr>
              <w:tabs>
                <w:tab w:val="right" w:pos="7254"/>
              </w:tabs>
              <w:spacing w:before="120" w:after="120"/>
              <w:rPr>
                <w:b/>
                <w:i/>
                <w:szCs w:val="24"/>
                <w:lang w:val="es-ES_tradnl"/>
                <w:rPrChange w:id="4678" w:author="Efraim Jimenez" w:date="2017-08-31T12:14:00Z">
                  <w:rPr>
                    <w:b/>
                    <w:i/>
                    <w:szCs w:val="24"/>
                  </w:rPr>
                </w:rPrChange>
              </w:rPr>
            </w:pPr>
            <w:r w:rsidRPr="00FC0D9A">
              <w:rPr>
                <w:b/>
                <w:i/>
                <w:lang w:val="es-ES_tradnl"/>
                <w:rPrChange w:id="4679" w:author="Efraim Jimenez" w:date="2017-08-31T12:14:00Z">
                  <w:rPr>
                    <w:b/>
                    <w:i/>
                  </w:rPr>
                </w:rPrChange>
              </w:rPr>
              <w:t>[Indique los nombres de otras garantías aceptables. Indique “Ninguna” si no se exige una Garantía de Mantenimiento de la Propuesta de conformidad con lo dispuesto en la IAP 32.1 o si se exige una Garantía de Mantenimiento de la Propuesta, pero no se aceptan otras formas de garantía de la Propuesta aparte de las enumeradas en la IAP 32.3 (a) a (c)].</w:t>
            </w:r>
            <w:r w:rsidRPr="00FC0D9A">
              <w:rPr>
                <w:u w:val="single"/>
                <w:lang w:val="es-ES_tradnl"/>
                <w:rPrChange w:id="4680" w:author="Efraim Jimenez" w:date="2017-08-31T12:14:00Z">
                  <w:rPr>
                    <w:u w:val="single"/>
                  </w:rPr>
                </w:rPrChange>
              </w:rPr>
              <w:tab/>
            </w:r>
          </w:p>
        </w:tc>
      </w:tr>
      <w:tr w:rsidR="007F1B19" w:rsidRPr="00FC0D9A" w14:paraId="6285B3BD" w14:textId="77777777" w:rsidTr="003923B5">
        <w:tc>
          <w:tcPr>
            <w:tcW w:w="1672" w:type="dxa"/>
          </w:tcPr>
          <w:p w14:paraId="51C79124" w14:textId="77777777" w:rsidR="007F1B19" w:rsidRPr="00FC0D9A" w:rsidRDefault="007F1B19" w:rsidP="007F1B19">
            <w:pPr>
              <w:tabs>
                <w:tab w:val="right" w:pos="7434"/>
              </w:tabs>
              <w:spacing w:before="120" w:after="120"/>
              <w:rPr>
                <w:b/>
                <w:szCs w:val="24"/>
                <w:lang w:val="es-ES_tradnl"/>
                <w:rPrChange w:id="4681" w:author="Efraim Jimenez" w:date="2017-08-31T12:14:00Z">
                  <w:rPr>
                    <w:b/>
                    <w:szCs w:val="24"/>
                  </w:rPr>
                </w:rPrChange>
              </w:rPr>
            </w:pPr>
            <w:r w:rsidRPr="00FC0D9A">
              <w:rPr>
                <w:b/>
                <w:lang w:val="es-ES_tradnl"/>
                <w:rPrChange w:id="4682" w:author="Efraim Jimenez" w:date="2017-08-31T12:14:00Z">
                  <w:rPr>
                    <w:b/>
                  </w:rPr>
                </w:rPrChange>
              </w:rPr>
              <w:t>IAP 33.1</w:t>
            </w:r>
          </w:p>
        </w:tc>
        <w:tc>
          <w:tcPr>
            <w:tcW w:w="8061" w:type="dxa"/>
            <w:gridSpan w:val="3"/>
          </w:tcPr>
          <w:p w14:paraId="7017F7AE" w14:textId="77777777" w:rsidR="007F1B19" w:rsidRPr="00FC0D9A" w:rsidRDefault="007F1B19" w:rsidP="007F1B19">
            <w:pPr>
              <w:tabs>
                <w:tab w:val="right" w:pos="7254"/>
              </w:tabs>
              <w:spacing w:before="120" w:after="120"/>
              <w:jc w:val="left"/>
              <w:rPr>
                <w:szCs w:val="24"/>
                <w:lang w:val="es-ES_tradnl"/>
                <w:rPrChange w:id="4683" w:author="Efraim Jimenez" w:date="2017-08-31T12:14:00Z">
                  <w:rPr>
                    <w:szCs w:val="24"/>
                  </w:rPr>
                </w:rPrChange>
              </w:rPr>
            </w:pPr>
            <w:r w:rsidRPr="00FC0D9A">
              <w:rPr>
                <w:lang w:val="es-ES_tradnl"/>
                <w:rPrChange w:id="4684" w:author="Efraim Jimenez" w:date="2017-08-31T12:14:00Z">
                  <w:rPr/>
                </w:rPrChange>
              </w:rPr>
              <w:t>El período de validez de la Propuesta será de ________</w:t>
            </w:r>
            <w:r w:rsidRPr="00FC0D9A">
              <w:rPr>
                <w:b/>
                <w:i/>
                <w:lang w:val="es-ES_tradnl"/>
                <w:rPrChange w:id="4685" w:author="Efraim Jimenez" w:date="2017-08-31T12:14:00Z">
                  <w:rPr>
                    <w:b/>
                    <w:i/>
                  </w:rPr>
                </w:rPrChange>
              </w:rPr>
              <w:t xml:space="preserve"> [indique el número de días] </w:t>
            </w:r>
            <w:r w:rsidRPr="00FC0D9A">
              <w:rPr>
                <w:lang w:val="es-ES_tradnl"/>
                <w:rPrChange w:id="4686" w:author="Efraim Jimenez" w:date="2017-08-31T12:14:00Z">
                  <w:rPr/>
                </w:rPrChange>
              </w:rPr>
              <w:t>días.</w:t>
            </w:r>
          </w:p>
        </w:tc>
      </w:tr>
      <w:tr w:rsidR="007F1B19" w:rsidRPr="00FC0D9A" w14:paraId="237F4A14" w14:textId="77777777" w:rsidTr="003923B5">
        <w:tc>
          <w:tcPr>
            <w:tcW w:w="1672" w:type="dxa"/>
          </w:tcPr>
          <w:p w14:paraId="3E4D384C" w14:textId="77777777" w:rsidR="007F1B19" w:rsidRPr="00FC0D9A" w:rsidRDefault="007F1B19" w:rsidP="007F1B19">
            <w:pPr>
              <w:tabs>
                <w:tab w:val="right" w:pos="7434"/>
              </w:tabs>
              <w:spacing w:before="120" w:after="120"/>
              <w:rPr>
                <w:b/>
                <w:i/>
                <w:szCs w:val="24"/>
                <w:lang w:val="es-ES_tradnl"/>
                <w:rPrChange w:id="4687" w:author="Efraim Jimenez" w:date="2017-08-31T12:14:00Z">
                  <w:rPr>
                    <w:b/>
                    <w:i/>
                    <w:szCs w:val="24"/>
                  </w:rPr>
                </w:rPrChange>
              </w:rPr>
            </w:pPr>
            <w:r w:rsidRPr="00FC0D9A">
              <w:rPr>
                <w:b/>
                <w:lang w:val="es-ES_tradnl"/>
                <w:rPrChange w:id="4688" w:author="Efraim Jimenez" w:date="2017-08-31T12:14:00Z">
                  <w:rPr>
                    <w:b/>
                  </w:rPr>
                </w:rPrChange>
              </w:rPr>
              <w:t>IAP 33.3</w:t>
            </w:r>
          </w:p>
        </w:tc>
        <w:tc>
          <w:tcPr>
            <w:tcW w:w="8061" w:type="dxa"/>
            <w:gridSpan w:val="3"/>
          </w:tcPr>
          <w:p w14:paraId="33757EE5" w14:textId="77777777" w:rsidR="007F1B19" w:rsidRPr="00FC0D9A" w:rsidRDefault="007F1B19" w:rsidP="007F1B19">
            <w:pPr>
              <w:tabs>
                <w:tab w:val="right" w:pos="7254"/>
              </w:tabs>
              <w:spacing w:before="120" w:after="120"/>
              <w:rPr>
                <w:szCs w:val="24"/>
                <w:lang w:val="es-ES_tradnl"/>
                <w:rPrChange w:id="4689" w:author="Efraim Jimenez" w:date="2017-08-31T12:14:00Z">
                  <w:rPr>
                    <w:szCs w:val="24"/>
                  </w:rPr>
                </w:rPrChange>
              </w:rPr>
            </w:pPr>
            <w:r w:rsidRPr="00FC0D9A">
              <w:rPr>
                <w:lang w:val="es-ES_tradnl"/>
                <w:rPrChange w:id="4690" w:author="Efraim Jimenez" w:date="2017-08-31T12:14:00Z">
                  <w:rPr/>
                </w:rPrChange>
              </w:rPr>
              <w:t xml:space="preserve">El Precio de la Propuesta se ajustará por los siguientes factores: ________ </w:t>
            </w:r>
          </w:p>
          <w:p w14:paraId="3D91F560" w14:textId="77777777" w:rsidR="007F1B19" w:rsidRPr="00FC0D9A" w:rsidRDefault="007F1B19" w:rsidP="00516576">
            <w:pPr>
              <w:tabs>
                <w:tab w:val="right" w:pos="7254"/>
              </w:tabs>
              <w:spacing w:before="120" w:after="120"/>
              <w:rPr>
                <w:i/>
                <w:szCs w:val="24"/>
                <w:lang w:val="es-ES_tradnl"/>
                <w:rPrChange w:id="4691" w:author="Efraim Jimenez" w:date="2017-08-31T12:14:00Z">
                  <w:rPr>
                    <w:i/>
                    <w:szCs w:val="24"/>
                  </w:rPr>
                </w:rPrChange>
              </w:rPr>
            </w:pPr>
            <w:r w:rsidRPr="00FC0D9A">
              <w:rPr>
                <w:b/>
                <w:i/>
                <w:lang w:val="es-ES_tradnl"/>
                <w:rPrChange w:id="4692" w:author="Efraim Jimenez" w:date="2017-08-31T12:14:00Z">
                  <w:rPr>
                    <w:b/>
                    <w:i/>
                  </w:rPr>
                </w:rPrChange>
              </w:rPr>
              <w:t>[La porción en moneda nacional del precio del Contrato se ajustará por un factor que refleje la inflación local durante el período de prórroga, y la porción en moneda extranjera del precio del Contrato se ajustará por un factor que refleje la inflación internacional (en el país de la moneda extranjera) durante el período de prórroga].</w:t>
            </w:r>
          </w:p>
        </w:tc>
      </w:tr>
      <w:tr w:rsidR="00A37DC9" w:rsidRPr="00FC0D9A" w14:paraId="02B85AF1" w14:textId="77777777" w:rsidTr="00BD6C1C">
        <w:trPr>
          <w:ins w:id="4693" w:author="Efraim Jimenez" w:date="2017-08-31T11:52:00Z"/>
        </w:trPr>
        <w:tc>
          <w:tcPr>
            <w:tcW w:w="9733" w:type="dxa"/>
            <w:gridSpan w:val="4"/>
          </w:tcPr>
          <w:p w14:paraId="01ADC702" w14:textId="5FE41BA0" w:rsidR="00A37DC9" w:rsidRPr="00FC0D9A" w:rsidRDefault="00BD6C1C">
            <w:pPr>
              <w:tabs>
                <w:tab w:val="right" w:pos="7254"/>
              </w:tabs>
              <w:spacing w:before="120" w:after="120"/>
              <w:jc w:val="center"/>
              <w:rPr>
                <w:ins w:id="4694" w:author="Efraim Jimenez" w:date="2017-08-31T11:52:00Z"/>
                <w:b/>
                <w:sz w:val="32"/>
                <w:szCs w:val="32"/>
                <w:lang w:val="es-ES_tradnl"/>
                <w:rPrChange w:id="4695" w:author="Efraim Jimenez" w:date="2017-08-31T12:14:00Z">
                  <w:rPr>
                    <w:ins w:id="4696" w:author="Efraim Jimenez" w:date="2017-08-31T11:52:00Z"/>
                    <w:b/>
                    <w:sz w:val="32"/>
                    <w:szCs w:val="32"/>
                  </w:rPr>
                </w:rPrChange>
              </w:rPr>
            </w:pPr>
            <w:ins w:id="4697" w:author="Efraim Jimenez" w:date="2017-08-31T11:53:00Z">
              <w:r w:rsidRPr="00FC0D9A">
                <w:rPr>
                  <w:b/>
                  <w:sz w:val="28"/>
                  <w:szCs w:val="32"/>
                  <w:lang w:val="es-ES_tradnl"/>
                  <w:rPrChange w:id="4698" w:author="Efraim Jimenez" w:date="2017-08-31T12:14:00Z">
                    <w:rPr>
                      <w:b/>
                      <w:sz w:val="28"/>
                      <w:szCs w:val="32"/>
                    </w:rPr>
                  </w:rPrChange>
                </w:rPr>
                <w:t xml:space="preserve">H. </w:t>
              </w:r>
            </w:ins>
            <w:ins w:id="4699" w:author="Efraim Jimenez" w:date="2017-08-31T12:42:00Z">
              <w:r w:rsidR="00A5660B">
                <w:rPr>
                  <w:b/>
                  <w:sz w:val="28"/>
                  <w:szCs w:val="32"/>
                  <w:lang w:val="es-ES_tradnl"/>
                </w:rPr>
                <w:t>Presentación de las Propuestas Técnicas y Financieras combinadas de la Segunda Etapa</w:t>
              </w:r>
            </w:ins>
          </w:p>
        </w:tc>
      </w:tr>
      <w:tr w:rsidR="00BD6C1C" w:rsidRPr="00FC0D9A" w14:paraId="03E344D9" w14:textId="77777777" w:rsidTr="00BD6C1C">
        <w:trPr>
          <w:ins w:id="4700" w:author="Efraim Jimenez" w:date="2017-08-31T12:00:00Z"/>
        </w:trPr>
        <w:tc>
          <w:tcPr>
            <w:tcW w:w="9733" w:type="dxa"/>
            <w:gridSpan w:val="4"/>
          </w:tcPr>
          <w:p w14:paraId="5B05ADA4" w14:textId="6CD1271C" w:rsidR="00BD6C1C" w:rsidRPr="00A5660B" w:rsidRDefault="00BD6C1C">
            <w:pPr>
              <w:tabs>
                <w:tab w:val="right" w:pos="7254"/>
              </w:tabs>
              <w:spacing w:before="120" w:after="120"/>
              <w:jc w:val="center"/>
              <w:rPr>
                <w:ins w:id="4701" w:author="Efraim Jimenez" w:date="2017-08-31T12:00:00Z"/>
                <w:b/>
                <w:sz w:val="28"/>
                <w:lang w:val="es-ES_tradnl"/>
                <w:rPrChange w:id="4702" w:author="Efraim Jimenez" w:date="2017-08-31T12:43:00Z">
                  <w:rPr>
                    <w:ins w:id="4703" w:author="Efraim Jimenez" w:date="2017-08-31T12:00:00Z"/>
                    <w:b w:val="0"/>
                  </w:rPr>
                </w:rPrChange>
              </w:rPr>
              <w:pPrChange w:id="4704" w:author="Efraim Jimenez" w:date="2017-08-31T12:43:00Z">
                <w:pPr>
                  <w:pStyle w:val="TOC2-1"/>
                  <w:ind w:left="1418" w:right="1422"/>
                </w:pPr>
              </w:pPrChange>
            </w:pPr>
            <w:ins w:id="4705" w:author="Efraim Jimenez" w:date="2017-08-31T12:00:00Z">
              <w:r w:rsidRPr="00A5660B">
                <w:rPr>
                  <w:b/>
                  <w:sz w:val="28"/>
                  <w:szCs w:val="32"/>
                  <w:lang w:val="es-ES_tradnl"/>
                  <w:rPrChange w:id="4706" w:author="Efraim Jimenez" w:date="2017-08-31T12:43:00Z">
                    <w:rPr>
                      <w:b w:val="0"/>
                      <w:smallCaps w:val="0"/>
                    </w:rPr>
                  </w:rPrChange>
                </w:rPr>
                <w:t>I. Segunda Etapa: Apertura Pública de las Partes Técnicas</w:t>
              </w:r>
            </w:ins>
          </w:p>
        </w:tc>
      </w:tr>
      <w:tr w:rsidR="00D5709C" w:rsidRPr="00FC0D9A" w14:paraId="15814B5B" w14:textId="77777777" w:rsidTr="00BD6C1C">
        <w:trPr>
          <w:ins w:id="4707" w:author="Efraim Jimenez" w:date="2017-08-31T12:02:00Z"/>
        </w:trPr>
        <w:tc>
          <w:tcPr>
            <w:tcW w:w="9733" w:type="dxa"/>
            <w:gridSpan w:val="4"/>
          </w:tcPr>
          <w:p w14:paraId="7DF75B94" w14:textId="013FBD45" w:rsidR="00D5709C" w:rsidRPr="00A5660B" w:rsidRDefault="00D5709C">
            <w:pPr>
              <w:tabs>
                <w:tab w:val="right" w:pos="7254"/>
              </w:tabs>
              <w:spacing w:before="120" w:after="120"/>
              <w:jc w:val="center"/>
              <w:rPr>
                <w:ins w:id="4708" w:author="Efraim Jimenez" w:date="2017-08-31T12:02:00Z"/>
                <w:sz w:val="28"/>
                <w:lang w:val="es-ES_tradnl"/>
                <w:rPrChange w:id="4709" w:author="Efraim Jimenez" w:date="2017-08-31T12:43:00Z">
                  <w:rPr>
                    <w:ins w:id="4710" w:author="Efraim Jimenez" w:date="2017-08-31T12:02:00Z"/>
                  </w:rPr>
                </w:rPrChange>
              </w:rPr>
              <w:pPrChange w:id="4711" w:author="Efraim Jimenez" w:date="2017-08-31T12:43:00Z">
                <w:pPr>
                  <w:pStyle w:val="TOC2-1"/>
                </w:pPr>
              </w:pPrChange>
            </w:pPr>
            <w:ins w:id="4712" w:author="Efraim Jimenez" w:date="2017-08-31T12:02:00Z">
              <w:r w:rsidRPr="00A5660B">
                <w:rPr>
                  <w:b/>
                  <w:sz w:val="28"/>
                  <w:szCs w:val="32"/>
                  <w:lang w:val="es-ES_tradnl"/>
                  <w:rPrChange w:id="4713" w:author="Efraim Jimenez" w:date="2017-08-31T12:43:00Z">
                    <w:rPr>
                      <w:b w:val="0"/>
                      <w:smallCaps w:val="0"/>
                    </w:rPr>
                  </w:rPrChange>
                </w:rPr>
                <w:t>J. Segunda Etapa: Evaluación de la Parte Técnica</w:t>
              </w:r>
            </w:ins>
          </w:p>
        </w:tc>
      </w:tr>
      <w:tr w:rsidR="007F1B19" w:rsidRPr="00FC0D9A" w14:paraId="1678A308" w14:textId="77777777" w:rsidTr="003923B5">
        <w:tc>
          <w:tcPr>
            <w:tcW w:w="1672" w:type="dxa"/>
          </w:tcPr>
          <w:p w14:paraId="6549B1D0" w14:textId="77777777" w:rsidR="007F1B19" w:rsidRPr="00FC0D9A" w:rsidRDefault="007F1B19" w:rsidP="007F1B19">
            <w:pPr>
              <w:tabs>
                <w:tab w:val="right" w:pos="7434"/>
              </w:tabs>
              <w:spacing w:before="120" w:after="120"/>
              <w:rPr>
                <w:b/>
                <w:szCs w:val="24"/>
                <w:lang w:val="es-ES_tradnl"/>
                <w:rPrChange w:id="4714" w:author="Efraim Jimenez" w:date="2017-08-31T12:14:00Z">
                  <w:rPr>
                    <w:b/>
                    <w:szCs w:val="24"/>
                  </w:rPr>
                </w:rPrChange>
              </w:rPr>
            </w:pPr>
            <w:r w:rsidRPr="00FC0D9A">
              <w:rPr>
                <w:b/>
                <w:lang w:val="es-ES_tradnl"/>
                <w:rPrChange w:id="4715" w:author="Efraim Jimenez" w:date="2017-08-31T12:14:00Z">
                  <w:rPr>
                    <w:b/>
                  </w:rPr>
                </w:rPrChange>
              </w:rPr>
              <w:t>IAP 43.2</w:t>
            </w:r>
          </w:p>
        </w:tc>
        <w:tc>
          <w:tcPr>
            <w:tcW w:w="8061" w:type="dxa"/>
            <w:gridSpan w:val="3"/>
          </w:tcPr>
          <w:p w14:paraId="57375C84" w14:textId="77777777" w:rsidR="007F1B19" w:rsidRPr="00FC0D9A" w:rsidRDefault="007F1B19" w:rsidP="00516576">
            <w:pPr>
              <w:spacing w:before="120" w:after="120"/>
              <w:ind w:left="15"/>
              <w:rPr>
                <w:szCs w:val="24"/>
                <w:lang w:val="es-ES_tradnl"/>
                <w:rPrChange w:id="4716" w:author="Efraim Jimenez" w:date="2017-08-31T12:14:00Z">
                  <w:rPr>
                    <w:szCs w:val="24"/>
                  </w:rPr>
                </w:rPrChange>
              </w:rPr>
            </w:pPr>
            <w:r w:rsidRPr="00FC0D9A">
              <w:rPr>
                <w:lang w:val="es-ES_tradnl"/>
                <w:rPrChange w:id="4717" w:author="Efraim Jimenez" w:date="2017-08-31T12:14:00Z">
                  <w:rPr/>
                </w:rPrChange>
              </w:rPr>
              <w:t>Los factores y subfactores técnicos y los puntajes correspondientes de un máximo de 100 % son los siguientes:</w:t>
            </w:r>
          </w:p>
          <w:p w14:paraId="01E519A3" w14:textId="77777777" w:rsidR="007F1B19" w:rsidRPr="00FC0D9A" w:rsidRDefault="007F1B19" w:rsidP="007F1B19">
            <w:pPr>
              <w:spacing w:before="120" w:after="120"/>
              <w:ind w:left="15"/>
              <w:rPr>
                <w:szCs w:val="24"/>
                <w:lang w:val="es-ES_tradnl"/>
                <w:rPrChange w:id="4718" w:author="Efraim Jimenez" w:date="2017-08-31T12:14:00Z">
                  <w:rPr>
                    <w:szCs w:val="24"/>
                  </w:rPr>
                </w:rPrChange>
              </w:rPr>
            </w:pPr>
            <w:r w:rsidRPr="00FC0D9A">
              <w:rPr>
                <w:lang w:val="es-ES_tradnl"/>
                <w:rPrChange w:id="4719" w:author="Efraim Jimenez" w:date="2017-08-31T12:14:00Z">
                  <w:rPr/>
                </w:rPrChange>
              </w:rPr>
              <w:lastRenderedPageBreak/>
              <w:t>1. ______________________</w:t>
            </w:r>
          </w:p>
          <w:p w14:paraId="4D1521FC" w14:textId="77777777" w:rsidR="007F1B19" w:rsidRPr="00FC0D9A" w:rsidRDefault="007F1B19" w:rsidP="007F1B19">
            <w:pPr>
              <w:spacing w:before="120" w:after="120"/>
              <w:ind w:left="15"/>
              <w:rPr>
                <w:szCs w:val="24"/>
                <w:lang w:val="es-ES_tradnl"/>
                <w:rPrChange w:id="4720" w:author="Efraim Jimenez" w:date="2017-08-31T12:14:00Z">
                  <w:rPr>
                    <w:szCs w:val="24"/>
                  </w:rPr>
                </w:rPrChange>
              </w:rPr>
            </w:pPr>
            <w:r w:rsidRPr="00FC0D9A">
              <w:rPr>
                <w:lang w:val="es-ES_tradnl"/>
                <w:rPrChange w:id="4721" w:author="Efraim Jimenez" w:date="2017-08-31T12:14:00Z">
                  <w:rPr/>
                </w:rPrChange>
              </w:rPr>
              <w:t>2. ______________________</w:t>
            </w:r>
          </w:p>
          <w:p w14:paraId="3EC59AFD" w14:textId="77777777" w:rsidR="007F1B19" w:rsidRPr="00FC0D9A" w:rsidRDefault="007F1B19" w:rsidP="007F1B19">
            <w:pPr>
              <w:spacing w:before="120" w:after="120"/>
              <w:ind w:left="15"/>
              <w:rPr>
                <w:szCs w:val="24"/>
                <w:lang w:val="es-ES_tradnl"/>
                <w:rPrChange w:id="4722" w:author="Efraim Jimenez" w:date="2017-08-31T12:14:00Z">
                  <w:rPr>
                    <w:szCs w:val="24"/>
                  </w:rPr>
                </w:rPrChange>
              </w:rPr>
            </w:pPr>
            <w:r w:rsidRPr="00FC0D9A">
              <w:rPr>
                <w:lang w:val="es-ES_tradnl"/>
                <w:rPrChange w:id="4723" w:author="Efraim Jimenez" w:date="2017-08-31T12:14:00Z">
                  <w:rPr/>
                </w:rPrChange>
              </w:rPr>
              <w:t>3. ______________________</w:t>
            </w:r>
          </w:p>
          <w:p w14:paraId="3DD7AF9B" w14:textId="3CC4344C" w:rsidR="007F1B19" w:rsidRPr="00FC0D9A" w:rsidRDefault="007F1B19" w:rsidP="00516576">
            <w:pPr>
              <w:spacing w:before="120" w:after="120"/>
              <w:ind w:left="15"/>
              <w:rPr>
                <w:b/>
                <w:i/>
                <w:szCs w:val="24"/>
                <w:lang w:val="es-ES_tradnl"/>
                <w:rPrChange w:id="4724" w:author="Efraim Jimenez" w:date="2017-08-31T12:14:00Z">
                  <w:rPr>
                    <w:b/>
                    <w:i/>
                    <w:szCs w:val="24"/>
                  </w:rPr>
                </w:rPrChange>
              </w:rPr>
            </w:pPr>
            <w:r w:rsidRPr="00FC0D9A">
              <w:rPr>
                <w:b/>
                <w:i/>
                <w:lang w:val="es-ES_tradnl"/>
                <w:rPrChange w:id="4725" w:author="Efraim Jimenez" w:date="2017-08-31T12:14:00Z">
                  <w:rPr>
                    <w:b/>
                    <w:i/>
                  </w:rPr>
                </w:rPrChange>
              </w:rPr>
              <w:t>[Indique los factores y subfactores técnicos correspondientes específicos. Los factores técnicos generalmente se incluyen en la Sección III. Los puntajes se asignarán según la importancia relativa de los factores técnicos].</w:t>
            </w:r>
          </w:p>
        </w:tc>
      </w:tr>
      <w:tr w:rsidR="00D5709C" w:rsidRPr="00FC0D9A" w14:paraId="630C600E" w14:textId="77777777" w:rsidTr="00FC0D9A">
        <w:trPr>
          <w:ins w:id="4726" w:author="Efraim Jimenez" w:date="2017-08-31T12:03:00Z"/>
        </w:trPr>
        <w:tc>
          <w:tcPr>
            <w:tcW w:w="9733" w:type="dxa"/>
            <w:gridSpan w:val="4"/>
          </w:tcPr>
          <w:p w14:paraId="7BEA3551" w14:textId="2719A232" w:rsidR="00D5709C" w:rsidRPr="00A5660B" w:rsidRDefault="00D5709C">
            <w:pPr>
              <w:tabs>
                <w:tab w:val="right" w:pos="7254"/>
              </w:tabs>
              <w:spacing w:before="120" w:after="120"/>
              <w:jc w:val="center"/>
              <w:rPr>
                <w:ins w:id="4727" w:author="Efraim Jimenez" w:date="2017-08-31T12:03:00Z"/>
                <w:sz w:val="28"/>
                <w:lang w:val="es-ES_tradnl"/>
                <w:rPrChange w:id="4728" w:author="Efraim Jimenez" w:date="2017-08-31T12:43:00Z">
                  <w:rPr>
                    <w:ins w:id="4729" w:author="Efraim Jimenez" w:date="2017-08-31T12:03:00Z"/>
                  </w:rPr>
                </w:rPrChange>
              </w:rPr>
              <w:pPrChange w:id="4730" w:author="Efraim Jimenez" w:date="2017-08-31T12:43:00Z">
                <w:pPr>
                  <w:pStyle w:val="TOC2-1"/>
                </w:pPr>
              </w:pPrChange>
            </w:pPr>
            <w:ins w:id="4731" w:author="Efraim Jimenez" w:date="2017-08-31T12:03:00Z">
              <w:r w:rsidRPr="00A5660B">
                <w:rPr>
                  <w:b/>
                  <w:sz w:val="28"/>
                  <w:szCs w:val="32"/>
                  <w:lang w:val="es-ES_tradnl"/>
                  <w:rPrChange w:id="4732" w:author="Efraim Jimenez" w:date="2017-08-31T12:43:00Z">
                    <w:rPr>
                      <w:b w:val="0"/>
                      <w:smallCaps w:val="0"/>
                    </w:rPr>
                  </w:rPrChange>
                </w:rPr>
                <w:t>K. Segunda Etapa: Apertura de las Partes Financieras</w:t>
              </w:r>
            </w:ins>
          </w:p>
        </w:tc>
      </w:tr>
      <w:tr w:rsidR="007F1B19" w:rsidRPr="00FC0D9A" w14:paraId="600AF430" w14:textId="77777777" w:rsidTr="003923B5">
        <w:tc>
          <w:tcPr>
            <w:tcW w:w="1672" w:type="dxa"/>
          </w:tcPr>
          <w:p w14:paraId="2D131597" w14:textId="77777777" w:rsidR="007F1B19" w:rsidRPr="00FC0D9A" w:rsidRDefault="007F1B19" w:rsidP="007F1B19">
            <w:pPr>
              <w:tabs>
                <w:tab w:val="right" w:pos="7434"/>
              </w:tabs>
              <w:spacing w:before="120" w:after="120"/>
              <w:rPr>
                <w:b/>
                <w:szCs w:val="24"/>
                <w:lang w:val="es-ES_tradnl"/>
                <w:rPrChange w:id="4733" w:author="Efraim Jimenez" w:date="2017-08-31T12:14:00Z">
                  <w:rPr>
                    <w:b/>
                    <w:szCs w:val="24"/>
                  </w:rPr>
                </w:rPrChange>
              </w:rPr>
            </w:pPr>
            <w:r w:rsidRPr="00FC0D9A">
              <w:rPr>
                <w:b/>
                <w:lang w:val="es-ES_tradnl"/>
                <w:rPrChange w:id="4734" w:author="Efraim Jimenez" w:date="2017-08-31T12:14:00Z">
                  <w:rPr>
                    <w:b/>
                  </w:rPr>
                </w:rPrChange>
              </w:rPr>
              <w:t>IAP 45.1</w:t>
            </w:r>
          </w:p>
        </w:tc>
        <w:tc>
          <w:tcPr>
            <w:tcW w:w="8061" w:type="dxa"/>
            <w:gridSpan w:val="3"/>
          </w:tcPr>
          <w:p w14:paraId="503017B9" w14:textId="77777777" w:rsidR="007F1B19" w:rsidRPr="00FC0D9A" w:rsidRDefault="007F1B19" w:rsidP="007B6B9A">
            <w:pPr>
              <w:tabs>
                <w:tab w:val="right" w:pos="7254"/>
              </w:tabs>
              <w:spacing w:before="120" w:after="120"/>
              <w:rPr>
                <w:szCs w:val="24"/>
                <w:lang w:val="es-ES_tradnl"/>
                <w:rPrChange w:id="4735" w:author="Efraim Jimenez" w:date="2017-08-31T12:14:00Z">
                  <w:rPr>
                    <w:szCs w:val="24"/>
                  </w:rPr>
                </w:rPrChange>
              </w:rPr>
            </w:pPr>
            <w:r w:rsidRPr="00FC0D9A">
              <w:rPr>
                <w:lang w:val="es-ES_tradnl"/>
                <w:rPrChange w:id="4736" w:author="Efraim Jimenez" w:date="2017-08-31T12:14:00Z">
                  <w:rPr/>
                </w:rPrChange>
              </w:rPr>
              <w:t>La Carta de Propuesta y las Listas de Precios deberán estar firmadas con</w:t>
            </w:r>
            <w:r w:rsidRPr="00FC0D9A">
              <w:rPr>
                <w:i/>
                <w:lang w:val="es-ES_tradnl"/>
                <w:rPrChange w:id="4737" w:author="Efraim Jimenez" w:date="2017-08-31T12:14:00Z">
                  <w:rPr>
                    <w:i/>
                  </w:rPr>
                </w:rPrChange>
              </w:rPr>
              <w:t xml:space="preserve"> </w:t>
            </w:r>
            <w:r w:rsidRPr="00FC0D9A">
              <w:rPr>
                <w:lang w:val="es-ES_tradnl"/>
                <w:rPrChange w:id="4738" w:author="Efraim Jimenez" w:date="2017-08-31T12:14:00Z">
                  <w:rPr/>
                </w:rPrChange>
              </w:rPr>
              <w:t xml:space="preserve">las iniciales de </w:t>
            </w:r>
            <w:r w:rsidRPr="00FC0D9A">
              <w:rPr>
                <w:b/>
                <w:i/>
                <w:lang w:val="es-ES_tradnl"/>
                <w:rPrChange w:id="4739" w:author="Efraim Jimenez" w:date="2017-08-31T12:14:00Z">
                  <w:rPr>
                    <w:b/>
                    <w:i/>
                  </w:rPr>
                </w:rPrChange>
              </w:rPr>
              <w:t>[indique el número]</w:t>
            </w:r>
            <w:r w:rsidRPr="00FC0D9A">
              <w:rPr>
                <w:lang w:val="es-ES_tradnl"/>
                <w:rPrChange w:id="4740" w:author="Efraim Jimenez" w:date="2017-08-31T12:14:00Z">
                  <w:rPr/>
                </w:rPrChange>
              </w:rPr>
              <w:t xml:space="preserve"> representantes del Contratante que lleva a cabo la apertura de las Propuestas</w:t>
            </w:r>
            <w:r w:rsidRPr="00FC0D9A">
              <w:rPr>
                <w:i/>
                <w:lang w:val="es-ES_tradnl"/>
                <w:rPrChange w:id="4741" w:author="Efraim Jimenez" w:date="2017-08-31T12:14:00Z">
                  <w:rPr>
                    <w:i/>
                  </w:rPr>
                </w:rPrChange>
              </w:rPr>
              <w:t xml:space="preserve">. </w:t>
            </w:r>
            <w:r w:rsidRPr="00FC0D9A">
              <w:rPr>
                <w:b/>
                <w:i/>
                <w:lang w:val="es-ES_tradnl"/>
                <w:rPrChange w:id="4742" w:author="Efraim Jimenez" w:date="2017-08-31T12:14:00Z">
                  <w:rPr>
                    <w:b/>
                    <w:i/>
                  </w:rPr>
                </w:rPrChange>
              </w:rPr>
              <w:t>[Indique el procedimiento: Ejemplo: cada Propuesta estará numerada; toda modificación del precio unitario o total será firmada con las iniciales del Representante del Contratante, etc.].</w:t>
            </w:r>
            <w:r w:rsidRPr="00FC0D9A">
              <w:rPr>
                <w:i/>
                <w:lang w:val="es-ES_tradnl"/>
                <w:rPrChange w:id="4743" w:author="Efraim Jimenez" w:date="2017-08-31T12:14:00Z">
                  <w:rPr>
                    <w:i/>
                  </w:rPr>
                </w:rPrChange>
              </w:rPr>
              <w:t xml:space="preserve"> </w:t>
            </w:r>
          </w:p>
        </w:tc>
      </w:tr>
      <w:tr w:rsidR="00D07AAB" w:rsidRPr="00FC0D9A" w14:paraId="603F6A3A" w14:textId="77777777" w:rsidTr="00FC0D9A">
        <w:trPr>
          <w:ins w:id="4744" w:author="Efraim Jimenez" w:date="2017-08-31T12:03:00Z"/>
        </w:trPr>
        <w:tc>
          <w:tcPr>
            <w:tcW w:w="9733" w:type="dxa"/>
            <w:gridSpan w:val="4"/>
          </w:tcPr>
          <w:p w14:paraId="5603862E" w14:textId="07D620D1" w:rsidR="00D07AAB" w:rsidRPr="00FC0D9A" w:rsidRDefault="00D07AAB">
            <w:pPr>
              <w:tabs>
                <w:tab w:val="right" w:pos="7254"/>
              </w:tabs>
              <w:spacing w:before="120" w:after="120"/>
              <w:jc w:val="center"/>
              <w:rPr>
                <w:ins w:id="4745" w:author="Efraim Jimenez" w:date="2017-08-31T12:03:00Z"/>
                <w:lang w:val="es-ES_tradnl"/>
                <w:rPrChange w:id="4746" w:author="Efraim Jimenez" w:date="2017-08-31T12:14:00Z">
                  <w:rPr>
                    <w:ins w:id="4747" w:author="Efraim Jimenez" w:date="2017-08-31T12:03:00Z"/>
                  </w:rPr>
                </w:rPrChange>
              </w:rPr>
              <w:pPrChange w:id="4748" w:author="Efraim Jimenez" w:date="2017-08-31T12:43:00Z">
                <w:pPr>
                  <w:tabs>
                    <w:tab w:val="right" w:pos="7254"/>
                  </w:tabs>
                  <w:spacing w:before="120" w:after="120"/>
                </w:pPr>
              </w:pPrChange>
            </w:pPr>
            <w:ins w:id="4749" w:author="Efraim Jimenez" w:date="2017-08-31T12:03:00Z">
              <w:r w:rsidRPr="00A5660B">
                <w:rPr>
                  <w:b/>
                  <w:sz w:val="28"/>
                  <w:szCs w:val="32"/>
                  <w:lang w:val="es-ES_tradnl"/>
                  <w:rPrChange w:id="4750" w:author="Efraim Jimenez" w:date="2017-08-31T12:43:00Z">
                    <w:rPr/>
                  </w:rPrChange>
                </w:rPr>
                <w:t>L. Segunda Etapa: Evaluación de la Parte Financiera</w:t>
              </w:r>
            </w:ins>
          </w:p>
        </w:tc>
      </w:tr>
      <w:tr w:rsidR="007F1B19" w:rsidRPr="00FC0D9A" w14:paraId="12B2F277" w14:textId="77777777" w:rsidTr="003923B5">
        <w:tc>
          <w:tcPr>
            <w:tcW w:w="1672" w:type="dxa"/>
          </w:tcPr>
          <w:p w14:paraId="1F46C96E" w14:textId="77777777" w:rsidR="007F1B19" w:rsidRPr="00FC0D9A" w:rsidRDefault="007F1B19" w:rsidP="007F1B19">
            <w:pPr>
              <w:tabs>
                <w:tab w:val="right" w:pos="7434"/>
              </w:tabs>
              <w:spacing w:before="120" w:after="120"/>
              <w:rPr>
                <w:b/>
                <w:szCs w:val="24"/>
                <w:lang w:val="es-ES_tradnl"/>
                <w:rPrChange w:id="4751" w:author="Efraim Jimenez" w:date="2017-08-31T12:14:00Z">
                  <w:rPr>
                    <w:b/>
                    <w:szCs w:val="24"/>
                  </w:rPr>
                </w:rPrChange>
              </w:rPr>
            </w:pPr>
            <w:r w:rsidRPr="00FC0D9A">
              <w:rPr>
                <w:b/>
                <w:lang w:val="es-ES_tradnl"/>
                <w:rPrChange w:id="4752" w:author="Efraim Jimenez" w:date="2017-08-31T12:14:00Z">
                  <w:rPr>
                    <w:b/>
                  </w:rPr>
                </w:rPrChange>
              </w:rPr>
              <w:t>IAP 47.1</w:t>
            </w:r>
          </w:p>
        </w:tc>
        <w:tc>
          <w:tcPr>
            <w:tcW w:w="8061" w:type="dxa"/>
            <w:gridSpan w:val="3"/>
          </w:tcPr>
          <w:p w14:paraId="79AA3B54" w14:textId="77777777" w:rsidR="007F1B19" w:rsidRPr="00FC0D9A" w:rsidRDefault="007F1B19" w:rsidP="00AC3C04">
            <w:pPr>
              <w:tabs>
                <w:tab w:val="right" w:pos="7254"/>
              </w:tabs>
              <w:spacing w:before="120" w:after="120"/>
              <w:rPr>
                <w:szCs w:val="24"/>
                <w:lang w:val="es-ES_tradnl"/>
                <w:rPrChange w:id="4753" w:author="Efraim Jimenez" w:date="2017-08-31T12:14:00Z">
                  <w:rPr>
                    <w:szCs w:val="24"/>
                  </w:rPr>
                </w:rPrChange>
              </w:rPr>
            </w:pPr>
            <w:r w:rsidRPr="00FC0D9A">
              <w:rPr>
                <w:lang w:val="es-ES_tradnl"/>
                <w:rPrChange w:id="4754" w:author="Efraim Jimenez" w:date="2017-08-31T12:14:00Z">
                  <w:rPr/>
                </w:rPrChange>
              </w:rPr>
              <w:t xml:space="preserve">El ajuste se basará en el precio _________ </w:t>
            </w:r>
            <w:r w:rsidRPr="00FC0D9A">
              <w:rPr>
                <w:b/>
                <w:i/>
                <w:lang w:val="es-ES_tradnl"/>
                <w:rPrChange w:id="4755" w:author="Efraim Jimenez" w:date="2017-08-31T12:14:00Z">
                  <w:rPr>
                    <w:b/>
                    <w:i/>
                  </w:rPr>
                </w:rPrChange>
              </w:rPr>
              <w:t>[indique “promedio” o “más alto”]</w:t>
            </w:r>
            <w:r w:rsidRPr="00FC0D9A">
              <w:rPr>
                <w:lang w:val="es-ES_tradnl"/>
                <w:rPrChange w:id="4756" w:author="Efraim Jimenez" w:date="2017-08-31T12:14:00Z">
                  <w:rPr/>
                </w:rPrChange>
              </w:rPr>
              <w:t xml:space="preserve"> del artículo o componente cotizado en otras Propuestas que cumplan sustancialmente con los requisitos. Si no es posible determinar el precio del artículo o componente a partir de otras Propuestas que cumplan sustancialmente con los requisitos, el Contratante utilizará un cálculo aproximado.</w:t>
            </w:r>
          </w:p>
        </w:tc>
      </w:tr>
      <w:tr w:rsidR="007F1B19" w:rsidRPr="00FC0D9A" w14:paraId="7B80B80F" w14:textId="77777777" w:rsidTr="003923B5">
        <w:tc>
          <w:tcPr>
            <w:tcW w:w="1672" w:type="dxa"/>
          </w:tcPr>
          <w:p w14:paraId="760C76E6" w14:textId="77777777" w:rsidR="007F1B19" w:rsidRPr="00FC0D9A" w:rsidRDefault="007F1B19" w:rsidP="007F1B19">
            <w:pPr>
              <w:tabs>
                <w:tab w:val="right" w:pos="7434"/>
              </w:tabs>
              <w:spacing w:before="120" w:after="120"/>
              <w:rPr>
                <w:b/>
                <w:szCs w:val="24"/>
                <w:lang w:val="es-ES_tradnl"/>
                <w:rPrChange w:id="4757" w:author="Efraim Jimenez" w:date="2017-08-31T12:14:00Z">
                  <w:rPr>
                    <w:b/>
                    <w:szCs w:val="24"/>
                  </w:rPr>
                </w:rPrChange>
              </w:rPr>
            </w:pPr>
            <w:r w:rsidRPr="00FC0D9A">
              <w:rPr>
                <w:b/>
                <w:lang w:val="es-ES_tradnl"/>
                <w:rPrChange w:id="4758" w:author="Efraim Jimenez" w:date="2017-08-31T12:14:00Z">
                  <w:rPr>
                    <w:b/>
                  </w:rPr>
                </w:rPrChange>
              </w:rPr>
              <w:t>IAP 49.1</w:t>
            </w:r>
          </w:p>
        </w:tc>
        <w:tc>
          <w:tcPr>
            <w:tcW w:w="8061" w:type="dxa"/>
            <w:gridSpan w:val="3"/>
          </w:tcPr>
          <w:p w14:paraId="573A542F" w14:textId="1957FB80" w:rsidR="007F1B19" w:rsidRPr="00FC0D9A" w:rsidRDefault="007F1B19" w:rsidP="00006372">
            <w:pPr>
              <w:tabs>
                <w:tab w:val="right" w:pos="7254"/>
              </w:tabs>
              <w:spacing w:before="120" w:after="120"/>
              <w:rPr>
                <w:szCs w:val="24"/>
                <w:lang w:val="es-ES_tradnl"/>
                <w:rPrChange w:id="4759" w:author="Efraim Jimenez" w:date="2017-08-31T12:14:00Z">
                  <w:rPr>
                    <w:szCs w:val="24"/>
                  </w:rPr>
                </w:rPrChange>
              </w:rPr>
            </w:pPr>
            <w:r w:rsidRPr="00FC0D9A">
              <w:rPr>
                <w:lang w:val="es-ES_tradnl"/>
                <w:rPrChange w:id="4760" w:author="Efraim Jimenez" w:date="2017-08-31T12:14:00Z">
                  <w:rPr/>
                </w:rPrChange>
              </w:rPr>
              <w:t>La moneda que se utilizará a fin de evaluar y comparar las Propuestas para convertir en una sola moneda, al tipo de cambio vendedor, todos los precios de las Propuestas expresados en diversas monedas es: ______</w:t>
            </w:r>
            <w:r w:rsidRPr="00FC0D9A">
              <w:rPr>
                <w:b/>
                <w:i/>
                <w:lang w:val="es-ES_tradnl"/>
                <w:rPrChange w:id="4761" w:author="Efraim Jimenez" w:date="2017-08-31T12:14:00Z">
                  <w:rPr>
                    <w:b/>
                    <w:i/>
                  </w:rPr>
                </w:rPrChange>
              </w:rPr>
              <w:t xml:space="preserve"> [indique el nombre de </w:t>
            </w:r>
            <w:r w:rsidR="00006372" w:rsidRPr="00FC0D9A">
              <w:rPr>
                <w:b/>
                <w:i/>
                <w:lang w:val="es-ES_tradnl"/>
                <w:rPrChange w:id="4762" w:author="Efraim Jimenez" w:date="2017-08-31T12:14:00Z">
                  <w:rPr>
                    <w:b/>
                    <w:i/>
                  </w:rPr>
                </w:rPrChange>
              </w:rPr>
              <w:br/>
            </w:r>
            <w:r w:rsidRPr="00FC0D9A">
              <w:rPr>
                <w:b/>
                <w:i/>
                <w:lang w:val="es-ES_tradnl"/>
                <w:rPrChange w:id="4763" w:author="Efraim Jimenez" w:date="2017-08-31T12:14:00Z">
                  <w:rPr>
                    <w:b/>
                    <w:i/>
                  </w:rPr>
                </w:rPrChange>
              </w:rPr>
              <w:t>la moneda]</w:t>
            </w:r>
          </w:p>
          <w:p w14:paraId="73BC6803" w14:textId="77777777" w:rsidR="007F1B19" w:rsidRPr="00FC0D9A" w:rsidRDefault="007F1B19" w:rsidP="00006372">
            <w:pPr>
              <w:tabs>
                <w:tab w:val="right" w:pos="7254"/>
              </w:tabs>
              <w:spacing w:before="120" w:after="120"/>
              <w:rPr>
                <w:szCs w:val="24"/>
                <w:lang w:val="es-ES_tradnl"/>
                <w:rPrChange w:id="4764" w:author="Efraim Jimenez" w:date="2017-08-31T12:14:00Z">
                  <w:rPr>
                    <w:szCs w:val="24"/>
                  </w:rPr>
                </w:rPrChange>
              </w:rPr>
            </w:pPr>
            <w:r w:rsidRPr="00FC0D9A">
              <w:rPr>
                <w:lang w:val="es-ES_tradnl"/>
                <w:rPrChange w:id="4765" w:author="Efraim Jimenez" w:date="2017-08-31T12:14:00Z">
                  <w:rPr/>
                </w:rPrChange>
              </w:rPr>
              <w:t xml:space="preserve">La fuente del tipo de cambio será: </w:t>
            </w:r>
            <w:r w:rsidRPr="00FC0D9A">
              <w:rPr>
                <w:b/>
                <w:i/>
                <w:lang w:val="es-ES_tradnl"/>
                <w:rPrChange w:id="4766" w:author="Efraim Jimenez" w:date="2017-08-31T12:14:00Z">
                  <w:rPr>
                    <w:b/>
                    <w:i/>
                  </w:rPr>
                </w:rPrChange>
              </w:rPr>
              <w:t>[indique el nombre de la fuente de los tipos de cambio (por ejemplo, el Banco Central del país del Contratante)]</w:t>
            </w:r>
            <w:r w:rsidRPr="00FC0D9A">
              <w:rPr>
                <w:u w:val="single"/>
                <w:lang w:val="es-ES_tradnl"/>
                <w:rPrChange w:id="4767" w:author="Efraim Jimenez" w:date="2017-08-31T12:14:00Z">
                  <w:rPr>
                    <w:u w:val="single"/>
                  </w:rPr>
                </w:rPrChange>
              </w:rPr>
              <w:tab/>
            </w:r>
          </w:p>
          <w:p w14:paraId="1DEF2C3C" w14:textId="77777777" w:rsidR="007F1B19" w:rsidRPr="00FC0D9A" w:rsidRDefault="007F1B19" w:rsidP="00006372">
            <w:pPr>
              <w:tabs>
                <w:tab w:val="right" w:pos="7254"/>
              </w:tabs>
              <w:spacing w:before="120" w:after="120"/>
              <w:rPr>
                <w:szCs w:val="24"/>
                <w:lang w:val="es-ES_tradnl"/>
                <w:rPrChange w:id="4768" w:author="Efraim Jimenez" w:date="2017-08-31T12:14:00Z">
                  <w:rPr>
                    <w:szCs w:val="24"/>
                  </w:rPr>
                </w:rPrChange>
              </w:rPr>
            </w:pPr>
            <w:r w:rsidRPr="00FC0D9A">
              <w:rPr>
                <w:lang w:val="es-ES_tradnl"/>
                <w:rPrChange w:id="4769" w:author="Efraim Jimenez" w:date="2017-08-31T12:14:00Z">
                  <w:rPr/>
                </w:rPrChange>
              </w:rPr>
              <w:t xml:space="preserve">La fecha del tipo de cambio será: </w:t>
            </w:r>
            <w:r w:rsidRPr="00FC0D9A">
              <w:rPr>
                <w:b/>
                <w:i/>
                <w:lang w:val="es-ES_tradnl"/>
                <w:rPrChange w:id="4770" w:author="Efraim Jimenez" w:date="2017-08-31T12:14:00Z">
                  <w:rPr>
                    <w:b/>
                    <w:i/>
                  </w:rPr>
                </w:rPrChange>
              </w:rPr>
              <w:t>[indique día, mes y año, por ejemplo, 15 de junio de 2016, no anterior a los 28 días antes del vencimiento del plazo de presentación de las Propuestas, no más tarde de la fecha original de vencimiento del período de validez de la Propuesta]</w:t>
            </w:r>
            <w:r w:rsidRPr="00FC0D9A">
              <w:rPr>
                <w:u w:val="single"/>
                <w:lang w:val="es-ES_tradnl"/>
                <w:rPrChange w:id="4771" w:author="Efraim Jimenez" w:date="2017-08-31T12:14:00Z">
                  <w:rPr>
                    <w:u w:val="single"/>
                  </w:rPr>
                </w:rPrChange>
              </w:rPr>
              <w:tab/>
            </w:r>
            <w:r w:rsidRPr="00FC0D9A">
              <w:rPr>
                <w:b/>
                <w:i/>
                <w:lang w:val="es-ES_tradnl"/>
                <w:rPrChange w:id="4772" w:author="Efraim Jimenez" w:date="2017-08-31T12:14:00Z">
                  <w:rPr>
                    <w:b/>
                    <w:i/>
                  </w:rPr>
                </w:rPrChange>
              </w:rPr>
              <w:t xml:space="preserve"> </w:t>
            </w:r>
          </w:p>
        </w:tc>
      </w:tr>
      <w:tr w:rsidR="007F1B19" w:rsidRPr="00FC0D9A" w14:paraId="5A2D695E" w14:textId="77777777" w:rsidTr="003923B5">
        <w:tc>
          <w:tcPr>
            <w:tcW w:w="1672" w:type="dxa"/>
          </w:tcPr>
          <w:p w14:paraId="1422157B" w14:textId="03262845" w:rsidR="007F1B19" w:rsidRPr="00FC0D9A" w:rsidRDefault="007F1B19" w:rsidP="007F1B19">
            <w:pPr>
              <w:tabs>
                <w:tab w:val="right" w:pos="7434"/>
              </w:tabs>
              <w:spacing w:before="120" w:after="120"/>
              <w:rPr>
                <w:b/>
                <w:szCs w:val="24"/>
                <w:lang w:val="es-ES_tradnl"/>
                <w:rPrChange w:id="4773" w:author="Efraim Jimenez" w:date="2017-08-31T12:14:00Z">
                  <w:rPr>
                    <w:b/>
                    <w:szCs w:val="24"/>
                  </w:rPr>
                </w:rPrChange>
              </w:rPr>
            </w:pPr>
            <w:r w:rsidRPr="00FC0D9A">
              <w:rPr>
                <w:b/>
                <w:lang w:val="es-ES_tradnl"/>
                <w:rPrChange w:id="4774" w:author="Efraim Jimenez" w:date="2017-08-31T12:14:00Z">
                  <w:rPr>
                    <w:b/>
                  </w:rPr>
                </w:rPrChange>
              </w:rPr>
              <w:t>IAP 51.1 (f)</w:t>
            </w:r>
          </w:p>
        </w:tc>
        <w:tc>
          <w:tcPr>
            <w:tcW w:w="8061" w:type="dxa"/>
            <w:gridSpan w:val="3"/>
          </w:tcPr>
          <w:p w14:paraId="7A9ED73D" w14:textId="67D2B14D" w:rsidR="007F1B19" w:rsidRPr="00FC0D9A" w:rsidRDefault="007F1B19" w:rsidP="000A6950">
            <w:pPr>
              <w:spacing w:before="120" w:after="120"/>
              <w:rPr>
                <w:b/>
                <w:i/>
                <w:szCs w:val="24"/>
                <w:lang w:val="es-ES_tradnl"/>
                <w:rPrChange w:id="4775" w:author="Efraim Jimenez" w:date="2017-08-31T12:14:00Z">
                  <w:rPr>
                    <w:b/>
                    <w:i/>
                    <w:szCs w:val="24"/>
                  </w:rPr>
                </w:rPrChange>
              </w:rPr>
            </w:pPr>
            <w:r w:rsidRPr="00FC0D9A">
              <w:rPr>
                <w:lang w:val="es-ES_tradnl"/>
                <w:rPrChange w:id="4776" w:author="Efraim Jimenez" w:date="2017-08-31T12:14:00Z">
                  <w:rPr/>
                </w:rPrChange>
              </w:rPr>
              <w:t xml:space="preserve">Los ajustes se determinarán según los siguientes criterios, estipulados en la Sección III: </w:t>
            </w:r>
          </w:p>
          <w:p w14:paraId="3AB42AE8" w14:textId="18E8CAF7" w:rsidR="007F1B19" w:rsidRPr="00FC0D9A" w:rsidRDefault="007F1B19" w:rsidP="00434A1C">
            <w:pPr>
              <w:pStyle w:val="ListParagraph"/>
              <w:numPr>
                <w:ilvl w:val="0"/>
                <w:numId w:val="98"/>
              </w:numPr>
              <w:spacing w:before="120" w:after="120"/>
              <w:contextualSpacing w:val="0"/>
              <w:rPr>
                <w:b/>
                <w:szCs w:val="24"/>
                <w:lang w:val="es-ES_tradnl"/>
                <w:rPrChange w:id="4777" w:author="Efraim Jimenez" w:date="2017-08-31T12:14:00Z">
                  <w:rPr>
                    <w:b/>
                    <w:szCs w:val="24"/>
                  </w:rPr>
                </w:rPrChange>
              </w:rPr>
            </w:pPr>
            <w:r w:rsidRPr="00FC0D9A">
              <w:rPr>
                <w:lang w:val="es-ES_tradnl"/>
                <w:rPrChange w:id="4778" w:author="Efraim Jimenez" w:date="2017-08-31T12:14:00Z">
                  <w:rPr/>
                </w:rPrChange>
              </w:rPr>
              <w:t xml:space="preserve">Desviación del Plazo de Terminación: </w:t>
            </w:r>
            <w:r w:rsidRPr="00FC0D9A">
              <w:rPr>
                <w:b/>
                <w:i/>
                <w:lang w:val="es-ES_tradnl"/>
                <w:rPrChange w:id="4779" w:author="Efraim Jimenez" w:date="2017-08-31T12:14:00Z">
                  <w:rPr>
                    <w:b/>
                    <w:i/>
                  </w:rPr>
                </w:rPrChange>
              </w:rPr>
              <w:t>[indique Sí o No; en caso afirmativo, indique el factor de ajuste en la Sección III, Criterios de Evaluación y Calificación]</w:t>
            </w:r>
            <w:r w:rsidRPr="00FC0D9A">
              <w:rPr>
                <w:lang w:val="es-ES_tradnl"/>
                <w:rPrChange w:id="4780" w:author="Efraim Jimenez" w:date="2017-08-31T12:14:00Z">
                  <w:rPr/>
                </w:rPrChange>
              </w:rPr>
              <w:t>;</w:t>
            </w:r>
          </w:p>
          <w:p w14:paraId="2CDEE7EA" w14:textId="35BF201A" w:rsidR="007F1B19" w:rsidRPr="00FC0D9A" w:rsidRDefault="007F1B19" w:rsidP="00434A1C">
            <w:pPr>
              <w:pStyle w:val="ListParagraph"/>
              <w:numPr>
                <w:ilvl w:val="0"/>
                <w:numId w:val="98"/>
              </w:numPr>
              <w:spacing w:before="120" w:after="120"/>
              <w:contextualSpacing w:val="0"/>
              <w:rPr>
                <w:szCs w:val="24"/>
                <w:lang w:val="es-ES_tradnl"/>
                <w:rPrChange w:id="4781" w:author="Efraim Jimenez" w:date="2017-08-31T12:14:00Z">
                  <w:rPr>
                    <w:szCs w:val="24"/>
                  </w:rPr>
                </w:rPrChange>
              </w:rPr>
            </w:pPr>
            <w:r w:rsidRPr="00FC0D9A">
              <w:rPr>
                <w:lang w:val="es-ES_tradnl"/>
                <w:rPrChange w:id="4782" w:author="Efraim Jimenez" w:date="2017-08-31T12:14:00Z">
                  <w:rPr/>
                </w:rPrChange>
              </w:rPr>
              <w:t xml:space="preserve">Costos durante la vida útil: los gastos proyectados de operación y mantenimiento durante la vida útil de los bienes o equipos </w:t>
            </w:r>
            <w:r w:rsidRPr="00FC0D9A">
              <w:rPr>
                <w:b/>
                <w:i/>
                <w:lang w:val="es-ES_tradnl"/>
                <w:rPrChange w:id="4783" w:author="Efraim Jimenez" w:date="2017-08-31T12:14:00Z">
                  <w:rPr>
                    <w:b/>
                    <w:i/>
                  </w:rPr>
                </w:rPrChange>
              </w:rPr>
              <w:t xml:space="preserve">[indique Sí o No; en caso afirmativo, indique la metodología y los criterios en la </w:t>
            </w:r>
            <w:r w:rsidRPr="00FC0D9A">
              <w:rPr>
                <w:b/>
                <w:i/>
                <w:lang w:val="es-ES_tradnl"/>
                <w:rPrChange w:id="4784" w:author="Efraim Jimenez" w:date="2017-08-31T12:14:00Z">
                  <w:rPr>
                    <w:b/>
                    <w:i/>
                  </w:rPr>
                </w:rPrChange>
              </w:rPr>
              <w:lastRenderedPageBreak/>
              <w:t>Sección III, Criterios de Evaluación y Calificación]</w:t>
            </w:r>
            <w:r w:rsidRPr="00FC0D9A">
              <w:rPr>
                <w:lang w:val="es-ES_tradnl"/>
                <w:rPrChange w:id="4785" w:author="Efraim Jimenez" w:date="2017-08-31T12:14:00Z">
                  <w:rPr/>
                </w:rPrChange>
              </w:rPr>
              <w:t>;</w:t>
            </w:r>
          </w:p>
          <w:p w14:paraId="1E7D717D" w14:textId="77777777" w:rsidR="000A6950" w:rsidRPr="00FC0D9A" w:rsidRDefault="007F1B19" w:rsidP="00434A1C">
            <w:pPr>
              <w:pStyle w:val="ListParagraph"/>
              <w:numPr>
                <w:ilvl w:val="0"/>
                <w:numId w:val="98"/>
              </w:numPr>
              <w:spacing w:before="120" w:after="120"/>
              <w:contextualSpacing w:val="0"/>
              <w:rPr>
                <w:b/>
                <w:szCs w:val="24"/>
                <w:lang w:val="es-ES_tradnl"/>
                <w:rPrChange w:id="4786" w:author="Efraim Jimenez" w:date="2017-08-31T12:14:00Z">
                  <w:rPr>
                    <w:b/>
                    <w:szCs w:val="24"/>
                  </w:rPr>
                </w:rPrChange>
              </w:rPr>
            </w:pPr>
            <w:r w:rsidRPr="00FC0D9A">
              <w:rPr>
                <w:lang w:val="es-ES_tradnl"/>
                <w:rPrChange w:id="4787" w:author="Efraim Jimenez" w:date="2017-08-31T12:14:00Z">
                  <w:rPr/>
                </w:rPrChange>
              </w:rPr>
              <w:t xml:space="preserve">Garantías de Funcionamiento de las Instalaciones </w:t>
            </w:r>
            <w:r w:rsidRPr="00FC0D9A">
              <w:rPr>
                <w:b/>
                <w:i/>
                <w:lang w:val="es-ES_tradnl"/>
                <w:rPrChange w:id="4788" w:author="Efraim Jimenez" w:date="2017-08-31T12:14:00Z">
                  <w:rPr>
                    <w:b/>
                    <w:i/>
                  </w:rPr>
                </w:rPrChange>
              </w:rPr>
              <w:t>[indique Sí o No; en caso afirmativo, indique la metodología y los criterios en la Sección III, Criterios de Evaluación y Calificación]</w:t>
            </w:r>
            <w:r w:rsidRPr="00FC0D9A">
              <w:rPr>
                <w:lang w:val="es-ES_tradnl"/>
                <w:rPrChange w:id="4789" w:author="Efraim Jimenez" w:date="2017-08-31T12:14:00Z">
                  <w:rPr/>
                </w:rPrChange>
              </w:rPr>
              <w:t xml:space="preserve">, </w:t>
            </w:r>
          </w:p>
          <w:p w14:paraId="7E73C97B" w14:textId="0D8ABCE6" w:rsidR="007F1B19" w:rsidRPr="00FC0D9A" w:rsidRDefault="007F1B19" w:rsidP="000A6950">
            <w:pPr>
              <w:pStyle w:val="ListParagraph"/>
              <w:spacing w:before="120" w:after="120"/>
              <w:contextualSpacing w:val="0"/>
              <w:rPr>
                <w:b/>
                <w:szCs w:val="24"/>
                <w:lang w:val="es-ES_tradnl"/>
                <w:rPrChange w:id="4790" w:author="Efraim Jimenez" w:date="2017-08-31T12:14:00Z">
                  <w:rPr>
                    <w:b/>
                    <w:szCs w:val="24"/>
                  </w:rPr>
                </w:rPrChange>
              </w:rPr>
            </w:pPr>
            <w:r w:rsidRPr="00FC0D9A">
              <w:rPr>
                <w:lang w:val="es-ES_tradnl"/>
                <w:rPrChange w:id="4791" w:author="Efraim Jimenez" w:date="2017-08-31T12:14:00Z">
                  <w:rPr/>
                </w:rPrChange>
              </w:rPr>
              <w:t>y</w:t>
            </w:r>
            <w:r w:rsidRPr="00FC0D9A">
              <w:rPr>
                <w:b/>
                <w:i/>
                <w:lang w:val="es-ES_tradnl"/>
                <w:rPrChange w:id="4792" w:author="Efraim Jimenez" w:date="2017-08-31T12:14:00Z">
                  <w:rPr>
                    <w:b/>
                    <w:i/>
                  </w:rPr>
                </w:rPrChange>
              </w:rPr>
              <w:t xml:space="preserve"> </w:t>
            </w:r>
          </w:p>
          <w:p w14:paraId="3B056CD8" w14:textId="1754866E" w:rsidR="007F1B19" w:rsidRPr="00FC0D9A" w:rsidRDefault="007F1B19" w:rsidP="00434A1C">
            <w:pPr>
              <w:pStyle w:val="ListParagraph"/>
              <w:numPr>
                <w:ilvl w:val="0"/>
                <w:numId w:val="98"/>
              </w:numPr>
              <w:spacing w:before="120" w:after="120"/>
              <w:contextualSpacing w:val="0"/>
              <w:rPr>
                <w:b/>
                <w:szCs w:val="24"/>
                <w:lang w:val="es-ES_tradnl"/>
                <w:rPrChange w:id="4793" w:author="Efraim Jimenez" w:date="2017-08-31T12:14:00Z">
                  <w:rPr>
                    <w:b/>
                    <w:szCs w:val="24"/>
                  </w:rPr>
                </w:rPrChange>
              </w:rPr>
            </w:pPr>
            <w:r w:rsidRPr="00FC0D9A">
              <w:rPr>
                <w:b/>
                <w:i/>
                <w:lang w:val="es-ES_tradnl"/>
                <w:rPrChange w:id="4794" w:author="Efraim Jimenez" w:date="2017-08-31T12:14:00Z">
                  <w:rPr>
                    <w:b/>
                    <w:i/>
                  </w:rPr>
                </w:rPrChange>
              </w:rPr>
              <w:t>[Indique aquí todo otro criterio específico e incluya los detalles en la Sección III, Criterios de Evaluación y Calificación].</w:t>
            </w:r>
          </w:p>
        </w:tc>
      </w:tr>
      <w:tr w:rsidR="00D07AAB" w:rsidRPr="00FC0D9A" w14:paraId="58BF0DB6" w14:textId="77777777" w:rsidTr="00FC0D9A">
        <w:trPr>
          <w:ins w:id="4795" w:author="Efraim Jimenez" w:date="2017-08-31T12:04:00Z"/>
        </w:trPr>
        <w:tc>
          <w:tcPr>
            <w:tcW w:w="9733" w:type="dxa"/>
            <w:gridSpan w:val="4"/>
          </w:tcPr>
          <w:p w14:paraId="7B8FDA85" w14:textId="13C8579F" w:rsidR="00D07AAB" w:rsidRPr="00FC0D9A" w:rsidRDefault="00D07AAB">
            <w:pPr>
              <w:tabs>
                <w:tab w:val="right" w:pos="7254"/>
              </w:tabs>
              <w:spacing w:before="120" w:after="120"/>
              <w:jc w:val="center"/>
              <w:rPr>
                <w:ins w:id="4796" w:author="Efraim Jimenez" w:date="2017-08-31T12:04:00Z"/>
                <w:color w:val="000000" w:themeColor="text1"/>
                <w:lang w:val="es-ES_tradnl"/>
                <w:rPrChange w:id="4797" w:author="Efraim Jimenez" w:date="2017-08-31T12:14:00Z">
                  <w:rPr>
                    <w:ins w:id="4798" w:author="Efraim Jimenez" w:date="2017-08-31T12:04:00Z"/>
                    <w:color w:val="000000" w:themeColor="text1"/>
                  </w:rPr>
                </w:rPrChange>
              </w:rPr>
              <w:pPrChange w:id="4799" w:author="Efraim Jimenez" w:date="2017-08-31T12:43:00Z">
                <w:pPr>
                  <w:pStyle w:val="TOC2-1"/>
                  <w:pageBreakBefore/>
                  <w:ind w:left="425" w:right="431"/>
                </w:pPr>
              </w:pPrChange>
            </w:pPr>
            <w:ins w:id="4800" w:author="Efraim Jimenez" w:date="2017-08-31T12:04:00Z">
              <w:r w:rsidRPr="00A5660B">
                <w:rPr>
                  <w:b/>
                  <w:sz w:val="28"/>
                  <w:szCs w:val="32"/>
                  <w:lang w:val="es-ES_tradnl"/>
                  <w:rPrChange w:id="4801" w:author="Efraim Jimenez" w:date="2017-08-31T12:43:00Z">
                    <w:rPr>
                      <w:b w:val="0"/>
                      <w:smallCaps w:val="0"/>
                    </w:rPr>
                  </w:rPrChange>
                </w:rPr>
                <w:t>M. Segunda Etapa: Evaluación de las Partes Técnicas y Financieras Combinadas</w:t>
              </w:r>
            </w:ins>
          </w:p>
        </w:tc>
      </w:tr>
      <w:tr w:rsidR="007F1B19" w:rsidRPr="00FC0D9A" w14:paraId="0D3A7DCE" w14:textId="77777777" w:rsidTr="003923B5">
        <w:tc>
          <w:tcPr>
            <w:tcW w:w="1672" w:type="dxa"/>
          </w:tcPr>
          <w:p w14:paraId="1B301F41" w14:textId="77777777" w:rsidR="007F1B19" w:rsidRPr="00FC0D9A" w:rsidRDefault="007F1B19" w:rsidP="007F1B19">
            <w:pPr>
              <w:tabs>
                <w:tab w:val="right" w:pos="7434"/>
              </w:tabs>
              <w:spacing w:before="120" w:after="120"/>
              <w:rPr>
                <w:b/>
                <w:szCs w:val="24"/>
                <w:lang w:val="es-ES_tradnl"/>
                <w:rPrChange w:id="4802" w:author="Efraim Jimenez" w:date="2017-08-31T12:14:00Z">
                  <w:rPr>
                    <w:b/>
                    <w:szCs w:val="24"/>
                  </w:rPr>
                </w:rPrChange>
              </w:rPr>
            </w:pPr>
            <w:r w:rsidRPr="00FC0D9A">
              <w:rPr>
                <w:b/>
                <w:lang w:val="es-ES_tradnl"/>
                <w:rPrChange w:id="4803" w:author="Efraim Jimenez" w:date="2017-08-31T12:14:00Z">
                  <w:rPr>
                    <w:b/>
                  </w:rPr>
                </w:rPrChange>
              </w:rPr>
              <w:t>IAP 54.1</w:t>
            </w:r>
          </w:p>
        </w:tc>
        <w:tc>
          <w:tcPr>
            <w:tcW w:w="8061" w:type="dxa"/>
            <w:gridSpan w:val="3"/>
          </w:tcPr>
          <w:p w14:paraId="202BCDDE" w14:textId="77777777" w:rsidR="007F1B19" w:rsidRPr="00FC0D9A" w:rsidRDefault="007F1B19" w:rsidP="009E71F7">
            <w:pPr>
              <w:tabs>
                <w:tab w:val="right" w:pos="7254"/>
              </w:tabs>
              <w:spacing w:before="120" w:after="120"/>
              <w:rPr>
                <w:bCs/>
                <w:i/>
                <w:color w:val="000000" w:themeColor="text1"/>
                <w:szCs w:val="24"/>
                <w:lang w:val="es-ES_tradnl"/>
                <w:rPrChange w:id="4804" w:author="Efraim Jimenez" w:date="2017-08-31T12:14:00Z">
                  <w:rPr>
                    <w:bCs/>
                    <w:i/>
                    <w:color w:val="000000" w:themeColor="text1"/>
                    <w:szCs w:val="24"/>
                  </w:rPr>
                </w:rPrChange>
              </w:rPr>
            </w:pPr>
            <w:r w:rsidRPr="00FC0D9A">
              <w:rPr>
                <w:color w:val="000000" w:themeColor="text1"/>
                <w:lang w:val="es-ES_tradnl"/>
                <w:rPrChange w:id="4805" w:author="Efraim Jimenez" w:date="2017-08-31T12:14:00Z">
                  <w:rPr>
                    <w:color w:val="000000" w:themeColor="text1"/>
                  </w:rPr>
                </w:rPrChange>
              </w:rPr>
              <w:t xml:space="preserve">La ponderación que se ha de asignar al costo X es: ________ </w:t>
            </w:r>
            <w:r w:rsidRPr="00FC0D9A">
              <w:rPr>
                <w:bCs/>
                <w:i/>
                <w:color w:val="000000" w:themeColor="text1"/>
                <w:lang w:val="es-ES_tradnl"/>
                <w:rPrChange w:id="4806" w:author="Efraim Jimenez" w:date="2017-08-31T12:14:00Z">
                  <w:rPr>
                    <w:bCs/>
                    <w:i/>
                    <w:color w:val="000000" w:themeColor="text1"/>
                  </w:rPr>
                </w:rPrChange>
              </w:rPr>
              <w:t>[indique la ponderación del costo de modo tal que la ponderación del costo más la ponderación del puntaje técnico total sea 1 (uno)]</w:t>
            </w:r>
          </w:p>
          <w:p w14:paraId="4B857B8A" w14:textId="77777777" w:rsidR="007F1B19" w:rsidRPr="00FC0D9A" w:rsidRDefault="007F1B19" w:rsidP="009E71F7">
            <w:pPr>
              <w:tabs>
                <w:tab w:val="right" w:pos="7254"/>
              </w:tabs>
              <w:spacing w:before="120" w:after="120"/>
              <w:rPr>
                <w:color w:val="000000" w:themeColor="text1"/>
                <w:szCs w:val="24"/>
                <w:lang w:val="es-ES_tradnl"/>
                <w:rPrChange w:id="4807" w:author="Efraim Jimenez" w:date="2017-08-31T12:14:00Z">
                  <w:rPr>
                    <w:color w:val="000000" w:themeColor="text1"/>
                    <w:szCs w:val="24"/>
                  </w:rPr>
                </w:rPrChange>
              </w:rPr>
            </w:pPr>
            <w:r w:rsidRPr="00FC0D9A">
              <w:rPr>
                <w:b/>
                <w:i/>
                <w:color w:val="000000" w:themeColor="text1"/>
                <w:lang w:val="es-ES_tradnl"/>
                <w:rPrChange w:id="4808" w:author="Efraim Jimenez" w:date="2017-08-31T12:14:00Z">
                  <w:rPr>
                    <w:b/>
                    <w:i/>
                    <w:color w:val="000000" w:themeColor="text1"/>
                  </w:rPr>
                </w:rPrChange>
              </w:rPr>
              <w:t>[La ponderación relativa que se ha de asignar al costo generalmente no será inferior al 70 %, pero puede ser de apenas el 50 % si se justifica a fin de lograr la optimización de los recursos].</w:t>
            </w:r>
          </w:p>
          <w:p w14:paraId="5AE13852" w14:textId="13B671B0" w:rsidR="007F1B19" w:rsidRPr="00FC0D9A" w:rsidRDefault="007F1B19" w:rsidP="009E71F7">
            <w:pPr>
              <w:tabs>
                <w:tab w:val="right" w:pos="7254"/>
              </w:tabs>
              <w:spacing w:before="120" w:after="120"/>
              <w:rPr>
                <w:color w:val="000000" w:themeColor="text1"/>
                <w:szCs w:val="24"/>
                <w:lang w:val="es-ES_tradnl"/>
                <w:rPrChange w:id="4809" w:author="Efraim Jimenez" w:date="2017-08-31T12:14:00Z">
                  <w:rPr>
                    <w:color w:val="000000" w:themeColor="text1"/>
                    <w:szCs w:val="24"/>
                  </w:rPr>
                </w:rPrChange>
              </w:rPr>
            </w:pPr>
            <w:r w:rsidRPr="00FC0D9A">
              <w:rPr>
                <w:color w:val="000000" w:themeColor="text1"/>
                <w:lang w:val="es-ES_tradnl"/>
                <w:rPrChange w:id="4810" w:author="Efraim Jimenez" w:date="2017-08-31T12:14:00Z">
                  <w:rPr>
                    <w:color w:val="000000" w:themeColor="text1"/>
                  </w:rPr>
                </w:rPrChange>
              </w:rPr>
              <w:t xml:space="preserve">La Tasa de Interés que se ha de utilizar para el cálculo del valor presente neto es ________ </w:t>
            </w:r>
            <w:r w:rsidRPr="00FC0D9A">
              <w:rPr>
                <w:b/>
                <w:i/>
                <w:color w:val="000000" w:themeColor="text1"/>
                <w:lang w:val="es-ES_tradnl"/>
                <w:rPrChange w:id="4811" w:author="Efraim Jimenez" w:date="2017-08-31T12:14:00Z">
                  <w:rPr>
                    <w:b/>
                    <w:i/>
                    <w:color w:val="000000" w:themeColor="text1"/>
                  </w:rPr>
                </w:rPrChange>
              </w:rPr>
              <w:t>[indique la tasa de interés, si corresponde, de conformidad con la IAP 51.1 (f) de los DDP; de lo contrario, suprímala]</w:t>
            </w:r>
          </w:p>
        </w:tc>
      </w:tr>
      <w:tr w:rsidR="007F1B19" w:rsidRPr="00FC0D9A" w14:paraId="11A969D8" w14:textId="77777777" w:rsidTr="003923B5">
        <w:tc>
          <w:tcPr>
            <w:tcW w:w="1672" w:type="dxa"/>
          </w:tcPr>
          <w:p w14:paraId="17F8FD6A" w14:textId="77777777" w:rsidR="007F1B19" w:rsidRPr="00FC0D9A" w:rsidRDefault="007F1B19" w:rsidP="007F1B19">
            <w:pPr>
              <w:tabs>
                <w:tab w:val="right" w:pos="7434"/>
              </w:tabs>
              <w:spacing w:before="120" w:after="120"/>
              <w:rPr>
                <w:b/>
                <w:szCs w:val="24"/>
                <w:lang w:val="es-ES_tradnl"/>
                <w:rPrChange w:id="4812" w:author="Efraim Jimenez" w:date="2017-08-31T12:14:00Z">
                  <w:rPr>
                    <w:b/>
                    <w:szCs w:val="24"/>
                  </w:rPr>
                </w:rPrChange>
              </w:rPr>
            </w:pPr>
            <w:r w:rsidRPr="00FC0D9A">
              <w:rPr>
                <w:b/>
                <w:lang w:val="es-ES_tradnl"/>
                <w:rPrChange w:id="4813" w:author="Efraim Jimenez" w:date="2017-08-31T12:14:00Z">
                  <w:rPr>
                    <w:b/>
                  </w:rPr>
                </w:rPrChange>
              </w:rPr>
              <w:t>IAP 55.1</w:t>
            </w:r>
          </w:p>
        </w:tc>
        <w:tc>
          <w:tcPr>
            <w:tcW w:w="8061" w:type="dxa"/>
            <w:gridSpan w:val="3"/>
          </w:tcPr>
          <w:p w14:paraId="461E7A1D" w14:textId="77777777" w:rsidR="007F1B19" w:rsidRPr="00FC0D9A" w:rsidRDefault="007F1B19" w:rsidP="007F1B19">
            <w:pPr>
              <w:tabs>
                <w:tab w:val="right" w:pos="7254"/>
              </w:tabs>
              <w:spacing w:before="120" w:after="120"/>
              <w:rPr>
                <w:szCs w:val="24"/>
                <w:lang w:val="es-ES_tradnl"/>
                <w:rPrChange w:id="4814" w:author="Efraim Jimenez" w:date="2017-08-31T12:14:00Z">
                  <w:rPr>
                    <w:szCs w:val="24"/>
                  </w:rPr>
                </w:rPrChange>
              </w:rPr>
            </w:pPr>
            <w:r w:rsidRPr="00FC0D9A">
              <w:rPr>
                <w:lang w:val="es-ES_tradnl"/>
                <w:rPrChange w:id="4815" w:author="Efraim Jimenez" w:date="2017-08-31T12:14:00Z">
                  <w:rPr/>
                </w:rPrChange>
              </w:rPr>
              <w:t>MOF (“se aplica”/“no se aplica”)</w:t>
            </w:r>
          </w:p>
          <w:p w14:paraId="1A3F83A1" w14:textId="2BFB735A" w:rsidR="007F1B19" w:rsidRPr="00FC0D9A" w:rsidRDefault="007F1B19" w:rsidP="007F1B19">
            <w:pPr>
              <w:tabs>
                <w:tab w:val="right" w:pos="7254"/>
              </w:tabs>
              <w:spacing w:before="120" w:after="120"/>
              <w:jc w:val="left"/>
              <w:rPr>
                <w:szCs w:val="24"/>
                <w:lang w:val="es-ES_tradnl"/>
                <w:rPrChange w:id="4816" w:author="Efraim Jimenez" w:date="2017-08-31T12:14:00Z">
                  <w:rPr>
                    <w:szCs w:val="24"/>
                  </w:rPr>
                </w:rPrChange>
              </w:rPr>
            </w:pPr>
            <w:r w:rsidRPr="00FC0D9A">
              <w:rPr>
                <w:lang w:val="es-ES_tradnl"/>
                <w:rPrChange w:id="4817" w:author="Efraim Jimenez" w:date="2017-08-31T12:14:00Z">
                  <w:rPr/>
                </w:rPrChange>
              </w:rPr>
              <w:t>Si se aplica el enfoque de MOF, el procedimien</w:t>
            </w:r>
            <w:r w:rsidR="009E71F7" w:rsidRPr="00FC0D9A">
              <w:rPr>
                <w:lang w:val="es-ES_tradnl"/>
                <w:rPrChange w:id="4818" w:author="Efraim Jimenez" w:date="2017-08-31T12:14:00Z">
                  <w:rPr/>
                </w:rPrChange>
              </w:rPr>
              <w:t>to será el siguiente: __________________________</w:t>
            </w:r>
            <w:r w:rsidRPr="00FC0D9A">
              <w:rPr>
                <w:lang w:val="es-ES_tradnl"/>
                <w:rPrChange w:id="4819" w:author="Efraim Jimenez" w:date="2017-08-31T12:14:00Z">
                  <w:rPr/>
                </w:rPrChange>
              </w:rPr>
              <w:t>_____</w:t>
            </w:r>
          </w:p>
        </w:tc>
      </w:tr>
      <w:tr w:rsidR="007F1B19" w:rsidRPr="00FC0D9A" w14:paraId="4EA853F2" w14:textId="77777777" w:rsidTr="003923B5">
        <w:tc>
          <w:tcPr>
            <w:tcW w:w="1672" w:type="dxa"/>
          </w:tcPr>
          <w:p w14:paraId="2B4E3958" w14:textId="77777777" w:rsidR="007F1B19" w:rsidRPr="00FC0D9A" w:rsidRDefault="007F1B19" w:rsidP="007F1B19">
            <w:pPr>
              <w:tabs>
                <w:tab w:val="right" w:pos="7434"/>
              </w:tabs>
              <w:spacing w:before="120" w:after="120"/>
              <w:rPr>
                <w:b/>
                <w:szCs w:val="24"/>
                <w:lang w:val="es-ES_tradnl"/>
                <w:rPrChange w:id="4820" w:author="Efraim Jimenez" w:date="2017-08-31T12:14:00Z">
                  <w:rPr>
                    <w:b/>
                    <w:szCs w:val="24"/>
                  </w:rPr>
                </w:rPrChange>
              </w:rPr>
            </w:pPr>
            <w:r w:rsidRPr="00FC0D9A">
              <w:rPr>
                <w:b/>
                <w:lang w:val="es-ES_tradnl"/>
                <w:rPrChange w:id="4821" w:author="Efraim Jimenez" w:date="2017-08-31T12:14:00Z">
                  <w:rPr>
                    <w:b/>
                  </w:rPr>
                </w:rPrChange>
              </w:rPr>
              <w:t>IAP 57.1</w:t>
            </w:r>
          </w:p>
        </w:tc>
        <w:tc>
          <w:tcPr>
            <w:tcW w:w="8061" w:type="dxa"/>
            <w:gridSpan w:val="3"/>
          </w:tcPr>
          <w:p w14:paraId="72FAAF72" w14:textId="77777777" w:rsidR="007F1B19" w:rsidRPr="00FC0D9A" w:rsidRDefault="007F1B19" w:rsidP="007F1B19">
            <w:pPr>
              <w:tabs>
                <w:tab w:val="right" w:pos="7254"/>
              </w:tabs>
              <w:spacing w:before="120" w:after="120"/>
              <w:rPr>
                <w:szCs w:val="24"/>
                <w:lang w:val="es-ES_tradnl"/>
                <w:rPrChange w:id="4822" w:author="Efraim Jimenez" w:date="2017-08-31T12:14:00Z">
                  <w:rPr>
                    <w:szCs w:val="24"/>
                  </w:rPr>
                </w:rPrChange>
              </w:rPr>
            </w:pPr>
            <w:r w:rsidRPr="00FC0D9A">
              <w:rPr>
                <w:lang w:val="es-ES_tradnl"/>
                <w:rPrChange w:id="4823" w:author="Efraim Jimenez" w:date="2017-08-31T12:14:00Z">
                  <w:rPr/>
                </w:rPrChange>
              </w:rPr>
              <w:t>Negociación (“se aplica”/“no se aplica”)</w:t>
            </w:r>
          </w:p>
          <w:p w14:paraId="16299763" w14:textId="59342535" w:rsidR="007F1B19" w:rsidRPr="00FC0D9A" w:rsidRDefault="007F1B19" w:rsidP="007F1B19">
            <w:pPr>
              <w:tabs>
                <w:tab w:val="right" w:pos="7254"/>
              </w:tabs>
              <w:spacing w:before="120" w:after="120"/>
              <w:rPr>
                <w:szCs w:val="24"/>
                <w:lang w:val="es-ES_tradnl"/>
                <w:rPrChange w:id="4824" w:author="Efraim Jimenez" w:date="2017-08-31T12:14:00Z">
                  <w:rPr>
                    <w:szCs w:val="24"/>
                  </w:rPr>
                </w:rPrChange>
              </w:rPr>
            </w:pPr>
            <w:r w:rsidRPr="00FC0D9A">
              <w:rPr>
                <w:lang w:val="es-ES_tradnl"/>
                <w:rPrChange w:id="4825" w:author="Efraim Jimenez" w:date="2017-08-31T12:14:00Z">
                  <w:rPr/>
                </w:rPrChange>
              </w:rPr>
              <w:t>Si se aplica el enfoque de Negociación, el procedimiento será el siguiente:</w:t>
            </w:r>
          </w:p>
          <w:p w14:paraId="54A164E4" w14:textId="79E1D273" w:rsidR="007F1B19" w:rsidRPr="00FC0D9A" w:rsidRDefault="007F1B19" w:rsidP="007F1B19">
            <w:pPr>
              <w:tabs>
                <w:tab w:val="right" w:pos="7254"/>
              </w:tabs>
              <w:spacing w:before="120" w:after="120"/>
              <w:rPr>
                <w:szCs w:val="24"/>
                <w:lang w:val="es-ES_tradnl"/>
                <w:rPrChange w:id="4826" w:author="Efraim Jimenez" w:date="2017-08-31T12:14:00Z">
                  <w:rPr>
                    <w:szCs w:val="24"/>
                  </w:rPr>
                </w:rPrChange>
              </w:rPr>
            </w:pPr>
            <w:r w:rsidRPr="00FC0D9A">
              <w:rPr>
                <w:lang w:val="es-ES_tradnl"/>
                <w:rPrChange w:id="4827" w:author="Efraim Jimenez" w:date="2017-08-31T12:14:00Z">
                  <w:rPr/>
                </w:rPrChange>
              </w:rPr>
              <w:t>______________________________</w:t>
            </w:r>
          </w:p>
        </w:tc>
      </w:tr>
      <w:tr w:rsidR="007F1B19" w:rsidRPr="00FC0D9A" w14:paraId="64BC7F0E" w14:textId="77777777" w:rsidTr="003923B5">
        <w:trPr>
          <w:trHeight w:val="1367"/>
        </w:trPr>
        <w:tc>
          <w:tcPr>
            <w:tcW w:w="1672" w:type="dxa"/>
          </w:tcPr>
          <w:p w14:paraId="2AA951F1" w14:textId="77777777" w:rsidR="007F1B19" w:rsidRPr="00FC0D9A" w:rsidRDefault="007F1B19" w:rsidP="007F1B19">
            <w:pPr>
              <w:tabs>
                <w:tab w:val="right" w:pos="7434"/>
              </w:tabs>
              <w:spacing w:before="120" w:after="120"/>
              <w:rPr>
                <w:b/>
                <w:szCs w:val="24"/>
                <w:lang w:val="es-ES_tradnl"/>
                <w:rPrChange w:id="4828" w:author="Efraim Jimenez" w:date="2017-08-31T12:14:00Z">
                  <w:rPr>
                    <w:b/>
                    <w:szCs w:val="24"/>
                  </w:rPr>
                </w:rPrChange>
              </w:rPr>
            </w:pPr>
            <w:r w:rsidRPr="00FC0D9A">
              <w:rPr>
                <w:b/>
                <w:lang w:val="es-ES_tradnl"/>
                <w:rPrChange w:id="4829" w:author="Efraim Jimenez" w:date="2017-08-31T12:14:00Z">
                  <w:rPr>
                    <w:b/>
                  </w:rPr>
                </w:rPrChange>
              </w:rPr>
              <w:t xml:space="preserve">IAP 59.1 </w:t>
            </w:r>
          </w:p>
        </w:tc>
        <w:tc>
          <w:tcPr>
            <w:tcW w:w="8061" w:type="dxa"/>
            <w:gridSpan w:val="3"/>
          </w:tcPr>
          <w:p w14:paraId="3CB95B06" w14:textId="43255386" w:rsidR="007F1B19" w:rsidRPr="00FC0D9A" w:rsidRDefault="007F1B19" w:rsidP="009E71F7">
            <w:pPr>
              <w:tabs>
                <w:tab w:val="right" w:pos="7254"/>
              </w:tabs>
              <w:spacing w:before="120" w:after="120"/>
              <w:rPr>
                <w:szCs w:val="24"/>
                <w:lang w:val="es-ES_tradnl"/>
                <w:rPrChange w:id="4830" w:author="Efraim Jimenez" w:date="2017-08-31T12:14:00Z">
                  <w:rPr>
                    <w:szCs w:val="24"/>
                  </w:rPr>
                </w:rPrChange>
              </w:rPr>
            </w:pPr>
            <w:r w:rsidRPr="00FC0D9A">
              <w:rPr>
                <w:lang w:val="es-ES_tradnl"/>
                <w:rPrChange w:id="4831" w:author="Efraim Jimenez" w:date="2017-08-31T12:14:00Z">
                  <w:rPr/>
                </w:rPrChange>
              </w:rPr>
              <w:t>El Plazo Suspensivo es de ________ Días Hábiles</w:t>
            </w:r>
            <w:r w:rsidRPr="00FC0D9A">
              <w:rPr>
                <w:i/>
                <w:lang w:val="es-ES_tradnl"/>
                <w:rPrChange w:id="4832" w:author="Efraim Jimenez" w:date="2017-08-31T12:14:00Z">
                  <w:rPr>
                    <w:i/>
                  </w:rPr>
                </w:rPrChange>
              </w:rPr>
              <w:t xml:space="preserve"> </w:t>
            </w:r>
            <w:r w:rsidRPr="00FC0D9A">
              <w:rPr>
                <w:bCs/>
                <w:i/>
                <w:lang w:val="es-ES_tradnl"/>
                <w:rPrChange w:id="4833" w:author="Efraim Jimenez" w:date="2017-08-31T12:14:00Z">
                  <w:rPr>
                    <w:bCs/>
                    <w:i/>
                  </w:rPr>
                </w:rPrChange>
              </w:rPr>
              <w:t>[nota: el número mínimo de Días Hábiles es diez (10)]</w:t>
            </w:r>
            <w:r w:rsidRPr="00FC0D9A">
              <w:rPr>
                <w:lang w:val="es-ES_tradnl"/>
                <w:rPrChange w:id="4834" w:author="Efraim Jimenez" w:date="2017-08-31T12:14:00Z">
                  <w:rPr/>
                </w:rPrChange>
              </w:rPr>
              <w:t xml:space="preserve"> a partir de la fecha en que el Contratante haya transmitido a todos los Proponentes que presentaron Propuestas la Notificación </w:t>
            </w:r>
            <w:r w:rsidR="00AC3C04" w:rsidRPr="00FC0D9A">
              <w:rPr>
                <w:lang w:val="es-ES_tradnl"/>
                <w:rPrChange w:id="4835" w:author="Efraim Jimenez" w:date="2017-08-31T12:14:00Z">
                  <w:rPr/>
                </w:rPrChange>
              </w:rPr>
              <w:br/>
            </w:r>
            <w:r w:rsidRPr="00FC0D9A">
              <w:rPr>
                <w:lang w:val="es-ES_tradnl"/>
                <w:rPrChange w:id="4836" w:author="Efraim Jimenez" w:date="2017-08-31T12:14:00Z">
                  <w:rPr/>
                </w:rPrChange>
              </w:rPr>
              <w:t xml:space="preserve">de su Intención de Adjudicar el Contrato al Proponente seleccionado. </w:t>
            </w:r>
          </w:p>
          <w:p w14:paraId="2DE5D22B" w14:textId="77777777" w:rsidR="007F1B19" w:rsidRPr="00FC0D9A" w:rsidRDefault="007F1B19" w:rsidP="009E71F7">
            <w:pPr>
              <w:spacing w:before="120" w:after="120"/>
              <w:rPr>
                <w:bCs/>
                <w:i/>
                <w:szCs w:val="24"/>
                <w:lang w:val="es-ES_tradnl"/>
                <w:rPrChange w:id="4837" w:author="Efraim Jimenez" w:date="2017-08-31T12:14:00Z">
                  <w:rPr>
                    <w:bCs/>
                    <w:i/>
                    <w:szCs w:val="24"/>
                  </w:rPr>
                </w:rPrChange>
              </w:rPr>
            </w:pPr>
            <w:r w:rsidRPr="00FC0D9A">
              <w:rPr>
                <w:bCs/>
                <w:i/>
                <w:lang w:val="es-ES_tradnl"/>
                <w:rPrChange w:id="4838" w:author="Efraim Jimenez" w:date="2017-08-31T12:14:00Z">
                  <w:rPr>
                    <w:bCs/>
                    <w:i/>
                  </w:rPr>
                </w:rPrChange>
              </w:rPr>
              <w:t>[Nota: en caso de una situación de emergencia reconocida por el Banco, indique “No corresponde”]</w:t>
            </w:r>
          </w:p>
        </w:tc>
      </w:tr>
      <w:tr w:rsidR="006703E9" w:rsidRPr="00FC0D9A" w14:paraId="2437DEDA" w14:textId="77777777" w:rsidTr="00FC0D9A">
        <w:trPr>
          <w:trHeight w:val="456"/>
          <w:ins w:id="4839" w:author="Efraim Jimenez" w:date="2017-08-31T12:04:00Z"/>
        </w:trPr>
        <w:tc>
          <w:tcPr>
            <w:tcW w:w="9733" w:type="dxa"/>
            <w:gridSpan w:val="4"/>
          </w:tcPr>
          <w:p w14:paraId="572792CE" w14:textId="06D4C68F" w:rsidR="006703E9" w:rsidRPr="00A5660B" w:rsidRDefault="00A5660B">
            <w:pPr>
              <w:jc w:val="center"/>
              <w:rPr>
                <w:ins w:id="4840" w:author="Efraim Jimenez" w:date="2017-08-31T12:04:00Z"/>
                <w:rFonts w:ascii="inherit" w:hAnsi="inherit" w:cs="Courier New"/>
                <w:color w:val="212121"/>
                <w:lang w:val="es-ES_tradnl"/>
                <w:rPrChange w:id="4841" w:author="Efraim Jimenez" w:date="2017-08-31T12:44:00Z">
                  <w:rPr>
                    <w:ins w:id="4842" w:author="Efraim Jimenez" w:date="2017-08-31T12:04:00Z"/>
                    <w:rFonts w:ascii="inherit" w:hAnsi="inherit" w:cs="Courier New"/>
                    <w:color w:val="212121"/>
                  </w:rPr>
                </w:rPrChange>
              </w:rPr>
              <w:pPrChange w:id="4843" w:author="Efraim Jimenez" w:date="2017-08-31T12:44:00Z">
                <w:pPr>
                  <w:pStyle w:val="TOC2-1"/>
                </w:pPr>
              </w:pPrChange>
            </w:pPr>
            <w:ins w:id="4844" w:author="Efraim Jimenez" w:date="2017-08-31T12:43:00Z">
              <w:r w:rsidRPr="00A5660B">
                <w:rPr>
                  <w:b/>
                  <w:sz w:val="32"/>
                  <w:szCs w:val="32"/>
                  <w:lang w:val="es-ES_tradnl"/>
                  <w:rPrChange w:id="4845" w:author="Efraim Jimenez" w:date="2017-08-31T12:44:00Z">
                    <w:rPr>
                      <w:b w:val="0"/>
                      <w:smallCaps w:val="0"/>
                      <w:lang w:val="es-ES_tradnl"/>
                    </w:rPr>
                  </w:rPrChange>
                </w:rPr>
                <w:t xml:space="preserve">N. </w:t>
              </w:r>
            </w:ins>
            <w:ins w:id="4846" w:author="Efraim Jimenez" w:date="2017-08-31T12:44:00Z">
              <w:r w:rsidRPr="00A5660B">
                <w:rPr>
                  <w:b/>
                  <w:sz w:val="32"/>
                  <w:szCs w:val="32"/>
                  <w:lang w:val="es-ES_tradnl"/>
                  <w:rPrChange w:id="4847" w:author="Efraim Jimenez" w:date="2017-08-31T12:44:00Z">
                    <w:rPr>
                      <w:b w:val="0"/>
                      <w:smallCaps w:val="0"/>
                      <w:lang w:val="es-ES_tradnl"/>
                    </w:rPr>
                  </w:rPrChange>
                </w:rPr>
                <w:t>Adjudicación del contrato</w:t>
              </w:r>
            </w:ins>
          </w:p>
        </w:tc>
      </w:tr>
      <w:tr w:rsidR="007F1B19" w:rsidRPr="00FC0D9A" w14:paraId="765C713D" w14:textId="77777777" w:rsidTr="005F751C">
        <w:trPr>
          <w:trHeight w:val="456"/>
        </w:trPr>
        <w:tc>
          <w:tcPr>
            <w:tcW w:w="1672" w:type="dxa"/>
          </w:tcPr>
          <w:p w14:paraId="21A2C025" w14:textId="3EC3E66E" w:rsidR="007F1B19" w:rsidRPr="00FC0D9A" w:rsidRDefault="007F1B19" w:rsidP="007F1B19">
            <w:pPr>
              <w:tabs>
                <w:tab w:val="right" w:pos="7434"/>
              </w:tabs>
              <w:spacing w:before="120" w:after="120"/>
              <w:rPr>
                <w:b/>
                <w:lang w:val="es-ES_tradnl"/>
                <w:rPrChange w:id="4848" w:author="Efraim Jimenez" w:date="2017-08-31T12:14:00Z">
                  <w:rPr>
                    <w:b/>
                  </w:rPr>
                </w:rPrChange>
              </w:rPr>
            </w:pPr>
            <w:r w:rsidRPr="00FC0D9A">
              <w:rPr>
                <w:b/>
                <w:lang w:val="es-ES_tradnl"/>
                <w:rPrChange w:id="4849" w:author="Efraim Jimenez" w:date="2017-08-31T12:14:00Z">
                  <w:rPr>
                    <w:b/>
                  </w:rPr>
                </w:rPrChange>
              </w:rPr>
              <w:t>IAP 66.1</w:t>
            </w:r>
          </w:p>
        </w:tc>
        <w:tc>
          <w:tcPr>
            <w:tcW w:w="8061" w:type="dxa"/>
            <w:gridSpan w:val="3"/>
          </w:tcPr>
          <w:p w14:paraId="53712A51" w14:textId="53D274E6" w:rsidR="007F1B19" w:rsidRPr="00FC0D9A" w:rsidRDefault="007F1B19" w:rsidP="005C0E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inherit" w:hAnsi="inherit" w:cs="Courier New"/>
                <w:color w:val="212121"/>
                <w:lang w:val="es-ES_tradnl"/>
                <w:rPrChange w:id="4850" w:author="Efraim Jimenez" w:date="2017-08-31T12:14:00Z">
                  <w:rPr>
                    <w:rFonts w:ascii="inherit" w:hAnsi="inherit" w:cs="Courier New"/>
                    <w:color w:val="212121"/>
                  </w:rPr>
                </w:rPrChange>
              </w:rPr>
            </w:pPr>
            <w:r w:rsidRPr="00FC0D9A">
              <w:rPr>
                <w:rFonts w:ascii="inherit" w:hAnsi="inherit" w:cs="Courier New"/>
                <w:color w:val="212121"/>
                <w:lang w:val="es-ES_tradnl"/>
                <w:rPrChange w:id="4851" w:author="Efraim Jimenez" w:date="2017-08-31T12:14:00Z">
                  <w:rPr>
                    <w:rFonts w:ascii="inherit" w:hAnsi="inherit" w:cs="Courier New"/>
                    <w:color w:val="212121"/>
                  </w:rPr>
                </w:rPrChange>
              </w:rPr>
              <w:t>Los procedimientos para presentar una queja relacionada con la adquisici</w:t>
            </w:r>
            <w:r w:rsidRPr="00FC0D9A">
              <w:rPr>
                <w:rFonts w:ascii="inherit" w:hAnsi="inherit" w:cs="Courier New" w:hint="eastAsia"/>
                <w:color w:val="212121"/>
                <w:lang w:val="es-ES_tradnl"/>
                <w:rPrChange w:id="4852" w:author="Efraim Jimenez" w:date="2017-08-31T12:14:00Z">
                  <w:rPr>
                    <w:rFonts w:ascii="inherit" w:hAnsi="inherit" w:cs="Courier New" w:hint="eastAsia"/>
                    <w:color w:val="212121"/>
                  </w:rPr>
                </w:rPrChange>
              </w:rPr>
              <w:t>ó</w:t>
            </w:r>
            <w:r w:rsidRPr="00FC0D9A">
              <w:rPr>
                <w:rFonts w:ascii="inherit" w:hAnsi="inherit" w:cs="Courier New"/>
                <w:color w:val="212121"/>
                <w:lang w:val="es-ES_tradnl"/>
                <w:rPrChange w:id="4853" w:author="Efraim Jimenez" w:date="2017-08-31T12:14:00Z">
                  <w:rPr>
                    <w:rFonts w:ascii="inherit" w:hAnsi="inherit" w:cs="Courier New"/>
                    <w:color w:val="212121"/>
                  </w:rPr>
                </w:rPrChange>
              </w:rPr>
              <w:t xml:space="preserve">n se detallan en las </w:t>
            </w:r>
            <w:r w:rsidRPr="00FC0D9A">
              <w:rPr>
                <w:rFonts w:ascii="inherit" w:hAnsi="inherit" w:cs="Courier New" w:hint="eastAsia"/>
                <w:color w:val="212121"/>
                <w:lang w:val="es-ES_tradnl"/>
                <w:rPrChange w:id="4854" w:author="Efraim Jimenez" w:date="2017-08-31T12:14:00Z">
                  <w:rPr>
                    <w:rFonts w:ascii="inherit" w:hAnsi="inherit" w:cs="Courier New" w:hint="eastAsia"/>
                    <w:color w:val="212121"/>
                  </w:rPr>
                </w:rPrChange>
              </w:rPr>
              <w:t>“</w:t>
            </w:r>
            <w:r w:rsidR="00D30A8D" w:rsidRPr="00FC0D9A">
              <w:rPr>
                <w:lang w:val="es-ES_tradnl"/>
                <w:rPrChange w:id="4855" w:author="Efraim Jimenez" w:date="2017-08-31T12:14:00Z">
                  <w:rPr/>
                </w:rPrChange>
              </w:rPr>
              <w:fldChar w:fldCharType="begin"/>
            </w:r>
            <w:r w:rsidR="00D30A8D" w:rsidRPr="00FC0D9A">
              <w:rPr>
                <w:lang w:val="es-ES_tradnl"/>
                <w:rPrChange w:id="4856" w:author="Efraim Jimenez" w:date="2017-08-31T12:14:00Z">
                  <w:rPr/>
                </w:rPrChange>
              </w:rPr>
              <w:instrText xml:space="preserve"> HYPERLINK "http://www.worldbank.org/en/projects-operations/products-and-services/brief/procurement-new-framework" </w:instrText>
            </w:r>
            <w:r w:rsidR="00D30A8D" w:rsidRPr="00FC0D9A">
              <w:rPr>
                <w:lang w:val="es-ES_tradnl"/>
                <w:rPrChange w:id="4857" w:author="Efraim Jimenez" w:date="2017-08-31T12:14:00Z">
                  <w:rPr>
                    <w:rStyle w:val="Hyperlink"/>
                    <w:rFonts w:ascii="inherit" w:hAnsi="inherit" w:cs="Courier New"/>
                  </w:rPr>
                </w:rPrChange>
              </w:rPr>
              <w:fldChar w:fldCharType="separate"/>
            </w:r>
            <w:r w:rsidRPr="00FC0D9A">
              <w:rPr>
                <w:rStyle w:val="Hyperlink"/>
                <w:rFonts w:ascii="inherit" w:hAnsi="inherit" w:cs="Courier New"/>
                <w:lang w:val="es-ES_tradnl"/>
                <w:rPrChange w:id="4858" w:author="Efraim Jimenez" w:date="2017-08-31T12:14:00Z">
                  <w:rPr>
                    <w:rStyle w:val="Hyperlink"/>
                    <w:rFonts w:ascii="inherit" w:hAnsi="inherit" w:cs="Courier New"/>
                  </w:rPr>
                </w:rPrChange>
              </w:rPr>
              <w:t>Regulaciones de Adquisiciones para los Prestatarios de Proyectos de Financiamiento de Inversiones</w:t>
            </w:r>
            <w:r w:rsidR="00D30A8D" w:rsidRPr="00FC0D9A">
              <w:rPr>
                <w:rStyle w:val="Hyperlink"/>
                <w:rFonts w:ascii="inherit" w:hAnsi="inherit" w:cs="Courier New"/>
                <w:lang w:val="es-ES_tradnl"/>
                <w:rPrChange w:id="4859" w:author="Efraim Jimenez" w:date="2017-08-31T12:14:00Z">
                  <w:rPr>
                    <w:rStyle w:val="Hyperlink"/>
                    <w:rFonts w:ascii="inherit" w:hAnsi="inherit" w:cs="Courier New"/>
                  </w:rPr>
                </w:rPrChange>
              </w:rPr>
              <w:fldChar w:fldCharType="end"/>
            </w:r>
            <w:r w:rsidRPr="00FC0D9A">
              <w:rPr>
                <w:rFonts w:ascii="inherit" w:hAnsi="inherit" w:cs="Courier New"/>
                <w:color w:val="212121"/>
                <w:lang w:val="es-ES_tradnl"/>
                <w:rPrChange w:id="4860" w:author="Efraim Jimenez" w:date="2017-08-31T12:14:00Z">
                  <w:rPr>
                    <w:rFonts w:ascii="inherit" w:hAnsi="inherit" w:cs="Courier New"/>
                    <w:color w:val="212121"/>
                  </w:rPr>
                </w:rPrChange>
              </w:rPr>
              <w:t xml:space="preserve"> (Anexo III)</w:t>
            </w:r>
            <w:r w:rsidR="005C0ECD" w:rsidRPr="00FC0D9A">
              <w:rPr>
                <w:rFonts w:ascii="inherit" w:hAnsi="inherit" w:cs="Courier New" w:hint="eastAsia"/>
                <w:color w:val="212121"/>
                <w:lang w:val="es-ES_tradnl"/>
                <w:rPrChange w:id="4861" w:author="Efraim Jimenez" w:date="2017-08-31T12:14:00Z">
                  <w:rPr>
                    <w:rFonts w:ascii="inherit" w:hAnsi="inherit" w:cs="Courier New" w:hint="eastAsia"/>
                    <w:color w:val="212121"/>
                  </w:rPr>
                </w:rPrChange>
              </w:rPr>
              <w:t>”</w:t>
            </w:r>
            <w:r w:rsidRPr="00FC0D9A">
              <w:rPr>
                <w:rFonts w:ascii="inherit" w:hAnsi="inherit" w:cs="Courier New"/>
                <w:color w:val="212121"/>
                <w:lang w:val="es-ES_tradnl"/>
                <w:rPrChange w:id="4862" w:author="Efraim Jimenez" w:date="2017-08-31T12:14:00Z">
                  <w:rPr>
                    <w:rFonts w:ascii="inherit" w:hAnsi="inherit" w:cs="Courier New"/>
                    <w:color w:val="212121"/>
                  </w:rPr>
                </w:rPrChange>
              </w:rPr>
              <w:t>. Si un Proponente desea presentar una queja relacionada con la adquisici</w:t>
            </w:r>
            <w:r w:rsidRPr="00FC0D9A">
              <w:rPr>
                <w:rFonts w:ascii="inherit" w:hAnsi="inherit" w:cs="Courier New" w:hint="eastAsia"/>
                <w:color w:val="212121"/>
                <w:lang w:val="es-ES_tradnl"/>
                <w:rPrChange w:id="4863" w:author="Efraim Jimenez" w:date="2017-08-31T12:14:00Z">
                  <w:rPr>
                    <w:rFonts w:ascii="inherit" w:hAnsi="inherit" w:cs="Courier New" w:hint="eastAsia"/>
                    <w:color w:val="212121"/>
                  </w:rPr>
                </w:rPrChange>
              </w:rPr>
              <w:t>ó</w:t>
            </w:r>
            <w:r w:rsidRPr="00FC0D9A">
              <w:rPr>
                <w:rFonts w:ascii="inherit" w:hAnsi="inherit" w:cs="Courier New"/>
                <w:color w:val="212121"/>
                <w:lang w:val="es-ES_tradnl"/>
                <w:rPrChange w:id="4864" w:author="Efraim Jimenez" w:date="2017-08-31T12:14:00Z">
                  <w:rPr>
                    <w:rFonts w:ascii="inherit" w:hAnsi="inherit" w:cs="Courier New"/>
                    <w:color w:val="212121"/>
                  </w:rPr>
                </w:rPrChange>
              </w:rPr>
              <w:t>n, el Proponente deber</w:t>
            </w:r>
            <w:r w:rsidRPr="00FC0D9A">
              <w:rPr>
                <w:rFonts w:ascii="inherit" w:hAnsi="inherit" w:cs="Courier New" w:hint="eastAsia"/>
                <w:color w:val="212121"/>
                <w:lang w:val="es-ES_tradnl"/>
                <w:rPrChange w:id="4865" w:author="Efraim Jimenez" w:date="2017-08-31T12:14:00Z">
                  <w:rPr>
                    <w:rFonts w:ascii="inherit" w:hAnsi="inherit" w:cs="Courier New" w:hint="eastAsia"/>
                    <w:color w:val="212121"/>
                  </w:rPr>
                </w:rPrChange>
              </w:rPr>
              <w:t>á</w:t>
            </w:r>
            <w:r w:rsidRPr="00FC0D9A">
              <w:rPr>
                <w:rFonts w:ascii="inherit" w:hAnsi="inherit" w:cs="Courier New"/>
                <w:color w:val="212121"/>
                <w:lang w:val="es-ES_tradnl"/>
                <w:rPrChange w:id="4866" w:author="Efraim Jimenez" w:date="2017-08-31T12:14:00Z">
                  <w:rPr>
                    <w:rFonts w:ascii="inherit" w:hAnsi="inherit" w:cs="Courier New"/>
                    <w:color w:val="212121"/>
                  </w:rPr>
                </w:rPrChange>
              </w:rPr>
              <w:t xml:space="preserve"> presentar su </w:t>
            </w:r>
            <w:r w:rsidRPr="00FC0D9A">
              <w:rPr>
                <w:rFonts w:ascii="inherit" w:hAnsi="inherit" w:cs="Courier New"/>
                <w:color w:val="212121"/>
                <w:lang w:val="es-ES_tradnl"/>
                <w:rPrChange w:id="4867" w:author="Efraim Jimenez" w:date="2017-08-31T12:14:00Z">
                  <w:rPr>
                    <w:rFonts w:ascii="inherit" w:hAnsi="inherit" w:cs="Courier New"/>
                    <w:color w:val="212121"/>
                  </w:rPr>
                </w:rPrChange>
              </w:rPr>
              <w:lastRenderedPageBreak/>
              <w:t>reclamaci</w:t>
            </w:r>
            <w:r w:rsidRPr="00FC0D9A">
              <w:rPr>
                <w:rFonts w:ascii="inherit" w:hAnsi="inherit" w:cs="Courier New" w:hint="eastAsia"/>
                <w:color w:val="212121"/>
                <w:lang w:val="es-ES_tradnl"/>
                <w:rPrChange w:id="4868" w:author="Efraim Jimenez" w:date="2017-08-31T12:14:00Z">
                  <w:rPr>
                    <w:rFonts w:ascii="inherit" w:hAnsi="inherit" w:cs="Courier New" w:hint="eastAsia"/>
                    <w:color w:val="212121"/>
                  </w:rPr>
                </w:rPrChange>
              </w:rPr>
              <w:t>ó</w:t>
            </w:r>
            <w:r w:rsidRPr="00FC0D9A">
              <w:rPr>
                <w:rFonts w:ascii="inherit" w:hAnsi="inherit" w:cs="Courier New"/>
                <w:color w:val="212121"/>
                <w:lang w:val="es-ES_tradnl"/>
                <w:rPrChange w:id="4869" w:author="Efraim Jimenez" w:date="2017-08-31T12:14:00Z">
                  <w:rPr>
                    <w:rFonts w:ascii="inherit" w:hAnsi="inherit" w:cs="Courier New"/>
                    <w:color w:val="212121"/>
                  </w:rPr>
                </w:rPrChange>
              </w:rPr>
              <w:t>n por escrito (por los medios m</w:t>
            </w:r>
            <w:r w:rsidRPr="00FC0D9A">
              <w:rPr>
                <w:rFonts w:ascii="inherit" w:hAnsi="inherit" w:cs="Courier New" w:hint="eastAsia"/>
                <w:color w:val="212121"/>
                <w:lang w:val="es-ES_tradnl"/>
                <w:rPrChange w:id="4870" w:author="Efraim Jimenez" w:date="2017-08-31T12:14:00Z">
                  <w:rPr>
                    <w:rFonts w:ascii="inherit" w:hAnsi="inherit" w:cs="Courier New" w:hint="eastAsia"/>
                    <w:color w:val="212121"/>
                  </w:rPr>
                </w:rPrChange>
              </w:rPr>
              <w:t>á</w:t>
            </w:r>
            <w:r w:rsidRPr="00FC0D9A">
              <w:rPr>
                <w:rFonts w:ascii="inherit" w:hAnsi="inherit" w:cs="Courier New"/>
                <w:color w:val="212121"/>
                <w:lang w:val="es-ES_tradnl"/>
                <w:rPrChange w:id="4871" w:author="Efraim Jimenez" w:date="2017-08-31T12:14:00Z">
                  <w:rPr>
                    <w:rFonts w:ascii="inherit" w:hAnsi="inherit" w:cs="Courier New"/>
                    <w:color w:val="212121"/>
                  </w:rPr>
                </w:rPrChange>
              </w:rPr>
              <w:t>s r</w:t>
            </w:r>
            <w:r w:rsidRPr="00FC0D9A">
              <w:rPr>
                <w:rFonts w:ascii="inherit" w:hAnsi="inherit" w:cs="Courier New" w:hint="eastAsia"/>
                <w:color w:val="212121"/>
                <w:lang w:val="es-ES_tradnl"/>
                <w:rPrChange w:id="4872" w:author="Efraim Jimenez" w:date="2017-08-31T12:14:00Z">
                  <w:rPr>
                    <w:rFonts w:ascii="inherit" w:hAnsi="inherit" w:cs="Courier New" w:hint="eastAsia"/>
                    <w:color w:val="212121"/>
                  </w:rPr>
                </w:rPrChange>
              </w:rPr>
              <w:t>á</w:t>
            </w:r>
            <w:r w:rsidRPr="00FC0D9A">
              <w:rPr>
                <w:rFonts w:ascii="inherit" w:hAnsi="inherit" w:cs="Courier New"/>
                <w:color w:val="212121"/>
                <w:lang w:val="es-ES_tradnl"/>
                <w:rPrChange w:id="4873" w:author="Efraim Jimenez" w:date="2017-08-31T12:14:00Z">
                  <w:rPr>
                    <w:rFonts w:ascii="inherit" w:hAnsi="inherit" w:cs="Courier New"/>
                    <w:color w:val="212121"/>
                  </w:rPr>
                </w:rPrChange>
              </w:rPr>
              <w:t>pidos disponibles, que son correo electr</w:t>
            </w:r>
            <w:r w:rsidRPr="00FC0D9A">
              <w:rPr>
                <w:rFonts w:ascii="inherit" w:hAnsi="inherit" w:cs="Courier New" w:hint="eastAsia"/>
                <w:color w:val="212121"/>
                <w:lang w:val="es-ES_tradnl"/>
                <w:rPrChange w:id="4874" w:author="Efraim Jimenez" w:date="2017-08-31T12:14:00Z">
                  <w:rPr>
                    <w:rFonts w:ascii="inherit" w:hAnsi="inherit" w:cs="Courier New" w:hint="eastAsia"/>
                    <w:color w:val="212121"/>
                  </w:rPr>
                </w:rPrChange>
              </w:rPr>
              <w:t>ó</w:t>
            </w:r>
            <w:r w:rsidRPr="00FC0D9A">
              <w:rPr>
                <w:rFonts w:ascii="inherit" w:hAnsi="inherit" w:cs="Courier New"/>
                <w:color w:val="212121"/>
                <w:lang w:val="es-ES_tradnl"/>
                <w:rPrChange w:id="4875" w:author="Efraim Jimenez" w:date="2017-08-31T12:14:00Z">
                  <w:rPr>
                    <w:rFonts w:ascii="inherit" w:hAnsi="inherit" w:cs="Courier New"/>
                    <w:color w:val="212121"/>
                  </w:rPr>
                </w:rPrChange>
              </w:rPr>
              <w:t>nico o fax), a:</w:t>
            </w:r>
          </w:p>
          <w:p w14:paraId="12B0F60B" w14:textId="77777777" w:rsidR="007F1B19" w:rsidRPr="00FC0D9A" w:rsidRDefault="007F1B19" w:rsidP="001471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350"/>
              <w:rPr>
                <w:rFonts w:ascii="inherit" w:hAnsi="inherit" w:cs="Courier New"/>
                <w:i/>
                <w:color w:val="212121"/>
                <w:spacing w:val="-4"/>
                <w:lang w:val="es-ES_tradnl"/>
                <w:rPrChange w:id="4876" w:author="Efraim Jimenez" w:date="2017-08-31T12:14:00Z">
                  <w:rPr>
                    <w:rFonts w:ascii="inherit" w:hAnsi="inherit" w:cs="Courier New"/>
                    <w:i/>
                    <w:color w:val="212121"/>
                    <w:spacing w:val="-4"/>
                  </w:rPr>
                </w:rPrChange>
              </w:rPr>
            </w:pPr>
            <w:r w:rsidRPr="00FC0D9A">
              <w:rPr>
                <w:rFonts w:ascii="inherit" w:hAnsi="inherit" w:cs="Courier New"/>
                <w:b/>
                <w:color w:val="212121"/>
                <w:spacing w:val="-4"/>
                <w:lang w:val="es-ES_tradnl"/>
                <w:rPrChange w:id="4877" w:author="Efraim Jimenez" w:date="2017-08-31T12:14:00Z">
                  <w:rPr>
                    <w:rFonts w:ascii="inherit" w:hAnsi="inherit" w:cs="Courier New"/>
                    <w:b/>
                    <w:color w:val="212121"/>
                    <w:spacing w:val="-4"/>
                  </w:rPr>
                </w:rPrChange>
              </w:rPr>
              <w:t>A la atenci</w:t>
            </w:r>
            <w:r w:rsidRPr="00FC0D9A">
              <w:rPr>
                <w:rFonts w:ascii="inherit" w:hAnsi="inherit" w:cs="Courier New" w:hint="eastAsia"/>
                <w:b/>
                <w:color w:val="212121"/>
                <w:spacing w:val="-4"/>
                <w:lang w:val="es-ES_tradnl"/>
                <w:rPrChange w:id="4878" w:author="Efraim Jimenez" w:date="2017-08-31T12:14:00Z">
                  <w:rPr>
                    <w:rFonts w:ascii="inherit" w:hAnsi="inherit" w:cs="Courier New" w:hint="eastAsia"/>
                    <w:b/>
                    <w:color w:val="212121"/>
                    <w:spacing w:val="-4"/>
                  </w:rPr>
                </w:rPrChange>
              </w:rPr>
              <w:t>ó</w:t>
            </w:r>
            <w:r w:rsidRPr="00FC0D9A">
              <w:rPr>
                <w:rFonts w:ascii="inherit" w:hAnsi="inherit" w:cs="Courier New"/>
                <w:b/>
                <w:color w:val="212121"/>
                <w:spacing w:val="-4"/>
                <w:lang w:val="es-ES_tradnl"/>
                <w:rPrChange w:id="4879" w:author="Efraim Jimenez" w:date="2017-08-31T12:14:00Z">
                  <w:rPr>
                    <w:rFonts w:ascii="inherit" w:hAnsi="inherit" w:cs="Courier New"/>
                    <w:b/>
                    <w:color w:val="212121"/>
                    <w:spacing w:val="-4"/>
                  </w:rPr>
                </w:rPrChange>
              </w:rPr>
              <w:t>n de</w:t>
            </w:r>
            <w:r w:rsidRPr="00FC0D9A">
              <w:rPr>
                <w:rFonts w:ascii="inherit" w:hAnsi="inherit" w:cs="Courier New"/>
                <w:color w:val="212121"/>
                <w:spacing w:val="-4"/>
                <w:lang w:val="es-ES_tradnl"/>
                <w:rPrChange w:id="4880" w:author="Efraim Jimenez" w:date="2017-08-31T12:14:00Z">
                  <w:rPr>
                    <w:rFonts w:ascii="inherit" w:hAnsi="inherit" w:cs="Courier New"/>
                    <w:color w:val="212121"/>
                    <w:spacing w:val="-4"/>
                  </w:rPr>
                </w:rPrChange>
              </w:rPr>
              <w:t xml:space="preserve">: </w:t>
            </w:r>
            <w:r w:rsidRPr="00FC0D9A">
              <w:rPr>
                <w:rFonts w:ascii="inherit" w:hAnsi="inherit" w:cs="Courier New"/>
                <w:i/>
                <w:color w:val="212121"/>
                <w:spacing w:val="-4"/>
                <w:lang w:val="es-ES_tradnl"/>
                <w:rPrChange w:id="4881" w:author="Efraim Jimenez" w:date="2017-08-31T12:14:00Z">
                  <w:rPr>
                    <w:rFonts w:ascii="inherit" w:hAnsi="inherit" w:cs="Courier New"/>
                    <w:i/>
                    <w:color w:val="212121"/>
                    <w:spacing w:val="-4"/>
                  </w:rPr>
                </w:rPrChange>
              </w:rPr>
              <w:t>[indique el nombre completo de la persona que recibe quejas]</w:t>
            </w:r>
          </w:p>
          <w:p w14:paraId="29DBD140" w14:textId="77777777" w:rsidR="007F1B19" w:rsidRPr="00FC0D9A" w:rsidRDefault="007F1B19" w:rsidP="001471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350"/>
              <w:rPr>
                <w:rFonts w:ascii="inherit" w:hAnsi="inherit" w:cs="Courier New"/>
                <w:color w:val="212121"/>
                <w:lang w:val="es-ES_tradnl"/>
                <w:rPrChange w:id="4882" w:author="Efraim Jimenez" w:date="2017-08-31T12:14:00Z">
                  <w:rPr>
                    <w:rFonts w:ascii="inherit" w:hAnsi="inherit" w:cs="Courier New"/>
                    <w:color w:val="212121"/>
                  </w:rPr>
                </w:rPrChange>
              </w:rPr>
            </w:pPr>
            <w:r w:rsidRPr="00FC0D9A">
              <w:rPr>
                <w:rFonts w:ascii="inherit" w:hAnsi="inherit" w:cs="Courier New"/>
                <w:b/>
                <w:color w:val="212121"/>
                <w:lang w:val="es-ES_tradnl"/>
                <w:rPrChange w:id="4883" w:author="Efraim Jimenez" w:date="2017-08-31T12:14:00Z">
                  <w:rPr>
                    <w:rFonts w:ascii="inherit" w:hAnsi="inherit" w:cs="Courier New"/>
                    <w:b/>
                    <w:color w:val="212121"/>
                  </w:rPr>
                </w:rPrChange>
              </w:rPr>
              <w:t>T</w:t>
            </w:r>
            <w:r w:rsidRPr="00FC0D9A">
              <w:rPr>
                <w:rFonts w:ascii="inherit" w:hAnsi="inherit" w:cs="Courier New" w:hint="eastAsia"/>
                <w:b/>
                <w:color w:val="212121"/>
                <w:lang w:val="es-ES_tradnl"/>
                <w:rPrChange w:id="4884" w:author="Efraim Jimenez" w:date="2017-08-31T12:14:00Z">
                  <w:rPr>
                    <w:rFonts w:ascii="inherit" w:hAnsi="inherit" w:cs="Courier New" w:hint="eastAsia"/>
                    <w:b/>
                    <w:color w:val="212121"/>
                  </w:rPr>
                </w:rPrChange>
              </w:rPr>
              <w:t>í</w:t>
            </w:r>
            <w:r w:rsidRPr="00FC0D9A">
              <w:rPr>
                <w:rFonts w:ascii="inherit" w:hAnsi="inherit" w:cs="Courier New"/>
                <w:b/>
                <w:color w:val="212121"/>
                <w:lang w:val="es-ES_tradnl"/>
                <w:rPrChange w:id="4885" w:author="Efraim Jimenez" w:date="2017-08-31T12:14:00Z">
                  <w:rPr>
                    <w:rFonts w:ascii="inherit" w:hAnsi="inherit" w:cs="Courier New"/>
                    <w:b/>
                    <w:color w:val="212121"/>
                  </w:rPr>
                </w:rPrChange>
              </w:rPr>
              <w:t>tulo / posici</w:t>
            </w:r>
            <w:r w:rsidRPr="00FC0D9A">
              <w:rPr>
                <w:rFonts w:ascii="inherit" w:hAnsi="inherit" w:cs="Courier New" w:hint="eastAsia"/>
                <w:b/>
                <w:color w:val="212121"/>
                <w:lang w:val="es-ES_tradnl"/>
                <w:rPrChange w:id="4886" w:author="Efraim Jimenez" w:date="2017-08-31T12:14:00Z">
                  <w:rPr>
                    <w:rFonts w:ascii="inherit" w:hAnsi="inherit" w:cs="Courier New" w:hint="eastAsia"/>
                    <w:b/>
                    <w:color w:val="212121"/>
                  </w:rPr>
                </w:rPrChange>
              </w:rPr>
              <w:t>ó</w:t>
            </w:r>
            <w:r w:rsidRPr="00FC0D9A">
              <w:rPr>
                <w:rFonts w:ascii="inherit" w:hAnsi="inherit" w:cs="Courier New"/>
                <w:b/>
                <w:color w:val="212121"/>
                <w:lang w:val="es-ES_tradnl"/>
                <w:rPrChange w:id="4887" w:author="Efraim Jimenez" w:date="2017-08-31T12:14:00Z">
                  <w:rPr>
                    <w:rFonts w:ascii="inherit" w:hAnsi="inherit" w:cs="Courier New"/>
                    <w:b/>
                    <w:color w:val="212121"/>
                  </w:rPr>
                </w:rPrChange>
              </w:rPr>
              <w:t>n</w:t>
            </w:r>
            <w:r w:rsidRPr="00FC0D9A">
              <w:rPr>
                <w:rFonts w:ascii="inherit" w:hAnsi="inherit" w:cs="Courier New"/>
                <w:color w:val="212121"/>
                <w:lang w:val="es-ES_tradnl"/>
                <w:rPrChange w:id="4888" w:author="Efraim Jimenez" w:date="2017-08-31T12:14:00Z">
                  <w:rPr>
                    <w:rFonts w:ascii="inherit" w:hAnsi="inherit" w:cs="Courier New"/>
                    <w:color w:val="212121"/>
                  </w:rPr>
                </w:rPrChange>
              </w:rPr>
              <w:t xml:space="preserve">: </w:t>
            </w:r>
            <w:r w:rsidRPr="00FC0D9A">
              <w:rPr>
                <w:rFonts w:ascii="inherit" w:hAnsi="inherit" w:cs="Courier New"/>
                <w:i/>
                <w:color w:val="212121"/>
                <w:lang w:val="es-ES_tradnl"/>
                <w:rPrChange w:id="4889" w:author="Efraim Jimenez" w:date="2017-08-31T12:14:00Z">
                  <w:rPr>
                    <w:rFonts w:ascii="inherit" w:hAnsi="inherit" w:cs="Courier New"/>
                    <w:i/>
                    <w:color w:val="212121"/>
                  </w:rPr>
                </w:rPrChange>
              </w:rPr>
              <w:t>[insertar t</w:t>
            </w:r>
            <w:r w:rsidRPr="00FC0D9A">
              <w:rPr>
                <w:rFonts w:ascii="inherit" w:hAnsi="inherit" w:cs="Courier New" w:hint="eastAsia"/>
                <w:i/>
                <w:color w:val="212121"/>
                <w:lang w:val="es-ES_tradnl"/>
                <w:rPrChange w:id="4890" w:author="Efraim Jimenez" w:date="2017-08-31T12:14:00Z">
                  <w:rPr>
                    <w:rFonts w:ascii="inherit" w:hAnsi="inherit" w:cs="Courier New" w:hint="eastAsia"/>
                    <w:i/>
                    <w:color w:val="212121"/>
                  </w:rPr>
                </w:rPrChange>
              </w:rPr>
              <w:t>í</w:t>
            </w:r>
            <w:r w:rsidRPr="00FC0D9A">
              <w:rPr>
                <w:rFonts w:ascii="inherit" w:hAnsi="inherit" w:cs="Courier New"/>
                <w:i/>
                <w:color w:val="212121"/>
                <w:lang w:val="es-ES_tradnl"/>
                <w:rPrChange w:id="4891" w:author="Efraim Jimenez" w:date="2017-08-31T12:14:00Z">
                  <w:rPr>
                    <w:rFonts w:ascii="inherit" w:hAnsi="inherit" w:cs="Courier New"/>
                    <w:i/>
                    <w:color w:val="212121"/>
                  </w:rPr>
                </w:rPrChange>
              </w:rPr>
              <w:t>tulo / posici</w:t>
            </w:r>
            <w:r w:rsidRPr="00FC0D9A">
              <w:rPr>
                <w:rFonts w:ascii="inherit" w:hAnsi="inherit" w:cs="Courier New" w:hint="eastAsia"/>
                <w:i/>
                <w:color w:val="212121"/>
                <w:lang w:val="es-ES_tradnl"/>
                <w:rPrChange w:id="4892" w:author="Efraim Jimenez" w:date="2017-08-31T12:14:00Z">
                  <w:rPr>
                    <w:rFonts w:ascii="inherit" w:hAnsi="inherit" w:cs="Courier New" w:hint="eastAsia"/>
                    <w:i/>
                    <w:color w:val="212121"/>
                  </w:rPr>
                </w:rPrChange>
              </w:rPr>
              <w:t>ó</w:t>
            </w:r>
            <w:r w:rsidRPr="00FC0D9A">
              <w:rPr>
                <w:rFonts w:ascii="inherit" w:hAnsi="inherit" w:cs="Courier New"/>
                <w:i/>
                <w:color w:val="212121"/>
                <w:lang w:val="es-ES_tradnl"/>
                <w:rPrChange w:id="4893" w:author="Efraim Jimenez" w:date="2017-08-31T12:14:00Z">
                  <w:rPr>
                    <w:rFonts w:ascii="inherit" w:hAnsi="inherit" w:cs="Courier New"/>
                    <w:i/>
                    <w:color w:val="212121"/>
                  </w:rPr>
                </w:rPrChange>
              </w:rPr>
              <w:t>n]</w:t>
            </w:r>
          </w:p>
          <w:p w14:paraId="70F74223" w14:textId="77777777" w:rsidR="007F1B19" w:rsidRPr="00FC0D9A" w:rsidRDefault="007F1B19" w:rsidP="001471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350"/>
              <w:rPr>
                <w:rFonts w:ascii="inherit" w:hAnsi="inherit" w:cs="Courier New"/>
                <w:color w:val="212121"/>
                <w:lang w:val="es-ES_tradnl"/>
                <w:rPrChange w:id="4894" w:author="Efraim Jimenez" w:date="2017-08-31T12:14:00Z">
                  <w:rPr>
                    <w:rFonts w:ascii="inherit" w:hAnsi="inherit" w:cs="Courier New"/>
                    <w:color w:val="212121"/>
                  </w:rPr>
                </w:rPrChange>
              </w:rPr>
            </w:pPr>
            <w:r w:rsidRPr="00FC0D9A">
              <w:rPr>
                <w:rFonts w:ascii="inherit" w:hAnsi="inherit" w:cs="Courier New"/>
                <w:b/>
                <w:color w:val="212121"/>
                <w:lang w:val="es-ES_tradnl"/>
                <w:rPrChange w:id="4895" w:author="Efraim Jimenez" w:date="2017-08-31T12:14:00Z">
                  <w:rPr>
                    <w:rFonts w:ascii="inherit" w:hAnsi="inherit" w:cs="Courier New"/>
                    <w:b/>
                    <w:color w:val="212121"/>
                  </w:rPr>
                </w:rPrChange>
              </w:rPr>
              <w:t>Contratante</w:t>
            </w:r>
            <w:r w:rsidRPr="00FC0D9A">
              <w:rPr>
                <w:rFonts w:ascii="inherit" w:hAnsi="inherit" w:cs="Courier New"/>
                <w:color w:val="212121"/>
                <w:lang w:val="es-ES_tradnl"/>
                <w:rPrChange w:id="4896" w:author="Efraim Jimenez" w:date="2017-08-31T12:14:00Z">
                  <w:rPr>
                    <w:rFonts w:ascii="inherit" w:hAnsi="inherit" w:cs="Courier New"/>
                    <w:color w:val="212121"/>
                  </w:rPr>
                </w:rPrChange>
              </w:rPr>
              <w:t xml:space="preserve">: </w:t>
            </w:r>
            <w:r w:rsidRPr="00FC0D9A">
              <w:rPr>
                <w:rFonts w:ascii="inherit" w:hAnsi="inherit" w:cs="Courier New"/>
                <w:i/>
                <w:color w:val="212121"/>
                <w:lang w:val="es-ES_tradnl"/>
                <w:rPrChange w:id="4897" w:author="Efraim Jimenez" w:date="2017-08-31T12:14:00Z">
                  <w:rPr>
                    <w:rFonts w:ascii="inherit" w:hAnsi="inherit" w:cs="Courier New"/>
                    <w:i/>
                    <w:color w:val="212121"/>
                  </w:rPr>
                </w:rPrChange>
              </w:rPr>
              <w:t>[insertar nombre del Contratante]</w:t>
            </w:r>
          </w:p>
          <w:p w14:paraId="58B13A44" w14:textId="77777777" w:rsidR="007F1B19" w:rsidRPr="00FC0D9A" w:rsidRDefault="007F1B19" w:rsidP="001471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350"/>
              <w:rPr>
                <w:rFonts w:ascii="inherit" w:hAnsi="inherit" w:cs="Courier New"/>
                <w:color w:val="212121"/>
                <w:lang w:val="es-ES_tradnl"/>
                <w:rPrChange w:id="4898" w:author="Efraim Jimenez" w:date="2017-08-31T12:14:00Z">
                  <w:rPr>
                    <w:rFonts w:ascii="inherit" w:hAnsi="inherit" w:cs="Courier New"/>
                    <w:color w:val="212121"/>
                  </w:rPr>
                </w:rPrChange>
              </w:rPr>
            </w:pPr>
            <w:r w:rsidRPr="00FC0D9A">
              <w:rPr>
                <w:rFonts w:ascii="inherit" w:hAnsi="inherit" w:cs="Courier New"/>
                <w:b/>
                <w:color w:val="212121"/>
                <w:lang w:val="es-ES_tradnl"/>
                <w:rPrChange w:id="4899" w:author="Efraim Jimenez" w:date="2017-08-31T12:14:00Z">
                  <w:rPr>
                    <w:rFonts w:ascii="inherit" w:hAnsi="inherit" w:cs="Courier New"/>
                    <w:b/>
                    <w:color w:val="212121"/>
                  </w:rPr>
                </w:rPrChange>
              </w:rPr>
              <w:t>Direcci</w:t>
            </w:r>
            <w:r w:rsidRPr="00FC0D9A">
              <w:rPr>
                <w:rFonts w:ascii="inherit" w:hAnsi="inherit" w:cs="Courier New" w:hint="eastAsia"/>
                <w:b/>
                <w:color w:val="212121"/>
                <w:lang w:val="es-ES_tradnl"/>
                <w:rPrChange w:id="4900" w:author="Efraim Jimenez" w:date="2017-08-31T12:14:00Z">
                  <w:rPr>
                    <w:rFonts w:ascii="inherit" w:hAnsi="inherit" w:cs="Courier New" w:hint="eastAsia"/>
                    <w:b/>
                    <w:color w:val="212121"/>
                  </w:rPr>
                </w:rPrChange>
              </w:rPr>
              <w:t>ó</w:t>
            </w:r>
            <w:r w:rsidRPr="00FC0D9A">
              <w:rPr>
                <w:rFonts w:ascii="inherit" w:hAnsi="inherit" w:cs="Courier New"/>
                <w:b/>
                <w:color w:val="212121"/>
                <w:lang w:val="es-ES_tradnl"/>
                <w:rPrChange w:id="4901" w:author="Efraim Jimenez" w:date="2017-08-31T12:14:00Z">
                  <w:rPr>
                    <w:rFonts w:ascii="inherit" w:hAnsi="inherit" w:cs="Courier New"/>
                    <w:b/>
                    <w:color w:val="212121"/>
                  </w:rPr>
                </w:rPrChange>
              </w:rPr>
              <w:t>n de correo electr</w:t>
            </w:r>
            <w:r w:rsidRPr="00FC0D9A">
              <w:rPr>
                <w:rFonts w:ascii="inherit" w:hAnsi="inherit" w:cs="Courier New" w:hint="eastAsia"/>
                <w:b/>
                <w:color w:val="212121"/>
                <w:lang w:val="es-ES_tradnl"/>
                <w:rPrChange w:id="4902" w:author="Efraim Jimenez" w:date="2017-08-31T12:14:00Z">
                  <w:rPr>
                    <w:rFonts w:ascii="inherit" w:hAnsi="inherit" w:cs="Courier New" w:hint="eastAsia"/>
                    <w:b/>
                    <w:color w:val="212121"/>
                  </w:rPr>
                </w:rPrChange>
              </w:rPr>
              <w:t>ó</w:t>
            </w:r>
            <w:r w:rsidRPr="00FC0D9A">
              <w:rPr>
                <w:rFonts w:ascii="inherit" w:hAnsi="inherit" w:cs="Courier New"/>
                <w:b/>
                <w:color w:val="212121"/>
                <w:lang w:val="es-ES_tradnl"/>
                <w:rPrChange w:id="4903" w:author="Efraim Jimenez" w:date="2017-08-31T12:14:00Z">
                  <w:rPr>
                    <w:rFonts w:ascii="inherit" w:hAnsi="inherit" w:cs="Courier New"/>
                    <w:b/>
                    <w:color w:val="212121"/>
                  </w:rPr>
                </w:rPrChange>
              </w:rPr>
              <w:t xml:space="preserve">nico: </w:t>
            </w:r>
            <w:r w:rsidRPr="00FC0D9A">
              <w:rPr>
                <w:rFonts w:ascii="inherit" w:hAnsi="inherit" w:cs="Courier New"/>
                <w:i/>
                <w:color w:val="212121"/>
                <w:lang w:val="es-ES_tradnl"/>
                <w:rPrChange w:id="4904" w:author="Efraim Jimenez" w:date="2017-08-31T12:14:00Z">
                  <w:rPr>
                    <w:rFonts w:ascii="inherit" w:hAnsi="inherit" w:cs="Courier New"/>
                    <w:i/>
                    <w:color w:val="212121"/>
                  </w:rPr>
                </w:rPrChange>
              </w:rPr>
              <w:t>[insertar direcci</w:t>
            </w:r>
            <w:r w:rsidRPr="00FC0D9A">
              <w:rPr>
                <w:rFonts w:ascii="inherit" w:hAnsi="inherit" w:cs="Courier New" w:hint="eastAsia"/>
                <w:i/>
                <w:color w:val="212121"/>
                <w:lang w:val="es-ES_tradnl"/>
                <w:rPrChange w:id="4905" w:author="Efraim Jimenez" w:date="2017-08-31T12:14:00Z">
                  <w:rPr>
                    <w:rFonts w:ascii="inherit" w:hAnsi="inherit" w:cs="Courier New" w:hint="eastAsia"/>
                    <w:i/>
                    <w:color w:val="212121"/>
                  </w:rPr>
                </w:rPrChange>
              </w:rPr>
              <w:t>ó</w:t>
            </w:r>
            <w:r w:rsidRPr="00FC0D9A">
              <w:rPr>
                <w:rFonts w:ascii="inherit" w:hAnsi="inherit" w:cs="Courier New"/>
                <w:i/>
                <w:color w:val="212121"/>
                <w:lang w:val="es-ES_tradnl"/>
                <w:rPrChange w:id="4906" w:author="Efraim Jimenez" w:date="2017-08-31T12:14:00Z">
                  <w:rPr>
                    <w:rFonts w:ascii="inherit" w:hAnsi="inherit" w:cs="Courier New"/>
                    <w:i/>
                    <w:color w:val="212121"/>
                  </w:rPr>
                </w:rPrChange>
              </w:rPr>
              <w:t>n de correo electr</w:t>
            </w:r>
            <w:r w:rsidRPr="00FC0D9A">
              <w:rPr>
                <w:rFonts w:ascii="inherit" w:hAnsi="inherit" w:cs="Courier New" w:hint="eastAsia"/>
                <w:i/>
                <w:color w:val="212121"/>
                <w:lang w:val="es-ES_tradnl"/>
                <w:rPrChange w:id="4907" w:author="Efraim Jimenez" w:date="2017-08-31T12:14:00Z">
                  <w:rPr>
                    <w:rFonts w:ascii="inherit" w:hAnsi="inherit" w:cs="Courier New" w:hint="eastAsia"/>
                    <w:i/>
                    <w:color w:val="212121"/>
                  </w:rPr>
                </w:rPrChange>
              </w:rPr>
              <w:t>ó</w:t>
            </w:r>
            <w:r w:rsidRPr="00FC0D9A">
              <w:rPr>
                <w:rFonts w:ascii="inherit" w:hAnsi="inherit" w:cs="Courier New"/>
                <w:i/>
                <w:color w:val="212121"/>
                <w:lang w:val="es-ES_tradnl"/>
                <w:rPrChange w:id="4908" w:author="Efraim Jimenez" w:date="2017-08-31T12:14:00Z">
                  <w:rPr>
                    <w:rFonts w:ascii="inherit" w:hAnsi="inherit" w:cs="Courier New"/>
                    <w:i/>
                    <w:color w:val="212121"/>
                  </w:rPr>
                </w:rPrChange>
              </w:rPr>
              <w:t>nico</w:t>
            </w:r>
            <w:r w:rsidRPr="00FC0D9A">
              <w:rPr>
                <w:rFonts w:ascii="inherit" w:hAnsi="inherit" w:cs="Courier New"/>
                <w:color w:val="212121"/>
                <w:lang w:val="es-ES_tradnl"/>
                <w:rPrChange w:id="4909" w:author="Efraim Jimenez" w:date="2017-08-31T12:14:00Z">
                  <w:rPr>
                    <w:rFonts w:ascii="inherit" w:hAnsi="inherit" w:cs="Courier New"/>
                    <w:color w:val="212121"/>
                  </w:rPr>
                </w:rPrChange>
              </w:rPr>
              <w:t>]</w:t>
            </w:r>
          </w:p>
          <w:p w14:paraId="22151ECB" w14:textId="77777777" w:rsidR="007F1B19" w:rsidRPr="00FC0D9A" w:rsidRDefault="007F1B19" w:rsidP="001471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350"/>
              <w:rPr>
                <w:rFonts w:ascii="inherit" w:hAnsi="inherit" w:cs="Courier New"/>
                <w:color w:val="212121"/>
                <w:lang w:val="es-ES_tradnl"/>
                <w:rPrChange w:id="4910" w:author="Efraim Jimenez" w:date="2017-08-31T12:14:00Z">
                  <w:rPr>
                    <w:rFonts w:ascii="inherit" w:hAnsi="inherit" w:cs="Courier New"/>
                    <w:color w:val="212121"/>
                  </w:rPr>
                </w:rPrChange>
              </w:rPr>
            </w:pPr>
            <w:r w:rsidRPr="00FC0D9A">
              <w:rPr>
                <w:rFonts w:ascii="inherit" w:hAnsi="inherit" w:cs="Courier New"/>
                <w:b/>
                <w:color w:val="212121"/>
                <w:lang w:val="es-ES_tradnl"/>
                <w:rPrChange w:id="4911" w:author="Efraim Jimenez" w:date="2017-08-31T12:14:00Z">
                  <w:rPr>
                    <w:rFonts w:ascii="inherit" w:hAnsi="inherit" w:cs="Courier New"/>
                    <w:b/>
                    <w:color w:val="212121"/>
                    <w:lang w:val="pt-PT"/>
                  </w:rPr>
                </w:rPrChange>
              </w:rPr>
              <w:t>N</w:t>
            </w:r>
            <w:r w:rsidRPr="00FC0D9A">
              <w:rPr>
                <w:rFonts w:ascii="inherit" w:hAnsi="inherit" w:cs="Courier New" w:hint="eastAsia"/>
                <w:b/>
                <w:color w:val="212121"/>
                <w:lang w:val="es-ES_tradnl"/>
                <w:rPrChange w:id="4912" w:author="Efraim Jimenez" w:date="2017-08-31T12:14:00Z">
                  <w:rPr>
                    <w:rFonts w:ascii="inherit" w:hAnsi="inherit" w:cs="Courier New" w:hint="eastAsia"/>
                    <w:b/>
                    <w:color w:val="212121"/>
                    <w:lang w:val="pt-PT"/>
                  </w:rPr>
                </w:rPrChange>
              </w:rPr>
              <w:t>ú</w:t>
            </w:r>
            <w:r w:rsidRPr="00FC0D9A">
              <w:rPr>
                <w:rFonts w:ascii="inherit" w:hAnsi="inherit" w:cs="Courier New"/>
                <w:b/>
                <w:color w:val="212121"/>
                <w:lang w:val="es-ES_tradnl"/>
                <w:rPrChange w:id="4913" w:author="Efraim Jimenez" w:date="2017-08-31T12:14:00Z">
                  <w:rPr>
                    <w:rFonts w:ascii="inherit" w:hAnsi="inherit" w:cs="Courier New"/>
                    <w:b/>
                    <w:color w:val="212121"/>
                    <w:lang w:val="pt-PT"/>
                  </w:rPr>
                </w:rPrChange>
              </w:rPr>
              <w:t>mero de fax</w:t>
            </w:r>
            <w:r w:rsidRPr="00FC0D9A">
              <w:rPr>
                <w:rFonts w:ascii="inherit" w:hAnsi="inherit" w:cs="Courier New"/>
                <w:color w:val="212121"/>
                <w:lang w:val="es-ES_tradnl"/>
                <w:rPrChange w:id="4914" w:author="Efraim Jimenez" w:date="2017-08-31T12:14:00Z">
                  <w:rPr>
                    <w:rFonts w:ascii="inherit" w:hAnsi="inherit" w:cs="Courier New"/>
                    <w:color w:val="212121"/>
                    <w:lang w:val="pt-PT"/>
                  </w:rPr>
                </w:rPrChange>
              </w:rPr>
              <w:t xml:space="preserve">: </w:t>
            </w:r>
            <w:r w:rsidRPr="00FC0D9A">
              <w:rPr>
                <w:rFonts w:ascii="inherit" w:hAnsi="inherit" w:cs="Courier New"/>
                <w:i/>
                <w:color w:val="212121"/>
                <w:lang w:val="es-ES_tradnl"/>
                <w:rPrChange w:id="4915" w:author="Efraim Jimenez" w:date="2017-08-31T12:14:00Z">
                  <w:rPr>
                    <w:rFonts w:ascii="inherit" w:hAnsi="inherit" w:cs="Courier New"/>
                    <w:i/>
                    <w:color w:val="212121"/>
                    <w:lang w:val="pt-PT"/>
                  </w:rPr>
                </w:rPrChange>
              </w:rPr>
              <w:t>[insertar n</w:t>
            </w:r>
            <w:r w:rsidRPr="00FC0D9A">
              <w:rPr>
                <w:rFonts w:ascii="inherit" w:hAnsi="inherit" w:cs="Courier New" w:hint="eastAsia"/>
                <w:i/>
                <w:color w:val="212121"/>
                <w:lang w:val="es-ES_tradnl"/>
                <w:rPrChange w:id="4916" w:author="Efraim Jimenez" w:date="2017-08-31T12:14:00Z">
                  <w:rPr>
                    <w:rFonts w:ascii="inherit" w:hAnsi="inherit" w:cs="Courier New" w:hint="eastAsia"/>
                    <w:i/>
                    <w:color w:val="212121"/>
                    <w:lang w:val="pt-PT"/>
                  </w:rPr>
                </w:rPrChange>
              </w:rPr>
              <w:t>ú</w:t>
            </w:r>
            <w:r w:rsidRPr="00FC0D9A">
              <w:rPr>
                <w:rFonts w:ascii="inherit" w:hAnsi="inherit" w:cs="Courier New"/>
                <w:i/>
                <w:color w:val="212121"/>
                <w:lang w:val="es-ES_tradnl"/>
                <w:rPrChange w:id="4917" w:author="Efraim Jimenez" w:date="2017-08-31T12:14:00Z">
                  <w:rPr>
                    <w:rFonts w:ascii="inherit" w:hAnsi="inherit" w:cs="Courier New"/>
                    <w:i/>
                    <w:color w:val="212121"/>
                    <w:lang w:val="pt-PT"/>
                  </w:rPr>
                </w:rPrChange>
              </w:rPr>
              <w:t>mero de fax]. [</w:t>
            </w:r>
            <w:r w:rsidRPr="00FC0D9A">
              <w:rPr>
                <w:rFonts w:ascii="inherit" w:hAnsi="inherit" w:cs="Courier New"/>
                <w:b/>
                <w:i/>
                <w:color w:val="212121"/>
                <w:lang w:val="es-ES_tradnl"/>
                <w:rPrChange w:id="4918" w:author="Efraim Jimenez" w:date="2017-08-31T12:14:00Z">
                  <w:rPr>
                    <w:rFonts w:ascii="inherit" w:hAnsi="inherit" w:cs="Courier New"/>
                    <w:b/>
                    <w:i/>
                    <w:color w:val="212121"/>
                  </w:rPr>
                </w:rPrChange>
              </w:rPr>
              <w:t>Suprimir si no se utiliza]</w:t>
            </w:r>
          </w:p>
          <w:p w14:paraId="1D6FFDBC" w14:textId="77777777" w:rsidR="007F1B19" w:rsidRPr="00FC0D9A" w:rsidRDefault="007F1B19" w:rsidP="005C0E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inherit" w:hAnsi="inherit" w:cs="Courier New"/>
                <w:color w:val="212121"/>
                <w:lang w:val="es-ES_tradnl"/>
                <w:rPrChange w:id="4919" w:author="Efraim Jimenez" w:date="2017-08-31T12:14:00Z">
                  <w:rPr>
                    <w:rFonts w:ascii="inherit" w:hAnsi="inherit" w:cs="Courier New"/>
                    <w:color w:val="212121"/>
                  </w:rPr>
                </w:rPrChange>
              </w:rPr>
            </w:pPr>
            <w:r w:rsidRPr="00FC0D9A">
              <w:rPr>
                <w:rFonts w:ascii="inherit" w:hAnsi="inherit" w:cs="Courier New"/>
                <w:color w:val="212121"/>
                <w:lang w:val="es-ES_tradnl"/>
                <w:rPrChange w:id="4920" w:author="Efraim Jimenez" w:date="2017-08-31T12:14:00Z">
                  <w:rPr>
                    <w:rFonts w:ascii="inherit" w:hAnsi="inherit" w:cs="Courier New"/>
                    <w:color w:val="212121"/>
                  </w:rPr>
                </w:rPrChange>
              </w:rPr>
              <w:t>En resumen, una queja relacionada con la adquisici</w:t>
            </w:r>
            <w:r w:rsidRPr="00FC0D9A">
              <w:rPr>
                <w:rFonts w:ascii="inherit" w:hAnsi="inherit" w:cs="Courier New" w:hint="eastAsia"/>
                <w:color w:val="212121"/>
                <w:lang w:val="es-ES_tradnl"/>
                <w:rPrChange w:id="4921" w:author="Efraim Jimenez" w:date="2017-08-31T12:14:00Z">
                  <w:rPr>
                    <w:rFonts w:ascii="inherit" w:hAnsi="inherit" w:cs="Courier New" w:hint="eastAsia"/>
                    <w:color w:val="212121"/>
                  </w:rPr>
                </w:rPrChange>
              </w:rPr>
              <w:t>ó</w:t>
            </w:r>
            <w:r w:rsidRPr="00FC0D9A">
              <w:rPr>
                <w:rFonts w:ascii="inherit" w:hAnsi="inherit" w:cs="Courier New"/>
                <w:color w:val="212121"/>
                <w:lang w:val="es-ES_tradnl"/>
                <w:rPrChange w:id="4922" w:author="Efraim Jimenez" w:date="2017-08-31T12:14:00Z">
                  <w:rPr>
                    <w:rFonts w:ascii="inherit" w:hAnsi="inherit" w:cs="Courier New"/>
                    <w:color w:val="212121"/>
                  </w:rPr>
                </w:rPrChange>
              </w:rPr>
              <w:t>n puede impugnar cualquiera de las siguientes partes del proceso:</w:t>
            </w:r>
          </w:p>
          <w:p w14:paraId="17C5C640" w14:textId="73F42346" w:rsidR="007F1B19" w:rsidRPr="00FC0D9A" w:rsidRDefault="007F1B19" w:rsidP="001471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717" w:hanging="367"/>
              <w:rPr>
                <w:rFonts w:ascii="inherit" w:hAnsi="inherit" w:cs="Courier New"/>
                <w:color w:val="212121"/>
                <w:lang w:val="es-ES_tradnl"/>
                <w:rPrChange w:id="4923" w:author="Efraim Jimenez" w:date="2017-08-31T12:14:00Z">
                  <w:rPr>
                    <w:rFonts w:ascii="inherit" w:hAnsi="inherit" w:cs="Courier New"/>
                    <w:color w:val="212121"/>
                  </w:rPr>
                </w:rPrChange>
              </w:rPr>
            </w:pPr>
            <w:r w:rsidRPr="00FC0D9A">
              <w:rPr>
                <w:rFonts w:ascii="inherit" w:hAnsi="inherit" w:cs="Courier New"/>
                <w:b/>
                <w:bCs/>
                <w:color w:val="212121"/>
                <w:lang w:val="es-ES_tradnl"/>
                <w:rPrChange w:id="4924" w:author="Efraim Jimenez" w:date="2017-08-31T12:14:00Z">
                  <w:rPr>
                    <w:rFonts w:ascii="inherit" w:hAnsi="inherit" w:cs="Courier New"/>
                    <w:b/>
                    <w:bCs/>
                    <w:color w:val="212121"/>
                  </w:rPr>
                </w:rPrChange>
              </w:rPr>
              <w:t>1.</w:t>
            </w:r>
            <w:r w:rsidR="00147143" w:rsidRPr="00FC0D9A">
              <w:rPr>
                <w:rFonts w:ascii="inherit" w:hAnsi="inherit" w:cs="Courier New"/>
                <w:b/>
                <w:bCs/>
                <w:color w:val="212121"/>
                <w:lang w:val="es-ES_tradnl"/>
                <w:rPrChange w:id="4925" w:author="Efraim Jimenez" w:date="2017-08-31T12:14:00Z">
                  <w:rPr>
                    <w:rFonts w:ascii="inherit" w:hAnsi="inherit" w:cs="Courier New"/>
                    <w:b/>
                    <w:bCs/>
                    <w:color w:val="212121"/>
                  </w:rPr>
                </w:rPrChange>
              </w:rPr>
              <w:tab/>
            </w:r>
            <w:r w:rsidRPr="00FC0D9A">
              <w:rPr>
                <w:rFonts w:ascii="inherit" w:hAnsi="inherit" w:cs="Courier New"/>
                <w:color w:val="212121"/>
                <w:lang w:val="es-ES_tradnl"/>
                <w:rPrChange w:id="4926" w:author="Efraim Jimenez" w:date="2017-08-31T12:14:00Z">
                  <w:rPr>
                    <w:rFonts w:ascii="inherit" w:hAnsi="inherit" w:cs="Courier New"/>
                    <w:color w:val="212121"/>
                  </w:rPr>
                </w:rPrChange>
              </w:rPr>
              <w:t>los t</w:t>
            </w:r>
            <w:r w:rsidRPr="00FC0D9A">
              <w:rPr>
                <w:rFonts w:ascii="inherit" w:hAnsi="inherit" w:cs="Courier New" w:hint="eastAsia"/>
                <w:color w:val="212121"/>
                <w:lang w:val="es-ES_tradnl"/>
                <w:rPrChange w:id="4927" w:author="Efraim Jimenez" w:date="2017-08-31T12:14:00Z">
                  <w:rPr>
                    <w:rFonts w:ascii="inherit" w:hAnsi="inherit" w:cs="Courier New" w:hint="eastAsia"/>
                    <w:color w:val="212121"/>
                  </w:rPr>
                </w:rPrChange>
              </w:rPr>
              <w:t>é</w:t>
            </w:r>
            <w:r w:rsidRPr="00FC0D9A">
              <w:rPr>
                <w:rFonts w:ascii="inherit" w:hAnsi="inherit" w:cs="Courier New"/>
                <w:color w:val="212121"/>
                <w:lang w:val="es-ES_tradnl"/>
                <w:rPrChange w:id="4928" w:author="Efraim Jimenez" w:date="2017-08-31T12:14:00Z">
                  <w:rPr>
                    <w:rFonts w:ascii="inherit" w:hAnsi="inherit" w:cs="Courier New"/>
                    <w:color w:val="212121"/>
                  </w:rPr>
                </w:rPrChange>
              </w:rPr>
              <w:t xml:space="preserve">rminos del Documento de SDP; </w:t>
            </w:r>
          </w:p>
          <w:p w14:paraId="7307D8FE" w14:textId="2B8B081F" w:rsidR="007F1B19" w:rsidRPr="00FC0D9A" w:rsidRDefault="007F1B19" w:rsidP="00147143">
            <w:pPr>
              <w:pStyle w:val="HTMLPreformatted"/>
              <w:shd w:val="clear" w:color="auto" w:fill="FFFFFF"/>
              <w:spacing w:before="120" w:after="120"/>
              <w:ind w:left="717" w:hanging="367"/>
              <w:rPr>
                <w:rFonts w:ascii="inherit" w:hAnsi="inherit"/>
                <w:color w:val="212121"/>
                <w:lang w:val="es-ES_tradnl"/>
                <w:rPrChange w:id="4929" w:author="Efraim Jimenez" w:date="2017-08-31T12:14:00Z">
                  <w:rPr>
                    <w:rFonts w:ascii="inherit" w:hAnsi="inherit"/>
                    <w:color w:val="212121"/>
                    <w:lang w:val="es-AR"/>
                  </w:rPr>
                </w:rPrChange>
              </w:rPr>
            </w:pPr>
            <w:r w:rsidRPr="00FC0D9A">
              <w:rPr>
                <w:rFonts w:ascii="inherit" w:hAnsi="inherit"/>
                <w:b/>
                <w:bCs/>
                <w:color w:val="212121"/>
                <w:sz w:val="24"/>
                <w:szCs w:val="24"/>
                <w:lang w:val="es-ES_tradnl"/>
                <w:rPrChange w:id="4930" w:author="Efraim Jimenez" w:date="2017-08-31T12:14:00Z">
                  <w:rPr>
                    <w:rFonts w:ascii="inherit" w:hAnsi="inherit"/>
                    <w:b/>
                    <w:bCs/>
                    <w:color w:val="212121"/>
                    <w:sz w:val="24"/>
                    <w:szCs w:val="24"/>
                    <w:lang w:val="es-ES"/>
                  </w:rPr>
                </w:rPrChange>
              </w:rPr>
              <w:t>2</w:t>
            </w:r>
            <w:r w:rsidRPr="00FC0D9A">
              <w:rPr>
                <w:rFonts w:ascii="inherit" w:hAnsi="inherit"/>
                <w:color w:val="212121"/>
                <w:sz w:val="24"/>
                <w:szCs w:val="24"/>
                <w:lang w:val="es-ES_tradnl"/>
                <w:rPrChange w:id="4931" w:author="Efraim Jimenez" w:date="2017-08-31T12:14:00Z">
                  <w:rPr>
                    <w:rFonts w:ascii="inherit" w:hAnsi="inherit"/>
                    <w:color w:val="212121"/>
                    <w:sz w:val="24"/>
                    <w:szCs w:val="24"/>
                    <w:lang w:val="es-ES"/>
                  </w:rPr>
                </w:rPrChange>
              </w:rPr>
              <w:t>.</w:t>
            </w:r>
            <w:r w:rsidR="00147143" w:rsidRPr="00FC0D9A">
              <w:rPr>
                <w:rFonts w:ascii="inherit" w:hAnsi="inherit"/>
                <w:color w:val="212121"/>
                <w:sz w:val="24"/>
                <w:szCs w:val="24"/>
                <w:lang w:val="es-ES_tradnl"/>
                <w:rPrChange w:id="4932" w:author="Efraim Jimenez" w:date="2017-08-31T12:14:00Z">
                  <w:rPr>
                    <w:rFonts w:ascii="inherit" w:hAnsi="inherit"/>
                    <w:color w:val="212121"/>
                    <w:sz w:val="24"/>
                    <w:szCs w:val="24"/>
                    <w:lang w:val="es-ES"/>
                  </w:rPr>
                </w:rPrChange>
              </w:rPr>
              <w:tab/>
            </w:r>
            <w:r w:rsidRPr="00FC0D9A">
              <w:rPr>
                <w:rFonts w:ascii="inherit" w:hAnsi="inherit"/>
                <w:color w:val="212121"/>
                <w:lang w:val="es-ES_tradnl"/>
                <w:rPrChange w:id="4933" w:author="Efraim Jimenez" w:date="2017-08-31T12:14:00Z">
                  <w:rPr>
                    <w:rFonts w:ascii="inherit" w:hAnsi="inherit"/>
                    <w:color w:val="212121"/>
                    <w:lang w:val="es-ES"/>
                  </w:rPr>
                </w:rPrChange>
              </w:rPr>
              <w:t xml:space="preserve"> </w:t>
            </w:r>
            <w:r w:rsidRPr="00FC0D9A">
              <w:rPr>
                <w:rFonts w:ascii="inherit" w:hAnsi="inherit"/>
                <w:color w:val="212121"/>
                <w:sz w:val="24"/>
                <w:lang w:val="es-ES_tradnl"/>
                <w:rPrChange w:id="4934" w:author="Efraim Jimenez" w:date="2017-08-31T12:14:00Z">
                  <w:rPr>
                    <w:rFonts w:ascii="inherit" w:hAnsi="inherit"/>
                    <w:color w:val="212121"/>
                    <w:sz w:val="24"/>
                    <w:lang w:val="es-ES"/>
                  </w:rPr>
                </w:rPrChange>
              </w:rPr>
              <w:t>la decisi</w:t>
            </w:r>
            <w:r w:rsidRPr="00FC0D9A">
              <w:rPr>
                <w:rFonts w:ascii="inherit" w:hAnsi="inherit" w:hint="eastAsia"/>
                <w:color w:val="212121"/>
                <w:sz w:val="24"/>
                <w:lang w:val="es-ES_tradnl"/>
                <w:rPrChange w:id="4935" w:author="Efraim Jimenez" w:date="2017-08-31T12:14:00Z">
                  <w:rPr>
                    <w:rFonts w:ascii="inherit" w:hAnsi="inherit" w:hint="eastAsia"/>
                    <w:color w:val="212121"/>
                    <w:sz w:val="24"/>
                    <w:lang w:val="es-ES"/>
                  </w:rPr>
                </w:rPrChange>
              </w:rPr>
              <w:t>ó</w:t>
            </w:r>
            <w:r w:rsidRPr="00FC0D9A">
              <w:rPr>
                <w:rFonts w:ascii="inherit" w:hAnsi="inherit"/>
                <w:color w:val="212121"/>
                <w:sz w:val="24"/>
                <w:lang w:val="es-ES_tradnl"/>
                <w:rPrChange w:id="4936" w:author="Efraim Jimenez" w:date="2017-08-31T12:14:00Z">
                  <w:rPr>
                    <w:rFonts w:ascii="inherit" w:hAnsi="inherit"/>
                    <w:color w:val="212121"/>
                    <w:sz w:val="24"/>
                    <w:lang w:val="es-ES"/>
                  </w:rPr>
                </w:rPrChange>
              </w:rPr>
              <w:t>n del Contratante de excluir a un Proponente del proceso de adquisici</w:t>
            </w:r>
            <w:r w:rsidRPr="00FC0D9A">
              <w:rPr>
                <w:rFonts w:ascii="inherit" w:hAnsi="inherit" w:hint="eastAsia"/>
                <w:color w:val="212121"/>
                <w:sz w:val="24"/>
                <w:lang w:val="es-ES_tradnl"/>
                <w:rPrChange w:id="4937" w:author="Efraim Jimenez" w:date="2017-08-31T12:14:00Z">
                  <w:rPr>
                    <w:rFonts w:ascii="inherit" w:hAnsi="inherit" w:hint="eastAsia"/>
                    <w:color w:val="212121"/>
                    <w:sz w:val="24"/>
                    <w:lang w:val="es-ES"/>
                  </w:rPr>
                </w:rPrChange>
              </w:rPr>
              <w:t>ó</w:t>
            </w:r>
            <w:r w:rsidRPr="00FC0D9A">
              <w:rPr>
                <w:rFonts w:ascii="inherit" w:hAnsi="inherit"/>
                <w:color w:val="212121"/>
                <w:sz w:val="24"/>
                <w:lang w:val="es-ES_tradnl"/>
                <w:rPrChange w:id="4938" w:author="Efraim Jimenez" w:date="2017-08-31T12:14:00Z">
                  <w:rPr>
                    <w:rFonts w:ascii="inherit" w:hAnsi="inherit"/>
                    <w:color w:val="212121"/>
                    <w:sz w:val="24"/>
                    <w:lang w:val="es-ES"/>
                  </w:rPr>
                </w:rPrChange>
              </w:rPr>
              <w:t>n antes de la adjudicaci</w:t>
            </w:r>
            <w:r w:rsidRPr="00FC0D9A">
              <w:rPr>
                <w:rFonts w:ascii="inherit" w:hAnsi="inherit" w:hint="eastAsia"/>
                <w:color w:val="212121"/>
                <w:sz w:val="24"/>
                <w:lang w:val="es-ES_tradnl"/>
                <w:rPrChange w:id="4939" w:author="Efraim Jimenez" w:date="2017-08-31T12:14:00Z">
                  <w:rPr>
                    <w:rFonts w:ascii="inherit" w:hAnsi="inherit" w:hint="eastAsia"/>
                    <w:color w:val="212121"/>
                    <w:sz w:val="24"/>
                    <w:lang w:val="es-ES"/>
                  </w:rPr>
                </w:rPrChange>
              </w:rPr>
              <w:t>ó</w:t>
            </w:r>
            <w:r w:rsidRPr="00FC0D9A">
              <w:rPr>
                <w:rFonts w:ascii="inherit" w:hAnsi="inherit"/>
                <w:color w:val="212121"/>
                <w:sz w:val="24"/>
                <w:lang w:val="es-ES_tradnl"/>
                <w:rPrChange w:id="4940" w:author="Efraim Jimenez" w:date="2017-08-31T12:14:00Z">
                  <w:rPr>
                    <w:rFonts w:ascii="inherit" w:hAnsi="inherit"/>
                    <w:color w:val="212121"/>
                    <w:sz w:val="24"/>
                    <w:lang w:val="es-ES"/>
                  </w:rPr>
                </w:rPrChange>
              </w:rPr>
              <w:t>n del contrato; y</w:t>
            </w:r>
          </w:p>
          <w:p w14:paraId="7BB1FDA4" w14:textId="01F25D2C" w:rsidR="007F1B19" w:rsidRPr="00FC0D9A" w:rsidRDefault="007F1B19" w:rsidP="001471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717" w:hanging="367"/>
              <w:rPr>
                <w:rFonts w:ascii="inherit" w:hAnsi="inherit" w:cs="Courier New"/>
                <w:color w:val="212121"/>
                <w:lang w:val="es-ES_tradnl"/>
                <w:rPrChange w:id="4941" w:author="Efraim Jimenez" w:date="2017-08-31T12:14:00Z">
                  <w:rPr>
                    <w:rFonts w:ascii="inherit" w:hAnsi="inherit" w:cs="Courier New"/>
                    <w:color w:val="212121"/>
                  </w:rPr>
                </w:rPrChange>
              </w:rPr>
            </w:pPr>
            <w:r w:rsidRPr="00FC0D9A">
              <w:rPr>
                <w:rFonts w:ascii="inherit" w:hAnsi="inherit" w:cs="Courier New"/>
                <w:b/>
                <w:bCs/>
                <w:color w:val="212121"/>
                <w:lang w:val="es-ES_tradnl"/>
                <w:rPrChange w:id="4942" w:author="Efraim Jimenez" w:date="2017-08-31T12:14:00Z">
                  <w:rPr>
                    <w:rFonts w:ascii="inherit" w:hAnsi="inherit" w:cs="Courier New"/>
                    <w:b/>
                    <w:bCs/>
                    <w:color w:val="212121"/>
                  </w:rPr>
                </w:rPrChange>
              </w:rPr>
              <w:t>3.</w:t>
            </w:r>
            <w:r w:rsidR="00147143" w:rsidRPr="00FC0D9A">
              <w:rPr>
                <w:rFonts w:ascii="inherit" w:hAnsi="inherit" w:cs="Courier New"/>
                <w:b/>
                <w:bCs/>
                <w:color w:val="212121"/>
                <w:lang w:val="es-ES_tradnl"/>
                <w:rPrChange w:id="4943" w:author="Efraim Jimenez" w:date="2017-08-31T12:14:00Z">
                  <w:rPr>
                    <w:rFonts w:ascii="inherit" w:hAnsi="inherit" w:cs="Courier New"/>
                    <w:b/>
                    <w:bCs/>
                    <w:color w:val="212121"/>
                  </w:rPr>
                </w:rPrChange>
              </w:rPr>
              <w:tab/>
            </w:r>
            <w:r w:rsidRPr="00FC0D9A">
              <w:rPr>
                <w:rFonts w:ascii="inherit" w:hAnsi="inherit" w:cs="Courier New"/>
                <w:color w:val="212121"/>
                <w:lang w:val="es-ES_tradnl"/>
                <w:rPrChange w:id="4944" w:author="Efraim Jimenez" w:date="2017-08-31T12:14:00Z">
                  <w:rPr>
                    <w:rFonts w:ascii="inherit" w:hAnsi="inherit" w:cs="Courier New"/>
                    <w:color w:val="212121"/>
                  </w:rPr>
                </w:rPrChange>
              </w:rPr>
              <w:t>la decisi</w:t>
            </w:r>
            <w:r w:rsidRPr="00FC0D9A">
              <w:rPr>
                <w:rFonts w:ascii="inherit" w:hAnsi="inherit" w:cs="Courier New" w:hint="eastAsia"/>
                <w:color w:val="212121"/>
                <w:lang w:val="es-ES_tradnl"/>
                <w:rPrChange w:id="4945" w:author="Efraim Jimenez" w:date="2017-08-31T12:14:00Z">
                  <w:rPr>
                    <w:rFonts w:ascii="inherit" w:hAnsi="inherit" w:cs="Courier New" w:hint="eastAsia"/>
                    <w:color w:val="212121"/>
                  </w:rPr>
                </w:rPrChange>
              </w:rPr>
              <w:t>ó</w:t>
            </w:r>
            <w:r w:rsidRPr="00FC0D9A">
              <w:rPr>
                <w:rFonts w:ascii="inherit" w:hAnsi="inherit" w:cs="Courier New"/>
                <w:color w:val="212121"/>
                <w:lang w:val="es-ES_tradnl"/>
                <w:rPrChange w:id="4946" w:author="Efraim Jimenez" w:date="2017-08-31T12:14:00Z">
                  <w:rPr>
                    <w:rFonts w:ascii="inherit" w:hAnsi="inherit" w:cs="Courier New"/>
                    <w:color w:val="212121"/>
                  </w:rPr>
                </w:rPrChange>
              </w:rPr>
              <w:t>n del Contratante de adjudicar el contrato.</w:t>
            </w:r>
          </w:p>
        </w:tc>
      </w:tr>
    </w:tbl>
    <w:p w14:paraId="2E632835" w14:textId="77777777" w:rsidR="0055039E" w:rsidRPr="00FC0D9A" w:rsidRDefault="0055039E" w:rsidP="0055039E">
      <w:pPr>
        <w:jc w:val="left"/>
        <w:rPr>
          <w:lang w:val="es-ES_tradnl"/>
          <w:rPrChange w:id="4947" w:author="Efraim Jimenez" w:date="2017-08-31T12:14:00Z">
            <w:rPr/>
          </w:rPrChange>
        </w:rPr>
      </w:pPr>
    </w:p>
    <w:p w14:paraId="2D0A5737" w14:textId="77777777" w:rsidR="00F72585" w:rsidRPr="00FC0D9A" w:rsidRDefault="00F72585">
      <w:pPr>
        <w:jc w:val="left"/>
        <w:rPr>
          <w:b/>
          <w:noProof/>
          <w:szCs w:val="24"/>
          <w:lang w:val="es-ES_tradnl"/>
          <w:rPrChange w:id="4948" w:author="Efraim Jimenez" w:date="2017-08-31T12:14:00Z">
            <w:rPr>
              <w:b/>
              <w:noProof/>
              <w:szCs w:val="24"/>
            </w:rPr>
          </w:rPrChange>
        </w:rPr>
      </w:pPr>
    </w:p>
    <w:p w14:paraId="00C0AA48" w14:textId="77777777" w:rsidR="0064379B" w:rsidRPr="00FC0D9A" w:rsidRDefault="0064379B">
      <w:pPr>
        <w:jc w:val="left"/>
        <w:rPr>
          <w:b/>
          <w:noProof/>
          <w:szCs w:val="24"/>
          <w:lang w:val="es-ES_tradnl"/>
          <w:rPrChange w:id="4949" w:author="Efraim Jimenez" w:date="2017-08-31T12:14:00Z">
            <w:rPr>
              <w:b/>
              <w:noProof/>
              <w:szCs w:val="24"/>
            </w:rPr>
          </w:rPrChange>
        </w:rPr>
        <w:sectPr w:rsidR="0064379B" w:rsidRPr="00FC0D9A" w:rsidSect="002D007A">
          <w:headerReference w:type="default" r:id="rId21"/>
          <w:headerReference w:type="first" r:id="rId22"/>
          <w:pgSz w:w="12240" w:h="15840" w:code="1"/>
          <w:pgMar w:top="1440" w:right="1440" w:bottom="1440" w:left="1440" w:header="720" w:footer="720" w:gutter="0"/>
          <w:cols w:space="720"/>
          <w:titlePg/>
        </w:sectPr>
      </w:pPr>
    </w:p>
    <w:p w14:paraId="7A5142B3" w14:textId="77777777" w:rsidR="008F032F" w:rsidRPr="00FC0D9A" w:rsidRDefault="008F032F">
      <w:pPr>
        <w:jc w:val="left"/>
        <w:rPr>
          <w:b/>
          <w:noProof/>
          <w:szCs w:val="24"/>
          <w:lang w:val="es-ES_tradnl"/>
          <w:rPrChange w:id="4950" w:author="Efraim Jimenez" w:date="2017-08-31T12:14:00Z">
            <w:rPr>
              <w:b/>
              <w:noProof/>
              <w:szCs w:val="24"/>
            </w:rPr>
          </w:rPrChange>
        </w:rPr>
      </w:pPr>
    </w:p>
    <w:p w14:paraId="1A78D63A" w14:textId="40844BE7" w:rsidR="00067FDE" w:rsidRPr="00FC0D9A" w:rsidRDefault="00067FDE" w:rsidP="008F34F3">
      <w:pPr>
        <w:pStyle w:val="TOC1-2"/>
        <w:rPr>
          <w:lang w:val="es-ES_tradnl"/>
          <w:rPrChange w:id="4951" w:author="Efraim Jimenez" w:date="2017-08-31T12:14:00Z">
            <w:rPr/>
          </w:rPrChange>
        </w:rPr>
      </w:pPr>
      <w:bookmarkStart w:id="4952" w:name="_Toc125954065"/>
      <w:bookmarkStart w:id="4953" w:name="_Toc197840921"/>
      <w:bookmarkStart w:id="4954" w:name="_Toc454995495"/>
      <w:bookmarkStart w:id="4955" w:name="_Toc477336300"/>
      <w:bookmarkStart w:id="4956" w:name="_Toc488842440"/>
      <w:r w:rsidRPr="00FC0D9A">
        <w:rPr>
          <w:lang w:val="es-ES_tradnl"/>
          <w:rPrChange w:id="4957" w:author="Efraim Jimenez" w:date="2017-08-31T12:14:00Z">
            <w:rPr/>
          </w:rPrChange>
        </w:rPr>
        <w:t>Sección III</w:t>
      </w:r>
      <w:r w:rsidR="00350988" w:rsidRPr="00FC0D9A">
        <w:rPr>
          <w:lang w:val="es-ES_tradnl"/>
          <w:rPrChange w:id="4958" w:author="Efraim Jimenez" w:date="2017-08-31T12:14:00Z">
            <w:rPr/>
          </w:rPrChange>
        </w:rPr>
        <w:t>.</w:t>
      </w:r>
      <w:r w:rsidR="00217A09" w:rsidRPr="00FC0D9A">
        <w:rPr>
          <w:lang w:val="es-ES_tradnl"/>
          <w:rPrChange w:id="4959" w:author="Efraim Jimenez" w:date="2017-08-31T12:14:00Z">
            <w:rPr/>
          </w:rPrChange>
        </w:rPr>
        <w:t xml:space="preserve"> </w:t>
      </w:r>
      <w:r w:rsidRPr="00FC0D9A">
        <w:rPr>
          <w:lang w:val="es-ES_tradnl"/>
          <w:rPrChange w:id="4960" w:author="Efraim Jimenez" w:date="2017-08-31T12:14:00Z">
            <w:rPr/>
          </w:rPrChange>
        </w:rPr>
        <w:t>Criterios de Elegibilidad y Calificación</w:t>
      </w:r>
      <w:bookmarkEnd w:id="4952"/>
      <w:bookmarkEnd w:id="4953"/>
      <w:bookmarkEnd w:id="4954"/>
      <w:bookmarkEnd w:id="4955"/>
      <w:bookmarkEnd w:id="4956"/>
    </w:p>
    <w:p w14:paraId="28BF1E34" w14:textId="77777777" w:rsidR="008F032F" w:rsidRPr="00FC0D9A" w:rsidRDefault="008F032F">
      <w:pPr>
        <w:jc w:val="left"/>
        <w:rPr>
          <w:lang w:val="es-ES_tradnl"/>
          <w:rPrChange w:id="4961" w:author="Efraim Jimenez" w:date="2017-08-31T12:14:00Z">
            <w:rPr/>
          </w:rPrChange>
        </w:rPr>
      </w:pPr>
    </w:p>
    <w:p w14:paraId="46F66E08" w14:textId="77777777" w:rsidR="003923B5" w:rsidRPr="00FC0D9A" w:rsidRDefault="003923B5" w:rsidP="008F032F">
      <w:pPr>
        <w:jc w:val="left"/>
        <w:rPr>
          <w:b/>
          <w:iCs/>
          <w:sz w:val="28"/>
          <w:szCs w:val="28"/>
          <w:lang w:val="es-ES_tradnl"/>
          <w:rPrChange w:id="4962" w:author="Efraim Jimenez" w:date="2017-08-31T12:14:00Z">
            <w:rPr>
              <w:b/>
              <w:iCs/>
              <w:sz w:val="28"/>
              <w:szCs w:val="28"/>
            </w:rPr>
          </w:rPrChange>
        </w:rPr>
      </w:pPr>
    </w:p>
    <w:p w14:paraId="76E80B22" w14:textId="2B675169" w:rsidR="003923B5" w:rsidRPr="000E4D46" w:rsidRDefault="003923B5" w:rsidP="00D942F2">
      <w:pPr>
        <w:spacing w:after="480"/>
        <w:jc w:val="center"/>
        <w:rPr>
          <w:b/>
          <w:iCs/>
          <w:sz w:val="28"/>
          <w:szCs w:val="28"/>
          <w:lang w:val="es-ES_tradnl"/>
        </w:rPr>
      </w:pPr>
      <w:r w:rsidRPr="000E4D46">
        <w:rPr>
          <w:b/>
          <w:sz w:val="28"/>
          <w:lang w:val="es-ES_tradnl"/>
        </w:rPr>
        <w:t>Índice</w:t>
      </w:r>
    </w:p>
    <w:p w14:paraId="74555A2C" w14:textId="6987B0A9" w:rsidR="00527A26" w:rsidRPr="000E4D46" w:rsidRDefault="00D942F2">
      <w:pPr>
        <w:pStyle w:val="TOC1"/>
        <w:rPr>
          <w:rFonts w:asciiTheme="minorHAnsi" w:eastAsiaTheme="minorEastAsia" w:hAnsiTheme="minorHAnsi" w:cstheme="minorBidi"/>
          <w:b w:val="0"/>
          <w:noProof/>
          <w:sz w:val="22"/>
          <w:szCs w:val="22"/>
          <w:lang w:val="es-ES_tradnl" w:eastAsia="zh-CN" w:bidi="ar-SA"/>
        </w:rPr>
      </w:pPr>
      <w:r w:rsidRPr="000E4D46">
        <w:rPr>
          <w:iCs/>
          <w:sz w:val="28"/>
          <w:szCs w:val="28"/>
          <w:lang w:val="es-ES_tradnl"/>
        </w:rPr>
        <w:fldChar w:fldCharType="begin"/>
      </w:r>
      <w:r w:rsidRPr="000E4D46">
        <w:rPr>
          <w:iCs/>
          <w:sz w:val="28"/>
          <w:szCs w:val="28"/>
          <w:lang w:val="es-ES_tradnl"/>
        </w:rPr>
        <w:instrText xml:space="preserve"> TOC \h \z \t "TOC 3-1;1;TOC 3-2;2" </w:instrText>
      </w:r>
      <w:r w:rsidRPr="000E4D46">
        <w:rPr>
          <w:iCs/>
          <w:sz w:val="28"/>
          <w:szCs w:val="28"/>
          <w:lang w:val="es-ES_tradnl"/>
        </w:rPr>
        <w:fldChar w:fldCharType="separate"/>
      </w:r>
      <w:hyperlink w:anchor="_Toc488782687" w:history="1">
        <w:r w:rsidR="00527A26" w:rsidRPr="000E4D46">
          <w:rPr>
            <w:rStyle w:val="Hyperlink"/>
            <w:noProof/>
            <w:lang w:val="es-ES_tradnl"/>
          </w:rPr>
          <w:t>Propuestas Técnicas de la Primera Etapa</w:t>
        </w:r>
        <w:r w:rsidR="00527A26" w:rsidRPr="000E4D46">
          <w:rPr>
            <w:noProof/>
            <w:webHidden/>
            <w:lang w:val="es-ES_tradnl"/>
          </w:rPr>
          <w:tab/>
        </w:r>
        <w:r w:rsidR="00527A26" w:rsidRPr="000E4D46">
          <w:rPr>
            <w:noProof/>
            <w:webHidden/>
            <w:lang w:val="es-ES_tradnl"/>
          </w:rPr>
          <w:fldChar w:fldCharType="begin"/>
        </w:r>
        <w:r w:rsidR="00527A26" w:rsidRPr="000E4D46">
          <w:rPr>
            <w:noProof/>
            <w:webHidden/>
            <w:lang w:val="es-ES_tradnl"/>
          </w:rPr>
          <w:instrText xml:space="preserve"> PAGEREF _Toc488782687 \h </w:instrText>
        </w:r>
        <w:r w:rsidR="00527A26" w:rsidRPr="000E4D46">
          <w:rPr>
            <w:noProof/>
            <w:webHidden/>
            <w:lang w:val="es-ES_tradnl"/>
          </w:rPr>
        </w:r>
        <w:r w:rsidR="00527A26" w:rsidRPr="000E4D46">
          <w:rPr>
            <w:noProof/>
            <w:webHidden/>
            <w:lang w:val="es-ES_tradnl"/>
          </w:rPr>
          <w:fldChar w:fldCharType="separate"/>
        </w:r>
        <w:r w:rsidR="004231ED">
          <w:rPr>
            <w:noProof/>
            <w:webHidden/>
            <w:lang w:val="es-ES_tradnl"/>
          </w:rPr>
          <w:t>64</w:t>
        </w:r>
        <w:r w:rsidR="00527A26" w:rsidRPr="000E4D46">
          <w:rPr>
            <w:noProof/>
            <w:webHidden/>
            <w:lang w:val="es-ES_tradnl"/>
          </w:rPr>
          <w:fldChar w:fldCharType="end"/>
        </w:r>
      </w:hyperlink>
    </w:p>
    <w:p w14:paraId="097151D5" w14:textId="257BAEA7" w:rsidR="00527A26" w:rsidRPr="000E4D46" w:rsidRDefault="002133DA">
      <w:pPr>
        <w:pStyle w:val="TOC2"/>
        <w:rPr>
          <w:rFonts w:asciiTheme="minorHAnsi" w:eastAsiaTheme="minorEastAsia" w:hAnsiTheme="minorHAnsi" w:cstheme="minorBidi"/>
          <w:sz w:val="22"/>
          <w:szCs w:val="22"/>
          <w:lang w:val="es-ES_tradnl" w:eastAsia="zh-CN" w:bidi="ar-SA"/>
        </w:rPr>
      </w:pPr>
      <w:hyperlink w:anchor="_Toc488782688" w:history="1">
        <w:r w:rsidR="00527A26" w:rsidRPr="000E4D46">
          <w:rPr>
            <w:rStyle w:val="Hyperlink"/>
            <w:lang w:val="es-ES_tradnl"/>
          </w:rPr>
          <w:t xml:space="preserve">1. </w:t>
        </w:r>
        <w:r w:rsidR="00527A26" w:rsidRPr="000E4D46">
          <w:rPr>
            <w:rFonts w:asciiTheme="minorHAnsi" w:eastAsiaTheme="minorEastAsia" w:hAnsiTheme="minorHAnsi" w:cstheme="minorBidi"/>
            <w:sz w:val="22"/>
            <w:szCs w:val="22"/>
            <w:lang w:val="es-ES_tradnl" w:eastAsia="zh-CN" w:bidi="ar-SA"/>
          </w:rPr>
          <w:tab/>
        </w:r>
        <w:r w:rsidR="00527A26" w:rsidRPr="000E4D46">
          <w:rPr>
            <w:rStyle w:val="Hyperlink"/>
            <w:lang w:val="es-ES_tradnl"/>
          </w:rPr>
          <w:t>Evaluación (IAP 24.1 (e))</w:t>
        </w:r>
        <w:r w:rsidR="00527A26" w:rsidRPr="000E4D46">
          <w:rPr>
            <w:webHidden/>
            <w:lang w:val="es-ES_tradnl"/>
          </w:rPr>
          <w:tab/>
        </w:r>
        <w:r w:rsidR="00527A26" w:rsidRPr="000E4D46">
          <w:rPr>
            <w:webHidden/>
            <w:lang w:val="es-ES_tradnl"/>
          </w:rPr>
          <w:fldChar w:fldCharType="begin"/>
        </w:r>
        <w:r w:rsidR="00527A26" w:rsidRPr="000E4D46">
          <w:rPr>
            <w:webHidden/>
            <w:lang w:val="es-ES_tradnl"/>
          </w:rPr>
          <w:instrText xml:space="preserve"> PAGEREF _Toc488782688 \h </w:instrText>
        </w:r>
        <w:r w:rsidR="00527A26" w:rsidRPr="000E4D46">
          <w:rPr>
            <w:webHidden/>
            <w:lang w:val="es-ES_tradnl"/>
          </w:rPr>
        </w:r>
        <w:r w:rsidR="00527A26" w:rsidRPr="000E4D46">
          <w:rPr>
            <w:webHidden/>
            <w:lang w:val="es-ES_tradnl"/>
          </w:rPr>
          <w:fldChar w:fldCharType="separate"/>
        </w:r>
        <w:r w:rsidR="004231ED">
          <w:rPr>
            <w:webHidden/>
            <w:lang w:val="es-ES_tradnl"/>
          </w:rPr>
          <w:t>64</w:t>
        </w:r>
        <w:r w:rsidR="00527A26" w:rsidRPr="000E4D46">
          <w:rPr>
            <w:webHidden/>
            <w:lang w:val="es-ES_tradnl"/>
          </w:rPr>
          <w:fldChar w:fldCharType="end"/>
        </w:r>
      </w:hyperlink>
    </w:p>
    <w:p w14:paraId="5B5D17FE" w14:textId="3CA89011" w:rsidR="00527A26" w:rsidRPr="000E4D46" w:rsidRDefault="002133DA">
      <w:pPr>
        <w:pStyle w:val="TOC2"/>
        <w:rPr>
          <w:rFonts w:asciiTheme="minorHAnsi" w:eastAsiaTheme="minorEastAsia" w:hAnsiTheme="minorHAnsi" w:cstheme="minorBidi"/>
          <w:sz w:val="22"/>
          <w:szCs w:val="22"/>
          <w:lang w:val="es-ES_tradnl" w:eastAsia="zh-CN" w:bidi="ar-SA"/>
        </w:rPr>
      </w:pPr>
      <w:hyperlink w:anchor="_Toc488782689" w:history="1">
        <w:r w:rsidR="00527A26" w:rsidRPr="000E4D46">
          <w:rPr>
            <w:rStyle w:val="Hyperlink"/>
            <w:lang w:val="es-ES_tradnl"/>
          </w:rPr>
          <w:t>2.</w:t>
        </w:r>
        <w:r w:rsidR="00527A26" w:rsidRPr="000E4D46">
          <w:rPr>
            <w:rFonts w:asciiTheme="minorHAnsi" w:eastAsiaTheme="minorEastAsia" w:hAnsiTheme="minorHAnsi" w:cstheme="minorBidi"/>
            <w:sz w:val="22"/>
            <w:szCs w:val="22"/>
            <w:lang w:val="es-ES_tradnl" w:eastAsia="zh-CN" w:bidi="ar-SA"/>
          </w:rPr>
          <w:tab/>
        </w:r>
        <w:r w:rsidR="00527A26" w:rsidRPr="000E4D46">
          <w:rPr>
            <w:rStyle w:val="Hyperlink"/>
            <w:lang w:val="es-ES_tradnl"/>
          </w:rPr>
          <w:t>Calificación</w:t>
        </w:r>
        <w:r w:rsidR="00527A26" w:rsidRPr="000E4D46">
          <w:rPr>
            <w:webHidden/>
            <w:lang w:val="es-ES_tradnl"/>
          </w:rPr>
          <w:tab/>
        </w:r>
        <w:r w:rsidR="00527A26" w:rsidRPr="000E4D46">
          <w:rPr>
            <w:webHidden/>
            <w:lang w:val="es-ES_tradnl"/>
          </w:rPr>
          <w:fldChar w:fldCharType="begin"/>
        </w:r>
        <w:r w:rsidR="00527A26" w:rsidRPr="000E4D46">
          <w:rPr>
            <w:webHidden/>
            <w:lang w:val="es-ES_tradnl"/>
          </w:rPr>
          <w:instrText xml:space="preserve"> PAGEREF _Toc488782689 \h </w:instrText>
        </w:r>
        <w:r w:rsidR="00527A26" w:rsidRPr="000E4D46">
          <w:rPr>
            <w:webHidden/>
            <w:lang w:val="es-ES_tradnl"/>
          </w:rPr>
        </w:r>
        <w:r w:rsidR="00527A26" w:rsidRPr="000E4D46">
          <w:rPr>
            <w:webHidden/>
            <w:lang w:val="es-ES_tradnl"/>
          </w:rPr>
          <w:fldChar w:fldCharType="separate"/>
        </w:r>
        <w:r w:rsidR="004231ED">
          <w:rPr>
            <w:webHidden/>
            <w:lang w:val="es-ES_tradnl"/>
          </w:rPr>
          <w:t>64</w:t>
        </w:r>
        <w:r w:rsidR="00527A26" w:rsidRPr="000E4D46">
          <w:rPr>
            <w:webHidden/>
            <w:lang w:val="es-ES_tradnl"/>
          </w:rPr>
          <w:fldChar w:fldCharType="end"/>
        </w:r>
      </w:hyperlink>
    </w:p>
    <w:p w14:paraId="1D6E4D48" w14:textId="072CE696" w:rsidR="00527A26" w:rsidRPr="000E4D46" w:rsidRDefault="002133DA">
      <w:pPr>
        <w:pStyle w:val="TOC1"/>
        <w:rPr>
          <w:rFonts w:asciiTheme="minorHAnsi" w:eastAsiaTheme="minorEastAsia" w:hAnsiTheme="minorHAnsi" w:cstheme="minorBidi"/>
          <w:b w:val="0"/>
          <w:noProof/>
          <w:sz w:val="22"/>
          <w:szCs w:val="22"/>
          <w:lang w:val="es-ES_tradnl" w:eastAsia="zh-CN" w:bidi="ar-SA"/>
        </w:rPr>
      </w:pPr>
      <w:hyperlink w:anchor="_Toc488782690" w:history="1">
        <w:r w:rsidR="00527A26" w:rsidRPr="000E4D46">
          <w:rPr>
            <w:rStyle w:val="Hyperlink"/>
            <w:noProof/>
            <w:lang w:val="es-ES_tradnl"/>
          </w:rPr>
          <w:t>Propuestas Financieras y Técnicas de la Segunda Etapa</w:t>
        </w:r>
        <w:r w:rsidR="00527A26" w:rsidRPr="000E4D46">
          <w:rPr>
            <w:noProof/>
            <w:webHidden/>
            <w:lang w:val="es-ES_tradnl"/>
          </w:rPr>
          <w:tab/>
        </w:r>
        <w:r w:rsidR="00527A26" w:rsidRPr="000E4D46">
          <w:rPr>
            <w:noProof/>
            <w:webHidden/>
            <w:lang w:val="es-ES_tradnl"/>
          </w:rPr>
          <w:fldChar w:fldCharType="begin"/>
        </w:r>
        <w:r w:rsidR="00527A26" w:rsidRPr="000E4D46">
          <w:rPr>
            <w:noProof/>
            <w:webHidden/>
            <w:lang w:val="es-ES_tradnl"/>
          </w:rPr>
          <w:instrText xml:space="preserve"> PAGEREF _Toc488782690 \h </w:instrText>
        </w:r>
        <w:r w:rsidR="00527A26" w:rsidRPr="000E4D46">
          <w:rPr>
            <w:noProof/>
            <w:webHidden/>
            <w:lang w:val="es-ES_tradnl"/>
          </w:rPr>
        </w:r>
        <w:r w:rsidR="00527A26" w:rsidRPr="000E4D46">
          <w:rPr>
            <w:noProof/>
            <w:webHidden/>
            <w:lang w:val="es-ES_tradnl"/>
          </w:rPr>
          <w:fldChar w:fldCharType="separate"/>
        </w:r>
        <w:r w:rsidR="004231ED">
          <w:rPr>
            <w:noProof/>
            <w:webHidden/>
            <w:lang w:val="es-ES_tradnl"/>
          </w:rPr>
          <w:t>66</w:t>
        </w:r>
        <w:r w:rsidR="00527A26" w:rsidRPr="000E4D46">
          <w:rPr>
            <w:noProof/>
            <w:webHidden/>
            <w:lang w:val="es-ES_tradnl"/>
          </w:rPr>
          <w:fldChar w:fldCharType="end"/>
        </w:r>
      </w:hyperlink>
    </w:p>
    <w:p w14:paraId="2B978D1D" w14:textId="0CA4E472" w:rsidR="00527A26" w:rsidRPr="000E4D46" w:rsidRDefault="002133DA">
      <w:pPr>
        <w:pStyle w:val="TOC2"/>
        <w:rPr>
          <w:rFonts w:asciiTheme="minorHAnsi" w:eastAsiaTheme="minorEastAsia" w:hAnsiTheme="minorHAnsi" w:cstheme="minorBidi"/>
          <w:sz w:val="22"/>
          <w:szCs w:val="22"/>
          <w:lang w:val="es-ES_tradnl" w:eastAsia="zh-CN" w:bidi="ar-SA"/>
        </w:rPr>
      </w:pPr>
      <w:hyperlink w:anchor="_Toc488782691" w:history="1">
        <w:r w:rsidR="00527A26" w:rsidRPr="000E4D46">
          <w:rPr>
            <w:rStyle w:val="Hyperlink"/>
            <w:lang w:val="es-ES_tradnl"/>
          </w:rPr>
          <w:t>1.</w:t>
        </w:r>
        <w:r w:rsidR="00527A26" w:rsidRPr="000E4D46">
          <w:rPr>
            <w:rFonts w:asciiTheme="minorHAnsi" w:eastAsiaTheme="minorEastAsia" w:hAnsiTheme="minorHAnsi" w:cstheme="minorBidi"/>
            <w:sz w:val="22"/>
            <w:szCs w:val="22"/>
            <w:lang w:val="es-ES_tradnl" w:eastAsia="zh-CN" w:bidi="ar-SA"/>
          </w:rPr>
          <w:tab/>
        </w:r>
        <w:r w:rsidR="00527A26" w:rsidRPr="000E4D46">
          <w:rPr>
            <w:rStyle w:val="Hyperlink"/>
            <w:lang w:val="es-ES_tradnl"/>
          </w:rPr>
          <w:t>Evaluación Combinada</w:t>
        </w:r>
        <w:r w:rsidR="00527A26" w:rsidRPr="000E4D46">
          <w:rPr>
            <w:webHidden/>
            <w:lang w:val="es-ES_tradnl"/>
          </w:rPr>
          <w:tab/>
        </w:r>
        <w:r w:rsidR="00527A26" w:rsidRPr="000E4D46">
          <w:rPr>
            <w:webHidden/>
            <w:lang w:val="es-ES_tradnl"/>
          </w:rPr>
          <w:fldChar w:fldCharType="begin"/>
        </w:r>
        <w:r w:rsidR="00527A26" w:rsidRPr="000E4D46">
          <w:rPr>
            <w:webHidden/>
            <w:lang w:val="es-ES_tradnl"/>
          </w:rPr>
          <w:instrText xml:space="preserve"> PAGEREF _Toc488782691 \h </w:instrText>
        </w:r>
        <w:r w:rsidR="00527A26" w:rsidRPr="000E4D46">
          <w:rPr>
            <w:webHidden/>
            <w:lang w:val="es-ES_tradnl"/>
          </w:rPr>
        </w:r>
        <w:r w:rsidR="00527A26" w:rsidRPr="000E4D46">
          <w:rPr>
            <w:webHidden/>
            <w:lang w:val="es-ES_tradnl"/>
          </w:rPr>
          <w:fldChar w:fldCharType="separate"/>
        </w:r>
        <w:r w:rsidR="004231ED">
          <w:rPr>
            <w:webHidden/>
            <w:lang w:val="es-ES_tradnl"/>
          </w:rPr>
          <w:t>66</w:t>
        </w:r>
        <w:r w:rsidR="00527A26" w:rsidRPr="000E4D46">
          <w:rPr>
            <w:webHidden/>
            <w:lang w:val="es-ES_tradnl"/>
          </w:rPr>
          <w:fldChar w:fldCharType="end"/>
        </w:r>
      </w:hyperlink>
    </w:p>
    <w:p w14:paraId="700D4FB9" w14:textId="27D17C12" w:rsidR="00527A26" w:rsidRPr="000E4D46" w:rsidRDefault="002133DA">
      <w:pPr>
        <w:pStyle w:val="TOC2"/>
        <w:rPr>
          <w:rFonts w:asciiTheme="minorHAnsi" w:eastAsiaTheme="minorEastAsia" w:hAnsiTheme="minorHAnsi" w:cstheme="minorBidi"/>
          <w:sz w:val="22"/>
          <w:szCs w:val="22"/>
          <w:lang w:val="es-ES_tradnl" w:eastAsia="zh-CN" w:bidi="ar-SA"/>
        </w:rPr>
      </w:pPr>
      <w:hyperlink w:anchor="_Toc488782692" w:history="1">
        <w:r w:rsidR="00527A26" w:rsidRPr="000E4D46">
          <w:rPr>
            <w:rStyle w:val="Hyperlink"/>
            <w:lang w:val="es-ES_tradnl"/>
          </w:rPr>
          <w:t>2.</w:t>
        </w:r>
        <w:r w:rsidR="00527A26" w:rsidRPr="000E4D46">
          <w:rPr>
            <w:rFonts w:asciiTheme="minorHAnsi" w:eastAsiaTheme="minorEastAsia" w:hAnsiTheme="minorHAnsi" w:cstheme="minorBidi"/>
            <w:sz w:val="22"/>
            <w:szCs w:val="22"/>
            <w:lang w:val="es-ES_tradnl" w:eastAsia="zh-CN" w:bidi="ar-SA"/>
          </w:rPr>
          <w:tab/>
        </w:r>
        <w:r w:rsidR="00527A26" w:rsidRPr="000E4D46">
          <w:rPr>
            <w:rStyle w:val="Hyperlink"/>
            <w:lang w:val="es-ES_tradnl"/>
          </w:rPr>
          <w:t>Evaluación de la Parte Técnica (IAP 43)</w:t>
        </w:r>
        <w:r w:rsidR="00527A26" w:rsidRPr="000E4D46">
          <w:rPr>
            <w:webHidden/>
            <w:lang w:val="es-ES_tradnl"/>
          </w:rPr>
          <w:tab/>
        </w:r>
        <w:r w:rsidR="00527A26" w:rsidRPr="000E4D46">
          <w:rPr>
            <w:webHidden/>
            <w:lang w:val="es-ES_tradnl"/>
          </w:rPr>
          <w:fldChar w:fldCharType="begin"/>
        </w:r>
        <w:r w:rsidR="00527A26" w:rsidRPr="000E4D46">
          <w:rPr>
            <w:webHidden/>
            <w:lang w:val="es-ES_tradnl"/>
          </w:rPr>
          <w:instrText xml:space="preserve"> PAGEREF _Toc488782692 \h </w:instrText>
        </w:r>
        <w:r w:rsidR="00527A26" w:rsidRPr="000E4D46">
          <w:rPr>
            <w:webHidden/>
            <w:lang w:val="es-ES_tradnl"/>
          </w:rPr>
        </w:r>
        <w:r w:rsidR="00527A26" w:rsidRPr="000E4D46">
          <w:rPr>
            <w:webHidden/>
            <w:lang w:val="es-ES_tradnl"/>
          </w:rPr>
          <w:fldChar w:fldCharType="separate"/>
        </w:r>
        <w:r w:rsidR="004231ED">
          <w:rPr>
            <w:webHidden/>
            <w:lang w:val="es-ES_tradnl"/>
          </w:rPr>
          <w:t>66</w:t>
        </w:r>
        <w:r w:rsidR="00527A26" w:rsidRPr="000E4D46">
          <w:rPr>
            <w:webHidden/>
            <w:lang w:val="es-ES_tradnl"/>
          </w:rPr>
          <w:fldChar w:fldCharType="end"/>
        </w:r>
      </w:hyperlink>
    </w:p>
    <w:p w14:paraId="49B86345" w14:textId="08E53DD6" w:rsidR="00527A26" w:rsidRPr="000E4D46" w:rsidRDefault="002133DA">
      <w:pPr>
        <w:pStyle w:val="TOC2"/>
        <w:rPr>
          <w:rFonts w:asciiTheme="minorHAnsi" w:eastAsiaTheme="minorEastAsia" w:hAnsiTheme="minorHAnsi" w:cstheme="minorBidi"/>
          <w:sz w:val="22"/>
          <w:szCs w:val="22"/>
          <w:lang w:val="es-ES_tradnl" w:eastAsia="zh-CN" w:bidi="ar-SA"/>
        </w:rPr>
      </w:pPr>
      <w:hyperlink w:anchor="_Toc488782693" w:history="1">
        <w:r w:rsidR="00527A26" w:rsidRPr="000E4D46">
          <w:rPr>
            <w:rStyle w:val="Hyperlink"/>
            <w:lang w:val="es-ES_tradnl"/>
          </w:rPr>
          <w:t>3.</w:t>
        </w:r>
        <w:r w:rsidR="00527A26" w:rsidRPr="000E4D46">
          <w:rPr>
            <w:rFonts w:asciiTheme="minorHAnsi" w:eastAsiaTheme="minorEastAsia" w:hAnsiTheme="minorHAnsi" w:cstheme="minorBidi"/>
            <w:sz w:val="22"/>
            <w:szCs w:val="22"/>
            <w:lang w:val="es-ES_tradnl" w:eastAsia="zh-CN" w:bidi="ar-SA"/>
          </w:rPr>
          <w:tab/>
        </w:r>
        <w:r w:rsidR="00527A26" w:rsidRPr="000E4D46">
          <w:rPr>
            <w:rStyle w:val="Hyperlink"/>
            <w:lang w:val="es-ES_tradnl"/>
          </w:rPr>
          <w:t>Evaluación de la Parte Financiera (IAP 51.1 (i))</w:t>
        </w:r>
        <w:r w:rsidR="00527A26" w:rsidRPr="000E4D46">
          <w:rPr>
            <w:webHidden/>
            <w:lang w:val="es-ES_tradnl"/>
          </w:rPr>
          <w:tab/>
        </w:r>
        <w:r w:rsidR="00527A26" w:rsidRPr="000E4D46">
          <w:rPr>
            <w:webHidden/>
            <w:lang w:val="es-ES_tradnl"/>
          </w:rPr>
          <w:fldChar w:fldCharType="begin"/>
        </w:r>
        <w:r w:rsidR="00527A26" w:rsidRPr="000E4D46">
          <w:rPr>
            <w:webHidden/>
            <w:lang w:val="es-ES_tradnl"/>
          </w:rPr>
          <w:instrText xml:space="preserve"> PAGEREF _Toc488782693 \h </w:instrText>
        </w:r>
        <w:r w:rsidR="00527A26" w:rsidRPr="000E4D46">
          <w:rPr>
            <w:webHidden/>
            <w:lang w:val="es-ES_tradnl"/>
          </w:rPr>
        </w:r>
        <w:r w:rsidR="00527A26" w:rsidRPr="000E4D46">
          <w:rPr>
            <w:webHidden/>
            <w:lang w:val="es-ES_tradnl"/>
          </w:rPr>
          <w:fldChar w:fldCharType="separate"/>
        </w:r>
        <w:r w:rsidR="004231ED">
          <w:rPr>
            <w:webHidden/>
            <w:lang w:val="es-ES_tradnl"/>
          </w:rPr>
          <w:t>68</w:t>
        </w:r>
        <w:r w:rsidR="00527A26" w:rsidRPr="000E4D46">
          <w:rPr>
            <w:webHidden/>
            <w:lang w:val="es-ES_tradnl"/>
          </w:rPr>
          <w:fldChar w:fldCharType="end"/>
        </w:r>
      </w:hyperlink>
    </w:p>
    <w:p w14:paraId="3743881B" w14:textId="3254A547" w:rsidR="003923B5" w:rsidRPr="000E4D46" w:rsidRDefault="00D942F2" w:rsidP="008F032F">
      <w:pPr>
        <w:jc w:val="left"/>
        <w:rPr>
          <w:b/>
          <w:iCs/>
          <w:sz w:val="28"/>
          <w:szCs w:val="28"/>
          <w:lang w:val="es-ES_tradnl"/>
        </w:rPr>
      </w:pPr>
      <w:r w:rsidRPr="000E4D46">
        <w:rPr>
          <w:rFonts w:ascii="Times New Roman Bold" w:hAnsi="Times New Roman Bold"/>
          <w:iCs/>
          <w:sz w:val="28"/>
          <w:szCs w:val="28"/>
          <w:lang w:val="es-ES_tradnl"/>
        </w:rPr>
        <w:fldChar w:fldCharType="end"/>
      </w:r>
      <w:r w:rsidR="002B73F4" w:rsidRPr="000E4D46">
        <w:rPr>
          <w:lang w:val="es-ES_tradnl"/>
        </w:rPr>
        <w:br w:type="page"/>
      </w:r>
    </w:p>
    <w:p w14:paraId="34C954D7" w14:textId="77777777" w:rsidR="008F032F" w:rsidRPr="00FC0D9A" w:rsidRDefault="008F032F" w:rsidP="001278AB">
      <w:pPr>
        <w:pStyle w:val="TOC3-1"/>
        <w:rPr>
          <w:lang w:val="es-ES_tradnl"/>
          <w:rPrChange w:id="4963" w:author="Efraim Jimenez" w:date="2017-08-31T12:14:00Z">
            <w:rPr/>
          </w:rPrChange>
        </w:rPr>
      </w:pPr>
      <w:bookmarkStart w:id="4964" w:name="_Toc454995509"/>
      <w:bookmarkStart w:id="4965" w:name="_Toc477340081"/>
      <w:bookmarkStart w:id="4966" w:name="_Toc488782687"/>
      <w:r w:rsidRPr="00FC0D9A">
        <w:rPr>
          <w:lang w:val="es-ES_tradnl"/>
          <w:rPrChange w:id="4967" w:author="Efraim Jimenez" w:date="2017-08-31T12:14:00Z">
            <w:rPr/>
          </w:rPrChange>
        </w:rPr>
        <w:lastRenderedPageBreak/>
        <w:t>Propuestas Técnicas de la Primera Etapa</w:t>
      </w:r>
      <w:bookmarkEnd w:id="4964"/>
      <w:bookmarkEnd w:id="4965"/>
      <w:bookmarkEnd w:id="4966"/>
    </w:p>
    <w:p w14:paraId="2AC89E90" w14:textId="77777777" w:rsidR="008F032F" w:rsidRPr="00FC0D9A" w:rsidRDefault="008F032F" w:rsidP="008F032F">
      <w:pPr>
        <w:jc w:val="left"/>
        <w:rPr>
          <w:b/>
          <w:i/>
          <w:iCs/>
          <w:sz w:val="28"/>
          <w:lang w:val="es-ES_tradnl"/>
          <w:rPrChange w:id="4968" w:author="Efraim Jimenez" w:date="2017-08-31T12:14:00Z">
            <w:rPr>
              <w:b/>
              <w:i/>
              <w:iCs/>
              <w:sz w:val="28"/>
            </w:rPr>
          </w:rPrChange>
        </w:rPr>
      </w:pPr>
    </w:p>
    <w:p w14:paraId="6D77C7B6" w14:textId="6F9EE80F" w:rsidR="008F032F" w:rsidRPr="00FC0D9A" w:rsidRDefault="008F032F" w:rsidP="001278AB">
      <w:pPr>
        <w:pStyle w:val="TOC3-2"/>
        <w:rPr>
          <w:lang w:val="es-ES_tradnl"/>
          <w:rPrChange w:id="4969" w:author="Efraim Jimenez" w:date="2017-08-31T12:14:00Z">
            <w:rPr/>
          </w:rPrChange>
        </w:rPr>
      </w:pPr>
      <w:bookmarkStart w:id="4970" w:name="_Toc454995510"/>
      <w:bookmarkStart w:id="4971" w:name="_Toc477340082"/>
      <w:bookmarkStart w:id="4972" w:name="_Toc488782688"/>
      <w:r w:rsidRPr="00FC0D9A">
        <w:rPr>
          <w:lang w:val="es-ES_tradnl"/>
          <w:rPrChange w:id="4973" w:author="Efraim Jimenez" w:date="2017-08-31T12:14:00Z">
            <w:rPr/>
          </w:rPrChange>
        </w:rPr>
        <w:t xml:space="preserve">1. </w:t>
      </w:r>
      <w:r w:rsidRPr="00FC0D9A">
        <w:rPr>
          <w:lang w:val="es-ES_tradnl"/>
          <w:rPrChange w:id="4974" w:author="Efraim Jimenez" w:date="2017-08-31T12:14:00Z">
            <w:rPr/>
          </w:rPrChange>
        </w:rPr>
        <w:tab/>
      </w:r>
      <w:r w:rsidR="00156969" w:rsidRPr="00FC0D9A">
        <w:rPr>
          <w:rStyle w:val="TOC3-2Char"/>
          <w:b/>
          <w:lang w:val="es-ES_tradnl"/>
          <w:rPrChange w:id="4975" w:author="Efraim Jimenez" w:date="2017-08-31T12:14:00Z">
            <w:rPr>
              <w:rStyle w:val="TOC3-2Char"/>
              <w:b/>
            </w:rPr>
          </w:rPrChange>
        </w:rPr>
        <w:t xml:space="preserve">Evaluación (IAP 24.1 </w:t>
      </w:r>
      <w:r w:rsidR="00D712D3" w:rsidRPr="00FC0D9A">
        <w:rPr>
          <w:rStyle w:val="TOC3-2Char"/>
          <w:b/>
          <w:lang w:val="es-ES_tradnl"/>
          <w:rPrChange w:id="4976" w:author="Efraim Jimenez" w:date="2017-08-31T12:14:00Z">
            <w:rPr>
              <w:rStyle w:val="TOC3-2Char"/>
              <w:b/>
            </w:rPr>
          </w:rPrChange>
        </w:rPr>
        <w:t>(</w:t>
      </w:r>
      <w:r w:rsidR="00156969" w:rsidRPr="00FC0D9A">
        <w:rPr>
          <w:rStyle w:val="TOC3-2Char"/>
          <w:b/>
          <w:lang w:val="es-ES_tradnl"/>
          <w:rPrChange w:id="4977" w:author="Efraim Jimenez" w:date="2017-08-31T12:14:00Z">
            <w:rPr>
              <w:rStyle w:val="TOC3-2Char"/>
              <w:b/>
            </w:rPr>
          </w:rPrChange>
        </w:rPr>
        <w:t>e)</w:t>
      </w:r>
      <w:bookmarkEnd w:id="4970"/>
      <w:bookmarkEnd w:id="4971"/>
      <w:r w:rsidR="00CD11C6" w:rsidRPr="00FC0D9A">
        <w:rPr>
          <w:rStyle w:val="TOC3-2Char"/>
          <w:b/>
          <w:lang w:val="es-ES_tradnl"/>
          <w:rPrChange w:id="4978" w:author="Efraim Jimenez" w:date="2017-08-31T12:14:00Z">
            <w:rPr>
              <w:rStyle w:val="TOC3-2Char"/>
              <w:b/>
            </w:rPr>
          </w:rPrChange>
        </w:rPr>
        <w:t>)</w:t>
      </w:r>
      <w:bookmarkEnd w:id="4972"/>
    </w:p>
    <w:p w14:paraId="2735834F" w14:textId="4D2938D0" w:rsidR="008F032F" w:rsidRPr="00FC0D9A" w:rsidRDefault="008F032F" w:rsidP="008F032F">
      <w:pPr>
        <w:pStyle w:val="Footer"/>
        <w:tabs>
          <w:tab w:val="clear" w:pos="9504"/>
        </w:tabs>
        <w:spacing w:before="0" w:after="200"/>
        <w:ind w:left="720"/>
        <w:jc w:val="both"/>
        <w:rPr>
          <w:lang w:val="es-ES_tradnl"/>
          <w:rPrChange w:id="4979" w:author="Efraim Jimenez" w:date="2017-08-31T12:14:00Z">
            <w:rPr/>
          </w:rPrChange>
        </w:rPr>
      </w:pPr>
      <w:r w:rsidRPr="00FC0D9A">
        <w:rPr>
          <w:lang w:val="es-ES_tradnl"/>
          <w:rPrChange w:id="4980" w:author="Efraim Jimenez" w:date="2017-08-31T12:14:00Z">
            <w:rPr/>
          </w:rPrChange>
        </w:rPr>
        <w:t xml:space="preserve">Además de los criterios que se señalan en la </w:t>
      </w:r>
      <w:r w:rsidR="00D712D3" w:rsidRPr="00FC0D9A">
        <w:rPr>
          <w:lang w:val="es-ES_tradnl"/>
          <w:rPrChange w:id="4981" w:author="Efraim Jimenez" w:date="2017-08-31T12:14:00Z">
            <w:rPr/>
          </w:rPrChange>
        </w:rPr>
        <w:t>IAP </w:t>
      </w:r>
      <w:r w:rsidRPr="00FC0D9A">
        <w:rPr>
          <w:lang w:val="es-ES_tradnl"/>
          <w:rPrChange w:id="4982" w:author="Efraim Jimenez" w:date="2017-08-31T12:14:00Z">
            <w:rPr/>
          </w:rPrChange>
        </w:rPr>
        <w:t>24.1 </w:t>
      </w:r>
      <w:r w:rsidR="00D712D3" w:rsidRPr="00FC0D9A">
        <w:rPr>
          <w:lang w:val="es-ES_tradnl"/>
          <w:rPrChange w:id="4983" w:author="Efraim Jimenez" w:date="2017-08-31T12:14:00Z">
            <w:rPr/>
          </w:rPrChange>
        </w:rPr>
        <w:t>(</w:t>
      </w:r>
      <w:r w:rsidRPr="00FC0D9A">
        <w:rPr>
          <w:lang w:val="es-ES_tradnl"/>
          <w:rPrChange w:id="4984" w:author="Efraim Jimenez" w:date="2017-08-31T12:14:00Z">
            <w:rPr/>
          </w:rPrChange>
        </w:rPr>
        <w:t xml:space="preserve">a) a </w:t>
      </w:r>
      <w:r w:rsidR="00D712D3" w:rsidRPr="00FC0D9A">
        <w:rPr>
          <w:lang w:val="es-ES_tradnl"/>
          <w:rPrChange w:id="4985" w:author="Efraim Jimenez" w:date="2017-08-31T12:14:00Z">
            <w:rPr/>
          </w:rPrChange>
        </w:rPr>
        <w:t>(</w:t>
      </w:r>
      <w:r w:rsidRPr="00FC0D9A">
        <w:rPr>
          <w:lang w:val="es-ES_tradnl"/>
          <w:rPrChange w:id="4986" w:author="Efraim Jimenez" w:date="2017-08-31T12:14:00Z">
            <w:rPr/>
          </w:rPrChange>
        </w:rPr>
        <w:t>d), se aplicarán también los siguientes factores:</w:t>
      </w:r>
    </w:p>
    <w:p w14:paraId="4AFB40A5" w14:textId="77777777" w:rsidR="008F032F" w:rsidRPr="00FC0D9A" w:rsidRDefault="008F032F" w:rsidP="00051E1A">
      <w:pPr>
        <w:pStyle w:val="Footer"/>
        <w:pBdr>
          <w:bottom w:val="single" w:sz="4" w:space="1" w:color="auto"/>
        </w:pBdr>
        <w:tabs>
          <w:tab w:val="clear" w:pos="9504"/>
        </w:tabs>
        <w:spacing w:before="0" w:after="200"/>
        <w:ind w:left="720"/>
        <w:rPr>
          <w:lang w:val="es-ES_tradnl"/>
          <w:rPrChange w:id="4987" w:author="Efraim Jimenez" w:date="2017-08-31T12:14:00Z">
            <w:rPr/>
          </w:rPrChange>
        </w:rPr>
      </w:pPr>
    </w:p>
    <w:p w14:paraId="23EBD6B4" w14:textId="77777777" w:rsidR="008F032F" w:rsidRPr="00FC0D9A" w:rsidRDefault="008F032F" w:rsidP="001278AB">
      <w:pPr>
        <w:pStyle w:val="TOC3-2"/>
        <w:rPr>
          <w:lang w:val="es-ES_tradnl"/>
          <w:rPrChange w:id="4988" w:author="Efraim Jimenez" w:date="2017-08-31T12:14:00Z">
            <w:rPr/>
          </w:rPrChange>
        </w:rPr>
      </w:pPr>
      <w:bookmarkStart w:id="4989" w:name="_Toc454995511"/>
      <w:bookmarkStart w:id="4990" w:name="_Toc477340083"/>
      <w:bookmarkStart w:id="4991" w:name="_Toc488782689"/>
      <w:r w:rsidRPr="00FC0D9A">
        <w:rPr>
          <w:lang w:val="es-ES_tradnl"/>
          <w:rPrChange w:id="4992" w:author="Efraim Jimenez" w:date="2017-08-31T12:14:00Z">
            <w:rPr/>
          </w:rPrChange>
        </w:rPr>
        <w:t>2.</w:t>
      </w:r>
      <w:r w:rsidRPr="00FC0D9A">
        <w:rPr>
          <w:lang w:val="es-ES_tradnl"/>
          <w:rPrChange w:id="4993" w:author="Efraim Jimenez" w:date="2017-08-31T12:14:00Z">
            <w:rPr/>
          </w:rPrChange>
        </w:rPr>
        <w:tab/>
      </w:r>
      <w:r w:rsidR="00156969" w:rsidRPr="00FC0D9A">
        <w:rPr>
          <w:rStyle w:val="TOC3-2Char"/>
          <w:b/>
          <w:lang w:val="es-ES_tradnl"/>
          <w:rPrChange w:id="4994" w:author="Efraim Jimenez" w:date="2017-08-31T12:14:00Z">
            <w:rPr>
              <w:rStyle w:val="TOC3-2Char"/>
              <w:b/>
            </w:rPr>
          </w:rPrChange>
        </w:rPr>
        <w:t>Calificación</w:t>
      </w:r>
      <w:bookmarkEnd w:id="4989"/>
      <w:bookmarkEnd w:id="4990"/>
      <w:bookmarkEnd w:id="4991"/>
      <w:r w:rsidR="00156969" w:rsidRPr="00FC0D9A">
        <w:rPr>
          <w:rStyle w:val="TOC3-2Char"/>
          <w:b/>
          <w:lang w:val="es-ES_tradnl"/>
          <w:rPrChange w:id="4995" w:author="Efraim Jimenez" w:date="2017-08-31T12:14:00Z">
            <w:rPr>
              <w:rStyle w:val="TOC3-2Char"/>
              <w:b/>
            </w:rPr>
          </w:rPrChange>
        </w:rPr>
        <w:t xml:space="preserve"> </w:t>
      </w:r>
    </w:p>
    <w:p w14:paraId="29988C49" w14:textId="77777777" w:rsidR="008F032F" w:rsidRPr="00FC0D9A" w:rsidRDefault="008F032F" w:rsidP="008F032F">
      <w:pPr>
        <w:spacing w:after="200"/>
        <w:ind w:left="1440" w:hanging="720"/>
        <w:jc w:val="left"/>
        <w:rPr>
          <w:b/>
          <w:iCs/>
          <w:lang w:val="es-ES_tradnl"/>
          <w:rPrChange w:id="4996" w:author="Efraim Jimenez" w:date="2017-08-31T12:14:00Z">
            <w:rPr>
              <w:b/>
              <w:iCs/>
            </w:rPr>
          </w:rPrChange>
        </w:rPr>
      </w:pPr>
      <w:r w:rsidRPr="00FC0D9A">
        <w:rPr>
          <w:b/>
          <w:lang w:val="es-ES_tradnl"/>
          <w:rPrChange w:id="4997" w:author="Efraim Jimenez" w:date="2017-08-31T12:14:00Z">
            <w:rPr>
              <w:b/>
            </w:rPr>
          </w:rPrChange>
        </w:rPr>
        <w:t>2.1</w:t>
      </w:r>
      <w:r w:rsidRPr="00FC0D9A">
        <w:rPr>
          <w:lang w:val="es-ES_tradnl"/>
          <w:rPrChange w:id="4998" w:author="Efraim Jimenez" w:date="2017-08-31T12:14:00Z">
            <w:rPr/>
          </w:rPrChange>
        </w:rPr>
        <w:tab/>
      </w:r>
      <w:r w:rsidRPr="00FC0D9A">
        <w:rPr>
          <w:b/>
          <w:lang w:val="es-ES_tradnl"/>
          <w:rPrChange w:id="4999" w:author="Efraim Jimenez" w:date="2017-08-31T12:14:00Z">
            <w:rPr>
              <w:b/>
            </w:rPr>
          </w:rPrChange>
        </w:rPr>
        <w:t>Actualización de la Información</w:t>
      </w:r>
    </w:p>
    <w:p w14:paraId="5C4A9EA4" w14:textId="77777777" w:rsidR="008F032F" w:rsidRPr="00FC0D9A" w:rsidRDefault="008F032F" w:rsidP="008F032F">
      <w:pPr>
        <w:spacing w:after="200"/>
        <w:ind w:left="1440"/>
        <w:jc w:val="left"/>
        <w:rPr>
          <w:iCs/>
          <w:lang w:val="es-ES_tradnl"/>
          <w:rPrChange w:id="5000" w:author="Efraim Jimenez" w:date="2017-08-31T12:14:00Z">
            <w:rPr>
              <w:iCs/>
            </w:rPr>
          </w:rPrChange>
        </w:rPr>
      </w:pPr>
      <w:r w:rsidRPr="00FC0D9A">
        <w:rPr>
          <w:lang w:val="es-ES_tradnl"/>
          <w:rPrChange w:id="5001" w:author="Efraim Jimenez" w:date="2017-08-31T12:14:00Z">
            <w:rPr/>
          </w:rPrChange>
        </w:rPr>
        <w:t>El Proponente y todos los subcontratistas cumplirán o continuarán cumpliendo los criterios aplicados al momento de la selección inicial</w:t>
      </w:r>
      <w:r w:rsidRPr="00FC0D9A">
        <w:rPr>
          <w:sz w:val="28"/>
          <w:lang w:val="es-ES_tradnl"/>
          <w:rPrChange w:id="5002" w:author="Efraim Jimenez" w:date="2017-08-31T12:14:00Z">
            <w:rPr>
              <w:sz w:val="28"/>
            </w:rPr>
          </w:rPrChange>
        </w:rPr>
        <w:t>.</w:t>
      </w:r>
      <w:r w:rsidRPr="00FC0D9A">
        <w:rPr>
          <w:lang w:val="es-ES_tradnl"/>
          <w:rPrChange w:id="5003" w:author="Efraim Jimenez" w:date="2017-08-31T12:14:00Z">
            <w:rPr/>
          </w:rPrChange>
        </w:rPr>
        <w:t xml:space="preserve"> </w:t>
      </w:r>
    </w:p>
    <w:p w14:paraId="35B4D66A" w14:textId="77777777" w:rsidR="008F032F" w:rsidRPr="00FC0D9A" w:rsidRDefault="008F032F" w:rsidP="008F032F">
      <w:pPr>
        <w:pStyle w:val="Footer"/>
        <w:tabs>
          <w:tab w:val="clear" w:pos="9504"/>
        </w:tabs>
        <w:spacing w:before="0" w:after="200"/>
        <w:ind w:left="1440" w:hanging="720"/>
        <w:rPr>
          <w:b/>
          <w:iCs/>
          <w:lang w:val="es-ES_tradnl"/>
          <w:rPrChange w:id="5004" w:author="Efraim Jimenez" w:date="2017-08-31T12:14:00Z">
            <w:rPr>
              <w:b/>
              <w:iCs/>
            </w:rPr>
          </w:rPrChange>
        </w:rPr>
      </w:pPr>
      <w:r w:rsidRPr="00FC0D9A">
        <w:rPr>
          <w:b/>
          <w:lang w:val="es-ES_tradnl"/>
          <w:rPrChange w:id="5005" w:author="Efraim Jimenez" w:date="2017-08-31T12:14:00Z">
            <w:rPr>
              <w:b/>
            </w:rPr>
          </w:rPrChange>
        </w:rPr>
        <w:t>2.2</w:t>
      </w:r>
      <w:r w:rsidRPr="00FC0D9A">
        <w:rPr>
          <w:lang w:val="es-ES_tradnl"/>
          <w:rPrChange w:id="5006" w:author="Efraim Jimenez" w:date="2017-08-31T12:14:00Z">
            <w:rPr/>
          </w:rPrChange>
        </w:rPr>
        <w:tab/>
      </w:r>
      <w:r w:rsidRPr="00FC0D9A">
        <w:rPr>
          <w:b/>
          <w:lang w:val="es-ES_tradnl"/>
          <w:rPrChange w:id="5007" w:author="Efraim Jimenez" w:date="2017-08-31T12:14:00Z">
            <w:rPr>
              <w:b/>
            </w:rPr>
          </w:rPrChange>
        </w:rPr>
        <w:t>Recursos Financieros</w:t>
      </w:r>
    </w:p>
    <w:p w14:paraId="75927C5E" w14:textId="41754F9D" w:rsidR="008F032F" w:rsidRPr="00FC0D9A" w:rsidRDefault="008F032F" w:rsidP="008F032F">
      <w:pPr>
        <w:spacing w:after="200"/>
        <w:ind w:left="1440"/>
        <w:rPr>
          <w:iCs/>
          <w:lang w:val="es-ES_tradnl"/>
          <w:rPrChange w:id="5008" w:author="Efraim Jimenez" w:date="2017-08-31T12:14:00Z">
            <w:rPr>
              <w:iCs/>
            </w:rPr>
          </w:rPrChange>
        </w:rPr>
      </w:pPr>
      <w:r w:rsidRPr="00FC0D9A">
        <w:rPr>
          <w:lang w:val="es-ES_tradnl"/>
          <w:rPrChange w:id="5009" w:author="Efraim Jimenez" w:date="2017-08-31T12:14:00Z">
            <w:rPr/>
          </w:rPrChange>
        </w:rPr>
        <w:t xml:space="preserve">Mediante el uso del Formulario pertinente FIN 3.3 de la </w:t>
      </w:r>
      <w:r w:rsidR="00507999" w:rsidRPr="00FC0D9A">
        <w:rPr>
          <w:lang w:val="es-ES_tradnl"/>
          <w:rPrChange w:id="5010" w:author="Efraim Jimenez" w:date="2017-08-31T12:14:00Z">
            <w:rPr/>
          </w:rPrChange>
        </w:rPr>
        <w:t>Sección</w:t>
      </w:r>
      <w:r w:rsidRPr="00FC0D9A">
        <w:rPr>
          <w:lang w:val="es-ES_tradnl"/>
          <w:rPrChange w:id="5011" w:author="Efraim Jimenez" w:date="2017-08-31T12:14:00Z">
            <w:rPr/>
          </w:rPrChange>
        </w:rPr>
        <w:t xml:space="preserve"> IV, Formularios de Propuesta, el Proponente deberá demostrar que tiene a su disposición o cuenta con acceso a recursos financieros tales como activos líquidos, bienes inmuebles no gravados con hipoteca, líneas de crédito y otros medios financieros distintos de pagos por anticipos contractuales, con los cuales cubrir: </w:t>
      </w:r>
    </w:p>
    <w:p w14:paraId="0FBA1684" w14:textId="7CD299AB" w:rsidR="008F032F" w:rsidRPr="00FC0D9A" w:rsidRDefault="00D712D3" w:rsidP="008F032F">
      <w:pPr>
        <w:spacing w:after="200"/>
        <w:ind w:left="1440"/>
        <w:rPr>
          <w:iCs/>
          <w:lang w:val="es-ES_tradnl"/>
          <w:rPrChange w:id="5012" w:author="Efraim Jimenez" w:date="2017-08-31T12:14:00Z">
            <w:rPr>
              <w:iCs/>
            </w:rPr>
          </w:rPrChange>
        </w:rPr>
      </w:pPr>
      <w:r w:rsidRPr="00FC0D9A">
        <w:rPr>
          <w:lang w:val="es-ES_tradnl"/>
          <w:rPrChange w:id="5013" w:author="Efraim Jimenez" w:date="2017-08-31T12:14:00Z">
            <w:rPr/>
          </w:rPrChange>
        </w:rPr>
        <w:t>(</w:t>
      </w:r>
      <w:r w:rsidR="008F032F" w:rsidRPr="00FC0D9A">
        <w:rPr>
          <w:lang w:val="es-ES_tradnl"/>
          <w:rPrChange w:id="5014" w:author="Efraim Jimenez" w:date="2017-08-31T12:14:00Z">
            <w:rPr/>
          </w:rPrChange>
        </w:rPr>
        <w:t>i) el siguiente requisito de flujo de efectivo:</w:t>
      </w:r>
    </w:p>
    <w:p w14:paraId="70FE7CDF" w14:textId="77777777" w:rsidR="008F032F" w:rsidRPr="00FC0D9A" w:rsidRDefault="008F032F" w:rsidP="008F032F">
      <w:pPr>
        <w:pStyle w:val="Footer"/>
        <w:tabs>
          <w:tab w:val="clear" w:pos="9504"/>
        </w:tabs>
        <w:spacing w:before="0" w:after="200"/>
        <w:ind w:left="1440"/>
        <w:rPr>
          <w:iCs/>
          <w:lang w:val="es-ES_tradnl"/>
          <w:rPrChange w:id="5015" w:author="Efraim Jimenez" w:date="2017-08-31T12:14:00Z">
            <w:rPr>
              <w:iCs/>
            </w:rPr>
          </w:rPrChange>
        </w:rPr>
      </w:pPr>
      <w:r w:rsidRPr="00FC0D9A">
        <w:rPr>
          <w:lang w:val="es-ES_tradnl"/>
          <w:rPrChange w:id="5016" w:author="Efraim Jimenez" w:date="2017-08-31T12:14:00Z">
            <w:rPr/>
          </w:rPrChange>
        </w:rPr>
        <w:t>…………………………………………………………………………………</w:t>
      </w:r>
      <w:r w:rsidR="005E3651" w:rsidRPr="00FC0D9A">
        <w:rPr>
          <w:lang w:val="es-ES_tradnl"/>
          <w:rPrChange w:id="5017" w:author="Efraim Jimenez" w:date="2017-08-31T12:14:00Z">
            <w:rPr/>
          </w:rPrChange>
        </w:rPr>
        <w:t>,</w:t>
      </w:r>
    </w:p>
    <w:p w14:paraId="6E097CAE" w14:textId="77777777" w:rsidR="008F032F" w:rsidRPr="00FC0D9A" w:rsidRDefault="008F032F" w:rsidP="008F032F">
      <w:pPr>
        <w:pStyle w:val="Footer"/>
        <w:tabs>
          <w:tab w:val="clear" w:pos="9504"/>
        </w:tabs>
        <w:spacing w:before="0" w:after="200"/>
        <w:ind w:left="1440"/>
        <w:rPr>
          <w:iCs/>
          <w:lang w:val="es-ES_tradnl"/>
          <w:rPrChange w:id="5018" w:author="Efraim Jimenez" w:date="2017-08-31T12:14:00Z">
            <w:rPr>
              <w:iCs/>
            </w:rPr>
          </w:rPrChange>
        </w:rPr>
      </w:pPr>
      <w:r w:rsidRPr="00FC0D9A">
        <w:rPr>
          <w:lang w:val="es-ES_tradnl"/>
          <w:rPrChange w:id="5019" w:author="Efraim Jimenez" w:date="2017-08-31T12:14:00Z">
            <w:rPr/>
          </w:rPrChange>
        </w:rPr>
        <w:t xml:space="preserve">y </w:t>
      </w:r>
    </w:p>
    <w:p w14:paraId="7D012135" w14:textId="723F2DF2" w:rsidR="008F032F" w:rsidRPr="00FC0D9A" w:rsidRDefault="00D712D3" w:rsidP="009B51F4">
      <w:pPr>
        <w:pStyle w:val="Footer"/>
        <w:tabs>
          <w:tab w:val="clear" w:pos="9504"/>
        </w:tabs>
        <w:spacing w:before="0" w:after="200"/>
        <w:ind w:left="1440"/>
        <w:jc w:val="both"/>
        <w:rPr>
          <w:iCs/>
          <w:lang w:val="es-ES_tradnl"/>
          <w:rPrChange w:id="5020" w:author="Efraim Jimenez" w:date="2017-08-31T12:14:00Z">
            <w:rPr>
              <w:iCs/>
            </w:rPr>
          </w:rPrChange>
        </w:rPr>
      </w:pPr>
      <w:r w:rsidRPr="00FC0D9A">
        <w:rPr>
          <w:lang w:val="es-ES_tradnl"/>
          <w:rPrChange w:id="5021" w:author="Efraim Jimenez" w:date="2017-08-31T12:14:00Z">
            <w:rPr/>
          </w:rPrChange>
        </w:rPr>
        <w:t>(</w:t>
      </w:r>
      <w:r w:rsidR="008F032F" w:rsidRPr="00FC0D9A">
        <w:rPr>
          <w:lang w:val="es-ES_tradnl"/>
          <w:rPrChange w:id="5022" w:author="Efraim Jimenez" w:date="2017-08-31T12:14:00Z">
            <w:rPr/>
          </w:rPrChange>
        </w:rPr>
        <w:t>ii) los requisitos generales de flujo de efectivo dispuestos para este Contrato y las obras que tenga comprometidas en ese momento.</w:t>
      </w:r>
    </w:p>
    <w:p w14:paraId="2F63F427" w14:textId="77777777" w:rsidR="008F032F" w:rsidRPr="00FC0D9A" w:rsidRDefault="008F032F" w:rsidP="009B51F4">
      <w:pPr>
        <w:pStyle w:val="Footer"/>
        <w:tabs>
          <w:tab w:val="clear" w:pos="9504"/>
        </w:tabs>
        <w:spacing w:before="0" w:after="200"/>
        <w:ind w:left="1440" w:hanging="720"/>
        <w:jc w:val="both"/>
        <w:rPr>
          <w:iCs/>
          <w:sz w:val="28"/>
          <w:lang w:val="es-ES_tradnl"/>
          <w:rPrChange w:id="5023" w:author="Efraim Jimenez" w:date="2017-08-31T12:14:00Z">
            <w:rPr>
              <w:iCs/>
              <w:sz w:val="28"/>
            </w:rPr>
          </w:rPrChange>
        </w:rPr>
      </w:pPr>
      <w:r w:rsidRPr="00FC0D9A">
        <w:rPr>
          <w:b/>
          <w:lang w:val="es-ES_tradnl"/>
          <w:rPrChange w:id="5024" w:author="Efraim Jimenez" w:date="2017-08-31T12:14:00Z">
            <w:rPr>
              <w:b/>
            </w:rPr>
          </w:rPrChange>
        </w:rPr>
        <w:t>2.3</w:t>
      </w:r>
      <w:r w:rsidRPr="00FC0D9A">
        <w:rPr>
          <w:lang w:val="es-ES_tradnl"/>
          <w:rPrChange w:id="5025" w:author="Efraim Jimenez" w:date="2017-08-31T12:14:00Z">
            <w:rPr/>
          </w:rPrChange>
        </w:rPr>
        <w:tab/>
      </w:r>
      <w:r w:rsidRPr="00FC0D9A">
        <w:rPr>
          <w:b/>
          <w:lang w:val="es-ES_tradnl"/>
          <w:rPrChange w:id="5026" w:author="Efraim Jimenez" w:date="2017-08-31T12:14:00Z">
            <w:rPr>
              <w:b/>
            </w:rPr>
          </w:rPrChange>
        </w:rPr>
        <w:t>Personal</w:t>
      </w:r>
    </w:p>
    <w:p w14:paraId="289A466C" w14:textId="77777777" w:rsidR="008F032F" w:rsidRPr="00FC0D9A" w:rsidRDefault="008F032F" w:rsidP="009B51F4">
      <w:pPr>
        <w:tabs>
          <w:tab w:val="right" w:pos="7254"/>
        </w:tabs>
        <w:spacing w:after="200"/>
        <w:ind w:left="1440" w:hanging="720"/>
        <w:rPr>
          <w:iCs/>
          <w:lang w:val="es-ES_tradnl"/>
          <w:rPrChange w:id="5027" w:author="Efraim Jimenez" w:date="2017-08-31T12:14:00Z">
            <w:rPr>
              <w:iCs/>
            </w:rPr>
          </w:rPrChange>
        </w:rPr>
      </w:pPr>
      <w:r w:rsidRPr="00FC0D9A">
        <w:rPr>
          <w:lang w:val="es-ES_tradnl"/>
          <w:rPrChange w:id="5028" w:author="Efraim Jimenez" w:date="2017-08-31T12:14:00Z">
            <w:rPr/>
          </w:rPrChange>
        </w:rPr>
        <w:tab/>
        <w:t xml:space="preserve">El Proponente deberá demostrar que contará con el personal técnico y administrativo clave adecuado que se necesite para ejecutar el contrato. </w:t>
      </w:r>
    </w:p>
    <w:p w14:paraId="418C774C" w14:textId="4C7C21E3" w:rsidR="008F032F" w:rsidRPr="00FC0D9A" w:rsidRDefault="008F032F" w:rsidP="009B51F4">
      <w:pPr>
        <w:spacing w:after="200"/>
        <w:ind w:left="1440"/>
        <w:rPr>
          <w:iCs/>
          <w:lang w:val="es-ES_tradnl"/>
          <w:rPrChange w:id="5029" w:author="Efraim Jimenez" w:date="2017-08-31T12:14:00Z">
            <w:rPr>
              <w:iCs/>
            </w:rPr>
          </w:rPrChange>
        </w:rPr>
      </w:pPr>
      <w:r w:rsidRPr="00FC0D9A">
        <w:rPr>
          <w:lang w:val="es-ES_tradnl"/>
          <w:rPrChange w:id="5030" w:author="Efraim Jimenez" w:date="2017-08-31T12:14:00Z">
            <w:rPr/>
          </w:rPrChange>
        </w:rPr>
        <w:t xml:space="preserve">El Proponente brindará datos detallados sobre el personal propuesto y su experiencia en los Formularios de Información pertinentes que se incluyen en la </w:t>
      </w:r>
      <w:r w:rsidR="00507999" w:rsidRPr="00FC0D9A">
        <w:rPr>
          <w:lang w:val="es-ES_tradnl"/>
          <w:rPrChange w:id="5031" w:author="Efraim Jimenez" w:date="2017-08-31T12:14:00Z">
            <w:rPr/>
          </w:rPrChange>
        </w:rPr>
        <w:t>Sección</w:t>
      </w:r>
      <w:r w:rsidRPr="00FC0D9A">
        <w:rPr>
          <w:lang w:val="es-ES_tradnl"/>
          <w:rPrChange w:id="5032" w:author="Efraim Jimenez" w:date="2017-08-31T12:14:00Z">
            <w:rPr/>
          </w:rPrChange>
        </w:rPr>
        <w:t> IV, Formularios de Propuesta.</w:t>
      </w:r>
    </w:p>
    <w:p w14:paraId="44C98530" w14:textId="77777777" w:rsidR="008F032F" w:rsidRPr="00FC0D9A" w:rsidRDefault="008F032F" w:rsidP="009B51F4">
      <w:pPr>
        <w:pStyle w:val="Footer"/>
        <w:tabs>
          <w:tab w:val="clear" w:pos="9504"/>
        </w:tabs>
        <w:spacing w:before="0" w:after="200"/>
        <w:ind w:left="720"/>
        <w:jc w:val="both"/>
        <w:rPr>
          <w:b/>
          <w:iCs/>
          <w:lang w:val="es-ES_tradnl"/>
          <w:rPrChange w:id="5033" w:author="Efraim Jimenez" w:date="2017-08-31T12:14:00Z">
            <w:rPr>
              <w:b/>
              <w:iCs/>
            </w:rPr>
          </w:rPrChange>
        </w:rPr>
      </w:pPr>
      <w:r w:rsidRPr="00FC0D9A">
        <w:rPr>
          <w:b/>
          <w:lang w:val="es-ES_tradnl"/>
          <w:rPrChange w:id="5034" w:author="Efraim Jimenez" w:date="2017-08-31T12:14:00Z">
            <w:rPr>
              <w:b/>
            </w:rPr>
          </w:rPrChange>
        </w:rPr>
        <w:t>2.4</w:t>
      </w:r>
      <w:r w:rsidRPr="00FC0D9A">
        <w:rPr>
          <w:lang w:val="es-ES_tradnl"/>
          <w:rPrChange w:id="5035" w:author="Efraim Jimenez" w:date="2017-08-31T12:14:00Z">
            <w:rPr/>
          </w:rPrChange>
        </w:rPr>
        <w:tab/>
      </w:r>
      <w:r w:rsidRPr="00FC0D9A">
        <w:rPr>
          <w:b/>
          <w:lang w:val="es-ES_tradnl"/>
          <w:rPrChange w:id="5036" w:author="Efraim Jimenez" w:date="2017-08-31T12:14:00Z">
            <w:rPr>
              <w:b/>
            </w:rPr>
          </w:rPrChange>
        </w:rPr>
        <w:t>Equipos</w:t>
      </w:r>
    </w:p>
    <w:p w14:paraId="02074F78" w14:textId="77777777" w:rsidR="008F032F" w:rsidRPr="00FC0D9A" w:rsidRDefault="008F032F" w:rsidP="009B51F4">
      <w:pPr>
        <w:tabs>
          <w:tab w:val="right" w:pos="7254"/>
        </w:tabs>
        <w:spacing w:after="200"/>
        <w:ind w:left="1440" w:hanging="720"/>
        <w:rPr>
          <w:iCs/>
          <w:lang w:val="es-ES_tradnl"/>
          <w:rPrChange w:id="5037" w:author="Efraim Jimenez" w:date="2017-08-31T12:14:00Z">
            <w:rPr>
              <w:iCs/>
            </w:rPr>
          </w:rPrChange>
        </w:rPr>
      </w:pPr>
      <w:r w:rsidRPr="00FC0D9A">
        <w:rPr>
          <w:lang w:val="es-ES_tradnl"/>
          <w:rPrChange w:id="5038" w:author="Efraim Jimenez" w:date="2017-08-31T12:14:00Z">
            <w:rPr/>
          </w:rPrChange>
        </w:rPr>
        <w:tab/>
        <w:t>El Proponente deberá demostrar que contará con los equipos clave que se necesiten para ejecutar el contrato.</w:t>
      </w:r>
    </w:p>
    <w:p w14:paraId="6D805794" w14:textId="512CD1DD" w:rsidR="008F032F" w:rsidRPr="00FC0D9A" w:rsidRDefault="008F032F" w:rsidP="009B51F4">
      <w:pPr>
        <w:pStyle w:val="Footer"/>
        <w:tabs>
          <w:tab w:val="clear" w:pos="9504"/>
        </w:tabs>
        <w:spacing w:before="0"/>
        <w:ind w:left="1440"/>
        <w:jc w:val="both"/>
        <w:rPr>
          <w:iCs/>
          <w:sz w:val="28"/>
          <w:lang w:val="es-ES_tradnl"/>
          <w:rPrChange w:id="5039" w:author="Efraim Jimenez" w:date="2017-08-31T12:14:00Z">
            <w:rPr>
              <w:iCs/>
              <w:sz w:val="28"/>
            </w:rPr>
          </w:rPrChange>
        </w:rPr>
      </w:pPr>
      <w:r w:rsidRPr="00FC0D9A">
        <w:rPr>
          <w:lang w:val="es-ES_tradnl"/>
          <w:rPrChange w:id="5040" w:author="Efraim Jimenez" w:date="2017-08-31T12:14:00Z">
            <w:rPr/>
          </w:rPrChange>
        </w:rPr>
        <w:t xml:space="preserve">El Proponente brindará más detalles sobre los equipos propuestos en el formulario pertinente de la </w:t>
      </w:r>
      <w:r w:rsidR="00507999" w:rsidRPr="00FC0D9A">
        <w:rPr>
          <w:lang w:val="es-ES_tradnl"/>
          <w:rPrChange w:id="5041" w:author="Efraim Jimenez" w:date="2017-08-31T12:14:00Z">
            <w:rPr/>
          </w:rPrChange>
        </w:rPr>
        <w:t>Sección</w:t>
      </w:r>
      <w:r w:rsidRPr="00FC0D9A">
        <w:rPr>
          <w:lang w:val="es-ES_tradnl"/>
          <w:rPrChange w:id="5042" w:author="Efraim Jimenez" w:date="2017-08-31T12:14:00Z">
            <w:rPr/>
          </w:rPrChange>
        </w:rPr>
        <w:t> IV.</w:t>
      </w:r>
    </w:p>
    <w:p w14:paraId="6FACB051" w14:textId="77777777" w:rsidR="008F032F" w:rsidRPr="00FC0D9A" w:rsidRDefault="008F032F" w:rsidP="008F032F">
      <w:pPr>
        <w:rPr>
          <w:i/>
          <w:iCs/>
          <w:lang w:val="es-ES_tradnl"/>
          <w:rPrChange w:id="5043" w:author="Efraim Jimenez" w:date="2017-08-31T12:14:00Z">
            <w:rPr>
              <w:i/>
              <w:iCs/>
            </w:rPr>
          </w:rPrChange>
        </w:rPr>
      </w:pPr>
    </w:p>
    <w:p w14:paraId="4EF50564" w14:textId="77777777" w:rsidR="008F032F" w:rsidRPr="00FC0D9A" w:rsidRDefault="008F032F" w:rsidP="008F032F">
      <w:pPr>
        <w:spacing w:after="200"/>
        <w:ind w:left="1440" w:right="-72" w:hanging="720"/>
        <w:rPr>
          <w:b/>
          <w:lang w:val="es-ES_tradnl"/>
          <w:rPrChange w:id="5044" w:author="Efraim Jimenez" w:date="2017-08-31T12:14:00Z">
            <w:rPr>
              <w:b/>
            </w:rPr>
          </w:rPrChange>
        </w:rPr>
      </w:pPr>
      <w:r w:rsidRPr="00FC0D9A">
        <w:rPr>
          <w:b/>
          <w:lang w:val="es-ES_tradnl"/>
          <w:rPrChange w:id="5045" w:author="Efraim Jimenez" w:date="2017-08-31T12:14:00Z">
            <w:rPr>
              <w:b/>
            </w:rPr>
          </w:rPrChange>
        </w:rPr>
        <w:lastRenderedPageBreak/>
        <w:t>2.5</w:t>
      </w:r>
      <w:r w:rsidRPr="00FC0D9A">
        <w:rPr>
          <w:lang w:val="es-ES_tradnl"/>
          <w:rPrChange w:id="5046" w:author="Efraim Jimenez" w:date="2017-08-31T12:14:00Z">
            <w:rPr/>
          </w:rPrChange>
        </w:rPr>
        <w:tab/>
      </w:r>
      <w:r w:rsidRPr="00FC0D9A">
        <w:rPr>
          <w:b/>
          <w:lang w:val="es-ES_tradnl"/>
          <w:rPrChange w:id="5047" w:author="Efraim Jimenez" w:date="2017-08-31T12:14:00Z">
            <w:rPr>
              <w:b/>
            </w:rPr>
          </w:rPrChange>
        </w:rPr>
        <w:t>Subcontratistas/Fabricantes</w:t>
      </w:r>
    </w:p>
    <w:p w14:paraId="28DCB1CF" w14:textId="77777777" w:rsidR="008F032F" w:rsidRPr="00FC0D9A" w:rsidRDefault="008F032F" w:rsidP="008F032F">
      <w:pPr>
        <w:ind w:left="1440" w:right="-72"/>
        <w:rPr>
          <w:lang w:val="es-ES_tradnl"/>
          <w:rPrChange w:id="5048" w:author="Efraim Jimenez" w:date="2017-08-31T12:14:00Z">
            <w:rPr/>
          </w:rPrChange>
        </w:rPr>
      </w:pPr>
      <w:r w:rsidRPr="00FC0D9A">
        <w:rPr>
          <w:lang w:val="es-ES_tradnl"/>
          <w:rPrChange w:id="5049" w:author="Efraim Jimenez" w:date="2017-08-31T12:14:00Z">
            <w:rPr/>
          </w:rPrChange>
        </w:rPr>
        <w:t>Los Subcontratistas/fabricantes de los principales artículos de suministros o servicios identificados en el documento de Selección Inicial deberán cumplir o continuar cumpliendo los criterios mínimos especificados en dicho documento para cada artículo.</w:t>
      </w:r>
    </w:p>
    <w:p w14:paraId="359E1BEE" w14:textId="77777777" w:rsidR="008F032F" w:rsidRPr="00FC0D9A" w:rsidRDefault="008F032F" w:rsidP="008F032F">
      <w:pPr>
        <w:ind w:right="-72"/>
        <w:rPr>
          <w:lang w:val="es-ES_tradnl"/>
          <w:rPrChange w:id="5050" w:author="Efraim Jimenez" w:date="2017-08-31T12:14:00Z">
            <w:rPr/>
          </w:rPrChange>
        </w:rPr>
      </w:pPr>
    </w:p>
    <w:p w14:paraId="0DA2491D" w14:textId="77777777" w:rsidR="008F032F" w:rsidRPr="00FC0D9A" w:rsidRDefault="008F032F" w:rsidP="008F032F">
      <w:pPr>
        <w:ind w:left="1440" w:right="-72"/>
        <w:rPr>
          <w:lang w:val="es-ES_tradnl"/>
          <w:rPrChange w:id="5051" w:author="Efraim Jimenez" w:date="2017-08-31T12:14:00Z">
            <w:rPr/>
          </w:rPrChange>
        </w:rPr>
      </w:pPr>
      <w:r w:rsidRPr="00FC0D9A">
        <w:rPr>
          <w:lang w:val="es-ES_tradnl"/>
          <w:rPrChange w:id="5052" w:author="Efraim Jimenez" w:date="2017-08-31T12:14:00Z">
            <w:rPr/>
          </w:rPrChange>
        </w:rPr>
        <w:t>Los Subcontratistas de los principales artículos de suministros o servicios indicados a continuación deberán cumplir los siguientes criterios mínimos:</w:t>
      </w:r>
    </w:p>
    <w:p w14:paraId="25DB943C" w14:textId="77777777" w:rsidR="008F032F" w:rsidRPr="00FC0D9A" w:rsidRDefault="008F032F" w:rsidP="008F032F">
      <w:pPr>
        <w:ind w:right="-72"/>
        <w:rPr>
          <w:i/>
          <w:lang w:val="es-ES_tradnl"/>
          <w:rPrChange w:id="5053" w:author="Efraim Jimenez" w:date="2017-08-31T12:14:00Z">
            <w:rPr>
              <w:i/>
            </w:rPr>
          </w:rPrChange>
        </w:rPr>
      </w:pPr>
    </w:p>
    <w:tbl>
      <w:tblPr>
        <w:tblW w:w="7793" w:type="dxa"/>
        <w:tblInd w:w="154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272"/>
        <w:gridCol w:w="3119"/>
        <w:gridCol w:w="3402"/>
      </w:tblGrid>
      <w:tr w:rsidR="008F032F" w:rsidRPr="00FC0D9A" w14:paraId="66D21416" w14:textId="77777777" w:rsidTr="00A07B56">
        <w:tc>
          <w:tcPr>
            <w:tcW w:w="1272" w:type="dxa"/>
            <w:tcBorders>
              <w:top w:val="single" w:sz="12" w:space="0" w:color="auto"/>
              <w:left w:val="single" w:sz="12" w:space="0" w:color="auto"/>
              <w:bottom w:val="single" w:sz="12" w:space="0" w:color="auto"/>
              <w:right w:val="single" w:sz="12" w:space="0" w:color="auto"/>
            </w:tcBorders>
            <w:vAlign w:val="center"/>
          </w:tcPr>
          <w:p w14:paraId="73D28C33" w14:textId="1E6DD7B0" w:rsidR="008F032F" w:rsidRPr="00FC0D9A" w:rsidRDefault="008F032F" w:rsidP="00E806A0">
            <w:pPr>
              <w:suppressAutoHyphens/>
              <w:ind w:right="-72"/>
              <w:jc w:val="center"/>
              <w:rPr>
                <w:rFonts w:ascii="Tms Rmn" w:hAnsi="Tms Rmn"/>
                <w:b/>
                <w:sz w:val="22"/>
                <w:szCs w:val="22"/>
                <w:lang w:val="es-ES_tradnl"/>
                <w:rPrChange w:id="5054" w:author="Efraim Jimenez" w:date="2017-08-31T12:14:00Z">
                  <w:rPr>
                    <w:rFonts w:ascii="Tms Rmn" w:hAnsi="Tms Rmn"/>
                    <w:b/>
                    <w:sz w:val="22"/>
                    <w:szCs w:val="22"/>
                  </w:rPr>
                </w:rPrChange>
              </w:rPr>
            </w:pPr>
            <w:r w:rsidRPr="00FC0D9A">
              <w:rPr>
                <w:rFonts w:ascii="Tms Rmn" w:hAnsi="Tms Rmn"/>
                <w:b/>
                <w:sz w:val="22"/>
                <w:lang w:val="es-ES_tradnl"/>
                <w:rPrChange w:id="5055" w:author="Efraim Jimenez" w:date="2017-08-31T12:14:00Z">
                  <w:rPr>
                    <w:rFonts w:ascii="Tms Rmn" w:hAnsi="Tms Rmn"/>
                    <w:b/>
                    <w:sz w:val="22"/>
                  </w:rPr>
                </w:rPrChange>
              </w:rPr>
              <w:t>Artículo n.°</w:t>
            </w:r>
          </w:p>
        </w:tc>
        <w:tc>
          <w:tcPr>
            <w:tcW w:w="3119" w:type="dxa"/>
            <w:tcBorders>
              <w:top w:val="single" w:sz="12" w:space="0" w:color="auto"/>
              <w:left w:val="single" w:sz="12" w:space="0" w:color="auto"/>
              <w:bottom w:val="single" w:sz="12" w:space="0" w:color="auto"/>
              <w:right w:val="single" w:sz="12" w:space="0" w:color="auto"/>
            </w:tcBorders>
            <w:vAlign w:val="center"/>
          </w:tcPr>
          <w:p w14:paraId="6F596886" w14:textId="77777777" w:rsidR="008F032F" w:rsidRPr="00FC0D9A" w:rsidRDefault="008F032F" w:rsidP="00E806A0">
            <w:pPr>
              <w:suppressAutoHyphens/>
              <w:ind w:right="-72"/>
              <w:jc w:val="center"/>
              <w:rPr>
                <w:rFonts w:ascii="Tms Rmn" w:hAnsi="Tms Rmn"/>
                <w:b/>
                <w:sz w:val="22"/>
                <w:szCs w:val="22"/>
                <w:lang w:val="es-ES_tradnl"/>
                <w:rPrChange w:id="5056" w:author="Efraim Jimenez" w:date="2017-08-31T12:14:00Z">
                  <w:rPr>
                    <w:rFonts w:ascii="Tms Rmn" w:hAnsi="Tms Rmn"/>
                    <w:b/>
                    <w:sz w:val="22"/>
                    <w:szCs w:val="22"/>
                  </w:rPr>
                </w:rPrChange>
              </w:rPr>
            </w:pPr>
            <w:r w:rsidRPr="00FC0D9A">
              <w:rPr>
                <w:rFonts w:ascii="Tms Rmn" w:hAnsi="Tms Rmn"/>
                <w:b/>
                <w:sz w:val="22"/>
                <w:lang w:val="es-ES_tradnl"/>
                <w:rPrChange w:id="5057" w:author="Efraim Jimenez" w:date="2017-08-31T12:14:00Z">
                  <w:rPr>
                    <w:rFonts w:ascii="Tms Rmn" w:hAnsi="Tms Rmn"/>
                    <w:b/>
                    <w:sz w:val="22"/>
                  </w:rPr>
                </w:rPrChange>
              </w:rPr>
              <w:t>Descripción del artículo</w:t>
            </w:r>
          </w:p>
        </w:tc>
        <w:tc>
          <w:tcPr>
            <w:tcW w:w="3402" w:type="dxa"/>
            <w:tcBorders>
              <w:top w:val="single" w:sz="12" w:space="0" w:color="auto"/>
              <w:left w:val="single" w:sz="12" w:space="0" w:color="auto"/>
              <w:bottom w:val="single" w:sz="12" w:space="0" w:color="auto"/>
              <w:right w:val="single" w:sz="12" w:space="0" w:color="auto"/>
            </w:tcBorders>
            <w:vAlign w:val="center"/>
          </w:tcPr>
          <w:p w14:paraId="540BE160" w14:textId="77777777" w:rsidR="008F032F" w:rsidRPr="00FC0D9A" w:rsidRDefault="008F032F" w:rsidP="00E806A0">
            <w:pPr>
              <w:suppressAutoHyphens/>
              <w:ind w:right="-72"/>
              <w:jc w:val="center"/>
              <w:rPr>
                <w:rFonts w:ascii="Tms Rmn" w:hAnsi="Tms Rmn"/>
                <w:b/>
                <w:sz w:val="22"/>
                <w:szCs w:val="22"/>
                <w:lang w:val="es-ES_tradnl"/>
                <w:rPrChange w:id="5058" w:author="Efraim Jimenez" w:date="2017-08-31T12:14:00Z">
                  <w:rPr>
                    <w:rFonts w:ascii="Tms Rmn" w:hAnsi="Tms Rmn"/>
                    <w:b/>
                    <w:sz w:val="22"/>
                    <w:szCs w:val="22"/>
                  </w:rPr>
                </w:rPrChange>
              </w:rPr>
            </w:pPr>
            <w:r w:rsidRPr="00FC0D9A">
              <w:rPr>
                <w:rFonts w:ascii="Tms Rmn" w:hAnsi="Tms Rmn"/>
                <w:b/>
                <w:sz w:val="22"/>
                <w:lang w:val="es-ES_tradnl"/>
                <w:rPrChange w:id="5059" w:author="Efraim Jimenez" w:date="2017-08-31T12:14:00Z">
                  <w:rPr>
                    <w:rFonts w:ascii="Tms Rmn" w:hAnsi="Tms Rmn"/>
                    <w:b/>
                    <w:sz w:val="22"/>
                  </w:rPr>
                </w:rPrChange>
              </w:rPr>
              <w:t>Criterios mínimos exigidos</w:t>
            </w:r>
          </w:p>
        </w:tc>
      </w:tr>
      <w:tr w:rsidR="008F032F" w:rsidRPr="00FC0D9A" w14:paraId="64C1EFFC" w14:textId="77777777" w:rsidTr="00A07B56">
        <w:tc>
          <w:tcPr>
            <w:tcW w:w="1272" w:type="dxa"/>
            <w:tcBorders>
              <w:top w:val="single" w:sz="12" w:space="0" w:color="auto"/>
            </w:tcBorders>
          </w:tcPr>
          <w:p w14:paraId="245985A2" w14:textId="77777777" w:rsidR="008F032F" w:rsidRPr="00FC0D9A" w:rsidRDefault="008F032F" w:rsidP="00E806A0">
            <w:pPr>
              <w:suppressAutoHyphens/>
              <w:ind w:right="-72"/>
              <w:jc w:val="center"/>
              <w:rPr>
                <w:rFonts w:ascii="Tms Rmn" w:hAnsi="Tms Rmn"/>
                <w:sz w:val="22"/>
                <w:szCs w:val="22"/>
                <w:lang w:val="es-ES_tradnl"/>
                <w:rPrChange w:id="5060" w:author="Efraim Jimenez" w:date="2017-08-31T12:14:00Z">
                  <w:rPr>
                    <w:rFonts w:ascii="Tms Rmn" w:hAnsi="Tms Rmn"/>
                    <w:sz w:val="22"/>
                    <w:szCs w:val="22"/>
                  </w:rPr>
                </w:rPrChange>
              </w:rPr>
            </w:pPr>
            <w:r w:rsidRPr="00FC0D9A">
              <w:rPr>
                <w:rFonts w:ascii="Tms Rmn" w:hAnsi="Tms Rmn"/>
                <w:sz w:val="22"/>
                <w:lang w:val="es-ES_tradnl"/>
                <w:rPrChange w:id="5061" w:author="Efraim Jimenez" w:date="2017-08-31T12:14:00Z">
                  <w:rPr>
                    <w:rFonts w:ascii="Tms Rmn" w:hAnsi="Tms Rmn"/>
                    <w:sz w:val="22"/>
                  </w:rPr>
                </w:rPrChange>
              </w:rPr>
              <w:t>1</w:t>
            </w:r>
          </w:p>
        </w:tc>
        <w:tc>
          <w:tcPr>
            <w:tcW w:w="3119" w:type="dxa"/>
            <w:tcBorders>
              <w:top w:val="single" w:sz="12" w:space="0" w:color="auto"/>
            </w:tcBorders>
          </w:tcPr>
          <w:p w14:paraId="19685213" w14:textId="77777777" w:rsidR="008F032F" w:rsidRPr="00FC0D9A" w:rsidRDefault="008F032F" w:rsidP="00E806A0">
            <w:pPr>
              <w:suppressAutoHyphens/>
              <w:ind w:left="1440" w:right="-72" w:hanging="720"/>
              <w:rPr>
                <w:rFonts w:ascii="Tms Rmn" w:hAnsi="Tms Rmn"/>
                <w:sz w:val="22"/>
                <w:szCs w:val="22"/>
                <w:lang w:val="es-ES_tradnl"/>
                <w:rPrChange w:id="5062" w:author="Efraim Jimenez" w:date="2017-08-31T12:14:00Z">
                  <w:rPr>
                    <w:rFonts w:ascii="Tms Rmn" w:hAnsi="Tms Rmn"/>
                    <w:sz w:val="22"/>
                    <w:szCs w:val="22"/>
                  </w:rPr>
                </w:rPrChange>
              </w:rPr>
            </w:pPr>
          </w:p>
        </w:tc>
        <w:tc>
          <w:tcPr>
            <w:tcW w:w="3402" w:type="dxa"/>
            <w:tcBorders>
              <w:top w:val="single" w:sz="12" w:space="0" w:color="auto"/>
            </w:tcBorders>
          </w:tcPr>
          <w:p w14:paraId="52215B8C" w14:textId="77777777" w:rsidR="008F032F" w:rsidRPr="00FC0D9A" w:rsidRDefault="008F032F" w:rsidP="00E806A0">
            <w:pPr>
              <w:suppressAutoHyphens/>
              <w:ind w:left="1440" w:right="-72" w:hanging="720"/>
              <w:rPr>
                <w:rFonts w:ascii="Tms Rmn" w:hAnsi="Tms Rmn"/>
                <w:sz w:val="22"/>
                <w:szCs w:val="22"/>
                <w:lang w:val="es-ES_tradnl"/>
                <w:rPrChange w:id="5063" w:author="Efraim Jimenez" w:date="2017-08-31T12:14:00Z">
                  <w:rPr>
                    <w:rFonts w:ascii="Tms Rmn" w:hAnsi="Tms Rmn"/>
                    <w:sz w:val="22"/>
                    <w:szCs w:val="22"/>
                  </w:rPr>
                </w:rPrChange>
              </w:rPr>
            </w:pPr>
          </w:p>
        </w:tc>
      </w:tr>
      <w:tr w:rsidR="008F032F" w:rsidRPr="00FC0D9A" w14:paraId="3C291139" w14:textId="77777777" w:rsidTr="00A07B56">
        <w:tc>
          <w:tcPr>
            <w:tcW w:w="1272" w:type="dxa"/>
          </w:tcPr>
          <w:p w14:paraId="7F20867C" w14:textId="77777777" w:rsidR="008F032F" w:rsidRPr="00FC0D9A" w:rsidRDefault="008F032F" w:rsidP="00E806A0">
            <w:pPr>
              <w:suppressAutoHyphens/>
              <w:ind w:right="-72"/>
              <w:jc w:val="center"/>
              <w:rPr>
                <w:rFonts w:ascii="Tms Rmn" w:hAnsi="Tms Rmn"/>
                <w:sz w:val="22"/>
                <w:szCs w:val="22"/>
                <w:lang w:val="es-ES_tradnl"/>
                <w:rPrChange w:id="5064" w:author="Efraim Jimenez" w:date="2017-08-31T12:14:00Z">
                  <w:rPr>
                    <w:rFonts w:ascii="Tms Rmn" w:hAnsi="Tms Rmn"/>
                    <w:sz w:val="22"/>
                    <w:szCs w:val="22"/>
                  </w:rPr>
                </w:rPrChange>
              </w:rPr>
            </w:pPr>
            <w:r w:rsidRPr="00FC0D9A">
              <w:rPr>
                <w:rFonts w:ascii="Tms Rmn" w:hAnsi="Tms Rmn"/>
                <w:sz w:val="22"/>
                <w:lang w:val="es-ES_tradnl"/>
                <w:rPrChange w:id="5065" w:author="Efraim Jimenez" w:date="2017-08-31T12:14:00Z">
                  <w:rPr>
                    <w:rFonts w:ascii="Tms Rmn" w:hAnsi="Tms Rmn"/>
                    <w:sz w:val="22"/>
                  </w:rPr>
                </w:rPrChange>
              </w:rPr>
              <w:t>2</w:t>
            </w:r>
          </w:p>
        </w:tc>
        <w:tc>
          <w:tcPr>
            <w:tcW w:w="3119" w:type="dxa"/>
          </w:tcPr>
          <w:p w14:paraId="1DD4517D" w14:textId="77777777" w:rsidR="008F032F" w:rsidRPr="00FC0D9A" w:rsidRDefault="008F032F" w:rsidP="00E806A0">
            <w:pPr>
              <w:suppressAutoHyphens/>
              <w:ind w:left="1440" w:right="-72" w:hanging="720"/>
              <w:rPr>
                <w:rFonts w:ascii="Tms Rmn" w:hAnsi="Tms Rmn"/>
                <w:sz w:val="22"/>
                <w:szCs w:val="22"/>
                <w:lang w:val="es-ES_tradnl"/>
                <w:rPrChange w:id="5066" w:author="Efraim Jimenez" w:date="2017-08-31T12:14:00Z">
                  <w:rPr>
                    <w:rFonts w:ascii="Tms Rmn" w:hAnsi="Tms Rmn"/>
                    <w:sz w:val="22"/>
                    <w:szCs w:val="22"/>
                  </w:rPr>
                </w:rPrChange>
              </w:rPr>
            </w:pPr>
          </w:p>
        </w:tc>
        <w:tc>
          <w:tcPr>
            <w:tcW w:w="3402" w:type="dxa"/>
          </w:tcPr>
          <w:p w14:paraId="7546E76C" w14:textId="77777777" w:rsidR="008F032F" w:rsidRPr="00FC0D9A" w:rsidRDefault="008F032F" w:rsidP="00E806A0">
            <w:pPr>
              <w:suppressAutoHyphens/>
              <w:ind w:left="1440" w:right="-72" w:hanging="720"/>
              <w:rPr>
                <w:rFonts w:ascii="Tms Rmn" w:hAnsi="Tms Rmn"/>
                <w:sz w:val="22"/>
                <w:szCs w:val="22"/>
                <w:lang w:val="es-ES_tradnl"/>
                <w:rPrChange w:id="5067" w:author="Efraim Jimenez" w:date="2017-08-31T12:14:00Z">
                  <w:rPr>
                    <w:rFonts w:ascii="Tms Rmn" w:hAnsi="Tms Rmn"/>
                    <w:sz w:val="22"/>
                    <w:szCs w:val="22"/>
                  </w:rPr>
                </w:rPrChange>
              </w:rPr>
            </w:pPr>
          </w:p>
        </w:tc>
      </w:tr>
      <w:tr w:rsidR="008F032F" w:rsidRPr="00FC0D9A" w14:paraId="1E3E79C0" w14:textId="77777777" w:rsidTr="00A07B56">
        <w:tc>
          <w:tcPr>
            <w:tcW w:w="1272" w:type="dxa"/>
          </w:tcPr>
          <w:p w14:paraId="0E867C45" w14:textId="77777777" w:rsidR="008F032F" w:rsidRPr="00FC0D9A" w:rsidRDefault="002B73F4" w:rsidP="00E806A0">
            <w:pPr>
              <w:suppressAutoHyphens/>
              <w:ind w:right="-72"/>
              <w:jc w:val="center"/>
              <w:rPr>
                <w:rFonts w:ascii="Tms Rmn" w:hAnsi="Tms Rmn"/>
                <w:sz w:val="22"/>
                <w:szCs w:val="22"/>
                <w:lang w:val="es-ES_tradnl"/>
                <w:rPrChange w:id="5068" w:author="Efraim Jimenez" w:date="2017-08-31T12:14:00Z">
                  <w:rPr>
                    <w:rFonts w:ascii="Tms Rmn" w:hAnsi="Tms Rmn"/>
                    <w:sz w:val="22"/>
                    <w:szCs w:val="22"/>
                  </w:rPr>
                </w:rPrChange>
              </w:rPr>
            </w:pPr>
            <w:r w:rsidRPr="00FC0D9A">
              <w:rPr>
                <w:rFonts w:ascii="Tms Rmn" w:hAnsi="Tms Rmn"/>
                <w:sz w:val="22"/>
                <w:lang w:val="es-ES_tradnl"/>
                <w:rPrChange w:id="5069" w:author="Efraim Jimenez" w:date="2017-08-31T12:14:00Z">
                  <w:rPr>
                    <w:rFonts w:ascii="Tms Rmn" w:hAnsi="Tms Rmn"/>
                    <w:sz w:val="22"/>
                  </w:rPr>
                </w:rPrChange>
              </w:rPr>
              <w:t>3</w:t>
            </w:r>
          </w:p>
        </w:tc>
        <w:tc>
          <w:tcPr>
            <w:tcW w:w="3119" w:type="dxa"/>
          </w:tcPr>
          <w:p w14:paraId="585A1E42" w14:textId="77777777" w:rsidR="008F032F" w:rsidRPr="00FC0D9A" w:rsidRDefault="008F032F" w:rsidP="00E806A0">
            <w:pPr>
              <w:suppressAutoHyphens/>
              <w:ind w:left="1440" w:right="-72" w:hanging="720"/>
              <w:rPr>
                <w:rFonts w:ascii="Tms Rmn" w:hAnsi="Tms Rmn"/>
                <w:sz w:val="22"/>
                <w:szCs w:val="22"/>
                <w:lang w:val="es-ES_tradnl"/>
                <w:rPrChange w:id="5070" w:author="Efraim Jimenez" w:date="2017-08-31T12:14:00Z">
                  <w:rPr>
                    <w:rFonts w:ascii="Tms Rmn" w:hAnsi="Tms Rmn"/>
                    <w:sz w:val="22"/>
                    <w:szCs w:val="22"/>
                  </w:rPr>
                </w:rPrChange>
              </w:rPr>
            </w:pPr>
          </w:p>
        </w:tc>
        <w:tc>
          <w:tcPr>
            <w:tcW w:w="3402" w:type="dxa"/>
          </w:tcPr>
          <w:p w14:paraId="1447B6DA" w14:textId="77777777" w:rsidR="008F032F" w:rsidRPr="00FC0D9A" w:rsidRDefault="008F032F" w:rsidP="00E806A0">
            <w:pPr>
              <w:suppressAutoHyphens/>
              <w:ind w:left="1440" w:right="-72" w:hanging="720"/>
              <w:rPr>
                <w:rFonts w:ascii="Tms Rmn" w:hAnsi="Tms Rmn"/>
                <w:sz w:val="22"/>
                <w:szCs w:val="22"/>
                <w:lang w:val="es-ES_tradnl"/>
                <w:rPrChange w:id="5071" w:author="Efraim Jimenez" w:date="2017-08-31T12:14:00Z">
                  <w:rPr>
                    <w:rFonts w:ascii="Tms Rmn" w:hAnsi="Tms Rmn"/>
                    <w:sz w:val="22"/>
                    <w:szCs w:val="22"/>
                  </w:rPr>
                </w:rPrChange>
              </w:rPr>
            </w:pPr>
          </w:p>
        </w:tc>
      </w:tr>
      <w:tr w:rsidR="008F032F" w:rsidRPr="00FC0D9A" w14:paraId="7E807BBA" w14:textId="77777777" w:rsidTr="00A07B56">
        <w:tc>
          <w:tcPr>
            <w:tcW w:w="1272" w:type="dxa"/>
          </w:tcPr>
          <w:p w14:paraId="5DD18933" w14:textId="77777777" w:rsidR="002B73F4" w:rsidRPr="00FC0D9A" w:rsidRDefault="008F032F" w:rsidP="002B73F4">
            <w:pPr>
              <w:suppressAutoHyphens/>
              <w:ind w:left="720" w:hanging="720"/>
              <w:jc w:val="center"/>
              <w:rPr>
                <w:rFonts w:ascii="Tms Rmn" w:eastAsiaTheme="majorEastAsia" w:hAnsi="Tms Rmn" w:cstheme="majorBidi"/>
                <w:b/>
                <w:smallCaps/>
                <w:sz w:val="22"/>
                <w:szCs w:val="22"/>
                <w:lang w:val="es-ES_tradnl"/>
                <w:rPrChange w:id="5072" w:author="Efraim Jimenez" w:date="2017-08-31T12:14:00Z">
                  <w:rPr>
                    <w:rFonts w:ascii="Tms Rmn" w:eastAsiaTheme="majorEastAsia" w:hAnsi="Tms Rmn" w:cstheme="majorBidi"/>
                    <w:b/>
                    <w:smallCaps/>
                    <w:sz w:val="22"/>
                    <w:szCs w:val="22"/>
                  </w:rPr>
                </w:rPrChange>
              </w:rPr>
            </w:pPr>
            <w:r w:rsidRPr="00FC0D9A">
              <w:rPr>
                <w:rFonts w:ascii="Tms Rmn" w:hAnsi="Tms Rmn"/>
                <w:sz w:val="22"/>
                <w:lang w:val="es-ES_tradnl"/>
                <w:rPrChange w:id="5073" w:author="Efraim Jimenez" w:date="2017-08-31T12:14:00Z">
                  <w:rPr>
                    <w:rFonts w:ascii="Tms Rmn" w:hAnsi="Tms Rmn"/>
                    <w:sz w:val="22"/>
                  </w:rPr>
                </w:rPrChange>
              </w:rPr>
              <w:t>…</w:t>
            </w:r>
          </w:p>
        </w:tc>
        <w:tc>
          <w:tcPr>
            <w:tcW w:w="3119" w:type="dxa"/>
          </w:tcPr>
          <w:p w14:paraId="4A894A2F" w14:textId="77777777" w:rsidR="008F032F" w:rsidRPr="00FC0D9A" w:rsidRDefault="008F032F" w:rsidP="00E806A0">
            <w:pPr>
              <w:suppressAutoHyphens/>
              <w:ind w:left="1440" w:right="-72" w:hanging="720"/>
              <w:rPr>
                <w:rFonts w:ascii="Tms Rmn" w:hAnsi="Tms Rmn"/>
                <w:sz w:val="22"/>
                <w:szCs w:val="22"/>
                <w:lang w:val="es-ES_tradnl"/>
                <w:rPrChange w:id="5074" w:author="Efraim Jimenez" w:date="2017-08-31T12:14:00Z">
                  <w:rPr>
                    <w:rFonts w:ascii="Tms Rmn" w:hAnsi="Tms Rmn"/>
                    <w:sz w:val="22"/>
                    <w:szCs w:val="22"/>
                  </w:rPr>
                </w:rPrChange>
              </w:rPr>
            </w:pPr>
          </w:p>
        </w:tc>
        <w:tc>
          <w:tcPr>
            <w:tcW w:w="3402" w:type="dxa"/>
          </w:tcPr>
          <w:p w14:paraId="0FEFD30E" w14:textId="77777777" w:rsidR="008F032F" w:rsidRPr="00FC0D9A" w:rsidRDefault="008F032F" w:rsidP="00E806A0">
            <w:pPr>
              <w:suppressAutoHyphens/>
              <w:ind w:left="1440" w:right="-72" w:hanging="720"/>
              <w:rPr>
                <w:rFonts w:ascii="Tms Rmn" w:hAnsi="Tms Rmn"/>
                <w:sz w:val="22"/>
                <w:szCs w:val="22"/>
                <w:lang w:val="es-ES_tradnl"/>
                <w:rPrChange w:id="5075" w:author="Efraim Jimenez" w:date="2017-08-31T12:14:00Z">
                  <w:rPr>
                    <w:rFonts w:ascii="Tms Rmn" w:hAnsi="Tms Rmn"/>
                    <w:sz w:val="22"/>
                    <w:szCs w:val="22"/>
                  </w:rPr>
                </w:rPrChange>
              </w:rPr>
            </w:pPr>
          </w:p>
        </w:tc>
      </w:tr>
    </w:tbl>
    <w:p w14:paraId="22177EE4" w14:textId="77777777" w:rsidR="008F032F" w:rsidRPr="00FC0D9A" w:rsidRDefault="008F032F" w:rsidP="008F032F">
      <w:pPr>
        <w:ind w:right="-72"/>
        <w:rPr>
          <w:lang w:val="es-ES_tradnl"/>
          <w:rPrChange w:id="5076" w:author="Efraim Jimenez" w:date="2017-08-31T12:14:00Z">
            <w:rPr/>
          </w:rPrChange>
        </w:rPr>
      </w:pPr>
    </w:p>
    <w:p w14:paraId="7A6BAF17" w14:textId="77777777" w:rsidR="008F032F" w:rsidRPr="00FC0D9A" w:rsidRDefault="008F032F" w:rsidP="008F032F">
      <w:pPr>
        <w:ind w:left="1440" w:right="-72"/>
        <w:rPr>
          <w:lang w:val="es-ES_tradnl"/>
          <w:rPrChange w:id="5077" w:author="Efraim Jimenez" w:date="2017-08-31T12:14:00Z">
            <w:rPr/>
          </w:rPrChange>
        </w:rPr>
      </w:pPr>
      <w:r w:rsidRPr="00FC0D9A">
        <w:rPr>
          <w:lang w:val="es-ES_tradnl"/>
          <w:rPrChange w:id="5078" w:author="Efraim Jimenez" w:date="2017-08-31T12:14:00Z">
            <w:rPr/>
          </w:rPrChange>
        </w:rPr>
        <w:t>El incumplimiento de este requisito será causa de rechazo del Subcontratista.</w:t>
      </w:r>
    </w:p>
    <w:p w14:paraId="10290363" w14:textId="77777777" w:rsidR="008F032F" w:rsidRPr="00FC0D9A" w:rsidRDefault="008F032F" w:rsidP="008F032F">
      <w:pPr>
        <w:ind w:right="-72"/>
        <w:rPr>
          <w:lang w:val="es-ES_tradnl"/>
          <w:rPrChange w:id="5079" w:author="Efraim Jimenez" w:date="2017-08-31T12:14:00Z">
            <w:rPr/>
          </w:rPrChange>
        </w:rPr>
      </w:pPr>
    </w:p>
    <w:p w14:paraId="1073B486" w14:textId="411CFA93" w:rsidR="008F032F" w:rsidRPr="00FC0D9A" w:rsidRDefault="008F032F" w:rsidP="008F032F">
      <w:pPr>
        <w:ind w:left="1440" w:right="-72"/>
        <w:rPr>
          <w:lang w:val="es-ES_tradnl"/>
          <w:rPrChange w:id="5080" w:author="Efraim Jimenez" w:date="2017-08-31T12:14:00Z">
            <w:rPr/>
          </w:rPrChange>
        </w:rPr>
      </w:pPr>
      <w:r w:rsidRPr="00FC0D9A">
        <w:rPr>
          <w:lang w:val="es-ES_tradnl"/>
          <w:rPrChange w:id="5081" w:author="Efraim Jimenez" w:date="2017-08-31T12:14:00Z">
            <w:rPr/>
          </w:rPrChange>
        </w:rPr>
        <w:t xml:space="preserve">En el caso de un Proponente que en virtud del Contrato ofrezca proveer e instalar elementos de la Planta y equipos que no haya fabricado o producido o instalado, el Proponente deberá presentar, mediante el formulario incluido en la </w:t>
      </w:r>
      <w:r w:rsidR="00507999" w:rsidRPr="00FC0D9A">
        <w:rPr>
          <w:lang w:val="es-ES_tradnl"/>
          <w:rPrChange w:id="5082" w:author="Efraim Jimenez" w:date="2017-08-31T12:14:00Z">
            <w:rPr/>
          </w:rPrChange>
        </w:rPr>
        <w:t>Sección</w:t>
      </w:r>
      <w:r w:rsidRPr="00FC0D9A">
        <w:rPr>
          <w:lang w:val="es-ES_tradnl"/>
          <w:rPrChange w:id="5083" w:author="Efraim Jimenez" w:date="2017-08-31T12:14:00Z">
            <w:rPr/>
          </w:rPrChange>
        </w:rPr>
        <w:t xml:space="preserve"> IV, la autorización del fabricante, en la que se demuestre que el Proponente ha sido debidamente autorizado por el fabricante o productor de los elementos de Planta y equipos o componentes relacionados para suministrar o instalar ese artículo en el país del Contratante. Es responsabilidad del Proponente asegurar que el fabricante o productor cumpla los requisitos de las </w:t>
      </w:r>
      <w:r w:rsidR="00D712D3" w:rsidRPr="00FC0D9A">
        <w:rPr>
          <w:lang w:val="es-ES_tradnl"/>
          <w:rPrChange w:id="5084" w:author="Efraim Jimenez" w:date="2017-08-31T12:14:00Z">
            <w:rPr/>
          </w:rPrChange>
        </w:rPr>
        <w:t xml:space="preserve">IAP </w:t>
      </w:r>
      <w:r w:rsidRPr="00FC0D9A">
        <w:rPr>
          <w:lang w:val="es-ES_tradnl"/>
          <w:rPrChange w:id="5085" w:author="Efraim Jimenez" w:date="2017-08-31T12:14:00Z">
            <w:rPr/>
          </w:rPrChange>
        </w:rPr>
        <w:t>4 y 5 y reúna los criterios mínimos enumerados anteriormente para ese artículo.</w:t>
      </w:r>
    </w:p>
    <w:p w14:paraId="41E13E10" w14:textId="77777777" w:rsidR="008F032F" w:rsidRPr="00FC0D9A" w:rsidRDefault="008F032F" w:rsidP="008F032F">
      <w:pPr>
        <w:rPr>
          <w:i/>
          <w:iCs/>
          <w:lang w:val="es-ES_tradnl"/>
          <w:rPrChange w:id="5086" w:author="Efraim Jimenez" w:date="2017-08-31T12:14:00Z">
            <w:rPr>
              <w:i/>
              <w:iCs/>
            </w:rPr>
          </w:rPrChange>
        </w:rPr>
      </w:pPr>
    </w:p>
    <w:p w14:paraId="7916CD4B" w14:textId="77777777" w:rsidR="008F032F" w:rsidRPr="00FC0D9A" w:rsidRDefault="008F032F">
      <w:pPr>
        <w:jc w:val="left"/>
        <w:rPr>
          <w:lang w:val="es-ES_tradnl"/>
          <w:rPrChange w:id="5087" w:author="Efraim Jimenez" w:date="2017-08-31T12:14:00Z">
            <w:rPr/>
          </w:rPrChange>
        </w:rPr>
      </w:pPr>
    </w:p>
    <w:p w14:paraId="7ACE9C25" w14:textId="77777777" w:rsidR="008F032F" w:rsidRPr="00FC0D9A" w:rsidRDefault="008F032F">
      <w:pPr>
        <w:jc w:val="left"/>
        <w:rPr>
          <w:b/>
          <w:lang w:val="es-ES_tradnl"/>
          <w:rPrChange w:id="5088" w:author="Efraim Jimenez" w:date="2017-08-31T12:14:00Z">
            <w:rPr>
              <w:b/>
            </w:rPr>
          </w:rPrChange>
        </w:rPr>
      </w:pPr>
      <w:r w:rsidRPr="00FC0D9A">
        <w:rPr>
          <w:lang w:val="es-ES_tradnl"/>
          <w:rPrChange w:id="5089" w:author="Efraim Jimenez" w:date="2017-08-31T12:14:00Z">
            <w:rPr/>
          </w:rPrChange>
        </w:rPr>
        <w:br w:type="page"/>
      </w:r>
    </w:p>
    <w:p w14:paraId="634938D7" w14:textId="77777777" w:rsidR="008F032F" w:rsidRPr="00FC0D9A" w:rsidRDefault="008F032F" w:rsidP="008F032F">
      <w:pPr>
        <w:pStyle w:val="Subtitle"/>
        <w:jc w:val="both"/>
        <w:rPr>
          <w:b w:val="0"/>
          <w:sz w:val="24"/>
          <w:lang w:val="es-ES_tradnl"/>
          <w:rPrChange w:id="5090" w:author="Efraim Jimenez" w:date="2017-08-31T12:14:00Z">
            <w:rPr>
              <w:b w:val="0"/>
              <w:sz w:val="24"/>
            </w:rPr>
          </w:rPrChange>
        </w:rPr>
      </w:pPr>
      <w:bookmarkStart w:id="5091" w:name="_Toc503874227"/>
      <w:bookmarkStart w:id="5092" w:name="_Toc4390859"/>
      <w:bookmarkStart w:id="5093" w:name="_Toc4405764"/>
    </w:p>
    <w:p w14:paraId="0B16849F" w14:textId="77777777" w:rsidR="008F032F" w:rsidRPr="00FC0D9A" w:rsidRDefault="00067FDE" w:rsidP="001278AB">
      <w:pPr>
        <w:pStyle w:val="TOC3-1"/>
        <w:rPr>
          <w:lang w:val="es-ES_tradnl"/>
          <w:rPrChange w:id="5094" w:author="Efraim Jimenez" w:date="2017-08-31T12:14:00Z">
            <w:rPr/>
          </w:rPrChange>
        </w:rPr>
      </w:pPr>
      <w:bookmarkStart w:id="5095" w:name="_Toc454995512"/>
      <w:bookmarkStart w:id="5096" w:name="_Toc477340084"/>
      <w:bookmarkStart w:id="5097" w:name="_Toc488782690"/>
      <w:bookmarkEnd w:id="5091"/>
      <w:bookmarkEnd w:id="5092"/>
      <w:bookmarkEnd w:id="5093"/>
      <w:r w:rsidRPr="00FC0D9A">
        <w:rPr>
          <w:lang w:val="es-ES_tradnl"/>
          <w:rPrChange w:id="5098" w:author="Efraim Jimenez" w:date="2017-08-31T12:14:00Z">
            <w:rPr/>
          </w:rPrChange>
        </w:rPr>
        <w:t>Propuestas Financieras y Técnicas de la Segunda Etapa</w:t>
      </w:r>
      <w:bookmarkEnd w:id="5095"/>
      <w:bookmarkEnd w:id="5096"/>
      <w:bookmarkEnd w:id="5097"/>
    </w:p>
    <w:p w14:paraId="79EA8C8B" w14:textId="77777777" w:rsidR="00067FDE" w:rsidRPr="00FC0D9A" w:rsidRDefault="00067FDE">
      <w:pPr>
        <w:jc w:val="left"/>
        <w:rPr>
          <w:b/>
          <w:sz w:val="28"/>
          <w:szCs w:val="28"/>
          <w:lang w:val="es-ES_tradnl"/>
          <w:rPrChange w:id="5099" w:author="Efraim Jimenez" w:date="2017-08-31T12:14:00Z">
            <w:rPr>
              <w:b/>
              <w:sz w:val="28"/>
              <w:szCs w:val="28"/>
            </w:rPr>
          </w:rPrChange>
        </w:rPr>
      </w:pPr>
    </w:p>
    <w:p w14:paraId="361EA6F5" w14:textId="77777777" w:rsidR="002B73F4" w:rsidRPr="00FC0D9A" w:rsidRDefault="00571D88" w:rsidP="00434A1C">
      <w:pPr>
        <w:pStyle w:val="TOC3-2"/>
        <w:numPr>
          <w:ilvl w:val="6"/>
          <w:numId w:val="19"/>
        </w:numPr>
        <w:rPr>
          <w:lang w:val="es-ES_tradnl"/>
          <w:rPrChange w:id="5100" w:author="Efraim Jimenez" w:date="2017-08-31T12:14:00Z">
            <w:rPr/>
          </w:rPrChange>
        </w:rPr>
      </w:pPr>
      <w:bookmarkStart w:id="5101" w:name="_Toc454995513"/>
      <w:bookmarkStart w:id="5102" w:name="_Toc477340085"/>
      <w:bookmarkStart w:id="5103" w:name="_Toc488782691"/>
      <w:r w:rsidRPr="00FC0D9A">
        <w:rPr>
          <w:lang w:val="es-ES_tradnl"/>
          <w:rPrChange w:id="5104" w:author="Efraim Jimenez" w:date="2017-08-31T12:14:00Z">
            <w:rPr/>
          </w:rPrChange>
        </w:rPr>
        <w:t>Evaluación Combinada</w:t>
      </w:r>
      <w:bookmarkEnd w:id="5101"/>
      <w:bookmarkEnd w:id="5102"/>
      <w:bookmarkEnd w:id="5103"/>
      <w:r w:rsidRPr="00FC0D9A">
        <w:rPr>
          <w:lang w:val="es-ES_tradnl"/>
          <w:rPrChange w:id="5105" w:author="Efraim Jimenez" w:date="2017-08-31T12:14:00Z">
            <w:rPr/>
          </w:rPrChange>
        </w:rPr>
        <w:t xml:space="preserve"> </w:t>
      </w:r>
    </w:p>
    <w:p w14:paraId="50F7E596" w14:textId="77777777" w:rsidR="002B73F4" w:rsidRPr="00FC0D9A" w:rsidRDefault="00571D88" w:rsidP="002B73F4">
      <w:pPr>
        <w:pStyle w:val="Footer"/>
        <w:ind w:left="720"/>
        <w:jc w:val="both"/>
        <w:rPr>
          <w:lang w:val="es-ES_tradnl"/>
          <w:rPrChange w:id="5106" w:author="Efraim Jimenez" w:date="2017-08-31T12:14:00Z">
            <w:rPr/>
          </w:rPrChange>
        </w:rPr>
      </w:pPr>
      <w:r w:rsidRPr="00FC0D9A">
        <w:rPr>
          <w:lang w:val="es-ES_tradnl"/>
          <w:rPrChange w:id="5107" w:author="Efraim Jimenez" w:date="2017-08-31T12:14:00Z">
            <w:rPr/>
          </w:rPrChange>
        </w:rPr>
        <w:t>El Contratante evaluará y comparará las Propuestas que, según se ha determinado, cumplen sustancialmente con los requisitos.</w:t>
      </w:r>
    </w:p>
    <w:p w14:paraId="512F8A80" w14:textId="77777777" w:rsidR="002B73F4" w:rsidRPr="00FC0D9A" w:rsidRDefault="00571D88" w:rsidP="002B73F4">
      <w:pPr>
        <w:pStyle w:val="Footer"/>
        <w:ind w:left="720"/>
        <w:jc w:val="both"/>
        <w:rPr>
          <w:lang w:val="es-ES_tradnl"/>
          <w:rPrChange w:id="5108" w:author="Efraim Jimenez" w:date="2017-08-31T12:14:00Z">
            <w:rPr/>
          </w:rPrChange>
        </w:rPr>
      </w:pPr>
      <w:r w:rsidRPr="00FC0D9A">
        <w:rPr>
          <w:lang w:val="es-ES_tradnl"/>
          <w:rPrChange w:id="5109" w:author="Efraim Jimenez" w:date="2017-08-31T12:14:00Z">
            <w:rPr/>
          </w:rPrChange>
        </w:rPr>
        <w:t>Para cada Propuesta que cumpla con los requisitos, se calculará un Puntaje de Propuesta Evaluada (B) utilizando la siguiente fórmula, que permite hacer una evaluación integral del costo evaluado y de las ventajas técnicas de cada Propuesta:</w:t>
      </w:r>
    </w:p>
    <w:p w14:paraId="27E136A1" w14:textId="77777777" w:rsidR="00571D88" w:rsidRPr="00FC0D9A" w:rsidRDefault="00571D88" w:rsidP="00571D88">
      <w:pPr>
        <w:pStyle w:val="Footer"/>
        <w:ind w:left="720"/>
        <w:rPr>
          <w:lang w:val="es-ES_tradnl"/>
          <w:rPrChange w:id="5110" w:author="Efraim Jimenez" w:date="2017-08-31T12:14:00Z">
            <w:rPr/>
          </w:rPrChange>
        </w:rPr>
      </w:pPr>
    </w:p>
    <w:tbl>
      <w:tblPr>
        <w:tblW w:w="9927" w:type="dxa"/>
        <w:tblInd w:w="-180" w:type="dxa"/>
        <w:tblLayout w:type="fixed"/>
        <w:tblCellMar>
          <w:left w:w="115" w:type="dxa"/>
          <w:right w:w="115" w:type="dxa"/>
        </w:tblCellMar>
        <w:tblLook w:val="0000" w:firstRow="0" w:lastRow="0" w:firstColumn="0" w:lastColumn="0" w:noHBand="0" w:noVBand="0"/>
      </w:tblPr>
      <w:tblGrid>
        <w:gridCol w:w="9927"/>
      </w:tblGrid>
      <w:tr w:rsidR="00571D88" w:rsidRPr="00FC0D9A" w14:paraId="42FFA720" w14:textId="77777777" w:rsidTr="00E806A0">
        <w:tc>
          <w:tcPr>
            <w:tcW w:w="9927" w:type="dxa"/>
          </w:tcPr>
          <w:p w14:paraId="05F98812" w14:textId="77777777" w:rsidR="00571D88" w:rsidRPr="00FC0D9A" w:rsidRDefault="001B61B9" w:rsidP="00E806A0">
            <w:pPr>
              <w:numPr>
                <w:ilvl w:val="12"/>
                <w:numId w:val="0"/>
              </w:numPr>
              <w:spacing w:after="180"/>
              <w:ind w:left="540" w:right="171"/>
              <w:jc w:val="center"/>
              <w:rPr>
                <w:lang w:val="es-ES_tradnl"/>
                <w:rPrChange w:id="5111" w:author="Efraim Jimenez" w:date="2017-08-31T12:14:00Z">
                  <w:rPr/>
                </w:rPrChange>
              </w:rPr>
            </w:pPr>
            <w:r w:rsidRPr="00FC0D9A">
              <w:rPr>
                <w:position w:val="-24"/>
                <w:lang w:val="es-ES_tradnl"/>
                <w:rPrChange w:id="5112" w:author="Efraim Jimenez" w:date="2017-08-31T12:14:00Z">
                  <w:rPr>
                    <w:position w:val="-24"/>
                    <w:lang w:val="es-ES_tradnl"/>
                  </w:rPr>
                </w:rPrChange>
              </w:rPr>
              <w:object w:dxaOrig="2560" w:dyaOrig="620" w14:anchorId="503020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9.75pt;height:29.25pt" o:ole="" fillcolor="window">
                  <v:imagedata r:id="rId23" o:title=""/>
                </v:shape>
                <o:OLEObject Type="Embed" ProgID="Equation.3" ShapeID="_x0000_i1025" DrawAspect="Content" ObjectID="_1566289148" r:id="rId24"/>
              </w:object>
            </w:r>
          </w:p>
          <w:p w14:paraId="50E5DC40" w14:textId="77777777" w:rsidR="00571D88" w:rsidRPr="00FC0D9A" w:rsidRDefault="00571D88" w:rsidP="00571D88">
            <w:pPr>
              <w:numPr>
                <w:ilvl w:val="12"/>
                <w:numId w:val="0"/>
              </w:numPr>
              <w:spacing w:after="180"/>
              <w:ind w:left="1454" w:right="171" w:hanging="464"/>
              <w:jc w:val="left"/>
              <w:rPr>
                <w:lang w:val="es-ES_tradnl"/>
                <w:rPrChange w:id="5113" w:author="Efraim Jimenez" w:date="2017-08-31T12:14:00Z">
                  <w:rPr/>
                </w:rPrChange>
              </w:rPr>
            </w:pPr>
            <w:r w:rsidRPr="00FC0D9A">
              <w:rPr>
                <w:lang w:val="es-ES_tradnl"/>
                <w:rPrChange w:id="5114" w:author="Efraim Jimenez" w:date="2017-08-31T12:14:00Z">
                  <w:rPr/>
                </w:rPrChange>
              </w:rPr>
              <w:t>donde</w:t>
            </w:r>
            <w:r w:rsidR="00F6042A" w:rsidRPr="00FC0D9A">
              <w:rPr>
                <w:lang w:val="es-ES_tradnl"/>
                <w:rPrChange w:id="5115" w:author="Efraim Jimenez" w:date="2017-08-31T12:14:00Z">
                  <w:rPr/>
                </w:rPrChange>
              </w:rPr>
              <w:t>:</w:t>
            </w:r>
          </w:p>
          <w:p w14:paraId="1D3F688E" w14:textId="77777777" w:rsidR="00571D88" w:rsidRPr="00FC0D9A" w:rsidRDefault="00571D88" w:rsidP="005E3651">
            <w:pPr>
              <w:numPr>
                <w:ilvl w:val="12"/>
                <w:numId w:val="0"/>
              </w:numPr>
              <w:tabs>
                <w:tab w:val="left" w:pos="1438"/>
                <w:tab w:val="left" w:pos="2158"/>
              </w:tabs>
              <w:spacing w:after="180"/>
              <w:ind w:left="2158" w:right="171" w:hanging="1168"/>
              <w:jc w:val="left"/>
              <w:rPr>
                <w:lang w:val="es-ES_tradnl"/>
                <w:rPrChange w:id="5116" w:author="Efraim Jimenez" w:date="2017-08-31T12:14:00Z">
                  <w:rPr/>
                </w:rPrChange>
              </w:rPr>
            </w:pPr>
            <w:r w:rsidRPr="00FC0D9A">
              <w:rPr>
                <w:i/>
                <w:lang w:val="es-ES_tradnl"/>
                <w:rPrChange w:id="5117" w:author="Efraim Jimenez" w:date="2017-08-31T12:14:00Z">
                  <w:rPr>
                    <w:i/>
                  </w:rPr>
                </w:rPrChange>
              </w:rPr>
              <w:t>C</w:t>
            </w:r>
            <w:r w:rsidRPr="00FC0D9A">
              <w:rPr>
                <w:lang w:val="es-ES_tradnl"/>
                <w:rPrChange w:id="5118" w:author="Efraim Jimenez" w:date="2017-08-31T12:14:00Z">
                  <w:rPr/>
                </w:rPrChange>
              </w:rPr>
              <w:tab/>
              <w:t>=</w:t>
            </w:r>
            <w:r w:rsidRPr="00FC0D9A">
              <w:rPr>
                <w:lang w:val="es-ES_tradnl"/>
                <w:rPrChange w:id="5119" w:author="Efraim Jimenez" w:date="2017-08-31T12:14:00Z">
                  <w:rPr/>
                </w:rPrChange>
              </w:rPr>
              <w:tab/>
              <w:t>Costo de la Propuesta Evaluada</w:t>
            </w:r>
          </w:p>
          <w:p w14:paraId="249AD93E" w14:textId="4384D52A" w:rsidR="00571D88" w:rsidRPr="00FC0D9A" w:rsidRDefault="00571D88" w:rsidP="005E3651">
            <w:pPr>
              <w:numPr>
                <w:ilvl w:val="12"/>
                <w:numId w:val="0"/>
              </w:numPr>
              <w:tabs>
                <w:tab w:val="left" w:pos="1080"/>
                <w:tab w:val="left" w:pos="2158"/>
              </w:tabs>
              <w:spacing w:after="180"/>
              <w:ind w:left="2158" w:right="171" w:hanging="1168"/>
              <w:jc w:val="left"/>
              <w:rPr>
                <w:lang w:val="es-ES_tradnl"/>
                <w:rPrChange w:id="5120" w:author="Efraim Jimenez" w:date="2017-08-31T12:14:00Z">
                  <w:rPr/>
                </w:rPrChange>
              </w:rPr>
            </w:pPr>
            <w:r w:rsidRPr="00FC0D9A">
              <w:rPr>
                <w:i/>
                <w:lang w:val="es-ES_tradnl"/>
                <w:rPrChange w:id="5121" w:author="Efraim Jimenez" w:date="2017-08-31T12:14:00Z">
                  <w:rPr>
                    <w:i/>
                  </w:rPr>
                </w:rPrChange>
              </w:rPr>
              <w:t>C</w:t>
            </w:r>
            <w:r w:rsidRPr="00FC0D9A">
              <w:rPr>
                <w:i/>
                <w:vertAlign w:val="subscript"/>
                <w:lang w:val="es-ES_tradnl"/>
                <w:rPrChange w:id="5122" w:author="Efraim Jimenez" w:date="2017-08-31T12:14:00Z">
                  <w:rPr>
                    <w:i/>
                    <w:vertAlign w:val="subscript"/>
                  </w:rPr>
                </w:rPrChange>
              </w:rPr>
              <w:t>bajo</w:t>
            </w:r>
            <w:r w:rsidR="005E3651" w:rsidRPr="00FC0D9A">
              <w:rPr>
                <w:lang w:val="es-ES_tradnl"/>
                <w:rPrChange w:id="5123" w:author="Efraim Jimenez" w:date="2017-08-31T12:14:00Z">
                  <w:rPr/>
                </w:rPrChange>
              </w:rPr>
              <w:t>=</w:t>
            </w:r>
            <w:r w:rsidRPr="00FC0D9A">
              <w:rPr>
                <w:lang w:val="es-ES_tradnl"/>
                <w:rPrChange w:id="5124" w:author="Efraim Jimenez" w:date="2017-08-31T12:14:00Z">
                  <w:rPr/>
                </w:rPrChange>
              </w:rPr>
              <w:tab/>
            </w:r>
            <w:r w:rsidRPr="00FC0D9A">
              <w:rPr>
                <w:lang w:val="es-ES_tradnl"/>
                <w:rPrChange w:id="5125" w:author="Efraim Jimenez" w:date="2017-08-31T12:14:00Z">
                  <w:rPr/>
                </w:rPrChange>
              </w:rPr>
              <w:tab/>
              <w:t>el más bajo de todos los Costos Evaluados de las Propuestas que cumplen con los requisitos</w:t>
            </w:r>
          </w:p>
          <w:p w14:paraId="638CE834" w14:textId="77777777" w:rsidR="00571D88" w:rsidRPr="00FC0D9A" w:rsidRDefault="00571D88" w:rsidP="005E3651">
            <w:pPr>
              <w:numPr>
                <w:ilvl w:val="12"/>
                <w:numId w:val="0"/>
              </w:numPr>
              <w:tabs>
                <w:tab w:val="left" w:pos="1438"/>
                <w:tab w:val="left" w:pos="2158"/>
              </w:tabs>
              <w:spacing w:after="180"/>
              <w:ind w:left="2158" w:right="171" w:hanging="1168"/>
              <w:jc w:val="left"/>
              <w:rPr>
                <w:lang w:val="es-ES_tradnl"/>
                <w:rPrChange w:id="5126" w:author="Efraim Jimenez" w:date="2017-08-31T12:14:00Z">
                  <w:rPr/>
                </w:rPrChange>
              </w:rPr>
            </w:pPr>
            <w:r w:rsidRPr="00FC0D9A">
              <w:rPr>
                <w:i/>
                <w:lang w:val="es-ES_tradnl"/>
                <w:rPrChange w:id="5127" w:author="Efraim Jimenez" w:date="2017-08-31T12:14:00Z">
                  <w:rPr>
                    <w:i/>
                  </w:rPr>
                </w:rPrChange>
              </w:rPr>
              <w:t>T</w:t>
            </w:r>
            <w:r w:rsidRPr="00FC0D9A">
              <w:rPr>
                <w:lang w:val="es-ES_tradnl"/>
                <w:rPrChange w:id="5128" w:author="Efraim Jimenez" w:date="2017-08-31T12:14:00Z">
                  <w:rPr/>
                </w:rPrChange>
              </w:rPr>
              <w:tab/>
              <w:t>=</w:t>
            </w:r>
            <w:r w:rsidRPr="00FC0D9A">
              <w:rPr>
                <w:lang w:val="es-ES_tradnl"/>
                <w:rPrChange w:id="5129" w:author="Efraim Jimenez" w:date="2017-08-31T12:14:00Z">
                  <w:rPr/>
                </w:rPrChange>
              </w:rPr>
              <w:tab/>
              <w:t>total del Puntaje Técnico otorgado a la Propuesta</w:t>
            </w:r>
          </w:p>
          <w:p w14:paraId="2FB4F413" w14:textId="77777777" w:rsidR="00571D88" w:rsidRPr="00FC0D9A" w:rsidRDefault="00571D88" w:rsidP="000B0D72">
            <w:pPr>
              <w:numPr>
                <w:ilvl w:val="12"/>
                <w:numId w:val="0"/>
              </w:numPr>
              <w:tabs>
                <w:tab w:val="left" w:pos="1440"/>
              </w:tabs>
              <w:spacing w:after="180"/>
              <w:ind w:left="2158" w:right="171" w:hanging="1168"/>
              <w:jc w:val="left"/>
              <w:rPr>
                <w:lang w:val="es-ES_tradnl"/>
                <w:rPrChange w:id="5130" w:author="Efraim Jimenez" w:date="2017-08-31T12:14:00Z">
                  <w:rPr/>
                </w:rPrChange>
              </w:rPr>
            </w:pPr>
            <w:r w:rsidRPr="00FC0D9A">
              <w:rPr>
                <w:i/>
                <w:lang w:val="es-ES_tradnl"/>
                <w:rPrChange w:id="5131" w:author="Efraim Jimenez" w:date="2017-08-31T12:14:00Z">
                  <w:rPr>
                    <w:i/>
                  </w:rPr>
                </w:rPrChange>
              </w:rPr>
              <w:t>T</w:t>
            </w:r>
            <w:r w:rsidRPr="00FC0D9A">
              <w:rPr>
                <w:i/>
                <w:vertAlign w:val="subscript"/>
                <w:lang w:val="es-ES_tradnl"/>
                <w:rPrChange w:id="5132" w:author="Efraim Jimenez" w:date="2017-08-31T12:14:00Z">
                  <w:rPr>
                    <w:i/>
                    <w:vertAlign w:val="subscript"/>
                  </w:rPr>
                </w:rPrChange>
              </w:rPr>
              <w:t>alto</w:t>
            </w:r>
            <w:r w:rsidRPr="00FC0D9A">
              <w:rPr>
                <w:lang w:val="es-ES_tradnl"/>
                <w:rPrChange w:id="5133" w:author="Efraim Jimenez" w:date="2017-08-31T12:14:00Z">
                  <w:rPr/>
                </w:rPrChange>
              </w:rPr>
              <w:tab/>
              <w:t>=</w:t>
            </w:r>
            <w:r w:rsidRPr="00FC0D9A">
              <w:rPr>
                <w:lang w:val="es-ES_tradnl"/>
                <w:rPrChange w:id="5134" w:author="Efraim Jimenez" w:date="2017-08-31T12:14:00Z">
                  <w:rPr/>
                </w:rPrChange>
              </w:rPr>
              <w:tab/>
              <w:t>el Puntaje técnico logrado por la Propuesta que fue el más alto otorgado entre todas las Propuestas que cumplen con los requisitos</w:t>
            </w:r>
          </w:p>
          <w:p w14:paraId="4C0446EE" w14:textId="77777777" w:rsidR="00571D88" w:rsidRPr="00FC0D9A" w:rsidRDefault="00571D88" w:rsidP="00D9352C">
            <w:pPr>
              <w:numPr>
                <w:ilvl w:val="12"/>
                <w:numId w:val="0"/>
              </w:numPr>
              <w:tabs>
                <w:tab w:val="left" w:pos="1080"/>
                <w:tab w:val="left" w:pos="1440"/>
              </w:tabs>
              <w:spacing w:after="180"/>
              <w:ind w:left="1440" w:right="171" w:hanging="464"/>
              <w:jc w:val="left"/>
              <w:rPr>
                <w:b/>
                <w:i/>
                <w:lang w:val="es-ES_tradnl"/>
                <w:rPrChange w:id="5135" w:author="Efraim Jimenez" w:date="2017-08-31T12:14:00Z">
                  <w:rPr>
                    <w:b/>
                    <w:i/>
                  </w:rPr>
                </w:rPrChange>
              </w:rPr>
            </w:pPr>
            <w:r w:rsidRPr="00FC0D9A">
              <w:rPr>
                <w:i/>
                <w:lang w:val="es-ES_tradnl"/>
                <w:rPrChange w:id="5136" w:author="Efraim Jimenez" w:date="2017-08-31T12:14:00Z">
                  <w:rPr>
                    <w:i/>
                  </w:rPr>
                </w:rPrChange>
              </w:rPr>
              <w:t>X</w:t>
            </w:r>
            <w:r w:rsidRPr="00FC0D9A">
              <w:rPr>
                <w:lang w:val="es-ES_tradnl"/>
                <w:rPrChange w:id="5137" w:author="Efraim Jimenez" w:date="2017-08-31T12:14:00Z">
                  <w:rPr/>
                </w:rPrChange>
              </w:rPr>
              <w:tab/>
              <w:t>=</w:t>
            </w:r>
            <w:r w:rsidRPr="00FC0D9A">
              <w:rPr>
                <w:lang w:val="es-ES_tradnl"/>
                <w:rPrChange w:id="5138" w:author="Efraim Jimenez" w:date="2017-08-31T12:14:00Z">
                  <w:rPr/>
                </w:rPrChange>
              </w:rPr>
              <w:tab/>
              <w:t>ponderación del Costo especificada en los DDP</w:t>
            </w:r>
          </w:p>
          <w:p w14:paraId="5B2203FB" w14:textId="77777777" w:rsidR="002B73F4" w:rsidRPr="00FC0D9A" w:rsidRDefault="00571D88" w:rsidP="002B73F4">
            <w:pPr>
              <w:pStyle w:val="Footer"/>
              <w:ind w:left="900" w:right="171" w:hanging="295"/>
              <w:jc w:val="both"/>
              <w:rPr>
                <w:lang w:val="es-ES_tradnl"/>
                <w:rPrChange w:id="5139" w:author="Efraim Jimenez" w:date="2017-08-31T12:14:00Z">
                  <w:rPr/>
                </w:rPrChange>
              </w:rPr>
            </w:pPr>
            <w:r w:rsidRPr="00FC0D9A">
              <w:rPr>
                <w:lang w:val="es-ES_tradnl"/>
                <w:rPrChange w:id="5140" w:author="Efraim Jimenez" w:date="2017-08-31T12:14:00Z">
                  <w:rPr/>
                </w:rPrChange>
              </w:rPr>
              <w:tab/>
              <w:t xml:space="preserve">La Propuesta que obtenga el Puntaje de Propuesta Evaluada (B) más alto entre las Propuestas que cumplan con los requisitos será la Propuesta Más Ventajosa, siempre que el Proponente esté calificado para ejecutar el Contrato. </w:t>
            </w:r>
          </w:p>
        </w:tc>
      </w:tr>
    </w:tbl>
    <w:p w14:paraId="64BB4287" w14:textId="77777777" w:rsidR="00571D88" w:rsidRPr="00FC0D9A" w:rsidRDefault="00571D88" w:rsidP="00571D88">
      <w:pPr>
        <w:rPr>
          <w:b/>
          <w:iCs/>
          <w:sz w:val="28"/>
          <w:lang w:val="es-ES_tradnl"/>
          <w:rPrChange w:id="5141" w:author="Efraim Jimenez" w:date="2017-08-31T12:14:00Z">
            <w:rPr>
              <w:b/>
              <w:iCs/>
              <w:sz w:val="28"/>
            </w:rPr>
          </w:rPrChange>
        </w:rPr>
      </w:pPr>
    </w:p>
    <w:p w14:paraId="7EF40EF4" w14:textId="2F9F5601" w:rsidR="002B73F4" w:rsidRPr="00FC0D9A" w:rsidRDefault="00571D88" w:rsidP="00434A1C">
      <w:pPr>
        <w:pStyle w:val="TOC3-2"/>
        <w:numPr>
          <w:ilvl w:val="6"/>
          <w:numId w:val="19"/>
        </w:numPr>
        <w:rPr>
          <w:lang w:val="es-ES_tradnl"/>
          <w:rPrChange w:id="5142" w:author="Efraim Jimenez" w:date="2017-08-31T12:14:00Z">
            <w:rPr/>
          </w:rPrChange>
        </w:rPr>
      </w:pPr>
      <w:bookmarkStart w:id="5143" w:name="_Toc454995514"/>
      <w:bookmarkStart w:id="5144" w:name="_Toc477340086"/>
      <w:bookmarkStart w:id="5145" w:name="_Toc488782692"/>
      <w:r w:rsidRPr="00FC0D9A">
        <w:rPr>
          <w:lang w:val="es-ES_tradnl"/>
          <w:rPrChange w:id="5146" w:author="Efraim Jimenez" w:date="2017-08-31T12:14:00Z">
            <w:rPr/>
          </w:rPrChange>
        </w:rPr>
        <w:t>Evaluación de la Parte Técnica (</w:t>
      </w:r>
      <w:r w:rsidR="00D712D3" w:rsidRPr="00FC0D9A">
        <w:rPr>
          <w:lang w:val="es-ES_tradnl"/>
          <w:rPrChange w:id="5147" w:author="Efraim Jimenez" w:date="2017-08-31T12:14:00Z">
            <w:rPr/>
          </w:rPrChange>
        </w:rPr>
        <w:t xml:space="preserve">IAP </w:t>
      </w:r>
      <w:r w:rsidRPr="00FC0D9A">
        <w:rPr>
          <w:lang w:val="es-ES_tradnl"/>
          <w:rPrChange w:id="5148" w:author="Efraim Jimenez" w:date="2017-08-31T12:14:00Z">
            <w:rPr/>
          </w:rPrChange>
        </w:rPr>
        <w:t>43)</w:t>
      </w:r>
      <w:bookmarkEnd w:id="5143"/>
      <w:bookmarkEnd w:id="5144"/>
      <w:bookmarkEnd w:id="5145"/>
    </w:p>
    <w:p w14:paraId="73EEA5A4" w14:textId="77777777" w:rsidR="001A332E" w:rsidRPr="00FC0D9A" w:rsidRDefault="001A332E" w:rsidP="001A332E">
      <w:pPr>
        <w:rPr>
          <w:lang w:val="es-ES_tradnl"/>
          <w:rPrChange w:id="5149" w:author="Efraim Jimenez" w:date="2017-08-31T12:14:00Z">
            <w:rPr/>
          </w:rPrChange>
        </w:rPr>
      </w:pPr>
    </w:p>
    <w:p w14:paraId="25558049" w14:textId="77777777" w:rsidR="002B73F4" w:rsidRPr="00FC0D9A" w:rsidRDefault="001A332E" w:rsidP="009B51F4">
      <w:pPr>
        <w:ind w:left="720"/>
        <w:rPr>
          <w:lang w:val="es-ES_tradnl"/>
          <w:rPrChange w:id="5150" w:author="Efraim Jimenez" w:date="2017-08-31T12:14:00Z">
            <w:rPr/>
          </w:rPrChange>
        </w:rPr>
      </w:pPr>
      <w:r w:rsidRPr="00FC0D9A">
        <w:rPr>
          <w:lang w:val="es-ES_tradnl"/>
          <w:rPrChange w:id="5151" w:author="Efraim Jimenez" w:date="2017-08-31T12:14:00Z">
            <w:rPr/>
          </w:rPrChange>
        </w:rPr>
        <w:t xml:space="preserve">El puntaje técnico total atribuido a cada Propuesta en la Fórmula de Propuesta Evaluada se determinará sumando y ponderando los puntajes asignados por un comité de evaluación a los factores técnicos de la Propuesta </w:t>
      </w:r>
      <w:r w:rsidR="009B290D" w:rsidRPr="00FC0D9A">
        <w:rPr>
          <w:lang w:val="es-ES_tradnl"/>
          <w:rPrChange w:id="5152" w:author="Efraim Jimenez" w:date="2017-08-31T12:14:00Z">
            <w:rPr/>
          </w:rPrChange>
        </w:rPr>
        <w:t>según</w:t>
      </w:r>
      <w:r w:rsidRPr="00FC0D9A">
        <w:rPr>
          <w:lang w:val="es-ES_tradnl"/>
          <w:rPrChange w:id="5153" w:author="Efraim Jimenez" w:date="2017-08-31T12:14:00Z">
            <w:rPr/>
          </w:rPrChange>
        </w:rPr>
        <w:t xml:space="preserve"> los criterios que se indican a continuación.</w:t>
      </w:r>
    </w:p>
    <w:p w14:paraId="5C274629" w14:textId="77777777" w:rsidR="001A332E" w:rsidRPr="00FC0D9A" w:rsidRDefault="001A332E" w:rsidP="009B51F4">
      <w:pPr>
        <w:ind w:left="540"/>
        <w:rPr>
          <w:lang w:val="es-ES_tradnl"/>
          <w:rPrChange w:id="5154" w:author="Efraim Jimenez" w:date="2017-08-31T12:14:00Z">
            <w:rPr/>
          </w:rPrChange>
        </w:rPr>
      </w:pPr>
    </w:p>
    <w:p w14:paraId="69BB8455" w14:textId="3D050E16" w:rsidR="002B73F4" w:rsidRPr="00FC0D9A" w:rsidRDefault="001A332E" w:rsidP="009B51F4">
      <w:pPr>
        <w:pStyle w:val="ListParagraph"/>
        <w:numPr>
          <w:ilvl w:val="0"/>
          <w:numId w:val="94"/>
        </w:numPr>
        <w:tabs>
          <w:tab w:val="left" w:pos="990"/>
        </w:tabs>
        <w:ind w:hanging="684"/>
        <w:rPr>
          <w:lang w:val="es-ES_tradnl"/>
          <w:rPrChange w:id="5155" w:author="Efraim Jimenez" w:date="2017-08-31T12:14:00Z">
            <w:rPr/>
          </w:rPrChange>
        </w:rPr>
      </w:pPr>
      <w:r w:rsidRPr="00FC0D9A">
        <w:rPr>
          <w:lang w:val="es-ES_tradnl"/>
          <w:rPrChange w:id="5156" w:author="Efraim Jimenez" w:date="2017-08-31T12:14:00Z">
            <w:rPr/>
          </w:rPrChange>
        </w:rPr>
        <w:t xml:space="preserve">Los factores técnicos que se han de evaluar se definen en términos generales a continuación y se determinan específicamente </w:t>
      </w:r>
      <w:r w:rsidRPr="00FC0D9A">
        <w:rPr>
          <w:b/>
          <w:lang w:val="es-ES_tradnl"/>
          <w:rPrChange w:id="5157" w:author="Efraim Jimenez" w:date="2017-08-31T12:14:00Z">
            <w:rPr>
              <w:b/>
            </w:rPr>
          </w:rPrChange>
        </w:rPr>
        <w:t>en los DDP</w:t>
      </w:r>
      <w:r w:rsidRPr="00FC0D9A">
        <w:rPr>
          <w:lang w:val="es-ES_tradnl"/>
          <w:rPrChange w:id="5158" w:author="Efraim Jimenez" w:date="2017-08-31T12:14:00Z">
            <w:rPr/>
          </w:rPrChange>
        </w:rPr>
        <w:t>:</w:t>
      </w:r>
    </w:p>
    <w:p w14:paraId="59D0B13B" w14:textId="77777777" w:rsidR="001A332E" w:rsidRPr="00FC0D9A" w:rsidRDefault="001A332E" w:rsidP="009B51F4">
      <w:pPr>
        <w:pStyle w:val="ListParagraph"/>
        <w:numPr>
          <w:ilvl w:val="0"/>
          <w:numId w:val="95"/>
        </w:numPr>
        <w:tabs>
          <w:tab w:val="left" w:pos="1080"/>
        </w:tabs>
        <w:suppressAutoHyphens/>
        <w:spacing w:after="180"/>
        <w:ind w:left="1890" w:hanging="450"/>
        <w:rPr>
          <w:lang w:val="es-ES_tradnl"/>
          <w:rPrChange w:id="5159" w:author="Efraim Jimenez" w:date="2017-08-31T12:14:00Z">
            <w:rPr/>
          </w:rPrChange>
        </w:rPr>
      </w:pPr>
      <w:r w:rsidRPr="00FC0D9A">
        <w:rPr>
          <w:lang w:val="es-ES_tradnl"/>
          <w:rPrChange w:id="5160" w:author="Efraim Jimenez" w:date="2017-08-31T12:14:00Z">
            <w:rPr/>
          </w:rPrChange>
        </w:rPr>
        <w:t>La medida en que los factores de rendimiento, capacidad o funcionalidad cumplen o superan los niveles especificados en los requisitos operacionales y de rendimiento, o inciden en el costo y la eficiencia de la Planta durante su vida útil.</w:t>
      </w:r>
    </w:p>
    <w:p w14:paraId="362C040B" w14:textId="77777777" w:rsidR="001A332E" w:rsidRPr="00FC0D9A" w:rsidRDefault="001A332E" w:rsidP="009B51F4">
      <w:pPr>
        <w:pStyle w:val="ListParagraph"/>
        <w:numPr>
          <w:ilvl w:val="0"/>
          <w:numId w:val="95"/>
        </w:numPr>
        <w:tabs>
          <w:tab w:val="left" w:pos="1080"/>
        </w:tabs>
        <w:suppressAutoHyphens/>
        <w:spacing w:after="180"/>
        <w:ind w:left="1890" w:right="4" w:hanging="450"/>
        <w:rPr>
          <w:lang w:val="es-ES_tradnl"/>
          <w:rPrChange w:id="5161" w:author="Efraim Jimenez" w:date="2017-08-31T12:14:00Z">
            <w:rPr/>
          </w:rPrChange>
        </w:rPr>
      </w:pPr>
      <w:r w:rsidRPr="00FC0D9A">
        <w:rPr>
          <w:lang w:val="es-ES_tradnl"/>
          <w:rPrChange w:id="5162" w:author="Efraim Jimenez" w:date="2017-08-31T12:14:00Z">
            <w:rPr/>
          </w:rPrChange>
        </w:rPr>
        <w:t xml:space="preserve">La calidad de la Propuesta Técnica en cuanto a la descripción de métodos, el personal clave, el acceso a equipos claves, la organización y el programa de </w:t>
      </w:r>
      <w:r w:rsidRPr="00FC0D9A">
        <w:rPr>
          <w:lang w:val="es-ES_tradnl"/>
          <w:rPrChange w:id="5163" w:author="Efraim Jimenez" w:date="2017-08-31T12:14:00Z">
            <w:rPr/>
          </w:rPrChange>
        </w:rPr>
        <w:lastRenderedPageBreak/>
        <w:t xml:space="preserve">trabajo, y otras actividades especificadas por el Contratante y basadas en la experiencia del Proponente. </w:t>
      </w:r>
    </w:p>
    <w:p w14:paraId="51A3EB25" w14:textId="05FA358B" w:rsidR="001A332E" w:rsidRPr="00FC0D9A" w:rsidRDefault="001A332E" w:rsidP="009B51F4">
      <w:pPr>
        <w:pStyle w:val="ListParagraph"/>
        <w:numPr>
          <w:ilvl w:val="0"/>
          <w:numId w:val="95"/>
        </w:numPr>
        <w:suppressAutoHyphens/>
        <w:spacing w:after="180"/>
        <w:ind w:left="1890" w:right="4" w:hanging="450"/>
        <w:rPr>
          <w:lang w:val="es-ES_tradnl"/>
          <w:rPrChange w:id="5164" w:author="Efraim Jimenez" w:date="2017-08-31T12:14:00Z">
            <w:rPr/>
          </w:rPrChange>
        </w:rPr>
      </w:pPr>
      <w:r w:rsidRPr="00FC0D9A">
        <w:rPr>
          <w:lang w:val="es-ES_tradnl"/>
          <w:rPrChange w:id="5165" w:author="Efraim Jimenez" w:date="2017-08-31T12:14:00Z">
            <w:rPr/>
          </w:rPrChange>
        </w:rPr>
        <w:t xml:space="preserve">Todo requisito relacionado con las adquisiciones sostenibles que se especifique en la </w:t>
      </w:r>
      <w:r w:rsidR="00507999" w:rsidRPr="00FC0D9A">
        <w:rPr>
          <w:lang w:val="es-ES_tradnl"/>
          <w:rPrChange w:id="5166" w:author="Efraim Jimenez" w:date="2017-08-31T12:14:00Z">
            <w:rPr/>
          </w:rPrChange>
        </w:rPr>
        <w:t>Sección</w:t>
      </w:r>
      <w:r w:rsidRPr="00FC0D9A">
        <w:rPr>
          <w:lang w:val="es-ES_tradnl"/>
          <w:rPrChange w:id="5167" w:author="Efraim Jimenez" w:date="2017-08-31T12:14:00Z">
            <w:rPr/>
          </w:rPrChange>
        </w:rPr>
        <w:t> VII, Requisitos del Contratante.</w:t>
      </w:r>
    </w:p>
    <w:p w14:paraId="1880B96B" w14:textId="77777777" w:rsidR="001A332E" w:rsidRPr="00FC0D9A" w:rsidRDefault="001A332E" w:rsidP="009B51F4">
      <w:pPr>
        <w:pStyle w:val="ListParagraph"/>
        <w:tabs>
          <w:tab w:val="left" w:pos="1080"/>
        </w:tabs>
        <w:spacing w:after="180"/>
        <w:ind w:left="1440" w:right="4"/>
        <w:rPr>
          <w:lang w:val="es-ES_tradnl"/>
          <w:rPrChange w:id="5168" w:author="Efraim Jimenez" w:date="2017-08-31T12:14:00Z">
            <w:rPr/>
          </w:rPrChange>
        </w:rPr>
      </w:pPr>
    </w:p>
    <w:p w14:paraId="1D560295" w14:textId="634A094B" w:rsidR="002B73F4" w:rsidRPr="00FC0D9A" w:rsidRDefault="001A332E" w:rsidP="009B51F4">
      <w:pPr>
        <w:pStyle w:val="ListParagraph"/>
        <w:numPr>
          <w:ilvl w:val="0"/>
          <w:numId w:val="94"/>
        </w:numPr>
        <w:spacing w:after="200"/>
        <w:ind w:left="1434" w:right="4" w:hanging="664"/>
        <w:contextualSpacing w:val="0"/>
        <w:rPr>
          <w:lang w:val="es-ES_tradnl"/>
          <w:rPrChange w:id="5169" w:author="Efraim Jimenez" w:date="2017-08-31T12:14:00Z">
            <w:rPr/>
          </w:rPrChange>
        </w:rPr>
      </w:pPr>
      <w:r w:rsidRPr="00FC0D9A">
        <w:rPr>
          <w:lang w:val="es-ES_tradnl"/>
          <w:rPrChange w:id="5170" w:author="Efraim Jimenez" w:date="2017-08-31T12:14:00Z">
            <w:rPr/>
          </w:rPrChange>
        </w:rPr>
        <w:t xml:space="preserve">Cada factor técnico podrá incluir subfactores, según se indica </w:t>
      </w:r>
      <w:r w:rsidRPr="00FC0D9A">
        <w:rPr>
          <w:b/>
          <w:lang w:val="es-ES_tradnl"/>
          <w:rPrChange w:id="5171" w:author="Efraim Jimenez" w:date="2017-08-31T12:14:00Z">
            <w:rPr>
              <w:b/>
            </w:rPr>
          </w:rPrChange>
        </w:rPr>
        <w:t>en los DDP</w:t>
      </w:r>
      <w:r w:rsidR="002B73F4" w:rsidRPr="00FC0D9A">
        <w:rPr>
          <w:lang w:val="es-ES_tradnl"/>
          <w:rPrChange w:id="5172" w:author="Efraim Jimenez" w:date="2017-08-31T12:14:00Z">
            <w:rPr/>
          </w:rPrChange>
        </w:rPr>
        <w:t>.</w:t>
      </w:r>
      <w:r w:rsidRPr="00FC0D9A">
        <w:rPr>
          <w:lang w:val="es-ES_tradnl"/>
          <w:rPrChange w:id="5173" w:author="Efraim Jimenez" w:date="2017-08-31T12:14:00Z">
            <w:rPr/>
          </w:rPrChange>
        </w:rPr>
        <w:t xml:space="preserve"> Los puntajes que se asignarán a cada factor técnico y los subcriterios se indican </w:t>
      </w:r>
      <w:r w:rsidRPr="00FC0D9A">
        <w:rPr>
          <w:b/>
          <w:lang w:val="es-ES_tradnl"/>
          <w:rPrChange w:id="5174" w:author="Efraim Jimenez" w:date="2017-08-31T12:14:00Z">
            <w:rPr>
              <w:b/>
            </w:rPr>
          </w:rPrChange>
        </w:rPr>
        <w:t>en los DDP</w:t>
      </w:r>
      <w:r w:rsidR="002B73F4" w:rsidRPr="00FC0D9A">
        <w:rPr>
          <w:lang w:val="es-ES_tradnl"/>
          <w:rPrChange w:id="5175" w:author="Efraim Jimenez" w:date="2017-08-31T12:14:00Z">
            <w:rPr/>
          </w:rPrChange>
        </w:rPr>
        <w:t>.</w:t>
      </w:r>
    </w:p>
    <w:p w14:paraId="07ADD743" w14:textId="77777777" w:rsidR="00D85835" w:rsidRPr="00FC0D9A" w:rsidRDefault="00D85835" w:rsidP="009B51F4">
      <w:pPr>
        <w:pStyle w:val="ListParagraph"/>
        <w:tabs>
          <w:tab w:val="left" w:pos="1080"/>
        </w:tabs>
        <w:spacing w:after="200"/>
        <w:ind w:right="4"/>
        <w:rPr>
          <w:b/>
          <w:i/>
          <w:lang w:val="es-ES_tradnl"/>
          <w:rPrChange w:id="5176" w:author="Efraim Jimenez" w:date="2017-08-31T12:14:00Z">
            <w:rPr>
              <w:b/>
              <w:i/>
            </w:rPr>
          </w:rPrChange>
        </w:rPr>
      </w:pPr>
      <w:r w:rsidRPr="00FC0D9A">
        <w:rPr>
          <w:b/>
          <w:i/>
          <w:lang w:val="es-ES_tradnl"/>
          <w:rPrChange w:id="5177" w:author="Efraim Jimenez" w:date="2017-08-31T12:14:00Z">
            <w:rPr>
              <w:b/>
              <w:i/>
            </w:rPr>
          </w:rPrChange>
        </w:rPr>
        <w:t>METODOLOGÍA PARA ASIGNAR PUNTAJES A LAS PROPUESTAS TÉCNICAS</w:t>
      </w:r>
    </w:p>
    <w:p w14:paraId="3327E39B" w14:textId="77777777" w:rsidR="00D85835" w:rsidRPr="00FC0D9A" w:rsidRDefault="00D85835" w:rsidP="009B51F4">
      <w:pPr>
        <w:pStyle w:val="ListParagraph"/>
        <w:tabs>
          <w:tab w:val="left" w:pos="1080"/>
        </w:tabs>
        <w:spacing w:after="200"/>
        <w:ind w:right="4"/>
        <w:rPr>
          <w:i/>
          <w:lang w:val="es-ES_tradnl"/>
          <w:rPrChange w:id="5178" w:author="Efraim Jimenez" w:date="2017-08-31T12:14:00Z">
            <w:rPr>
              <w:i/>
            </w:rPr>
          </w:rPrChange>
        </w:rPr>
      </w:pPr>
    </w:p>
    <w:p w14:paraId="1C5388FA" w14:textId="7E359555" w:rsidR="00D85835" w:rsidRPr="00FC0D9A" w:rsidRDefault="00D85835" w:rsidP="009B51F4">
      <w:pPr>
        <w:pStyle w:val="ListParagraph"/>
        <w:tabs>
          <w:tab w:val="left" w:pos="1080"/>
        </w:tabs>
        <w:spacing w:after="200"/>
        <w:ind w:right="4"/>
        <w:rPr>
          <w:i/>
          <w:lang w:val="es-ES_tradnl"/>
          <w:rPrChange w:id="5179" w:author="Efraim Jimenez" w:date="2017-08-31T12:14:00Z">
            <w:rPr>
              <w:i/>
            </w:rPr>
          </w:rPrChange>
        </w:rPr>
      </w:pPr>
      <w:r w:rsidRPr="00FC0D9A">
        <w:rPr>
          <w:i/>
          <w:lang w:val="es-ES_tradnl"/>
          <w:rPrChange w:id="5180" w:author="Efraim Jimenez" w:date="2017-08-31T12:14:00Z">
            <w:rPr>
              <w:i/>
            </w:rPr>
          </w:rPrChange>
        </w:rPr>
        <w:t>[</w:t>
      </w:r>
      <w:r w:rsidRPr="00FC0D9A">
        <w:rPr>
          <w:b/>
          <w:i/>
          <w:lang w:val="es-ES_tradnl"/>
          <w:rPrChange w:id="5181" w:author="Efraim Jimenez" w:date="2017-08-31T12:14:00Z">
            <w:rPr>
              <w:b/>
              <w:i/>
            </w:rPr>
          </w:rPrChange>
        </w:rPr>
        <w:t xml:space="preserve">NOTA AL </w:t>
      </w:r>
      <w:r w:rsidR="001B61B9" w:rsidRPr="00FC0D9A">
        <w:rPr>
          <w:b/>
          <w:i/>
          <w:lang w:val="es-ES_tradnl"/>
          <w:rPrChange w:id="5182" w:author="Efraim Jimenez" w:date="2017-08-31T12:14:00Z">
            <w:rPr>
              <w:b/>
              <w:i/>
            </w:rPr>
          </w:rPrChange>
        </w:rPr>
        <w:t>CONTRATANTE</w:t>
      </w:r>
      <w:r w:rsidR="001B61B9" w:rsidRPr="00FC0D9A">
        <w:rPr>
          <w:i/>
          <w:lang w:val="es-ES_tradnl"/>
          <w:rPrChange w:id="5183" w:author="Efraim Jimenez" w:date="2017-08-31T12:14:00Z">
            <w:rPr>
              <w:i/>
            </w:rPr>
          </w:rPrChange>
        </w:rPr>
        <w:t>:</w:t>
      </w:r>
      <w:r w:rsidRPr="00FC0D9A">
        <w:rPr>
          <w:i/>
          <w:lang w:val="es-ES_tradnl"/>
          <w:rPrChange w:id="5184" w:author="Efraim Jimenez" w:date="2017-08-31T12:14:00Z">
            <w:rPr>
              <w:i/>
            </w:rPr>
          </w:rPrChange>
        </w:rPr>
        <w:t xml:space="preserve"> El Contratante creará la metodología para asignar puntajes que se ha de incluir aquí]</w:t>
      </w:r>
    </w:p>
    <w:p w14:paraId="68AEC760" w14:textId="77777777" w:rsidR="00A07B56" w:rsidRPr="00FC0D9A" w:rsidRDefault="00A07B56" w:rsidP="00D85835">
      <w:pPr>
        <w:pStyle w:val="ListParagraph"/>
        <w:tabs>
          <w:tab w:val="left" w:pos="1080"/>
        </w:tabs>
        <w:spacing w:after="200"/>
        <w:ind w:right="171"/>
        <w:rPr>
          <w:i/>
          <w:lang w:val="es-ES_tradnl"/>
          <w:rPrChange w:id="5185" w:author="Efraim Jimenez" w:date="2017-08-31T12:14:00Z">
            <w:rPr>
              <w:i/>
            </w:rPr>
          </w:rPrChange>
        </w:rPr>
      </w:pPr>
    </w:p>
    <w:p w14:paraId="4BBAA63A" w14:textId="2A537DCE" w:rsidR="00D85835" w:rsidRPr="00FC0D9A" w:rsidRDefault="00D85835" w:rsidP="00D85835">
      <w:pPr>
        <w:ind w:left="720"/>
        <w:rPr>
          <w:i/>
          <w:lang w:val="es-ES_tradnl"/>
          <w:rPrChange w:id="5186" w:author="Efraim Jimenez" w:date="2017-08-31T12:14:00Z">
            <w:rPr>
              <w:i/>
            </w:rPr>
          </w:rPrChange>
        </w:rPr>
      </w:pPr>
      <w:r w:rsidRPr="00FC0D9A">
        <w:rPr>
          <w:i/>
          <w:lang w:val="es-ES_tradnl"/>
          <w:rPrChange w:id="5187" w:author="Efraim Jimenez" w:date="2017-08-31T12:14:00Z">
            <w:rPr>
              <w:i/>
            </w:rPr>
          </w:rPrChange>
        </w:rPr>
        <w:t xml:space="preserve">Si de conformidad con </w:t>
      </w:r>
      <w:r w:rsidRPr="00FC0D9A">
        <w:rPr>
          <w:b/>
          <w:i/>
          <w:lang w:val="es-ES_tradnl"/>
          <w:rPrChange w:id="5188" w:author="Efraim Jimenez" w:date="2017-08-31T12:14:00Z">
            <w:rPr>
              <w:b/>
              <w:i/>
            </w:rPr>
          </w:rPrChange>
        </w:rPr>
        <w:t xml:space="preserve">la </w:t>
      </w:r>
      <w:r w:rsidR="00A372BD" w:rsidRPr="00FC0D9A">
        <w:rPr>
          <w:b/>
          <w:i/>
          <w:lang w:val="es-ES_tradnl"/>
          <w:rPrChange w:id="5189" w:author="Efraim Jimenez" w:date="2017-08-31T12:14:00Z">
            <w:rPr>
              <w:b/>
              <w:i/>
            </w:rPr>
          </w:rPrChange>
        </w:rPr>
        <w:t>IAP </w:t>
      </w:r>
      <w:r w:rsidRPr="00FC0D9A">
        <w:rPr>
          <w:b/>
          <w:i/>
          <w:lang w:val="es-ES_tradnl"/>
          <w:rPrChange w:id="5190" w:author="Efraim Jimenez" w:date="2017-08-31T12:14:00Z">
            <w:rPr>
              <w:b/>
              <w:i/>
            </w:rPr>
          </w:rPrChange>
        </w:rPr>
        <w:t>43.2 de los DDP</w:t>
      </w:r>
      <w:r w:rsidRPr="00FC0D9A">
        <w:rPr>
          <w:i/>
          <w:lang w:val="es-ES_tradnl"/>
          <w:rPrChange w:id="5191" w:author="Efraim Jimenez" w:date="2017-08-31T12:14:00Z">
            <w:rPr>
              <w:i/>
            </w:rPr>
          </w:rPrChange>
        </w:rPr>
        <w:t>, los factores técnicos (y los subfactores, si corresponde) se ponderan en cuanto a pertinencia, el puntaje técnico total será el promedio ponderado, en porcentaje.</w:t>
      </w:r>
    </w:p>
    <w:p w14:paraId="5287DCE1" w14:textId="77777777" w:rsidR="00D85835" w:rsidRPr="00FC0D9A" w:rsidRDefault="00D85835" w:rsidP="00D85835">
      <w:pPr>
        <w:rPr>
          <w:i/>
          <w:lang w:val="es-ES_tradnl"/>
          <w:rPrChange w:id="5192" w:author="Efraim Jimenez" w:date="2017-08-31T12:14:00Z">
            <w:rPr>
              <w:i/>
            </w:rPr>
          </w:rPrChange>
        </w:rPr>
      </w:pPr>
    </w:p>
    <w:p w14:paraId="41318D76" w14:textId="7482EA0D" w:rsidR="00D85835" w:rsidRPr="00FC0D9A" w:rsidRDefault="00D85835" w:rsidP="009B51F4">
      <w:pPr>
        <w:numPr>
          <w:ilvl w:val="12"/>
          <w:numId w:val="0"/>
        </w:numPr>
        <w:suppressAutoHyphens/>
        <w:spacing w:after="120"/>
        <w:ind w:left="720" w:right="4"/>
        <w:rPr>
          <w:lang w:val="es-ES_tradnl"/>
          <w:rPrChange w:id="5193" w:author="Efraim Jimenez" w:date="2017-08-31T12:14:00Z">
            <w:rPr/>
          </w:rPrChange>
        </w:rPr>
      </w:pPr>
      <w:r w:rsidRPr="00FC0D9A">
        <w:rPr>
          <w:lang w:val="es-ES_tradnl"/>
          <w:rPrChange w:id="5194" w:author="Efraim Jimenez" w:date="2017-08-31T12:14:00Z">
            <w:rPr/>
          </w:rPrChange>
        </w:rPr>
        <w:t xml:space="preserve">El puntaje de cada subfactor </w:t>
      </w:r>
      <w:r w:rsidR="00A07B56" w:rsidRPr="00FC0D9A">
        <w:rPr>
          <w:lang w:val="es-ES_tradnl"/>
          <w:rPrChange w:id="5195" w:author="Efraim Jimenez" w:date="2017-08-31T12:14:00Z">
            <w:rPr/>
          </w:rPrChange>
        </w:rPr>
        <w:t>(</w:t>
      </w:r>
      <w:r w:rsidRPr="00FC0D9A">
        <w:rPr>
          <w:lang w:val="es-ES_tradnl"/>
          <w:rPrChange w:id="5196" w:author="Efraim Jimenez" w:date="2017-08-31T12:14:00Z">
            <w:rPr/>
          </w:rPrChange>
        </w:rPr>
        <w:t xml:space="preserve">i) dentro de un factor </w:t>
      </w:r>
      <w:r w:rsidR="00A07B56" w:rsidRPr="00FC0D9A">
        <w:rPr>
          <w:lang w:val="es-ES_tradnl"/>
          <w:rPrChange w:id="5197" w:author="Efraim Jimenez" w:date="2017-08-31T12:14:00Z">
            <w:rPr/>
          </w:rPrChange>
        </w:rPr>
        <w:t>(</w:t>
      </w:r>
      <w:r w:rsidRPr="00FC0D9A">
        <w:rPr>
          <w:lang w:val="es-ES_tradnl"/>
          <w:rPrChange w:id="5198" w:author="Efraim Jimenez" w:date="2017-08-31T12:14:00Z">
            <w:rPr/>
          </w:rPrChange>
        </w:rPr>
        <w:t xml:space="preserve">j) se combinará con los puntajes de los subfactores del mismo factor como una suma ponderada para formar el Puntaje Técnico del Factor utilizando la siguiente fórmula: </w:t>
      </w:r>
    </w:p>
    <w:p w14:paraId="250CCD06" w14:textId="77777777" w:rsidR="00D85835" w:rsidRPr="00FC0D9A" w:rsidRDefault="00D85835" w:rsidP="00095F7F">
      <w:pPr>
        <w:numPr>
          <w:ilvl w:val="12"/>
          <w:numId w:val="0"/>
        </w:numPr>
        <w:tabs>
          <w:tab w:val="left" w:pos="1080"/>
        </w:tabs>
        <w:suppressAutoHyphens/>
        <w:spacing w:after="80"/>
        <w:ind w:left="1080" w:right="171" w:hanging="540"/>
        <w:jc w:val="center"/>
        <w:rPr>
          <w:lang w:val="es-ES_tradnl"/>
          <w:rPrChange w:id="5199" w:author="Efraim Jimenez" w:date="2017-08-31T12:14:00Z">
            <w:rPr/>
          </w:rPrChange>
        </w:rPr>
      </w:pPr>
      <w:r w:rsidRPr="00FC0D9A">
        <w:rPr>
          <w:position w:val="-28"/>
          <w:sz w:val="20"/>
          <w:lang w:val="es-ES_tradnl"/>
          <w:rPrChange w:id="5200" w:author="Efraim Jimenez" w:date="2017-08-31T12:14:00Z">
            <w:rPr>
              <w:position w:val="-28"/>
              <w:sz w:val="20"/>
              <w:lang w:val="es-ES_tradnl"/>
            </w:rPr>
          </w:rPrChange>
        </w:rPr>
        <w:object w:dxaOrig="1520" w:dyaOrig="680" w14:anchorId="614D2A30">
          <v:shape id="_x0000_i1026" type="#_x0000_t75" style="width:81pt;height:37.5pt" o:ole="" fillcolor="window">
            <v:imagedata r:id="rId25" o:title=""/>
          </v:shape>
          <o:OLEObject Type="Embed" ProgID="Equation.3" ShapeID="_x0000_i1026" DrawAspect="Content" ObjectID="_1566289149" r:id="rId26"/>
        </w:object>
      </w:r>
    </w:p>
    <w:p w14:paraId="77221AE5" w14:textId="77777777" w:rsidR="00D85835" w:rsidRPr="00FC0D9A" w:rsidRDefault="00D85835" w:rsidP="00D85835">
      <w:pPr>
        <w:numPr>
          <w:ilvl w:val="12"/>
          <w:numId w:val="0"/>
        </w:numPr>
        <w:tabs>
          <w:tab w:val="left" w:pos="1620"/>
        </w:tabs>
        <w:suppressAutoHyphens/>
        <w:spacing w:after="120"/>
        <w:ind w:left="1620" w:right="171" w:hanging="540"/>
        <w:jc w:val="left"/>
        <w:rPr>
          <w:lang w:val="es-ES_tradnl"/>
          <w:rPrChange w:id="5201" w:author="Efraim Jimenez" w:date="2017-08-31T12:14:00Z">
            <w:rPr/>
          </w:rPrChange>
        </w:rPr>
      </w:pPr>
      <w:r w:rsidRPr="00FC0D9A">
        <w:rPr>
          <w:lang w:val="es-ES_tradnl"/>
          <w:rPrChange w:id="5202" w:author="Efraim Jimenez" w:date="2017-08-31T12:14:00Z">
            <w:rPr/>
          </w:rPrChange>
        </w:rPr>
        <w:t>donde:</w:t>
      </w:r>
    </w:p>
    <w:p w14:paraId="726EBA79" w14:textId="77777777" w:rsidR="00D85835" w:rsidRPr="00FC0D9A" w:rsidRDefault="00D85835" w:rsidP="00D85835">
      <w:pPr>
        <w:numPr>
          <w:ilvl w:val="12"/>
          <w:numId w:val="0"/>
        </w:numPr>
        <w:tabs>
          <w:tab w:val="left" w:pos="1620"/>
        </w:tabs>
        <w:suppressAutoHyphens/>
        <w:spacing w:after="120"/>
        <w:ind w:left="1620" w:right="171" w:hanging="540"/>
        <w:jc w:val="left"/>
        <w:rPr>
          <w:lang w:val="es-ES_tradnl"/>
          <w:rPrChange w:id="5203" w:author="Efraim Jimenez" w:date="2017-08-31T12:14:00Z">
            <w:rPr/>
          </w:rPrChange>
        </w:rPr>
      </w:pPr>
      <w:r w:rsidRPr="00FC0D9A">
        <w:rPr>
          <w:i/>
          <w:lang w:val="es-ES_tradnl"/>
          <w:rPrChange w:id="5204" w:author="Efraim Jimenez" w:date="2017-08-31T12:14:00Z">
            <w:rPr>
              <w:i/>
            </w:rPr>
          </w:rPrChange>
        </w:rPr>
        <w:t>t</w:t>
      </w:r>
      <w:r w:rsidRPr="00FC0D9A">
        <w:rPr>
          <w:i/>
          <w:vertAlign w:val="subscript"/>
          <w:lang w:val="es-ES_tradnl"/>
          <w:rPrChange w:id="5205" w:author="Efraim Jimenez" w:date="2017-08-31T12:14:00Z">
            <w:rPr>
              <w:i/>
              <w:vertAlign w:val="subscript"/>
            </w:rPr>
          </w:rPrChange>
        </w:rPr>
        <w:t>ji</w:t>
      </w:r>
      <w:r w:rsidRPr="00FC0D9A">
        <w:rPr>
          <w:lang w:val="es-ES_tradnl"/>
          <w:rPrChange w:id="5206" w:author="Efraim Jimenez" w:date="2017-08-31T12:14:00Z">
            <w:rPr/>
          </w:rPrChange>
        </w:rPr>
        <w:tab/>
        <w:t xml:space="preserve">= </w:t>
      </w:r>
      <w:r w:rsidR="00F6042A" w:rsidRPr="00FC0D9A">
        <w:rPr>
          <w:lang w:val="es-ES_tradnl"/>
          <w:rPrChange w:id="5207" w:author="Efraim Jimenez" w:date="2017-08-31T12:14:00Z">
            <w:rPr/>
          </w:rPrChange>
        </w:rPr>
        <w:tab/>
      </w:r>
      <w:r w:rsidRPr="00FC0D9A">
        <w:rPr>
          <w:lang w:val="es-ES_tradnl"/>
          <w:rPrChange w:id="5208" w:author="Efraim Jimenez" w:date="2017-08-31T12:14:00Z">
            <w:rPr/>
          </w:rPrChange>
        </w:rPr>
        <w:t>el puntaje técnico del subfactor “i” del factor “j”</w:t>
      </w:r>
    </w:p>
    <w:p w14:paraId="1CF4BAC1" w14:textId="77777777" w:rsidR="00D85835" w:rsidRPr="00FC0D9A" w:rsidRDefault="00D85835" w:rsidP="00D85835">
      <w:pPr>
        <w:numPr>
          <w:ilvl w:val="12"/>
          <w:numId w:val="0"/>
        </w:numPr>
        <w:tabs>
          <w:tab w:val="left" w:pos="1620"/>
        </w:tabs>
        <w:suppressAutoHyphens/>
        <w:spacing w:after="120"/>
        <w:ind w:left="1620" w:right="171" w:hanging="540"/>
        <w:jc w:val="left"/>
        <w:rPr>
          <w:lang w:val="es-ES_tradnl"/>
          <w:rPrChange w:id="5209" w:author="Efraim Jimenez" w:date="2017-08-31T12:14:00Z">
            <w:rPr/>
          </w:rPrChange>
        </w:rPr>
      </w:pPr>
      <w:r w:rsidRPr="00FC0D9A">
        <w:rPr>
          <w:i/>
          <w:lang w:val="es-ES_tradnl"/>
          <w:rPrChange w:id="5210" w:author="Efraim Jimenez" w:date="2017-08-31T12:14:00Z">
            <w:rPr>
              <w:i/>
            </w:rPr>
          </w:rPrChange>
        </w:rPr>
        <w:t>w</w:t>
      </w:r>
      <w:r w:rsidRPr="00FC0D9A">
        <w:rPr>
          <w:i/>
          <w:vertAlign w:val="subscript"/>
          <w:lang w:val="es-ES_tradnl"/>
          <w:rPrChange w:id="5211" w:author="Efraim Jimenez" w:date="2017-08-31T12:14:00Z">
            <w:rPr>
              <w:i/>
              <w:vertAlign w:val="subscript"/>
            </w:rPr>
          </w:rPrChange>
        </w:rPr>
        <w:t>ji</w:t>
      </w:r>
      <w:r w:rsidRPr="00FC0D9A">
        <w:rPr>
          <w:lang w:val="es-ES_tradnl"/>
          <w:rPrChange w:id="5212" w:author="Efraim Jimenez" w:date="2017-08-31T12:14:00Z">
            <w:rPr/>
          </w:rPrChange>
        </w:rPr>
        <w:tab/>
        <w:t xml:space="preserve">= </w:t>
      </w:r>
      <w:r w:rsidR="00F6042A" w:rsidRPr="00FC0D9A">
        <w:rPr>
          <w:lang w:val="es-ES_tradnl"/>
          <w:rPrChange w:id="5213" w:author="Efraim Jimenez" w:date="2017-08-31T12:14:00Z">
            <w:rPr/>
          </w:rPrChange>
        </w:rPr>
        <w:tab/>
      </w:r>
      <w:r w:rsidRPr="00FC0D9A">
        <w:rPr>
          <w:lang w:val="es-ES_tradnl"/>
          <w:rPrChange w:id="5214" w:author="Efraim Jimenez" w:date="2017-08-31T12:14:00Z">
            <w:rPr/>
          </w:rPrChange>
        </w:rPr>
        <w:t xml:space="preserve">la ponderación del subfactor “i” del factor “j” </w:t>
      </w:r>
    </w:p>
    <w:p w14:paraId="73AD4F42" w14:textId="77777777" w:rsidR="00D85835" w:rsidRPr="00FC0D9A" w:rsidRDefault="00D85835" w:rsidP="00095F7F">
      <w:pPr>
        <w:numPr>
          <w:ilvl w:val="12"/>
          <w:numId w:val="0"/>
        </w:numPr>
        <w:tabs>
          <w:tab w:val="left" w:pos="1620"/>
        </w:tabs>
        <w:suppressAutoHyphens/>
        <w:spacing w:after="80"/>
        <w:ind w:left="1620" w:right="171" w:hanging="540"/>
        <w:jc w:val="left"/>
        <w:rPr>
          <w:lang w:val="es-ES_tradnl"/>
          <w:rPrChange w:id="5215" w:author="Efraim Jimenez" w:date="2017-08-31T12:14:00Z">
            <w:rPr/>
          </w:rPrChange>
        </w:rPr>
      </w:pPr>
      <w:r w:rsidRPr="00FC0D9A">
        <w:rPr>
          <w:i/>
          <w:lang w:val="es-ES_tradnl"/>
          <w:rPrChange w:id="5216" w:author="Efraim Jimenez" w:date="2017-08-31T12:14:00Z">
            <w:rPr>
              <w:i/>
            </w:rPr>
          </w:rPrChange>
        </w:rPr>
        <w:t>k</w:t>
      </w:r>
      <w:r w:rsidRPr="00FC0D9A">
        <w:rPr>
          <w:lang w:val="es-ES_tradnl"/>
          <w:rPrChange w:id="5217" w:author="Efraim Jimenez" w:date="2017-08-31T12:14:00Z">
            <w:rPr/>
          </w:rPrChange>
        </w:rPr>
        <w:tab/>
        <w:t xml:space="preserve">= </w:t>
      </w:r>
      <w:r w:rsidR="00F6042A" w:rsidRPr="00FC0D9A">
        <w:rPr>
          <w:lang w:val="es-ES_tradnl"/>
          <w:rPrChange w:id="5218" w:author="Efraim Jimenez" w:date="2017-08-31T12:14:00Z">
            <w:rPr/>
          </w:rPrChange>
        </w:rPr>
        <w:tab/>
      </w:r>
      <w:r w:rsidRPr="00FC0D9A">
        <w:rPr>
          <w:lang w:val="es-ES_tradnl"/>
          <w:rPrChange w:id="5219" w:author="Efraim Jimenez" w:date="2017-08-31T12:14:00Z">
            <w:rPr/>
          </w:rPrChange>
        </w:rPr>
        <w:t>el número de subfactores con puntaje del factor “j”</w:t>
      </w:r>
    </w:p>
    <w:p w14:paraId="5AC68C50" w14:textId="77777777" w:rsidR="00D85835" w:rsidRPr="00FC0D9A" w:rsidRDefault="00D85835" w:rsidP="00D85835">
      <w:pPr>
        <w:numPr>
          <w:ilvl w:val="12"/>
          <w:numId w:val="0"/>
        </w:numPr>
        <w:tabs>
          <w:tab w:val="left" w:pos="1620"/>
        </w:tabs>
        <w:suppressAutoHyphens/>
        <w:spacing w:after="120"/>
        <w:ind w:left="1620" w:right="171" w:hanging="540"/>
        <w:rPr>
          <w:lang w:val="es-ES_tradnl"/>
          <w:rPrChange w:id="5220" w:author="Efraim Jimenez" w:date="2017-08-31T12:14:00Z">
            <w:rPr/>
          </w:rPrChange>
        </w:rPr>
      </w:pPr>
      <w:r w:rsidRPr="00FC0D9A">
        <w:rPr>
          <w:lang w:val="es-ES_tradnl"/>
          <w:rPrChange w:id="5221" w:author="Efraim Jimenez" w:date="2017-08-31T12:14:00Z">
            <w:rPr/>
          </w:rPrChange>
        </w:rPr>
        <w:t>y</w:t>
      </w:r>
      <w:r w:rsidR="00217A09" w:rsidRPr="00FC0D9A">
        <w:rPr>
          <w:lang w:val="es-ES_tradnl"/>
          <w:rPrChange w:id="5222" w:author="Efraim Jimenez" w:date="2017-08-31T12:14:00Z">
            <w:rPr/>
          </w:rPrChange>
        </w:rPr>
        <w:t xml:space="preserve">   </w:t>
      </w:r>
      <w:r w:rsidRPr="00FC0D9A">
        <w:rPr>
          <w:position w:val="-28"/>
          <w:sz w:val="20"/>
          <w:lang w:val="es-ES_tradnl"/>
          <w:rPrChange w:id="5223" w:author="Efraim Jimenez" w:date="2017-08-31T12:14:00Z">
            <w:rPr>
              <w:position w:val="-28"/>
              <w:sz w:val="20"/>
              <w:lang w:val="es-ES_tradnl"/>
            </w:rPr>
          </w:rPrChange>
        </w:rPr>
        <w:object w:dxaOrig="1020" w:dyaOrig="680" w14:anchorId="685866FA">
          <v:shape id="_x0000_i1027" type="#_x0000_t75" style="width:51pt;height:37.5pt" o:ole="" fillcolor="window">
            <v:imagedata r:id="rId27" o:title=""/>
          </v:shape>
          <o:OLEObject Type="Embed" ProgID="Equation.3" ShapeID="_x0000_i1027" DrawAspect="Content" ObjectID="_1566289150" r:id="rId28"/>
        </w:object>
      </w:r>
      <w:r w:rsidRPr="00FC0D9A">
        <w:rPr>
          <w:lang w:val="es-ES_tradnl"/>
          <w:rPrChange w:id="5224" w:author="Efraim Jimenez" w:date="2017-08-31T12:14:00Z">
            <w:rPr/>
          </w:rPrChange>
        </w:rPr>
        <w:t xml:space="preserve"> </w:t>
      </w:r>
    </w:p>
    <w:p w14:paraId="0E01C44A" w14:textId="77777777" w:rsidR="00D85835" w:rsidRPr="00FC0D9A" w:rsidRDefault="00D85835" w:rsidP="00095F7F">
      <w:pPr>
        <w:numPr>
          <w:ilvl w:val="12"/>
          <w:numId w:val="0"/>
        </w:numPr>
        <w:suppressAutoHyphens/>
        <w:spacing w:after="80"/>
        <w:ind w:left="720" w:right="171"/>
        <w:rPr>
          <w:lang w:val="es-ES_tradnl"/>
          <w:rPrChange w:id="5225" w:author="Efraim Jimenez" w:date="2017-08-31T12:14:00Z">
            <w:rPr/>
          </w:rPrChange>
        </w:rPr>
      </w:pPr>
      <w:r w:rsidRPr="00FC0D9A">
        <w:rPr>
          <w:lang w:val="es-ES_tradnl"/>
          <w:rPrChange w:id="5226" w:author="Efraim Jimenez" w:date="2017-08-31T12:14:00Z">
            <w:rPr/>
          </w:rPrChange>
        </w:rPr>
        <w:t>Los Puntajes Técnicos de los Factores se combinarán en una suma ponderada para formar el Puntaje de la Propuesta Técnica utilizando la siguiente fórmula:</w:t>
      </w:r>
    </w:p>
    <w:p w14:paraId="74D3FB95" w14:textId="77777777" w:rsidR="00D85835" w:rsidRPr="00FC0D9A" w:rsidRDefault="00D85835" w:rsidP="00095F7F">
      <w:pPr>
        <w:numPr>
          <w:ilvl w:val="12"/>
          <w:numId w:val="0"/>
        </w:numPr>
        <w:tabs>
          <w:tab w:val="left" w:pos="1080"/>
        </w:tabs>
        <w:suppressAutoHyphens/>
        <w:spacing w:after="80"/>
        <w:ind w:left="1080" w:right="171" w:hanging="540"/>
        <w:jc w:val="center"/>
        <w:rPr>
          <w:lang w:val="es-ES_tradnl"/>
          <w:rPrChange w:id="5227" w:author="Efraim Jimenez" w:date="2017-08-31T12:14:00Z">
            <w:rPr/>
          </w:rPrChange>
        </w:rPr>
      </w:pPr>
      <w:r w:rsidRPr="00FC0D9A">
        <w:rPr>
          <w:position w:val="-30"/>
          <w:sz w:val="20"/>
          <w:lang w:val="es-ES_tradnl"/>
          <w:rPrChange w:id="5228" w:author="Efraim Jimenez" w:date="2017-08-31T12:14:00Z">
            <w:rPr>
              <w:position w:val="-30"/>
              <w:sz w:val="20"/>
              <w:lang w:val="es-ES_tradnl"/>
            </w:rPr>
          </w:rPrChange>
        </w:rPr>
        <w:object w:dxaOrig="1460" w:dyaOrig="700" w14:anchorId="2273621C">
          <v:shape id="_x0000_i1028" type="#_x0000_t75" style="width:1in;height:37.5pt" o:ole="" fillcolor="window">
            <v:imagedata r:id="rId29" o:title=""/>
          </v:shape>
          <o:OLEObject Type="Embed" ProgID="Equation.3" ShapeID="_x0000_i1028" DrawAspect="Content" ObjectID="_1566289151" r:id="rId30"/>
        </w:object>
      </w:r>
    </w:p>
    <w:p w14:paraId="036785E2" w14:textId="77777777" w:rsidR="00D85835" w:rsidRPr="00FC0D9A" w:rsidRDefault="00D85835" w:rsidP="00D85835">
      <w:pPr>
        <w:numPr>
          <w:ilvl w:val="12"/>
          <w:numId w:val="0"/>
        </w:numPr>
        <w:tabs>
          <w:tab w:val="left" w:pos="1620"/>
        </w:tabs>
        <w:suppressAutoHyphens/>
        <w:spacing w:after="120"/>
        <w:ind w:left="1620" w:right="171" w:hanging="540"/>
        <w:jc w:val="left"/>
        <w:rPr>
          <w:lang w:val="es-ES_tradnl"/>
          <w:rPrChange w:id="5229" w:author="Efraim Jimenez" w:date="2017-08-31T12:14:00Z">
            <w:rPr/>
          </w:rPrChange>
        </w:rPr>
      </w:pPr>
      <w:r w:rsidRPr="00FC0D9A">
        <w:rPr>
          <w:lang w:val="es-ES_tradnl"/>
          <w:rPrChange w:id="5230" w:author="Efraim Jimenez" w:date="2017-08-31T12:14:00Z">
            <w:rPr/>
          </w:rPrChange>
        </w:rPr>
        <w:t>donde:</w:t>
      </w:r>
    </w:p>
    <w:p w14:paraId="3587E13B" w14:textId="77777777" w:rsidR="00D85835" w:rsidRPr="00FC0D9A" w:rsidRDefault="00D85835" w:rsidP="00D85835">
      <w:pPr>
        <w:numPr>
          <w:ilvl w:val="12"/>
          <w:numId w:val="0"/>
        </w:numPr>
        <w:tabs>
          <w:tab w:val="left" w:pos="1620"/>
        </w:tabs>
        <w:suppressAutoHyphens/>
        <w:spacing w:after="120"/>
        <w:ind w:left="1620" w:right="171" w:hanging="540"/>
        <w:jc w:val="left"/>
        <w:rPr>
          <w:lang w:val="es-ES_tradnl"/>
          <w:rPrChange w:id="5231" w:author="Efraim Jimenez" w:date="2017-08-31T12:14:00Z">
            <w:rPr/>
          </w:rPrChange>
        </w:rPr>
      </w:pPr>
      <w:r w:rsidRPr="00FC0D9A">
        <w:rPr>
          <w:i/>
          <w:lang w:val="es-ES_tradnl"/>
          <w:rPrChange w:id="5232" w:author="Efraim Jimenez" w:date="2017-08-31T12:14:00Z">
            <w:rPr>
              <w:i/>
            </w:rPr>
          </w:rPrChange>
        </w:rPr>
        <w:t>S</w:t>
      </w:r>
      <w:r w:rsidRPr="00FC0D9A">
        <w:rPr>
          <w:i/>
          <w:vertAlign w:val="subscript"/>
          <w:lang w:val="es-ES_tradnl"/>
          <w:rPrChange w:id="5233" w:author="Efraim Jimenez" w:date="2017-08-31T12:14:00Z">
            <w:rPr>
              <w:i/>
              <w:vertAlign w:val="subscript"/>
            </w:rPr>
          </w:rPrChange>
        </w:rPr>
        <w:t>j</w:t>
      </w:r>
      <w:r w:rsidRPr="00FC0D9A">
        <w:rPr>
          <w:lang w:val="es-ES_tradnl"/>
          <w:rPrChange w:id="5234" w:author="Efraim Jimenez" w:date="2017-08-31T12:14:00Z">
            <w:rPr/>
          </w:rPrChange>
        </w:rPr>
        <w:tab/>
        <w:t xml:space="preserve">= </w:t>
      </w:r>
      <w:r w:rsidR="00F6042A" w:rsidRPr="00FC0D9A">
        <w:rPr>
          <w:lang w:val="es-ES_tradnl"/>
          <w:rPrChange w:id="5235" w:author="Efraim Jimenez" w:date="2017-08-31T12:14:00Z">
            <w:rPr/>
          </w:rPrChange>
        </w:rPr>
        <w:tab/>
      </w:r>
      <w:r w:rsidRPr="00FC0D9A">
        <w:rPr>
          <w:lang w:val="es-ES_tradnl"/>
          <w:rPrChange w:id="5236" w:author="Efraim Jimenez" w:date="2017-08-31T12:14:00Z">
            <w:rPr/>
          </w:rPrChange>
        </w:rPr>
        <w:t>el Puntaje Técnico de Factor del factor “j”</w:t>
      </w:r>
    </w:p>
    <w:p w14:paraId="38D85BC4" w14:textId="77777777" w:rsidR="00D85835" w:rsidRPr="00FC0D9A" w:rsidRDefault="00D85835" w:rsidP="00D85835">
      <w:pPr>
        <w:numPr>
          <w:ilvl w:val="12"/>
          <w:numId w:val="0"/>
        </w:numPr>
        <w:tabs>
          <w:tab w:val="left" w:pos="1620"/>
        </w:tabs>
        <w:suppressAutoHyphens/>
        <w:spacing w:after="120"/>
        <w:ind w:left="1620" w:right="171" w:hanging="540"/>
        <w:jc w:val="left"/>
        <w:rPr>
          <w:lang w:val="es-ES_tradnl"/>
          <w:rPrChange w:id="5237" w:author="Efraim Jimenez" w:date="2017-08-31T12:14:00Z">
            <w:rPr/>
          </w:rPrChange>
        </w:rPr>
      </w:pPr>
      <w:r w:rsidRPr="00FC0D9A">
        <w:rPr>
          <w:i/>
          <w:lang w:val="es-ES_tradnl"/>
          <w:rPrChange w:id="5238" w:author="Efraim Jimenez" w:date="2017-08-31T12:14:00Z">
            <w:rPr>
              <w:i/>
            </w:rPr>
          </w:rPrChange>
        </w:rPr>
        <w:t>W</w:t>
      </w:r>
      <w:r w:rsidRPr="00FC0D9A">
        <w:rPr>
          <w:i/>
          <w:vertAlign w:val="subscript"/>
          <w:lang w:val="es-ES_tradnl"/>
          <w:rPrChange w:id="5239" w:author="Efraim Jimenez" w:date="2017-08-31T12:14:00Z">
            <w:rPr>
              <w:i/>
              <w:vertAlign w:val="subscript"/>
            </w:rPr>
          </w:rPrChange>
        </w:rPr>
        <w:t>j</w:t>
      </w:r>
      <w:r w:rsidRPr="00FC0D9A">
        <w:rPr>
          <w:lang w:val="es-ES_tradnl"/>
          <w:rPrChange w:id="5240" w:author="Efraim Jimenez" w:date="2017-08-31T12:14:00Z">
            <w:rPr/>
          </w:rPrChange>
        </w:rPr>
        <w:tab/>
        <w:t xml:space="preserve">= </w:t>
      </w:r>
      <w:r w:rsidR="00F6042A" w:rsidRPr="00FC0D9A">
        <w:rPr>
          <w:lang w:val="es-ES_tradnl"/>
          <w:rPrChange w:id="5241" w:author="Efraim Jimenez" w:date="2017-08-31T12:14:00Z">
            <w:rPr/>
          </w:rPrChange>
        </w:rPr>
        <w:tab/>
      </w:r>
      <w:r w:rsidRPr="00FC0D9A">
        <w:rPr>
          <w:lang w:val="es-ES_tradnl"/>
          <w:rPrChange w:id="5242" w:author="Efraim Jimenez" w:date="2017-08-31T12:14:00Z">
            <w:rPr/>
          </w:rPrChange>
        </w:rPr>
        <w:t>la ponderación del factor “j” especificada en los DDP</w:t>
      </w:r>
    </w:p>
    <w:p w14:paraId="5F45450B" w14:textId="77777777" w:rsidR="00D85835" w:rsidRPr="00FC0D9A" w:rsidRDefault="00D85835" w:rsidP="00095F7F">
      <w:pPr>
        <w:numPr>
          <w:ilvl w:val="12"/>
          <w:numId w:val="0"/>
        </w:numPr>
        <w:tabs>
          <w:tab w:val="left" w:pos="1620"/>
        </w:tabs>
        <w:suppressAutoHyphens/>
        <w:spacing w:after="80"/>
        <w:ind w:left="1620" w:right="171" w:hanging="540"/>
        <w:jc w:val="left"/>
        <w:rPr>
          <w:lang w:val="es-ES_tradnl"/>
          <w:rPrChange w:id="5243" w:author="Efraim Jimenez" w:date="2017-08-31T12:14:00Z">
            <w:rPr/>
          </w:rPrChange>
        </w:rPr>
      </w:pPr>
      <w:r w:rsidRPr="00FC0D9A">
        <w:rPr>
          <w:i/>
          <w:lang w:val="es-ES_tradnl"/>
          <w:rPrChange w:id="5244" w:author="Efraim Jimenez" w:date="2017-08-31T12:14:00Z">
            <w:rPr>
              <w:i/>
            </w:rPr>
          </w:rPrChange>
        </w:rPr>
        <w:t>n</w:t>
      </w:r>
      <w:r w:rsidRPr="00FC0D9A">
        <w:rPr>
          <w:lang w:val="es-ES_tradnl"/>
          <w:rPrChange w:id="5245" w:author="Efraim Jimenez" w:date="2017-08-31T12:14:00Z">
            <w:rPr/>
          </w:rPrChange>
        </w:rPr>
        <w:tab/>
        <w:t xml:space="preserve">= </w:t>
      </w:r>
      <w:r w:rsidR="00F6042A" w:rsidRPr="00FC0D9A">
        <w:rPr>
          <w:lang w:val="es-ES_tradnl"/>
          <w:rPrChange w:id="5246" w:author="Efraim Jimenez" w:date="2017-08-31T12:14:00Z">
            <w:rPr/>
          </w:rPrChange>
        </w:rPr>
        <w:tab/>
      </w:r>
      <w:r w:rsidRPr="00FC0D9A">
        <w:rPr>
          <w:lang w:val="es-ES_tradnl"/>
          <w:rPrChange w:id="5247" w:author="Efraim Jimenez" w:date="2017-08-31T12:14:00Z">
            <w:rPr/>
          </w:rPrChange>
        </w:rPr>
        <w:t>el número de factores</w:t>
      </w:r>
    </w:p>
    <w:p w14:paraId="7F76A4D6" w14:textId="77777777" w:rsidR="00D85835" w:rsidRPr="00FC0D9A" w:rsidRDefault="00D85835" w:rsidP="00D85835">
      <w:pPr>
        <w:tabs>
          <w:tab w:val="left" w:pos="1080"/>
        </w:tabs>
        <w:spacing w:after="200"/>
        <w:ind w:right="171"/>
        <w:rPr>
          <w:lang w:val="es-ES_tradnl"/>
          <w:rPrChange w:id="5248" w:author="Efraim Jimenez" w:date="2017-08-31T12:14:00Z">
            <w:rPr/>
          </w:rPrChange>
        </w:rPr>
      </w:pPr>
      <w:r w:rsidRPr="00FC0D9A">
        <w:rPr>
          <w:lang w:val="es-ES_tradnl"/>
          <w:rPrChange w:id="5249" w:author="Efraim Jimenez" w:date="2017-08-31T12:14:00Z">
            <w:rPr/>
          </w:rPrChange>
        </w:rPr>
        <w:lastRenderedPageBreak/>
        <w:tab/>
        <w:t>y</w:t>
      </w:r>
      <w:r w:rsidR="00217A09" w:rsidRPr="00FC0D9A">
        <w:rPr>
          <w:lang w:val="es-ES_tradnl"/>
          <w:rPrChange w:id="5250" w:author="Efraim Jimenez" w:date="2017-08-31T12:14:00Z">
            <w:rPr/>
          </w:rPrChange>
        </w:rPr>
        <w:t xml:space="preserve">  </w:t>
      </w:r>
      <w:r w:rsidRPr="00FC0D9A">
        <w:rPr>
          <w:position w:val="-30"/>
          <w:sz w:val="20"/>
          <w:lang w:val="es-ES_tradnl"/>
          <w:rPrChange w:id="5251" w:author="Efraim Jimenez" w:date="2017-08-31T12:14:00Z">
            <w:rPr>
              <w:position w:val="-30"/>
              <w:sz w:val="20"/>
              <w:lang w:val="es-ES_tradnl"/>
            </w:rPr>
          </w:rPrChange>
        </w:rPr>
        <w:object w:dxaOrig="960" w:dyaOrig="700" w14:anchorId="3F87851E">
          <v:shape id="_x0000_i1029" type="#_x0000_t75" style="width:51pt;height:37.5pt" o:ole="" fillcolor="window">
            <v:imagedata r:id="rId31" o:title=""/>
          </v:shape>
          <o:OLEObject Type="Embed" ProgID="Equation.3" ShapeID="_x0000_i1029" DrawAspect="Content" ObjectID="_1566289152" r:id="rId32"/>
        </w:object>
      </w:r>
    </w:p>
    <w:p w14:paraId="059EB0E3" w14:textId="16743AF3" w:rsidR="002B73F4" w:rsidRPr="00FC0D9A" w:rsidRDefault="00571D88" w:rsidP="00434A1C">
      <w:pPr>
        <w:pStyle w:val="TOC3-2"/>
        <w:numPr>
          <w:ilvl w:val="6"/>
          <w:numId w:val="19"/>
        </w:numPr>
        <w:rPr>
          <w:lang w:val="es-ES_tradnl"/>
          <w:rPrChange w:id="5252" w:author="Efraim Jimenez" w:date="2017-08-31T12:14:00Z">
            <w:rPr/>
          </w:rPrChange>
        </w:rPr>
      </w:pPr>
      <w:bookmarkStart w:id="5253" w:name="_Toc454995515"/>
      <w:bookmarkStart w:id="5254" w:name="_Toc477340087"/>
      <w:bookmarkStart w:id="5255" w:name="_Toc488782693"/>
      <w:r w:rsidRPr="00FC0D9A">
        <w:rPr>
          <w:lang w:val="es-ES_tradnl"/>
          <w:rPrChange w:id="5256" w:author="Efraim Jimenez" w:date="2017-08-31T12:14:00Z">
            <w:rPr/>
          </w:rPrChange>
        </w:rPr>
        <w:t>Evaluación de la Parte Financiera (</w:t>
      </w:r>
      <w:r w:rsidR="00D712D3" w:rsidRPr="00FC0D9A">
        <w:rPr>
          <w:lang w:val="es-ES_tradnl"/>
          <w:rPrChange w:id="5257" w:author="Efraim Jimenez" w:date="2017-08-31T12:14:00Z">
            <w:rPr/>
          </w:rPrChange>
        </w:rPr>
        <w:t>IAP </w:t>
      </w:r>
      <w:r w:rsidRPr="00FC0D9A">
        <w:rPr>
          <w:lang w:val="es-ES_tradnl"/>
          <w:rPrChange w:id="5258" w:author="Efraim Jimenez" w:date="2017-08-31T12:14:00Z">
            <w:rPr/>
          </w:rPrChange>
        </w:rPr>
        <w:t>51.1 </w:t>
      </w:r>
      <w:r w:rsidR="00D712D3" w:rsidRPr="00FC0D9A">
        <w:rPr>
          <w:lang w:val="es-ES_tradnl"/>
          <w:rPrChange w:id="5259" w:author="Efraim Jimenez" w:date="2017-08-31T12:14:00Z">
            <w:rPr/>
          </w:rPrChange>
        </w:rPr>
        <w:t>(</w:t>
      </w:r>
      <w:r w:rsidRPr="00FC0D9A">
        <w:rPr>
          <w:lang w:val="es-ES_tradnl"/>
          <w:rPrChange w:id="5260" w:author="Efraim Jimenez" w:date="2017-08-31T12:14:00Z">
            <w:rPr/>
          </w:rPrChange>
        </w:rPr>
        <w:t>i))</w:t>
      </w:r>
      <w:bookmarkEnd w:id="5253"/>
      <w:bookmarkEnd w:id="5254"/>
      <w:bookmarkEnd w:id="5255"/>
    </w:p>
    <w:p w14:paraId="33F4B3C8" w14:textId="00924B47" w:rsidR="0074606F" w:rsidRPr="00FC0D9A" w:rsidRDefault="0074606F" w:rsidP="0074606F">
      <w:pPr>
        <w:ind w:left="720"/>
        <w:jc w:val="left"/>
        <w:rPr>
          <w:bCs/>
          <w:i/>
          <w:iCs/>
          <w:lang w:val="es-ES_tradnl"/>
          <w:rPrChange w:id="5261" w:author="Efraim Jimenez" w:date="2017-08-31T12:14:00Z">
            <w:rPr>
              <w:bCs/>
              <w:i/>
              <w:iCs/>
            </w:rPr>
          </w:rPrChange>
        </w:rPr>
      </w:pPr>
      <w:r w:rsidRPr="00FC0D9A">
        <w:rPr>
          <w:lang w:val="es-ES_tradnl"/>
          <w:rPrChange w:id="5262" w:author="Efraim Jimenez" w:date="2017-08-31T12:14:00Z">
            <w:rPr/>
          </w:rPrChange>
        </w:rPr>
        <w:t>Se aplicarán los siguientes factores y métodos:</w:t>
      </w:r>
      <w:r w:rsidRPr="00FC0D9A">
        <w:rPr>
          <w:i/>
          <w:lang w:val="es-ES_tradnl"/>
          <w:rPrChange w:id="5263" w:author="Efraim Jimenez" w:date="2017-08-31T12:14:00Z">
            <w:rPr>
              <w:i/>
            </w:rPr>
          </w:rPrChange>
        </w:rPr>
        <w:t xml:space="preserve"> </w:t>
      </w:r>
      <w:r w:rsidRPr="00FC0D9A">
        <w:rPr>
          <w:b/>
          <w:i/>
          <w:lang w:val="es-ES_tradnl"/>
          <w:rPrChange w:id="5264" w:author="Efraim Jimenez" w:date="2017-08-31T12:14:00Z">
            <w:rPr>
              <w:b/>
              <w:i/>
            </w:rPr>
          </w:rPrChange>
        </w:rPr>
        <w:t xml:space="preserve">[use uno o más de los siguientes factores de ajuste de conformidad con lo dispuesto en la </w:t>
      </w:r>
      <w:r w:rsidR="00D712D3" w:rsidRPr="00FC0D9A">
        <w:rPr>
          <w:b/>
          <w:i/>
          <w:lang w:val="es-ES_tradnl"/>
          <w:rPrChange w:id="5265" w:author="Efraim Jimenez" w:date="2017-08-31T12:14:00Z">
            <w:rPr>
              <w:b/>
              <w:i/>
            </w:rPr>
          </w:rPrChange>
        </w:rPr>
        <w:t xml:space="preserve">IAP </w:t>
      </w:r>
      <w:r w:rsidRPr="00FC0D9A">
        <w:rPr>
          <w:b/>
          <w:i/>
          <w:lang w:val="es-ES_tradnl"/>
          <w:rPrChange w:id="5266" w:author="Efraim Jimenez" w:date="2017-08-31T12:14:00Z">
            <w:rPr>
              <w:b/>
              <w:i/>
            </w:rPr>
          </w:rPrChange>
        </w:rPr>
        <w:t>51.1 </w:t>
      </w:r>
      <w:r w:rsidR="00D712D3" w:rsidRPr="00FC0D9A">
        <w:rPr>
          <w:b/>
          <w:i/>
          <w:lang w:val="es-ES_tradnl"/>
          <w:rPrChange w:id="5267" w:author="Efraim Jimenez" w:date="2017-08-31T12:14:00Z">
            <w:rPr>
              <w:b/>
              <w:i/>
            </w:rPr>
          </w:rPrChange>
        </w:rPr>
        <w:t>(</w:t>
      </w:r>
      <w:r w:rsidRPr="00FC0D9A">
        <w:rPr>
          <w:b/>
          <w:i/>
          <w:lang w:val="es-ES_tradnl"/>
          <w:rPrChange w:id="5268" w:author="Efraim Jimenez" w:date="2017-08-31T12:14:00Z">
            <w:rPr>
              <w:b/>
              <w:i/>
            </w:rPr>
          </w:rPrChange>
        </w:rPr>
        <w:t>i) de los DDP]</w:t>
      </w:r>
    </w:p>
    <w:p w14:paraId="4DA1C5CA" w14:textId="77777777" w:rsidR="0074606F" w:rsidRPr="00FC0D9A" w:rsidRDefault="0074606F" w:rsidP="0074606F">
      <w:pPr>
        <w:ind w:left="720"/>
        <w:jc w:val="left"/>
        <w:rPr>
          <w:bCs/>
          <w:iCs/>
          <w:noProof/>
          <w:lang w:val="es-ES_tradnl"/>
          <w:rPrChange w:id="5269" w:author="Efraim Jimenez" w:date="2017-08-31T12:14:00Z">
            <w:rPr>
              <w:bCs/>
              <w:iCs/>
              <w:noProof/>
            </w:rPr>
          </w:rPrChange>
        </w:rPr>
      </w:pPr>
    </w:p>
    <w:p w14:paraId="522DB0D2" w14:textId="77777777" w:rsidR="0074606F" w:rsidRPr="00FC0D9A" w:rsidRDefault="0074606F" w:rsidP="00434A1C">
      <w:pPr>
        <w:pStyle w:val="Heading4"/>
        <w:keepNext w:val="0"/>
        <w:numPr>
          <w:ilvl w:val="0"/>
          <w:numId w:val="16"/>
        </w:numPr>
        <w:spacing w:before="0" w:after="200"/>
        <w:ind w:left="1260" w:hanging="540"/>
        <w:jc w:val="both"/>
        <w:rPr>
          <w:b w:val="0"/>
          <w:noProof/>
          <w:szCs w:val="24"/>
          <w:lang w:val="es-ES_tradnl"/>
          <w:rPrChange w:id="5270" w:author="Efraim Jimenez" w:date="2017-08-31T12:14:00Z">
            <w:rPr>
              <w:b w:val="0"/>
              <w:noProof/>
              <w:szCs w:val="24"/>
            </w:rPr>
          </w:rPrChange>
        </w:rPr>
      </w:pPr>
      <w:bookmarkStart w:id="5271" w:name="_Toc478747883"/>
      <w:bookmarkStart w:id="5272" w:name="_Toc478751405"/>
      <w:bookmarkStart w:id="5273" w:name="_Toc478924857"/>
      <w:bookmarkStart w:id="5274" w:name="_Toc488769373"/>
      <w:r w:rsidRPr="00FC0D9A">
        <w:rPr>
          <w:lang w:val="es-ES_tradnl"/>
          <w:rPrChange w:id="5275" w:author="Efraim Jimenez" w:date="2017-08-31T12:14:00Z">
            <w:rPr/>
          </w:rPrChange>
        </w:rPr>
        <w:t>Plan de Ejecución</w:t>
      </w:r>
      <w:bookmarkEnd w:id="5271"/>
      <w:bookmarkEnd w:id="5272"/>
      <w:bookmarkEnd w:id="5273"/>
      <w:bookmarkEnd w:id="5274"/>
      <w:r w:rsidRPr="00FC0D9A">
        <w:rPr>
          <w:lang w:val="es-ES_tradnl"/>
          <w:rPrChange w:id="5276" w:author="Efraim Jimenez" w:date="2017-08-31T12:14:00Z">
            <w:rPr/>
          </w:rPrChange>
        </w:rPr>
        <w:t xml:space="preserve"> </w:t>
      </w:r>
    </w:p>
    <w:p w14:paraId="3DE54B58" w14:textId="5B302F8C" w:rsidR="0074606F" w:rsidRPr="00FC0D9A" w:rsidRDefault="0074606F" w:rsidP="0074606F">
      <w:pPr>
        <w:pStyle w:val="ListParagraph"/>
        <w:spacing w:after="200"/>
        <w:ind w:left="1260" w:right="-72"/>
        <w:rPr>
          <w:i/>
          <w:lang w:val="es-ES_tradnl"/>
          <w:rPrChange w:id="5277" w:author="Efraim Jimenez" w:date="2017-08-31T12:14:00Z">
            <w:rPr>
              <w:i/>
            </w:rPr>
          </w:rPrChange>
        </w:rPr>
      </w:pPr>
      <w:r w:rsidRPr="00FC0D9A">
        <w:rPr>
          <w:lang w:val="es-ES_tradnl"/>
          <w:rPrChange w:id="5278" w:author="Efraim Jimenez" w:date="2017-08-31T12:14:00Z">
            <w:rPr/>
          </w:rPrChange>
        </w:rPr>
        <w:t xml:space="preserve">El plazo para completar la Planta y los Servicios de Instalación, contado a partir </w:t>
      </w:r>
      <w:r w:rsidR="00095F7F" w:rsidRPr="00FC0D9A">
        <w:rPr>
          <w:lang w:val="es-ES_tradnl"/>
          <w:rPrChange w:id="5279" w:author="Efraim Jimenez" w:date="2017-08-31T12:14:00Z">
            <w:rPr/>
          </w:rPrChange>
        </w:rPr>
        <w:br/>
      </w:r>
      <w:r w:rsidRPr="00FC0D9A">
        <w:rPr>
          <w:lang w:val="es-ES_tradnl"/>
          <w:rPrChange w:id="5280" w:author="Efraim Jimenez" w:date="2017-08-31T12:14:00Z">
            <w:rPr/>
          </w:rPrChange>
        </w:rPr>
        <w:t>de la fecha de entrada en vigor que se especifica en el artículo 3 del Convenio de Contrato para determinar el tiempo que deban tomar las inspecciones y ensayos previos a la puesta en servicio será de: _____. No se reconocerá crédito alguno por finalización anticipada.</w:t>
      </w:r>
      <w:r w:rsidRPr="00FC0D9A">
        <w:rPr>
          <w:i/>
          <w:lang w:val="es-ES_tradnl"/>
          <w:rPrChange w:id="5281" w:author="Efraim Jimenez" w:date="2017-08-31T12:14:00Z">
            <w:rPr>
              <w:i/>
            </w:rPr>
          </w:rPrChange>
        </w:rPr>
        <w:t xml:space="preserve"> </w:t>
      </w:r>
    </w:p>
    <w:p w14:paraId="20884DC1" w14:textId="77777777" w:rsidR="0074606F" w:rsidRPr="00FC0D9A" w:rsidRDefault="0074606F" w:rsidP="0074606F">
      <w:pPr>
        <w:pStyle w:val="ListParagraph"/>
        <w:spacing w:after="200"/>
        <w:ind w:left="1260" w:right="-72"/>
        <w:rPr>
          <w:i/>
          <w:lang w:val="es-ES_tradnl"/>
          <w:rPrChange w:id="5282" w:author="Efraim Jimenez" w:date="2017-08-31T12:14:00Z">
            <w:rPr>
              <w:i/>
            </w:rPr>
          </w:rPrChange>
        </w:rPr>
      </w:pPr>
    </w:p>
    <w:p w14:paraId="281BB656" w14:textId="77777777" w:rsidR="0074606F" w:rsidRPr="00FC0D9A" w:rsidRDefault="0074606F" w:rsidP="0074606F">
      <w:pPr>
        <w:pStyle w:val="ListParagraph"/>
        <w:spacing w:after="200"/>
        <w:ind w:left="1260" w:right="-72"/>
        <w:rPr>
          <w:lang w:val="es-ES_tradnl"/>
          <w:rPrChange w:id="5283" w:author="Efraim Jimenez" w:date="2017-08-31T12:14:00Z">
            <w:rPr/>
          </w:rPrChange>
        </w:rPr>
      </w:pPr>
      <w:r w:rsidRPr="00FC0D9A">
        <w:rPr>
          <w:b/>
          <w:lang w:val="es-ES_tradnl"/>
          <w:rPrChange w:id="5284" w:author="Efraim Jimenez" w:date="2017-08-31T12:14:00Z">
            <w:rPr>
              <w:b/>
            </w:rPr>
          </w:rPrChange>
        </w:rPr>
        <w:t>o</w:t>
      </w:r>
      <w:r w:rsidRPr="00FC0D9A">
        <w:rPr>
          <w:lang w:val="es-ES_tradnl"/>
          <w:rPrChange w:id="5285" w:author="Efraim Jimenez" w:date="2017-08-31T12:14:00Z">
            <w:rPr/>
          </w:rPrChange>
        </w:rPr>
        <w:t xml:space="preserve"> </w:t>
      </w:r>
    </w:p>
    <w:p w14:paraId="4A2ED72F" w14:textId="77777777" w:rsidR="0074606F" w:rsidRPr="00FC0D9A" w:rsidRDefault="0074606F" w:rsidP="0074606F">
      <w:pPr>
        <w:pStyle w:val="ListParagraph"/>
        <w:spacing w:after="200"/>
        <w:ind w:left="1260" w:right="-72"/>
        <w:rPr>
          <w:lang w:val="es-ES_tradnl"/>
          <w:rPrChange w:id="5286" w:author="Efraim Jimenez" w:date="2017-08-31T12:14:00Z">
            <w:rPr/>
          </w:rPrChange>
        </w:rPr>
      </w:pPr>
    </w:p>
    <w:p w14:paraId="02020D08" w14:textId="77777777" w:rsidR="0074606F" w:rsidRPr="00FC0D9A" w:rsidRDefault="0074606F" w:rsidP="0074606F">
      <w:pPr>
        <w:pStyle w:val="ListParagraph"/>
        <w:spacing w:after="200"/>
        <w:ind w:left="1260" w:right="-72"/>
        <w:rPr>
          <w:lang w:val="es-ES_tradnl"/>
          <w:rPrChange w:id="5287" w:author="Efraim Jimenez" w:date="2017-08-31T12:14:00Z">
            <w:rPr/>
          </w:rPrChange>
        </w:rPr>
      </w:pPr>
      <w:r w:rsidRPr="00FC0D9A">
        <w:rPr>
          <w:lang w:val="es-ES_tradnl"/>
          <w:rPrChange w:id="5288" w:author="Efraim Jimenez" w:date="2017-08-31T12:14:00Z">
            <w:rPr/>
          </w:rPrChange>
        </w:rPr>
        <w:t xml:space="preserve">El plazo para completar la Planta y los Servicios de Instalación, contado a partir de la fecha de entrada en vigor que se especifica en el artículo 3 del Convenio de Contrato para determinar el tiempo que deban tomar las inspecciones y ensayos previos a la puesta en servicio será de ____________ como mínimo y </w:t>
      </w:r>
      <w:r w:rsidRPr="00FC0D9A">
        <w:rPr>
          <w:sz w:val="20"/>
          <w:lang w:val="es-ES_tradnl"/>
          <w:rPrChange w:id="5289" w:author="Efraim Jimenez" w:date="2017-08-31T12:14:00Z">
            <w:rPr>
              <w:sz w:val="20"/>
            </w:rPr>
          </w:rPrChange>
        </w:rPr>
        <w:t xml:space="preserve">____________ </w:t>
      </w:r>
      <w:r w:rsidRPr="00FC0D9A">
        <w:rPr>
          <w:lang w:val="es-ES_tradnl"/>
          <w:rPrChange w:id="5290" w:author="Efraim Jimenez" w:date="2017-08-31T12:14:00Z">
            <w:rPr/>
          </w:rPrChange>
        </w:rPr>
        <w:t>como máximo.</w:t>
      </w:r>
      <w:r w:rsidR="00217A09" w:rsidRPr="00FC0D9A">
        <w:rPr>
          <w:lang w:val="es-ES_tradnl"/>
          <w:rPrChange w:id="5291" w:author="Efraim Jimenez" w:date="2017-08-31T12:14:00Z">
            <w:rPr/>
          </w:rPrChange>
        </w:rPr>
        <w:t xml:space="preserve"> </w:t>
      </w:r>
      <w:r w:rsidRPr="00FC0D9A">
        <w:rPr>
          <w:lang w:val="es-ES_tradnl"/>
          <w:rPrChange w:id="5292" w:author="Efraim Jimenez" w:date="2017-08-31T12:14:00Z">
            <w:rPr/>
          </w:rPrChange>
        </w:rPr>
        <w:t>En caso de que el tiempo de finalización exceda del plazo mínimo, la tasa de ajuste será del _______</w:t>
      </w:r>
      <w:r w:rsidRPr="00FC0D9A">
        <w:rPr>
          <w:sz w:val="20"/>
          <w:lang w:val="es-ES_tradnl"/>
          <w:rPrChange w:id="5293" w:author="Efraim Jimenez" w:date="2017-08-31T12:14:00Z">
            <w:rPr>
              <w:sz w:val="20"/>
            </w:rPr>
          </w:rPrChange>
        </w:rPr>
        <w:t xml:space="preserve"> (%) </w:t>
      </w:r>
      <w:r w:rsidRPr="00FC0D9A">
        <w:rPr>
          <w:lang w:val="es-ES_tradnl"/>
          <w:rPrChange w:id="5294" w:author="Efraim Jimenez" w:date="2017-08-31T12:14:00Z">
            <w:rPr/>
          </w:rPrChange>
        </w:rPr>
        <w:t>por cada semana de atraso con respecto a ese plazo mínimo. No se reconocerá crédito alguno por finalización antes del plazo mínimo estipulado. Se rechazarán las Propuestas en las que se indique una fecha de finalización que supere el plazo máximo estipulado.</w:t>
      </w:r>
    </w:p>
    <w:p w14:paraId="23BA8F0D" w14:textId="77777777" w:rsidR="0074606F" w:rsidRPr="00FC0D9A" w:rsidRDefault="0074606F" w:rsidP="00434A1C">
      <w:pPr>
        <w:pStyle w:val="Heading4"/>
        <w:keepNext w:val="0"/>
        <w:numPr>
          <w:ilvl w:val="0"/>
          <w:numId w:val="16"/>
        </w:numPr>
        <w:spacing w:before="0" w:after="200"/>
        <w:ind w:left="1260" w:hanging="540"/>
        <w:jc w:val="both"/>
        <w:rPr>
          <w:b w:val="0"/>
          <w:noProof/>
          <w:szCs w:val="24"/>
          <w:lang w:val="es-ES_tradnl"/>
          <w:rPrChange w:id="5295" w:author="Efraim Jimenez" w:date="2017-08-31T12:14:00Z">
            <w:rPr>
              <w:b w:val="0"/>
              <w:noProof/>
              <w:szCs w:val="24"/>
            </w:rPr>
          </w:rPrChange>
        </w:rPr>
      </w:pPr>
      <w:bookmarkStart w:id="5296" w:name="_Toc478747884"/>
      <w:bookmarkStart w:id="5297" w:name="_Toc478751406"/>
      <w:bookmarkStart w:id="5298" w:name="_Toc478924858"/>
      <w:bookmarkStart w:id="5299" w:name="_Toc488769374"/>
      <w:r w:rsidRPr="00FC0D9A">
        <w:rPr>
          <w:lang w:val="es-ES_tradnl"/>
          <w:rPrChange w:id="5300" w:author="Efraim Jimenez" w:date="2017-08-31T12:14:00Z">
            <w:rPr/>
          </w:rPrChange>
        </w:rPr>
        <w:t>Costos durante la vida útil</w:t>
      </w:r>
      <w:bookmarkEnd w:id="5296"/>
      <w:bookmarkEnd w:id="5297"/>
      <w:bookmarkEnd w:id="5298"/>
      <w:bookmarkEnd w:id="5299"/>
      <w:r w:rsidRPr="00FC0D9A">
        <w:rPr>
          <w:lang w:val="es-ES_tradnl"/>
          <w:rPrChange w:id="5301" w:author="Efraim Jimenez" w:date="2017-08-31T12:14:00Z">
            <w:rPr/>
          </w:rPrChange>
        </w:rPr>
        <w:t xml:space="preserve"> </w:t>
      </w:r>
    </w:p>
    <w:p w14:paraId="470EA078" w14:textId="77777777" w:rsidR="0074606F" w:rsidRPr="00FC0D9A" w:rsidRDefault="0074606F" w:rsidP="000D73C1">
      <w:pPr>
        <w:pStyle w:val="Heading4"/>
        <w:ind w:left="1260" w:right="-72"/>
        <w:jc w:val="both"/>
        <w:rPr>
          <w:b w:val="0"/>
          <w:spacing w:val="-1"/>
          <w:szCs w:val="24"/>
          <w:lang w:val="es-ES_tradnl"/>
          <w:rPrChange w:id="5302" w:author="Efraim Jimenez" w:date="2017-08-31T12:14:00Z">
            <w:rPr>
              <w:b w:val="0"/>
              <w:spacing w:val="-1"/>
              <w:szCs w:val="24"/>
            </w:rPr>
          </w:rPrChange>
        </w:rPr>
      </w:pPr>
      <w:bookmarkStart w:id="5303" w:name="_Toc478747885"/>
      <w:bookmarkStart w:id="5304" w:name="_Toc478751407"/>
      <w:bookmarkStart w:id="5305" w:name="_Toc478924859"/>
      <w:bookmarkStart w:id="5306" w:name="_Toc488769375"/>
      <w:r w:rsidRPr="00FC0D9A">
        <w:rPr>
          <w:b w:val="0"/>
          <w:spacing w:val="-1"/>
          <w:lang w:val="es-ES_tradnl"/>
          <w:rPrChange w:id="5307" w:author="Efraim Jimenez" w:date="2017-08-31T12:14:00Z">
            <w:rPr>
              <w:b w:val="0"/>
              <w:spacing w:val="-1"/>
            </w:rPr>
          </w:rPrChange>
        </w:rPr>
        <w:t>El cálculo de los costos durante la vida útil debe utilizarse cuando se determine que los costos de operación o mantenimiento en los que pueda incurrirse a lo largo de la vida útil especificada de las Instalaciones son de consideración en comparación con el costo inicial y puedan variar de una Propuesta a otra. Los costos durante la vida útil se evaluarán a partir del valor neto actualizado. Cuando se use el cálculo de costos durante la vida útil, el Contratante deberá especificar la siguiente información:</w:t>
      </w:r>
      <w:bookmarkEnd w:id="5303"/>
      <w:bookmarkEnd w:id="5304"/>
      <w:bookmarkEnd w:id="5305"/>
      <w:bookmarkEnd w:id="5306"/>
    </w:p>
    <w:p w14:paraId="172EF5A9" w14:textId="77777777" w:rsidR="00F6042A" w:rsidRPr="00FC0D9A" w:rsidRDefault="00F6042A" w:rsidP="00D9352C">
      <w:pPr>
        <w:spacing w:after="200"/>
        <w:ind w:left="1260" w:right="-72"/>
        <w:rPr>
          <w:lang w:val="es-ES_tradnl"/>
          <w:rPrChange w:id="5308" w:author="Efraim Jimenez" w:date="2017-08-31T12:14:00Z">
            <w:rPr/>
          </w:rPrChange>
        </w:rPr>
      </w:pPr>
    </w:p>
    <w:p w14:paraId="7F93149B" w14:textId="77777777" w:rsidR="0074606F" w:rsidRPr="00FC0D9A" w:rsidRDefault="0074606F" w:rsidP="00D9352C">
      <w:pPr>
        <w:spacing w:after="200"/>
        <w:ind w:left="1260" w:right="-72"/>
        <w:rPr>
          <w:i/>
          <w:noProof/>
          <w:lang w:val="es-ES_tradnl"/>
          <w:rPrChange w:id="5309" w:author="Efraim Jimenez" w:date="2017-08-31T12:14:00Z">
            <w:rPr>
              <w:i/>
              <w:noProof/>
            </w:rPr>
          </w:rPrChange>
        </w:rPr>
      </w:pPr>
      <w:r w:rsidRPr="00FC0D9A">
        <w:rPr>
          <w:lang w:val="es-ES_tradnl"/>
          <w:rPrChange w:id="5310" w:author="Efraim Jimenez" w:date="2017-08-31T12:14:00Z">
            <w:rPr/>
          </w:rPrChange>
        </w:rPr>
        <w:t xml:space="preserve">Dado que los gastos de operación y mantenimiento de las Instalaciones que se han de adquirir constituyen una parte importante del </w:t>
      </w:r>
      <w:r w:rsidR="002B73F4" w:rsidRPr="00FC0D9A">
        <w:rPr>
          <w:b/>
          <w:lang w:val="es-ES_tradnl"/>
          <w:rPrChange w:id="5311" w:author="Efraim Jimenez" w:date="2017-08-31T12:14:00Z">
            <w:rPr>
              <w:b/>
            </w:rPr>
          </w:rPrChange>
        </w:rPr>
        <w:t>costo durante su</w:t>
      </w:r>
      <w:r w:rsidRPr="00FC0D9A">
        <w:rPr>
          <w:lang w:val="es-ES_tradnl"/>
          <w:rPrChange w:id="5312" w:author="Efraim Jimenez" w:date="2017-08-31T12:14:00Z">
            <w:rPr/>
          </w:rPrChange>
        </w:rPr>
        <w:t xml:space="preserve"> </w:t>
      </w:r>
      <w:r w:rsidRPr="00FC0D9A">
        <w:rPr>
          <w:b/>
          <w:noProof/>
          <w:lang w:val="es-ES_tradnl"/>
          <w:rPrChange w:id="5313" w:author="Efraim Jimenez" w:date="2017-08-31T12:14:00Z">
            <w:rPr>
              <w:b/>
              <w:noProof/>
            </w:rPr>
          </w:rPrChange>
        </w:rPr>
        <w:t>vida útil</w:t>
      </w:r>
      <w:r w:rsidRPr="00FC0D9A">
        <w:rPr>
          <w:lang w:val="es-ES_tradnl"/>
          <w:rPrChange w:id="5314" w:author="Efraim Jimenez" w:date="2017-08-31T12:14:00Z">
            <w:rPr/>
          </w:rPrChange>
        </w:rPr>
        <w:t xml:space="preserve">, dichos gastos se evaluarán </w:t>
      </w:r>
      <w:r w:rsidR="009B290D" w:rsidRPr="00FC0D9A">
        <w:rPr>
          <w:lang w:val="es-ES_tradnl"/>
          <w:rPrChange w:id="5315" w:author="Efraim Jimenez" w:date="2017-08-31T12:14:00Z">
            <w:rPr/>
          </w:rPrChange>
        </w:rPr>
        <w:t>según</w:t>
      </w:r>
      <w:r w:rsidRPr="00FC0D9A">
        <w:rPr>
          <w:lang w:val="es-ES_tradnl"/>
          <w:rPrChange w:id="5316" w:author="Efraim Jimenez" w:date="2017-08-31T12:14:00Z">
            <w:rPr/>
          </w:rPrChange>
        </w:rPr>
        <w:t xml:space="preserve"> los principios que se indican a continuación, con inclusión del costo de los repuestos durante el período inicial de operación que se indica a continuación, y con base en los precios cotizados por cada Proponente en las Listas de Precios n.° 1 y 2, así como en la experiencia del Contratante o de otros contratantes que se encuentren en situación similar.</w:t>
      </w:r>
      <w:r w:rsidR="00217A09" w:rsidRPr="00FC0D9A">
        <w:rPr>
          <w:lang w:val="es-ES_tradnl"/>
          <w:rPrChange w:id="5317" w:author="Efraim Jimenez" w:date="2017-08-31T12:14:00Z">
            <w:rPr/>
          </w:rPrChange>
        </w:rPr>
        <w:t xml:space="preserve"> </w:t>
      </w:r>
      <w:r w:rsidRPr="00FC0D9A">
        <w:rPr>
          <w:lang w:val="es-ES_tradnl"/>
          <w:rPrChange w:id="5318" w:author="Efraim Jimenez" w:date="2017-08-31T12:14:00Z">
            <w:rPr/>
          </w:rPrChange>
        </w:rPr>
        <w:t>Para los fines de la evaluación, dichos costos se agregarán al precio de la Propuesta.</w:t>
      </w:r>
    </w:p>
    <w:p w14:paraId="488A71B3" w14:textId="77777777" w:rsidR="0074606F" w:rsidRPr="00FC0D9A" w:rsidRDefault="0074606F" w:rsidP="0074606F">
      <w:pPr>
        <w:spacing w:after="200"/>
        <w:ind w:left="1080"/>
        <w:rPr>
          <w:noProof/>
          <w:lang w:val="es-ES_tradnl"/>
          <w:rPrChange w:id="5319" w:author="Efraim Jimenez" w:date="2017-08-31T12:14:00Z">
            <w:rPr>
              <w:noProof/>
            </w:rPr>
          </w:rPrChange>
        </w:rPr>
      </w:pPr>
      <w:r w:rsidRPr="00FC0D9A">
        <w:rPr>
          <w:lang w:val="es-ES_tradnl"/>
          <w:rPrChange w:id="5320" w:author="Efraim Jimenez" w:date="2017-08-31T12:14:00Z">
            <w:rPr/>
          </w:rPrChange>
        </w:rPr>
        <w:lastRenderedPageBreak/>
        <w:t xml:space="preserve">Opción 1: </w:t>
      </w:r>
    </w:p>
    <w:p w14:paraId="0238AF61" w14:textId="77777777" w:rsidR="0074606F" w:rsidRPr="00FC0D9A" w:rsidRDefault="0074606F" w:rsidP="0074606F">
      <w:pPr>
        <w:spacing w:after="200"/>
        <w:ind w:left="1080"/>
        <w:rPr>
          <w:noProof/>
          <w:lang w:val="es-ES_tradnl"/>
          <w:rPrChange w:id="5321" w:author="Efraim Jimenez" w:date="2017-08-31T12:14:00Z">
            <w:rPr>
              <w:noProof/>
            </w:rPr>
          </w:rPrChange>
        </w:rPr>
      </w:pPr>
      <w:r w:rsidRPr="00FC0D9A">
        <w:rPr>
          <w:lang w:val="es-ES_tradnl"/>
          <w:rPrChange w:id="5322" w:author="Efraim Jimenez" w:date="2017-08-31T12:14:00Z">
            <w:rPr/>
          </w:rPrChange>
        </w:rPr>
        <w:t xml:space="preserve">Los siguientes factores de costo de operación y mantenimiento se utilizan para calcular el costo durante la vida útil: </w:t>
      </w:r>
    </w:p>
    <w:p w14:paraId="53ACDD6D" w14:textId="27819AC3" w:rsidR="0074606F" w:rsidRPr="00FC0D9A" w:rsidRDefault="00095F7F" w:rsidP="0074606F">
      <w:pPr>
        <w:spacing w:after="200"/>
        <w:ind w:left="2135" w:hanging="540"/>
        <w:rPr>
          <w:i/>
          <w:noProof/>
          <w:lang w:val="es-ES_tradnl"/>
          <w:rPrChange w:id="5323" w:author="Efraim Jimenez" w:date="2017-08-31T12:14:00Z">
            <w:rPr>
              <w:i/>
              <w:noProof/>
            </w:rPr>
          </w:rPrChange>
        </w:rPr>
      </w:pPr>
      <w:r w:rsidRPr="00FC0D9A">
        <w:rPr>
          <w:lang w:val="es-ES_tradnl"/>
          <w:rPrChange w:id="5324" w:author="Efraim Jimenez" w:date="2017-08-31T12:14:00Z">
            <w:rPr/>
          </w:rPrChange>
        </w:rPr>
        <w:t>(</w:t>
      </w:r>
      <w:r w:rsidR="0074606F" w:rsidRPr="00FC0D9A">
        <w:rPr>
          <w:lang w:val="es-ES_tradnl"/>
          <w:rPrChange w:id="5325" w:author="Efraim Jimenez" w:date="2017-08-31T12:14:00Z">
            <w:rPr/>
          </w:rPrChange>
        </w:rPr>
        <w:t>i)</w:t>
      </w:r>
      <w:r w:rsidR="0074606F" w:rsidRPr="00FC0D9A">
        <w:rPr>
          <w:lang w:val="es-ES_tradnl"/>
          <w:rPrChange w:id="5326" w:author="Efraim Jimenez" w:date="2017-08-31T12:14:00Z">
            <w:rPr/>
          </w:rPrChange>
        </w:rPr>
        <w:tab/>
        <w:t>Número de años de vida útil</w:t>
      </w:r>
      <w:r w:rsidR="0074606F" w:rsidRPr="00FC0D9A">
        <w:rPr>
          <w:i/>
          <w:noProof/>
          <w:lang w:val="es-ES_tradnl"/>
          <w:rPrChange w:id="5327" w:author="Efraim Jimenez" w:date="2017-08-31T12:14:00Z">
            <w:rPr>
              <w:i/>
              <w:noProof/>
            </w:rPr>
          </w:rPrChange>
        </w:rPr>
        <w:t>: ____ [indique el número de años]</w:t>
      </w:r>
      <w:r w:rsidR="002B73F4" w:rsidRPr="00FC0D9A">
        <w:rPr>
          <w:noProof/>
          <w:lang w:val="es-ES_tradnl"/>
          <w:rPrChange w:id="5328" w:author="Efraim Jimenez" w:date="2017-08-31T12:14:00Z">
            <w:rPr>
              <w:noProof/>
            </w:rPr>
          </w:rPrChange>
        </w:rPr>
        <w:t>;</w:t>
      </w:r>
    </w:p>
    <w:p w14:paraId="29B7797D" w14:textId="4001827A" w:rsidR="0074606F" w:rsidRPr="00FC0D9A" w:rsidRDefault="00095F7F" w:rsidP="0074606F">
      <w:pPr>
        <w:spacing w:after="200"/>
        <w:ind w:left="2135" w:hanging="540"/>
        <w:rPr>
          <w:i/>
          <w:noProof/>
          <w:lang w:val="es-ES_tradnl"/>
          <w:rPrChange w:id="5329" w:author="Efraim Jimenez" w:date="2017-08-31T12:14:00Z">
            <w:rPr>
              <w:i/>
              <w:noProof/>
            </w:rPr>
          </w:rPrChange>
        </w:rPr>
      </w:pPr>
      <w:r w:rsidRPr="00FC0D9A">
        <w:rPr>
          <w:lang w:val="es-ES_tradnl"/>
          <w:rPrChange w:id="5330" w:author="Efraim Jimenez" w:date="2017-08-31T12:14:00Z">
            <w:rPr/>
          </w:rPrChange>
        </w:rPr>
        <w:t>(</w:t>
      </w:r>
      <w:r w:rsidR="0074606F" w:rsidRPr="00FC0D9A">
        <w:rPr>
          <w:lang w:val="es-ES_tradnl"/>
          <w:rPrChange w:id="5331" w:author="Efraim Jimenez" w:date="2017-08-31T12:14:00Z">
            <w:rPr/>
          </w:rPrChange>
        </w:rPr>
        <w:t>ii)</w:t>
      </w:r>
      <w:r w:rsidR="0074606F" w:rsidRPr="00FC0D9A">
        <w:rPr>
          <w:lang w:val="es-ES_tradnl"/>
          <w:rPrChange w:id="5332" w:author="Efraim Jimenez" w:date="2017-08-31T12:14:00Z">
            <w:rPr/>
          </w:rPrChange>
        </w:rPr>
        <w:tab/>
        <w:t>Costos de operación</w:t>
      </w:r>
      <w:r w:rsidR="0074606F" w:rsidRPr="00FC0D9A">
        <w:rPr>
          <w:i/>
          <w:noProof/>
          <w:lang w:val="es-ES_tradnl"/>
          <w:rPrChange w:id="5333" w:author="Efraim Jimenez" w:date="2017-08-31T12:14:00Z">
            <w:rPr>
              <w:i/>
              <w:noProof/>
            </w:rPr>
          </w:rPrChange>
        </w:rPr>
        <w:t xml:space="preserve"> [por determinar a partir de la información suministrada por el Proponente</w:t>
      </w:r>
      <w:r w:rsidR="006105A8" w:rsidRPr="00FC0D9A">
        <w:rPr>
          <w:i/>
          <w:noProof/>
          <w:lang w:val="es-ES_tradnl"/>
          <w:rPrChange w:id="5334" w:author="Efraim Jimenez" w:date="2017-08-31T12:14:00Z">
            <w:rPr>
              <w:i/>
              <w:noProof/>
            </w:rPr>
          </w:rPrChange>
        </w:rPr>
        <w:t>]</w:t>
      </w:r>
      <w:r w:rsidR="006105A8" w:rsidRPr="00FC0D9A">
        <w:rPr>
          <w:noProof/>
          <w:lang w:val="es-ES_tradnl"/>
          <w:rPrChange w:id="5335" w:author="Efraim Jimenez" w:date="2017-08-31T12:14:00Z">
            <w:rPr>
              <w:noProof/>
            </w:rPr>
          </w:rPrChange>
        </w:rPr>
        <w:t>;</w:t>
      </w:r>
    </w:p>
    <w:p w14:paraId="7EBC878C" w14:textId="762ADB0B" w:rsidR="0074606F" w:rsidRPr="00FC0D9A" w:rsidRDefault="00095F7F" w:rsidP="004E4749">
      <w:pPr>
        <w:spacing w:after="200"/>
        <w:ind w:left="2135" w:hanging="540"/>
        <w:rPr>
          <w:noProof/>
          <w:lang w:val="es-ES_tradnl"/>
          <w:rPrChange w:id="5336" w:author="Efraim Jimenez" w:date="2017-08-31T12:14:00Z">
            <w:rPr>
              <w:noProof/>
            </w:rPr>
          </w:rPrChange>
        </w:rPr>
      </w:pPr>
      <w:r w:rsidRPr="00FC0D9A">
        <w:rPr>
          <w:lang w:val="es-ES_tradnl"/>
          <w:rPrChange w:id="5337" w:author="Efraim Jimenez" w:date="2017-08-31T12:14:00Z">
            <w:rPr/>
          </w:rPrChange>
        </w:rPr>
        <w:t>(</w:t>
      </w:r>
      <w:r w:rsidR="0074606F" w:rsidRPr="00FC0D9A">
        <w:rPr>
          <w:lang w:val="es-ES_tradnl"/>
          <w:rPrChange w:id="5338" w:author="Efraim Jimenez" w:date="2017-08-31T12:14:00Z">
            <w:rPr/>
          </w:rPrChange>
        </w:rPr>
        <w:t>iii)</w:t>
      </w:r>
      <w:r w:rsidR="0074606F" w:rsidRPr="00FC0D9A">
        <w:rPr>
          <w:lang w:val="es-ES_tradnl"/>
          <w:rPrChange w:id="5339" w:author="Efraim Jimenez" w:date="2017-08-31T12:14:00Z">
            <w:rPr/>
          </w:rPrChange>
        </w:rPr>
        <w:tab/>
        <w:t xml:space="preserve">Costos de mantenimiento, incluido el costo de los repuestos durante el período inicial de operación </w:t>
      </w:r>
      <w:r w:rsidR="0074606F" w:rsidRPr="00FC0D9A">
        <w:rPr>
          <w:i/>
          <w:noProof/>
          <w:lang w:val="es-ES_tradnl"/>
          <w:rPrChange w:id="5340" w:author="Efraim Jimenez" w:date="2017-08-31T12:14:00Z">
            <w:rPr>
              <w:i/>
              <w:noProof/>
            </w:rPr>
          </w:rPrChange>
        </w:rPr>
        <w:t>[por determinar a partir de la información suministrada por el Proponente</w:t>
      </w:r>
      <w:r w:rsidR="006105A8" w:rsidRPr="00FC0D9A">
        <w:rPr>
          <w:i/>
          <w:noProof/>
          <w:lang w:val="es-ES_tradnl"/>
          <w:rPrChange w:id="5341" w:author="Efraim Jimenez" w:date="2017-08-31T12:14:00Z">
            <w:rPr>
              <w:i/>
              <w:noProof/>
            </w:rPr>
          </w:rPrChange>
        </w:rPr>
        <w:t>]</w:t>
      </w:r>
      <w:r w:rsidR="006105A8" w:rsidRPr="00FC0D9A">
        <w:rPr>
          <w:noProof/>
          <w:lang w:val="es-ES_tradnl"/>
          <w:rPrChange w:id="5342" w:author="Efraim Jimenez" w:date="2017-08-31T12:14:00Z">
            <w:rPr>
              <w:noProof/>
            </w:rPr>
          </w:rPrChange>
        </w:rPr>
        <w:t>, y</w:t>
      </w:r>
    </w:p>
    <w:p w14:paraId="21A90F94" w14:textId="51B901DB" w:rsidR="0074606F" w:rsidRPr="00FC0D9A" w:rsidRDefault="00095F7F" w:rsidP="0074606F">
      <w:pPr>
        <w:spacing w:after="200"/>
        <w:ind w:left="2135" w:hanging="540"/>
        <w:rPr>
          <w:noProof/>
          <w:lang w:val="es-ES_tradnl"/>
          <w:rPrChange w:id="5343" w:author="Efraim Jimenez" w:date="2017-08-31T12:14:00Z">
            <w:rPr>
              <w:noProof/>
            </w:rPr>
          </w:rPrChange>
        </w:rPr>
      </w:pPr>
      <w:r w:rsidRPr="00FC0D9A">
        <w:rPr>
          <w:lang w:val="es-ES_tradnl"/>
          <w:rPrChange w:id="5344" w:author="Efraim Jimenez" w:date="2017-08-31T12:14:00Z">
            <w:rPr/>
          </w:rPrChange>
        </w:rPr>
        <w:t>(</w:t>
      </w:r>
      <w:r w:rsidR="0074606F" w:rsidRPr="00FC0D9A">
        <w:rPr>
          <w:lang w:val="es-ES_tradnl"/>
          <w:rPrChange w:id="5345" w:author="Efraim Jimenez" w:date="2017-08-31T12:14:00Z">
            <w:rPr/>
          </w:rPrChange>
        </w:rPr>
        <w:t>iv)</w:t>
      </w:r>
      <w:r w:rsidR="0074606F" w:rsidRPr="00FC0D9A">
        <w:rPr>
          <w:lang w:val="es-ES_tradnl"/>
          <w:rPrChange w:id="5346" w:author="Efraim Jimenez" w:date="2017-08-31T12:14:00Z">
            <w:rPr/>
          </w:rPrChange>
        </w:rPr>
        <w:tab/>
        <w:t>Tasa de interés: _______</w:t>
      </w:r>
      <w:r w:rsidR="001B61B9" w:rsidRPr="00FC0D9A">
        <w:rPr>
          <w:lang w:val="es-ES_tradnl"/>
          <w:rPrChange w:id="5347" w:author="Efraim Jimenez" w:date="2017-08-31T12:14:00Z">
            <w:rPr/>
          </w:rPrChange>
        </w:rPr>
        <w:t>_</w:t>
      </w:r>
      <w:r w:rsidR="001B61B9" w:rsidRPr="00FC0D9A">
        <w:rPr>
          <w:i/>
          <w:noProof/>
          <w:lang w:val="es-ES_tradnl"/>
          <w:rPrChange w:id="5348" w:author="Efraim Jimenez" w:date="2017-08-31T12:14:00Z">
            <w:rPr>
              <w:i/>
              <w:noProof/>
            </w:rPr>
          </w:rPrChange>
        </w:rPr>
        <w:t xml:space="preserve"> [</w:t>
      </w:r>
      <w:r w:rsidR="0074606F" w:rsidRPr="00FC0D9A">
        <w:rPr>
          <w:i/>
          <w:noProof/>
          <w:lang w:val="es-ES_tradnl"/>
          <w:rPrChange w:id="5349" w:author="Efraim Jimenez" w:date="2017-08-31T12:14:00Z">
            <w:rPr>
              <w:i/>
              <w:noProof/>
            </w:rPr>
          </w:rPrChange>
        </w:rPr>
        <w:t>indique la tasa de interés en porcentaje]</w:t>
      </w:r>
      <w:r w:rsidR="0074606F" w:rsidRPr="00FC0D9A">
        <w:rPr>
          <w:lang w:val="es-ES_tradnl"/>
          <w:rPrChange w:id="5350" w:author="Efraim Jimenez" w:date="2017-08-31T12:14:00Z">
            <w:rPr/>
          </w:rPrChange>
        </w:rPr>
        <w:t xml:space="preserve"> que se utilizará para descontar del valor actualizado todos los costos futuros anuales calculados en virtud de los apartados </w:t>
      </w:r>
      <w:r w:rsidRPr="00FC0D9A">
        <w:rPr>
          <w:lang w:val="es-ES_tradnl"/>
          <w:rPrChange w:id="5351" w:author="Efraim Jimenez" w:date="2017-08-31T12:14:00Z">
            <w:rPr/>
          </w:rPrChange>
        </w:rPr>
        <w:t>(</w:t>
      </w:r>
      <w:r w:rsidR="0074606F" w:rsidRPr="00FC0D9A">
        <w:rPr>
          <w:lang w:val="es-ES_tradnl"/>
          <w:rPrChange w:id="5352" w:author="Efraim Jimenez" w:date="2017-08-31T12:14:00Z">
            <w:rPr/>
          </w:rPrChange>
        </w:rPr>
        <w:t xml:space="preserve">ii) y </w:t>
      </w:r>
      <w:r w:rsidRPr="00FC0D9A">
        <w:rPr>
          <w:lang w:val="es-ES_tradnl"/>
          <w:rPrChange w:id="5353" w:author="Efraim Jimenez" w:date="2017-08-31T12:14:00Z">
            <w:rPr/>
          </w:rPrChange>
        </w:rPr>
        <w:t>(</w:t>
      </w:r>
      <w:r w:rsidR="0074606F" w:rsidRPr="00FC0D9A">
        <w:rPr>
          <w:lang w:val="es-ES_tradnl"/>
          <w:rPrChange w:id="5354" w:author="Efraim Jimenez" w:date="2017-08-31T12:14:00Z">
            <w:rPr/>
          </w:rPrChange>
        </w:rPr>
        <w:t xml:space="preserve">iii) anteriores para el período especificado en el apartado </w:t>
      </w:r>
      <w:r w:rsidRPr="00FC0D9A">
        <w:rPr>
          <w:lang w:val="es-ES_tradnl"/>
          <w:rPrChange w:id="5355" w:author="Efraim Jimenez" w:date="2017-08-31T12:14:00Z">
            <w:rPr/>
          </w:rPrChange>
        </w:rPr>
        <w:t>(</w:t>
      </w:r>
      <w:r w:rsidR="0074606F" w:rsidRPr="00FC0D9A">
        <w:rPr>
          <w:lang w:val="es-ES_tradnl"/>
          <w:rPrChange w:id="5356" w:author="Efraim Jimenez" w:date="2017-08-31T12:14:00Z">
            <w:rPr/>
          </w:rPrChange>
        </w:rPr>
        <w:t>i).</w:t>
      </w:r>
    </w:p>
    <w:p w14:paraId="6DC77535" w14:textId="77777777" w:rsidR="0074606F" w:rsidRPr="00FC0D9A" w:rsidRDefault="0074606F" w:rsidP="0074606F">
      <w:pPr>
        <w:spacing w:after="200"/>
        <w:ind w:left="1080"/>
        <w:rPr>
          <w:noProof/>
          <w:lang w:val="es-ES_tradnl"/>
          <w:rPrChange w:id="5357" w:author="Efraim Jimenez" w:date="2017-08-31T12:14:00Z">
            <w:rPr>
              <w:noProof/>
            </w:rPr>
          </w:rPrChange>
        </w:rPr>
      </w:pPr>
      <w:r w:rsidRPr="00FC0D9A">
        <w:rPr>
          <w:b/>
          <w:noProof/>
          <w:lang w:val="es-ES_tradnl"/>
          <w:rPrChange w:id="5358" w:author="Efraim Jimenez" w:date="2017-08-31T12:14:00Z">
            <w:rPr>
              <w:b/>
              <w:noProof/>
            </w:rPr>
          </w:rPrChange>
        </w:rPr>
        <w:t>O bien</w:t>
      </w:r>
      <w:r w:rsidRPr="00FC0D9A">
        <w:rPr>
          <w:lang w:val="es-ES_tradnl"/>
          <w:rPrChange w:id="5359" w:author="Efraim Jimenez" w:date="2017-08-31T12:14:00Z">
            <w:rPr/>
          </w:rPrChange>
        </w:rPr>
        <w:t xml:space="preserve"> Opción 2:</w:t>
      </w:r>
    </w:p>
    <w:p w14:paraId="17E8674B" w14:textId="53CE7A32" w:rsidR="0074606F" w:rsidRPr="00FC0D9A" w:rsidRDefault="0074606F" w:rsidP="0074606F">
      <w:pPr>
        <w:spacing w:after="200"/>
        <w:ind w:left="1080" w:right="-72"/>
        <w:rPr>
          <w:i/>
          <w:noProof/>
          <w:sz w:val="20"/>
          <w:lang w:val="es-ES_tradnl"/>
          <w:rPrChange w:id="5360" w:author="Efraim Jimenez" w:date="2017-08-31T12:14:00Z">
            <w:rPr>
              <w:i/>
              <w:noProof/>
              <w:sz w:val="20"/>
            </w:rPr>
          </w:rPrChange>
        </w:rPr>
      </w:pPr>
      <w:r w:rsidRPr="00FC0D9A">
        <w:rPr>
          <w:lang w:val="es-ES_tradnl"/>
          <w:rPrChange w:id="5361" w:author="Efraim Jimenez" w:date="2017-08-31T12:14:00Z">
            <w:rPr/>
          </w:rPrChange>
        </w:rPr>
        <w:t xml:space="preserve">Referencia a la metodología indicada en los Requisitos del Contratante o en otra </w:t>
      </w:r>
      <w:r w:rsidR="00507999" w:rsidRPr="00FC0D9A">
        <w:rPr>
          <w:lang w:val="es-ES_tradnl"/>
          <w:rPrChange w:id="5362" w:author="Efraim Jimenez" w:date="2017-08-31T12:14:00Z">
            <w:rPr/>
          </w:rPrChange>
        </w:rPr>
        <w:t>Sección</w:t>
      </w:r>
      <w:r w:rsidRPr="00FC0D9A">
        <w:rPr>
          <w:lang w:val="es-ES_tradnl"/>
          <w:rPrChange w:id="5363" w:author="Efraim Jimenez" w:date="2017-08-31T12:14:00Z">
            <w:rPr/>
          </w:rPrChange>
        </w:rPr>
        <w:t xml:space="preserve"> del Documento de </w:t>
      </w:r>
      <w:r w:rsidR="00BC62F5" w:rsidRPr="00FC0D9A">
        <w:rPr>
          <w:lang w:val="es-ES_tradnl"/>
          <w:rPrChange w:id="5364" w:author="Efraim Jimenez" w:date="2017-08-31T12:14:00Z">
            <w:rPr/>
          </w:rPrChange>
        </w:rPr>
        <w:t>SDP</w:t>
      </w:r>
      <w:r w:rsidRPr="00FC0D9A">
        <w:rPr>
          <w:lang w:val="es-ES_tradnl"/>
          <w:rPrChange w:id="5365" w:author="Efraim Jimenez" w:date="2017-08-31T12:14:00Z">
            <w:rPr/>
          </w:rPrChange>
        </w:rPr>
        <w:t>.</w:t>
      </w:r>
      <w:r w:rsidRPr="00FC0D9A">
        <w:rPr>
          <w:i/>
          <w:noProof/>
          <w:lang w:val="es-ES_tradnl"/>
          <w:rPrChange w:id="5366" w:author="Efraim Jimenez" w:date="2017-08-31T12:14:00Z">
            <w:rPr>
              <w:i/>
              <w:noProof/>
            </w:rPr>
          </w:rPrChange>
        </w:rPr>
        <w:t xml:space="preserve"> </w:t>
      </w:r>
    </w:p>
    <w:p w14:paraId="49CF7798" w14:textId="77777777" w:rsidR="0074606F" w:rsidRPr="00FC0D9A" w:rsidRDefault="0074606F" w:rsidP="0074606F">
      <w:pPr>
        <w:spacing w:after="200"/>
        <w:ind w:left="1080" w:right="-72"/>
        <w:rPr>
          <w:i/>
          <w:noProof/>
          <w:lang w:val="es-ES_tradnl"/>
          <w:rPrChange w:id="5367" w:author="Efraim Jimenez" w:date="2017-08-31T12:14:00Z">
            <w:rPr>
              <w:i/>
              <w:noProof/>
            </w:rPr>
          </w:rPrChange>
        </w:rPr>
      </w:pPr>
      <w:r w:rsidRPr="00FC0D9A">
        <w:rPr>
          <w:lang w:val="es-ES_tradnl"/>
          <w:rPrChange w:id="5368" w:author="Efraim Jimenez" w:date="2017-08-31T12:14:00Z">
            <w:rPr/>
          </w:rPrChange>
        </w:rPr>
        <w:t>No se considerará en la evaluación el precio de los repuestos recomendados que se cotiza en la Lista de Precios n.° 6</w:t>
      </w:r>
      <w:r w:rsidRPr="00FC0D9A">
        <w:rPr>
          <w:i/>
          <w:noProof/>
          <w:lang w:val="es-ES_tradnl"/>
          <w:rPrChange w:id="5369" w:author="Efraim Jimenez" w:date="2017-08-31T12:14:00Z">
            <w:rPr>
              <w:i/>
              <w:noProof/>
            </w:rPr>
          </w:rPrChange>
        </w:rPr>
        <w:t>.</w:t>
      </w:r>
    </w:p>
    <w:p w14:paraId="372BE9C5" w14:textId="77777777" w:rsidR="00B0163B" w:rsidRPr="00FC0D9A" w:rsidRDefault="00B0163B" w:rsidP="00434A1C">
      <w:pPr>
        <w:pStyle w:val="Heading4"/>
        <w:keepNext w:val="0"/>
        <w:numPr>
          <w:ilvl w:val="0"/>
          <w:numId w:val="16"/>
        </w:numPr>
        <w:spacing w:before="0" w:after="200"/>
        <w:ind w:left="1260" w:hanging="540"/>
        <w:jc w:val="both"/>
        <w:rPr>
          <w:b w:val="0"/>
          <w:noProof/>
          <w:szCs w:val="24"/>
          <w:lang w:val="es-ES_tradnl"/>
          <w:rPrChange w:id="5370" w:author="Efraim Jimenez" w:date="2017-08-31T12:14:00Z">
            <w:rPr>
              <w:b w:val="0"/>
              <w:noProof/>
              <w:szCs w:val="24"/>
            </w:rPr>
          </w:rPrChange>
        </w:rPr>
      </w:pPr>
      <w:bookmarkStart w:id="5371" w:name="_Toc478747886"/>
      <w:bookmarkStart w:id="5372" w:name="_Toc478751408"/>
      <w:bookmarkStart w:id="5373" w:name="_Toc478924860"/>
      <w:bookmarkStart w:id="5374" w:name="_Toc488769376"/>
      <w:r w:rsidRPr="00FC0D9A">
        <w:rPr>
          <w:lang w:val="es-ES_tradnl"/>
          <w:rPrChange w:id="5375" w:author="Efraim Jimenez" w:date="2017-08-31T12:14:00Z">
            <w:rPr/>
          </w:rPrChange>
        </w:rPr>
        <w:t>Garantías de Funcionamiento de las Instalaciones</w:t>
      </w:r>
      <w:bookmarkEnd w:id="5371"/>
      <w:bookmarkEnd w:id="5372"/>
      <w:bookmarkEnd w:id="5373"/>
      <w:bookmarkEnd w:id="5374"/>
    </w:p>
    <w:p w14:paraId="574219A4" w14:textId="77777777" w:rsidR="00B0163B" w:rsidRPr="00FC0D9A" w:rsidRDefault="00B0163B" w:rsidP="00433D11">
      <w:pPr>
        <w:spacing w:after="200"/>
        <w:ind w:left="1260"/>
        <w:rPr>
          <w:noProof/>
          <w:lang w:val="es-ES_tradnl"/>
          <w:rPrChange w:id="5376" w:author="Efraim Jimenez" w:date="2017-08-31T12:14:00Z">
            <w:rPr>
              <w:noProof/>
            </w:rPr>
          </w:rPrChange>
        </w:rPr>
      </w:pPr>
      <w:r w:rsidRPr="00FC0D9A">
        <w:rPr>
          <w:lang w:val="es-ES_tradnl"/>
          <w:rPrChange w:id="5377" w:author="Efraim Jimenez" w:date="2017-08-31T12:14:00Z">
            <w:rPr/>
          </w:rPrChange>
        </w:rPr>
        <w:t xml:space="preserve">A efectos de la evaluación, por cada punto porcentual de rendimiento o eficiencia por debajo de la norma indicada en las Especificaciones, pero por encima de los niveles mínimos aceptables también indicados en las Especificaciones, se agregará un ajuste del </w:t>
      </w:r>
      <w:r w:rsidRPr="00FC0D9A">
        <w:rPr>
          <w:i/>
          <w:noProof/>
          <w:sz w:val="20"/>
          <w:lang w:val="es-ES_tradnl"/>
          <w:rPrChange w:id="5378" w:author="Efraim Jimenez" w:date="2017-08-31T12:14:00Z">
            <w:rPr>
              <w:i/>
              <w:noProof/>
              <w:sz w:val="20"/>
            </w:rPr>
          </w:rPrChange>
        </w:rPr>
        <w:t>___________________</w:t>
      </w:r>
      <w:r w:rsidRPr="00FC0D9A">
        <w:rPr>
          <w:lang w:val="es-ES_tradnl"/>
          <w:rPrChange w:id="5379" w:author="Efraim Jimenez" w:date="2017-08-31T12:14:00Z">
            <w:rPr/>
          </w:rPrChange>
        </w:rPr>
        <w:t xml:space="preserve"> al precio de la Propuesta. Si la diferencia por debajo de la norma o por encima de los niveles mínimos aceptables es menor del uno por ciento, el ajuste correspondiente se calculará de forma proporcional.</w:t>
      </w:r>
    </w:p>
    <w:p w14:paraId="1DDE9500" w14:textId="77777777" w:rsidR="00B0163B" w:rsidRPr="00FC0D9A" w:rsidRDefault="00B0163B" w:rsidP="00434A1C">
      <w:pPr>
        <w:pStyle w:val="Heading4"/>
        <w:keepNext w:val="0"/>
        <w:numPr>
          <w:ilvl w:val="0"/>
          <w:numId w:val="16"/>
        </w:numPr>
        <w:spacing w:before="0" w:after="200"/>
        <w:ind w:left="1260" w:hanging="540"/>
        <w:jc w:val="both"/>
        <w:rPr>
          <w:b w:val="0"/>
          <w:noProof/>
          <w:szCs w:val="24"/>
          <w:lang w:val="es-ES_tradnl"/>
          <w:rPrChange w:id="5380" w:author="Efraim Jimenez" w:date="2017-08-31T12:14:00Z">
            <w:rPr>
              <w:b w:val="0"/>
              <w:noProof/>
              <w:szCs w:val="24"/>
            </w:rPr>
          </w:rPrChange>
        </w:rPr>
      </w:pPr>
      <w:bookmarkStart w:id="5381" w:name="_Toc478747887"/>
      <w:bookmarkStart w:id="5382" w:name="_Toc478751409"/>
      <w:bookmarkStart w:id="5383" w:name="_Toc478924861"/>
      <w:bookmarkStart w:id="5384" w:name="_Toc488769377"/>
      <w:r w:rsidRPr="00FC0D9A">
        <w:rPr>
          <w:lang w:val="es-ES_tradnl"/>
          <w:rPrChange w:id="5385" w:author="Efraim Jimenez" w:date="2017-08-31T12:14:00Z">
            <w:rPr/>
          </w:rPrChange>
        </w:rPr>
        <w:t>Criterios especiales adicionales</w:t>
      </w:r>
      <w:bookmarkEnd w:id="5381"/>
      <w:bookmarkEnd w:id="5382"/>
      <w:bookmarkEnd w:id="5383"/>
      <w:bookmarkEnd w:id="5384"/>
    </w:p>
    <w:p w14:paraId="7F06F477" w14:textId="77777777" w:rsidR="00B0163B" w:rsidRPr="00FC0D9A" w:rsidRDefault="00B0163B" w:rsidP="00433D11">
      <w:pPr>
        <w:pStyle w:val="xmsonormal"/>
        <w:shd w:val="clear" w:color="auto" w:fill="FFFFFF"/>
        <w:spacing w:before="0" w:beforeAutospacing="0" w:after="200" w:afterAutospacing="0"/>
        <w:ind w:left="1260"/>
        <w:rPr>
          <w:noProof/>
          <w:lang w:val="es-ES_tradnl"/>
          <w:rPrChange w:id="5386" w:author="Efraim Jimenez" w:date="2017-08-31T12:14:00Z">
            <w:rPr>
              <w:noProof/>
            </w:rPr>
          </w:rPrChange>
        </w:rPr>
      </w:pPr>
      <w:r w:rsidRPr="00FC0D9A">
        <w:rPr>
          <w:lang w:val="es-ES_tradnl"/>
          <w:rPrChange w:id="5387" w:author="Efraim Jimenez" w:date="2017-08-31T12:14:00Z">
            <w:rPr/>
          </w:rPrChange>
        </w:rPr>
        <w:t>El método de evaluación pertinente, de haberlo, será el siguiente:</w:t>
      </w:r>
    </w:p>
    <w:p w14:paraId="48DD86C5" w14:textId="77777777" w:rsidR="00B0163B" w:rsidRPr="00FC0D9A" w:rsidRDefault="00B0163B" w:rsidP="00433D11">
      <w:pPr>
        <w:spacing w:after="134"/>
        <w:ind w:left="1260" w:right="-14"/>
        <w:rPr>
          <w:lang w:val="es-ES_tradnl"/>
          <w:rPrChange w:id="5388" w:author="Efraim Jimenez" w:date="2017-08-31T12:14:00Z">
            <w:rPr/>
          </w:rPrChange>
        </w:rPr>
      </w:pPr>
      <w:r w:rsidRPr="00FC0D9A">
        <w:rPr>
          <w:lang w:val="es-ES_tradnl"/>
          <w:rPrChange w:id="5389" w:author="Efraim Jimenez" w:date="2017-08-31T12:14:00Z">
            <w:rPr/>
          </w:rPrChange>
        </w:rPr>
        <w:t>………………………………………………………………………………………………………………………………………………………………………………</w:t>
      </w:r>
    </w:p>
    <w:p w14:paraId="7588120C" w14:textId="77777777" w:rsidR="002B73F4" w:rsidRPr="00FC0D9A" w:rsidRDefault="00B0163B" w:rsidP="00095F7F">
      <w:pPr>
        <w:tabs>
          <w:tab w:val="num" w:pos="810"/>
        </w:tabs>
        <w:spacing w:before="120" w:after="200"/>
        <w:ind w:left="1260" w:right="-14"/>
        <w:rPr>
          <w:kern w:val="28"/>
          <w:lang w:val="es-ES_tradnl"/>
          <w:rPrChange w:id="5390" w:author="Efraim Jimenez" w:date="2017-08-31T12:14:00Z">
            <w:rPr>
              <w:kern w:val="28"/>
            </w:rPr>
          </w:rPrChange>
        </w:rPr>
      </w:pPr>
      <w:r w:rsidRPr="00FC0D9A">
        <w:rPr>
          <w:lang w:val="es-ES_tradnl"/>
          <w:rPrChange w:id="5391" w:author="Efraim Jimenez" w:date="2017-08-31T12:14:00Z">
            <w:rPr/>
          </w:rPrChange>
        </w:rPr>
        <w:t>Todo ajuste de precios resultante de los procedimientos anteriores se agregará, solamente con fines de evaluación comparativa, para llegar al “Costo de la Propuesta Evaluada (C)”.</w:t>
      </w:r>
      <w:r w:rsidR="00217A09" w:rsidRPr="00FC0D9A">
        <w:rPr>
          <w:lang w:val="es-ES_tradnl"/>
          <w:rPrChange w:id="5392" w:author="Efraim Jimenez" w:date="2017-08-31T12:14:00Z">
            <w:rPr/>
          </w:rPrChange>
        </w:rPr>
        <w:t xml:space="preserve"> </w:t>
      </w:r>
    </w:p>
    <w:p w14:paraId="4D3280C0" w14:textId="38EEB2BA" w:rsidR="00B0163B" w:rsidRPr="00FC0D9A" w:rsidRDefault="00B0163B" w:rsidP="00842322">
      <w:pPr>
        <w:pStyle w:val="Heading4"/>
        <w:numPr>
          <w:ilvl w:val="0"/>
          <w:numId w:val="16"/>
        </w:numPr>
        <w:spacing w:before="0" w:after="200"/>
        <w:ind w:left="1259" w:hanging="540"/>
        <w:jc w:val="both"/>
        <w:rPr>
          <w:noProof/>
          <w:szCs w:val="24"/>
          <w:lang w:val="es-ES_tradnl"/>
          <w:rPrChange w:id="5393" w:author="Efraim Jimenez" w:date="2017-08-31T12:14:00Z">
            <w:rPr>
              <w:noProof/>
              <w:szCs w:val="24"/>
            </w:rPr>
          </w:rPrChange>
        </w:rPr>
      </w:pPr>
      <w:bookmarkStart w:id="5394" w:name="_Toc442256254"/>
      <w:bookmarkStart w:id="5395" w:name="_Toc450635237"/>
      <w:bookmarkStart w:id="5396" w:name="_Toc450635425"/>
      <w:bookmarkStart w:id="5397" w:name="_Toc478747888"/>
      <w:bookmarkStart w:id="5398" w:name="_Toc478751410"/>
      <w:bookmarkStart w:id="5399" w:name="_Toc478924862"/>
      <w:bookmarkStart w:id="5400" w:name="_Toc488769378"/>
      <w:r w:rsidRPr="00FC0D9A">
        <w:rPr>
          <w:lang w:val="es-ES_tradnl"/>
          <w:rPrChange w:id="5401" w:author="Efraim Jimenez" w:date="2017-08-31T12:14:00Z">
            <w:rPr/>
          </w:rPrChange>
        </w:rPr>
        <w:lastRenderedPageBreak/>
        <w:t>Contratos Múltiples (</w:t>
      </w:r>
      <w:r w:rsidR="00D712D3" w:rsidRPr="00FC0D9A">
        <w:rPr>
          <w:lang w:val="es-ES_tradnl"/>
          <w:rPrChange w:id="5402" w:author="Efraim Jimenez" w:date="2017-08-31T12:14:00Z">
            <w:rPr/>
          </w:rPrChange>
        </w:rPr>
        <w:t xml:space="preserve">IAP </w:t>
      </w:r>
      <w:r w:rsidRPr="00FC0D9A">
        <w:rPr>
          <w:lang w:val="es-ES_tradnl"/>
          <w:rPrChange w:id="5403" w:author="Efraim Jimenez" w:date="2017-08-31T12:14:00Z">
            <w:rPr/>
          </w:rPrChange>
        </w:rPr>
        <w:t>51.3)</w:t>
      </w:r>
      <w:bookmarkEnd w:id="5394"/>
      <w:bookmarkEnd w:id="5395"/>
      <w:bookmarkEnd w:id="5396"/>
      <w:bookmarkEnd w:id="5397"/>
      <w:bookmarkEnd w:id="5398"/>
      <w:bookmarkEnd w:id="5399"/>
      <w:bookmarkEnd w:id="5400"/>
    </w:p>
    <w:p w14:paraId="25822B35" w14:textId="77777777" w:rsidR="001A7D74" w:rsidRPr="00FC0D9A" w:rsidRDefault="002B73F4" w:rsidP="00842322">
      <w:pPr>
        <w:keepNext/>
        <w:spacing w:after="200"/>
        <w:ind w:left="1259"/>
        <w:rPr>
          <w:bCs/>
          <w:i/>
          <w:noProof/>
          <w:lang w:val="es-ES_tradnl"/>
          <w:rPrChange w:id="5404" w:author="Efraim Jimenez" w:date="2017-08-31T12:14:00Z">
            <w:rPr>
              <w:bCs/>
              <w:i/>
              <w:noProof/>
            </w:rPr>
          </w:rPrChange>
        </w:rPr>
      </w:pPr>
      <w:r w:rsidRPr="00FC0D9A">
        <w:rPr>
          <w:i/>
          <w:noProof/>
          <w:lang w:val="es-ES_tradnl"/>
          <w:rPrChange w:id="5405" w:author="Efraim Jimenez" w:date="2017-08-31T12:14:00Z">
            <w:rPr>
              <w:i/>
              <w:noProof/>
              <w:lang w:val="es-AR"/>
            </w:rPr>
          </w:rPrChange>
        </w:rPr>
        <w:t>[</w:t>
      </w:r>
      <w:r w:rsidR="001A7D74" w:rsidRPr="00FC0D9A">
        <w:rPr>
          <w:i/>
          <w:noProof/>
          <w:lang w:val="es-ES_tradnl"/>
          <w:rPrChange w:id="5406" w:author="Efraim Jimenez" w:date="2017-08-31T12:14:00Z">
            <w:rPr>
              <w:i/>
              <w:noProof/>
            </w:rPr>
          </w:rPrChange>
        </w:rPr>
        <w:t>Si no corresponde, indique “No corresponde”</w:t>
      </w:r>
      <w:r w:rsidR="00F6042A" w:rsidRPr="00FC0D9A">
        <w:rPr>
          <w:i/>
          <w:noProof/>
          <w:lang w:val="es-ES_tradnl"/>
          <w:rPrChange w:id="5407" w:author="Efraim Jimenez" w:date="2017-08-31T12:14:00Z">
            <w:rPr>
              <w:i/>
              <w:noProof/>
            </w:rPr>
          </w:rPrChange>
        </w:rPr>
        <w:t>]</w:t>
      </w:r>
      <w:r w:rsidR="001A7D74" w:rsidRPr="00FC0D9A">
        <w:rPr>
          <w:i/>
          <w:noProof/>
          <w:lang w:val="es-ES_tradnl"/>
          <w:rPrChange w:id="5408" w:author="Efraim Jimenez" w:date="2017-08-31T12:14:00Z">
            <w:rPr>
              <w:i/>
              <w:noProof/>
            </w:rPr>
          </w:rPrChange>
        </w:rPr>
        <w:t>.</w:t>
      </w:r>
    </w:p>
    <w:p w14:paraId="0DC04FDF" w14:textId="499897F3" w:rsidR="001A7D74" w:rsidRPr="00FC0D9A" w:rsidRDefault="001A7D74" w:rsidP="00433D11">
      <w:pPr>
        <w:spacing w:after="200"/>
        <w:ind w:left="1260"/>
        <w:rPr>
          <w:bCs/>
          <w:noProof/>
          <w:lang w:val="es-ES_tradnl"/>
          <w:rPrChange w:id="5409" w:author="Efraim Jimenez" w:date="2017-08-31T12:14:00Z">
            <w:rPr>
              <w:bCs/>
              <w:noProof/>
            </w:rPr>
          </w:rPrChange>
        </w:rPr>
      </w:pPr>
      <w:r w:rsidRPr="00FC0D9A">
        <w:rPr>
          <w:lang w:val="es-ES_tradnl"/>
          <w:rPrChange w:id="5410" w:author="Efraim Jimenez" w:date="2017-08-31T12:14:00Z">
            <w:rPr/>
          </w:rPrChange>
        </w:rPr>
        <w:t xml:space="preserve">Si de conformidad con lo dispuesto en la </w:t>
      </w:r>
      <w:r w:rsidR="00D712D3" w:rsidRPr="00FC0D9A">
        <w:rPr>
          <w:b/>
          <w:noProof/>
          <w:lang w:val="es-ES_tradnl"/>
          <w:rPrChange w:id="5411" w:author="Efraim Jimenez" w:date="2017-08-31T12:14:00Z">
            <w:rPr>
              <w:b/>
              <w:noProof/>
            </w:rPr>
          </w:rPrChange>
        </w:rPr>
        <w:t>IAP </w:t>
      </w:r>
      <w:r w:rsidRPr="00FC0D9A">
        <w:rPr>
          <w:b/>
          <w:noProof/>
          <w:lang w:val="es-ES_tradnl"/>
          <w:rPrChange w:id="5412" w:author="Efraim Jimenez" w:date="2017-08-31T12:14:00Z">
            <w:rPr>
              <w:b/>
              <w:noProof/>
            </w:rPr>
          </w:rPrChange>
        </w:rPr>
        <w:t>1.1</w:t>
      </w:r>
      <w:r w:rsidRPr="00FC0D9A">
        <w:rPr>
          <w:lang w:val="es-ES_tradnl"/>
          <w:rPrChange w:id="5413" w:author="Efraim Jimenez" w:date="2017-08-31T12:14:00Z">
            <w:rPr/>
          </w:rPrChange>
        </w:rPr>
        <w:t xml:space="preserve">, se invita a la presentación de Propuestas para más de un lote, el contrato se adjudicará al Proponente o los Proponentes que presenten la Propuesta Más Ventajosa para los lotes individuales. </w:t>
      </w:r>
    </w:p>
    <w:p w14:paraId="25C4D9A8" w14:textId="77777777" w:rsidR="001A7D74" w:rsidRPr="00FC0D9A" w:rsidRDefault="001A7D74" w:rsidP="00433D11">
      <w:pPr>
        <w:spacing w:after="200"/>
        <w:ind w:left="1260"/>
        <w:rPr>
          <w:bCs/>
          <w:noProof/>
          <w:lang w:val="es-ES_tradnl"/>
          <w:rPrChange w:id="5414" w:author="Efraim Jimenez" w:date="2017-08-31T12:14:00Z">
            <w:rPr>
              <w:bCs/>
              <w:noProof/>
            </w:rPr>
          </w:rPrChange>
        </w:rPr>
      </w:pPr>
      <w:r w:rsidRPr="00FC0D9A">
        <w:rPr>
          <w:lang w:val="es-ES_tradnl"/>
          <w:rPrChange w:id="5415" w:author="Efraim Jimenez" w:date="2017-08-31T12:14:00Z">
            <w:rPr/>
          </w:rPrChange>
        </w:rPr>
        <w:t>Sin embargo, si un Proponente con una Propuesta que cumple sustancialmente con los requisitos y ha obtenido el máximo puntaje evaluado para lotes individuales no está calificado para la combinación de los lotes, la adjudicación se realizará sobre la base del puntaje total máximo para la combinación de lotes para los cuales los Proponentes estén calificados.</w:t>
      </w:r>
    </w:p>
    <w:p w14:paraId="0BDECBFD" w14:textId="77777777" w:rsidR="001A7D74" w:rsidRPr="00FC0D9A" w:rsidRDefault="001A7D74" w:rsidP="00433D11">
      <w:pPr>
        <w:spacing w:after="200"/>
        <w:ind w:left="1260"/>
        <w:rPr>
          <w:bCs/>
          <w:i/>
          <w:noProof/>
          <w:lang w:val="es-ES_tradnl"/>
          <w:rPrChange w:id="5416" w:author="Efraim Jimenez" w:date="2017-08-31T12:14:00Z">
            <w:rPr>
              <w:bCs/>
              <w:i/>
              <w:noProof/>
            </w:rPr>
          </w:rPrChange>
        </w:rPr>
      </w:pPr>
      <w:r w:rsidRPr="00FC0D9A">
        <w:rPr>
          <w:i/>
          <w:noProof/>
          <w:lang w:val="es-ES_tradnl"/>
          <w:rPrChange w:id="5417" w:author="Efraim Jimenez" w:date="2017-08-31T12:14:00Z">
            <w:rPr>
              <w:i/>
              <w:noProof/>
            </w:rPr>
          </w:rPrChange>
        </w:rPr>
        <w:t>[Nota</w:t>
      </w:r>
      <w:r w:rsidR="00433D11" w:rsidRPr="00FC0D9A">
        <w:rPr>
          <w:i/>
          <w:noProof/>
          <w:lang w:val="es-ES_tradnl"/>
          <w:rPrChange w:id="5418" w:author="Efraim Jimenez" w:date="2017-08-31T12:14:00Z">
            <w:rPr>
              <w:i/>
              <w:noProof/>
            </w:rPr>
          </w:rPrChange>
        </w:rPr>
        <w:t>:</w:t>
      </w:r>
      <w:r w:rsidRPr="00FC0D9A">
        <w:rPr>
          <w:i/>
          <w:noProof/>
          <w:lang w:val="es-ES_tradnl"/>
          <w:rPrChange w:id="5419" w:author="Efraim Jimenez" w:date="2017-08-31T12:14:00Z">
            <w:rPr>
              <w:i/>
              <w:noProof/>
            </w:rPr>
          </w:rPrChange>
        </w:rPr>
        <w:t xml:space="preserve"> Ejemplo de la situación anterior: Un Proponente que fue seleccionado inicialmente para el Lote A o el Lote B, pero no para ambos, presenta Propuestas para los Lotes A y B y obtiene el puntaje total máximo para el Lote A y el Lote B individualmente. En tales casos, se debe determinar si a este Proponente se le debe adjudicar el Lote A o el Lote B considerando los puntajes combinados de los Proponentes para el Lote A y el Lote B]. </w:t>
      </w:r>
    </w:p>
    <w:p w14:paraId="7D446719" w14:textId="77777777" w:rsidR="001A7D74" w:rsidRPr="00FC0D9A" w:rsidRDefault="001A7D74" w:rsidP="00433D11">
      <w:pPr>
        <w:spacing w:after="200"/>
        <w:ind w:left="1260"/>
        <w:rPr>
          <w:bCs/>
          <w:noProof/>
          <w:lang w:val="es-ES_tradnl"/>
          <w:rPrChange w:id="5420" w:author="Efraim Jimenez" w:date="2017-08-31T12:14:00Z">
            <w:rPr>
              <w:bCs/>
              <w:noProof/>
            </w:rPr>
          </w:rPrChange>
        </w:rPr>
      </w:pPr>
      <w:r w:rsidRPr="00FC0D9A">
        <w:rPr>
          <w:lang w:val="es-ES_tradnl"/>
          <w:rPrChange w:id="5421" w:author="Efraim Jimenez" w:date="2017-08-31T12:14:00Z">
            <w:rPr/>
          </w:rPrChange>
        </w:rPr>
        <w:t>No se considerarán los descuentos cruzados por la adjudicación de varios lotes.</w:t>
      </w:r>
    </w:p>
    <w:p w14:paraId="44342125" w14:textId="77777777" w:rsidR="00571D88" w:rsidRPr="00FC0D9A" w:rsidRDefault="00571D88" w:rsidP="00434A1C">
      <w:pPr>
        <w:pStyle w:val="Heading4"/>
        <w:keepNext w:val="0"/>
        <w:numPr>
          <w:ilvl w:val="0"/>
          <w:numId w:val="16"/>
        </w:numPr>
        <w:spacing w:before="0" w:after="200"/>
        <w:ind w:left="1260" w:hanging="540"/>
        <w:jc w:val="both"/>
        <w:rPr>
          <w:noProof/>
          <w:szCs w:val="24"/>
          <w:lang w:val="es-ES_tradnl"/>
          <w:rPrChange w:id="5422" w:author="Efraim Jimenez" w:date="2017-08-31T12:14:00Z">
            <w:rPr>
              <w:noProof/>
              <w:szCs w:val="24"/>
            </w:rPr>
          </w:rPrChange>
        </w:rPr>
      </w:pPr>
      <w:bookmarkStart w:id="5423" w:name="_Toc478747889"/>
      <w:bookmarkStart w:id="5424" w:name="_Toc478751411"/>
      <w:bookmarkStart w:id="5425" w:name="_Toc478924863"/>
      <w:bookmarkStart w:id="5426" w:name="_Toc488769379"/>
      <w:r w:rsidRPr="00FC0D9A">
        <w:rPr>
          <w:lang w:val="es-ES_tradnl"/>
          <w:rPrChange w:id="5427" w:author="Efraim Jimenez" w:date="2017-08-31T12:14:00Z">
            <w:rPr/>
          </w:rPrChange>
        </w:rPr>
        <w:t>Criterios especiales adicionales</w:t>
      </w:r>
      <w:bookmarkEnd w:id="5423"/>
      <w:bookmarkEnd w:id="5424"/>
      <w:bookmarkEnd w:id="5425"/>
      <w:bookmarkEnd w:id="5426"/>
    </w:p>
    <w:p w14:paraId="1EE8540C" w14:textId="77777777" w:rsidR="00571D88" w:rsidRPr="00FC0D9A" w:rsidRDefault="00571D88" w:rsidP="00433D11">
      <w:pPr>
        <w:spacing w:after="200"/>
        <w:ind w:left="1260" w:right="-72"/>
        <w:rPr>
          <w:lang w:val="es-ES_tradnl"/>
          <w:rPrChange w:id="5428" w:author="Efraim Jimenez" w:date="2017-08-31T12:14:00Z">
            <w:rPr/>
          </w:rPrChange>
        </w:rPr>
      </w:pPr>
      <w:r w:rsidRPr="00FC0D9A">
        <w:rPr>
          <w:lang w:val="es-ES_tradnl"/>
          <w:rPrChange w:id="5429" w:author="Efraim Jimenez" w:date="2017-08-31T12:14:00Z">
            <w:rPr/>
          </w:rPrChange>
        </w:rPr>
        <w:t>El método de evaluación pertinente, de haberlo, será el siguiente:</w:t>
      </w:r>
    </w:p>
    <w:p w14:paraId="77D807B5" w14:textId="77777777" w:rsidR="00095F7F" w:rsidRPr="00FC0D9A" w:rsidRDefault="00095F7F" w:rsidP="00095F7F">
      <w:pPr>
        <w:spacing w:after="200"/>
        <w:ind w:left="1440" w:right="-72" w:hanging="360"/>
        <w:rPr>
          <w:i/>
          <w:lang w:val="es-ES_tradnl"/>
          <w:rPrChange w:id="5430" w:author="Efraim Jimenez" w:date="2017-08-31T12:14:00Z">
            <w:rPr>
              <w:i/>
            </w:rPr>
          </w:rPrChange>
        </w:rPr>
      </w:pPr>
      <w:r w:rsidRPr="00FC0D9A">
        <w:rPr>
          <w:i/>
          <w:lang w:val="es-ES_tradnl"/>
          <w:rPrChange w:id="5431" w:author="Efraim Jimenez" w:date="2017-08-31T12:14:00Z">
            <w:rPr>
              <w:i/>
            </w:rPr>
          </w:rPrChange>
        </w:rPr>
        <w:t>___________________________________________________________</w:t>
      </w:r>
    </w:p>
    <w:p w14:paraId="31C2A977" w14:textId="13F34CDA" w:rsidR="00350988" w:rsidRPr="00FC0D9A" w:rsidRDefault="00350988" w:rsidP="00350988">
      <w:pPr>
        <w:spacing w:after="134"/>
        <w:ind w:left="1260" w:right="-14"/>
        <w:rPr>
          <w:lang w:val="es-ES_tradnl"/>
          <w:rPrChange w:id="5432" w:author="Efraim Jimenez" w:date="2017-08-31T12:14:00Z">
            <w:rPr/>
          </w:rPrChange>
        </w:rPr>
      </w:pPr>
    </w:p>
    <w:p w14:paraId="0E4E482F" w14:textId="77777777" w:rsidR="00571D88" w:rsidRPr="00FC0D9A" w:rsidRDefault="00571D88" w:rsidP="00571D88">
      <w:pPr>
        <w:pStyle w:val="Outline4"/>
        <w:tabs>
          <w:tab w:val="clear" w:pos="1440"/>
        </w:tabs>
        <w:ind w:left="360" w:firstLine="0"/>
        <w:rPr>
          <w:lang w:val="es-ES_tradnl"/>
          <w:rPrChange w:id="5433" w:author="Efraim Jimenez" w:date="2017-08-31T12:14:00Z">
            <w:rPr/>
          </w:rPrChange>
        </w:rPr>
      </w:pPr>
    </w:p>
    <w:p w14:paraId="6C33E07A" w14:textId="77777777" w:rsidR="0064379B" w:rsidRPr="00FC0D9A" w:rsidRDefault="0064379B">
      <w:pPr>
        <w:jc w:val="left"/>
        <w:rPr>
          <w:b/>
          <w:noProof/>
          <w:szCs w:val="24"/>
          <w:lang w:val="es-ES_tradnl"/>
          <w:rPrChange w:id="5434" w:author="Efraim Jimenez" w:date="2017-08-31T12:14:00Z">
            <w:rPr>
              <w:b/>
              <w:noProof/>
              <w:szCs w:val="24"/>
            </w:rPr>
          </w:rPrChange>
        </w:rPr>
        <w:sectPr w:rsidR="0064379B" w:rsidRPr="00FC0D9A" w:rsidSect="002D007A">
          <w:headerReference w:type="default" r:id="rId33"/>
          <w:headerReference w:type="first" r:id="rId34"/>
          <w:pgSz w:w="12240" w:h="15840" w:code="1"/>
          <w:pgMar w:top="1440" w:right="1440" w:bottom="1440" w:left="1440" w:header="720" w:footer="720" w:gutter="0"/>
          <w:cols w:space="720"/>
          <w:titlePg/>
        </w:sectPr>
      </w:pPr>
    </w:p>
    <w:p w14:paraId="1D37AB5F" w14:textId="6696F086" w:rsidR="00437ADB" w:rsidRPr="00FC0D9A" w:rsidRDefault="00067FDE" w:rsidP="008F34F3">
      <w:pPr>
        <w:pStyle w:val="TOC1-2"/>
        <w:rPr>
          <w:lang w:val="es-ES_tradnl"/>
          <w:rPrChange w:id="5435" w:author="Efraim Jimenez" w:date="2017-08-31T12:14:00Z">
            <w:rPr/>
          </w:rPrChange>
        </w:rPr>
      </w:pPr>
      <w:bookmarkStart w:id="5436" w:name="_Toc438266927"/>
      <w:bookmarkStart w:id="5437" w:name="_Toc438267901"/>
      <w:bookmarkStart w:id="5438" w:name="_Toc438366667"/>
      <w:bookmarkStart w:id="5439" w:name="_Toc41971244"/>
      <w:bookmarkStart w:id="5440" w:name="_Toc125954067"/>
      <w:bookmarkStart w:id="5441" w:name="_Toc197840923"/>
      <w:bookmarkStart w:id="5442" w:name="_Toc449888892"/>
      <w:bookmarkStart w:id="5443" w:name="_Toc450067894"/>
      <w:bookmarkStart w:id="5444" w:name="_Toc454995496"/>
      <w:bookmarkStart w:id="5445" w:name="_Toc477336301"/>
      <w:bookmarkStart w:id="5446" w:name="_Toc488842441"/>
      <w:r w:rsidRPr="00FC0D9A">
        <w:rPr>
          <w:lang w:val="es-ES_tradnl"/>
          <w:rPrChange w:id="5447" w:author="Efraim Jimenez" w:date="2017-08-31T12:14:00Z">
            <w:rPr/>
          </w:rPrChange>
        </w:rPr>
        <w:lastRenderedPageBreak/>
        <w:t>Sección IV</w:t>
      </w:r>
      <w:r w:rsidR="00350988" w:rsidRPr="00FC0D9A">
        <w:rPr>
          <w:lang w:val="es-ES_tradnl"/>
          <w:rPrChange w:id="5448" w:author="Efraim Jimenez" w:date="2017-08-31T12:14:00Z">
            <w:rPr/>
          </w:rPrChange>
        </w:rPr>
        <w:t xml:space="preserve">. </w:t>
      </w:r>
      <w:r w:rsidRPr="00FC0D9A">
        <w:rPr>
          <w:lang w:val="es-ES_tradnl"/>
          <w:rPrChange w:id="5449" w:author="Efraim Jimenez" w:date="2017-08-31T12:14:00Z">
            <w:rPr/>
          </w:rPrChange>
        </w:rPr>
        <w:t>Formularios de Propuesta</w:t>
      </w:r>
      <w:bookmarkEnd w:id="5436"/>
      <w:bookmarkEnd w:id="5437"/>
      <w:bookmarkEnd w:id="5438"/>
      <w:bookmarkEnd w:id="5439"/>
      <w:bookmarkEnd w:id="5440"/>
      <w:bookmarkEnd w:id="5441"/>
      <w:bookmarkEnd w:id="5442"/>
      <w:bookmarkEnd w:id="5443"/>
      <w:bookmarkEnd w:id="5444"/>
      <w:bookmarkEnd w:id="5445"/>
      <w:bookmarkEnd w:id="5446"/>
    </w:p>
    <w:p w14:paraId="7BB62982" w14:textId="77777777" w:rsidR="00067FDE" w:rsidRPr="000E4D46" w:rsidRDefault="00067FDE" w:rsidP="00437ADB">
      <w:pPr>
        <w:tabs>
          <w:tab w:val="center" w:pos="4320"/>
          <w:tab w:val="right" w:pos="8640"/>
        </w:tabs>
        <w:suppressAutoHyphens/>
        <w:spacing w:after="120"/>
        <w:jc w:val="center"/>
        <w:rPr>
          <w:b/>
          <w:sz w:val="36"/>
          <w:lang w:val="es-ES_tradnl"/>
        </w:rPr>
      </w:pPr>
    </w:p>
    <w:p w14:paraId="166363CE" w14:textId="77777777" w:rsidR="00437ADB" w:rsidRPr="000E4D46" w:rsidRDefault="002B73F4" w:rsidP="00437ADB">
      <w:pPr>
        <w:tabs>
          <w:tab w:val="center" w:pos="4320"/>
          <w:tab w:val="right" w:pos="8640"/>
        </w:tabs>
        <w:suppressAutoHyphens/>
        <w:spacing w:after="120"/>
        <w:jc w:val="center"/>
        <w:rPr>
          <w:b/>
          <w:sz w:val="32"/>
          <w:szCs w:val="32"/>
          <w:lang w:val="es-ES_tradnl"/>
        </w:rPr>
      </w:pPr>
      <w:r w:rsidRPr="000E4D46">
        <w:rPr>
          <w:b/>
          <w:sz w:val="32"/>
          <w:szCs w:val="32"/>
          <w:lang w:val="es-ES_tradnl"/>
        </w:rPr>
        <w:t>Índice de formularios</w:t>
      </w:r>
    </w:p>
    <w:bookmarkStart w:id="5450" w:name="_Toc450646386"/>
    <w:bookmarkStart w:id="5451" w:name="_Toc477340436"/>
    <w:bookmarkStart w:id="5452" w:name="_Toc277345585"/>
    <w:p w14:paraId="3704883B" w14:textId="3BCDDD47" w:rsidR="00051E1A" w:rsidRPr="000E4D46" w:rsidRDefault="001F5D54">
      <w:pPr>
        <w:pStyle w:val="TOC1"/>
        <w:rPr>
          <w:rFonts w:asciiTheme="minorHAnsi" w:eastAsiaTheme="minorEastAsia" w:hAnsiTheme="minorHAnsi" w:cstheme="minorBidi"/>
          <w:b w:val="0"/>
          <w:noProof/>
          <w:sz w:val="22"/>
          <w:szCs w:val="22"/>
          <w:lang w:val="es-ES_tradnl" w:eastAsia="zh-CN" w:bidi="ar-SA"/>
        </w:rPr>
      </w:pPr>
      <w:r w:rsidRPr="000E4D46">
        <w:rPr>
          <w:lang w:val="es-ES_tradnl"/>
        </w:rPr>
        <w:fldChar w:fldCharType="begin"/>
      </w:r>
      <w:r w:rsidRPr="000E4D46">
        <w:rPr>
          <w:lang w:val="es-ES_tradnl"/>
        </w:rPr>
        <w:instrText xml:space="preserve"> TOC \h \z \t "TOC 4-1;1;TOC 4-2;2" </w:instrText>
      </w:r>
      <w:r w:rsidRPr="000E4D46">
        <w:rPr>
          <w:lang w:val="es-ES_tradnl"/>
        </w:rPr>
        <w:fldChar w:fldCharType="separate"/>
      </w:r>
      <w:hyperlink w:anchor="_Toc488835255" w:history="1">
        <w:r w:rsidR="00051E1A" w:rsidRPr="000E4D46">
          <w:rPr>
            <w:rStyle w:val="Hyperlink"/>
            <w:noProof/>
            <w:lang w:val="es-ES_tradnl"/>
          </w:rPr>
          <w:t>Formularios de Propuesta</w:t>
        </w:r>
        <w:r w:rsidR="00051E1A" w:rsidRPr="000E4D46">
          <w:rPr>
            <w:noProof/>
            <w:webHidden/>
            <w:lang w:val="es-ES_tradnl"/>
          </w:rPr>
          <w:tab/>
        </w:r>
        <w:r w:rsidR="00051E1A" w:rsidRPr="000E4D46">
          <w:rPr>
            <w:noProof/>
            <w:webHidden/>
            <w:lang w:val="es-ES_tradnl"/>
          </w:rPr>
          <w:fldChar w:fldCharType="begin"/>
        </w:r>
        <w:r w:rsidR="00051E1A" w:rsidRPr="000E4D46">
          <w:rPr>
            <w:noProof/>
            <w:webHidden/>
            <w:lang w:val="es-ES_tradnl"/>
          </w:rPr>
          <w:instrText xml:space="preserve"> PAGEREF _Toc488835255 \h </w:instrText>
        </w:r>
        <w:r w:rsidR="00051E1A" w:rsidRPr="000E4D46">
          <w:rPr>
            <w:noProof/>
            <w:webHidden/>
            <w:lang w:val="es-ES_tradnl"/>
          </w:rPr>
        </w:r>
        <w:r w:rsidR="00051E1A" w:rsidRPr="000E4D46">
          <w:rPr>
            <w:noProof/>
            <w:webHidden/>
            <w:lang w:val="es-ES_tradnl"/>
          </w:rPr>
          <w:fldChar w:fldCharType="separate"/>
        </w:r>
        <w:r w:rsidR="004231ED">
          <w:rPr>
            <w:noProof/>
            <w:webHidden/>
            <w:lang w:val="es-ES_tradnl"/>
          </w:rPr>
          <w:t>72</w:t>
        </w:r>
        <w:r w:rsidR="00051E1A" w:rsidRPr="000E4D46">
          <w:rPr>
            <w:noProof/>
            <w:webHidden/>
            <w:lang w:val="es-ES_tradnl"/>
          </w:rPr>
          <w:fldChar w:fldCharType="end"/>
        </w:r>
      </w:hyperlink>
    </w:p>
    <w:p w14:paraId="43EB0AE3" w14:textId="116ACF4A" w:rsidR="00051E1A" w:rsidRPr="000E4D46" w:rsidRDefault="002133DA">
      <w:pPr>
        <w:pStyle w:val="TOC2"/>
        <w:rPr>
          <w:rFonts w:asciiTheme="minorHAnsi" w:eastAsiaTheme="minorEastAsia" w:hAnsiTheme="minorHAnsi" w:cstheme="minorBidi"/>
          <w:sz w:val="22"/>
          <w:szCs w:val="22"/>
          <w:lang w:val="es-ES_tradnl" w:eastAsia="zh-CN" w:bidi="ar-SA"/>
        </w:rPr>
      </w:pPr>
      <w:hyperlink w:anchor="_Toc488835256" w:history="1">
        <w:r w:rsidR="00051E1A" w:rsidRPr="000E4D46">
          <w:rPr>
            <w:rStyle w:val="Hyperlink"/>
            <w:lang w:val="es-ES_tradnl"/>
          </w:rPr>
          <w:t>Carta de Propuesta de la Primera Etapa</w:t>
        </w:r>
        <w:r w:rsidR="00051E1A" w:rsidRPr="000E4D46">
          <w:rPr>
            <w:webHidden/>
            <w:lang w:val="es-ES_tradnl"/>
          </w:rPr>
          <w:tab/>
        </w:r>
        <w:r w:rsidR="00051E1A" w:rsidRPr="000E4D46">
          <w:rPr>
            <w:webHidden/>
            <w:lang w:val="es-ES_tradnl"/>
          </w:rPr>
          <w:fldChar w:fldCharType="begin"/>
        </w:r>
        <w:r w:rsidR="00051E1A" w:rsidRPr="000E4D46">
          <w:rPr>
            <w:webHidden/>
            <w:lang w:val="es-ES_tradnl"/>
          </w:rPr>
          <w:instrText xml:space="preserve"> PAGEREF _Toc488835256 \h </w:instrText>
        </w:r>
        <w:r w:rsidR="00051E1A" w:rsidRPr="000E4D46">
          <w:rPr>
            <w:webHidden/>
            <w:lang w:val="es-ES_tradnl"/>
          </w:rPr>
        </w:r>
        <w:r w:rsidR="00051E1A" w:rsidRPr="000E4D46">
          <w:rPr>
            <w:webHidden/>
            <w:lang w:val="es-ES_tradnl"/>
          </w:rPr>
          <w:fldChar w:fldCharType="separate"/>
        </w:r>
        <w:r w:rsidR="004231ED">
          <w:rPr>
            <w:webHidden/>
            <w:lang w:val="es-ES_tradnl"/>
          </w:rPr>
          <w:t>72</w:t>
        </w:r>
        <w:r w:rsidR="00051E1A" w:rsidRPr="000E4D46">
          <w:rPr>
            <w:webHidden/>
            <w:lang w:val="es-ES_tradnl"/>
          </w:rPr>
          <w:fldChar w:fldCharType="end"/>
        </w:r>
      </w:hyperlink>
    </w:p>
    <w:p w14:paraId="2B0D7CEF" w14:textId="79C79127" w:rsidR="00051E1A" w:rsidRPr="000E4D46" w:rsidRDefault="002133DA">
      <w:pPr>
        <w:pStyle w:val="TOC2"/>
        <w:rPr>
          <w:rFonts w:asciiTheme="minorHAnsi" w:eastAsiaTheme="minorEastAsia" w:hAnsiTheme="minorHAnsi" w:cstheme="minorBidi"/>
          <w:sz w:val="22"/>
          <w:szCs w:val="22"/>
          <w:lang w:val="es-ES_tradnl" w:eastAsia="zh-CN" w:bidi="ar-SA"/>
        </w:rPr>
      </w:pPr>
      <w:hyperlink w:anchor="_Toc488835257" w:history="1">
        <w:r w:rsidR="00051E1A" w:rsidRPr="000E4D46">
          <w:rPr>
            <w:rStyle w:val="Hyperlink"/>
            <w:lang w:val="es-ES_tradnl"/>
          </w:rPr>
          <w:t>Carta de Propuesta de la Segunda Etapa: Parte Técnica</w:t>
        </w:r>
        <w:r w:rsidR="00051E1A" w:rsidRPr="000E4D46">
          <w:rPr>
            <w:webHidden/>
            <w:lang w:val="es-ES_tradnl"/>
          </w:rPr>
          <w:tab/>
        </w:r>
        <w:r w:rsidR="00051E1A" w:rsidRPr="000E4D46">
          <w:rPr>
            <w:webHidden/>
            <w:lang w:val="es-ES_tradnl"/>
          </w:rPr>
          <w:fldChar w:fldCharType="begin"/>
        </w:r>
        <w:r w:rsidR="00051E1A" w:rsidRPr="000E4D46">
          <w:rPr>
            <w:webHidden/>
            <w:lang w:val="es-ES_tradnl"/>
          </w:rPr>
          <w:instrText xml:space="preserve"> PAGEREF _Toc488835257 \h </w:instrText>
        </w:r>
        <w:r w:rsidR="00051E1A" w:rsidRPr="000E4D46">
          <w:rPr>
            <w:webHidden/>
            <w:lang w:val="es-ES_tradnl"/>
          </w:rPr>
        </w:r>
        <w:r w:rsidR="00051E1A" w:rsidRPr="000E4D46">
          <w:rPr>
            <w:webHidden/>
            <w:lang w:val="es-ES_tradnl"/>
          </w:rPr>
          <w:fldChar w:fldCharType="separate"/>
        </w:r>
        <w:r w:rsidR="004231ED">
          <w:rPr>
            <w:webHidden/>
            <w:lang w:val="es-ES_tradnl"/>
          </w:rPr>
          <w:t>74</w:t>
        </w:r>
        <w:r w:rsidR="00051E1A" w:rsidRPr="000E4D46">
          <w:rPr>
            <w:webHidden/>
            <w:lang w:val="es-ES_tradnl"/>
          </w:rPr>
          <w:fldChar w:fldCharType="end"/>
        </w:r>
      </w:hyperlink>
    </w:p>
    <w:p w14:paraId="3F7EA7D4" w14:textId="7AF00198" w:rsidR="00051E1A" w:rsidRPr="000E4D46" w:rsidRDefault="002133DA">
      <w:pPr>
        <w:pStyle w:val="TOC2"/>
        <w:rPr>
          <w:rFonts w:asciiTheme="minorHAnsi" w:eastAsiaTheme="minorEastAsia" w:hAnsiTheme="minorHAnsi" w:cstheme="minorBidi"/>
          <w:sz w:val="22"/>
          <w:szCs w:val="22"/>
          <w:lang w:val="es-ES_tradnl" w:eastAsia="zh-CN" w:bidi="ar-SA"/>
        </w:rPr>
      </w:pPr>
      <w:hyperlink w:anchor="_Toc488835258" w:history="1">
        <w:r w:rsidR="00051E1A" w:rsidRPr="000E4D46">
          <w:rPr>
            <w:rStyle w:val="Hyperlink"/>
            <w:lang w:val="es-ES_tradnl"/>
          </w:rPr>
          <w:t>Carta de Propuesta de la Segunda Etapa: Parte Financiera</w:t>
        </w:r>
        <w:r w:rsidR="00051E1A" w:rsidRPr="000E4D46">
          <w:rPr>
            <w:webHidden/>
            <w:lang w:val="es-ES_tradnl"/>
          </w:rPr>
          <w:tab/>
        </w:r>
        <w:r w:rsidR="00051E1A" w:rsidRPr="000E4D46">
          <w:rPr>
            <w:webHidden/>
            <w:lang w:val="es-ES_tradnl"/>
          </w:rPr>
          <w:fldChar w:fldCharType="begin"/>
        </w:r>
        <w:r w:rsidR="00051E1A" w:rsidRPr="000E4D46">
          <w:rPr>
            <w:webHidden/>
            <w:lang w:val="es-ES_tradnl"/>
          </w:rPr>
          <w:instrText xml:space="preserve"> PAGEREF _Toc488835258 \h </w:instrText>
        </w:r>
        <w:r w:rsidR="00051E1A" w:rsidRPr="000E4D46">
          <w:rPr>
            <w:webHidden/>
            <w:lang w:val="es-ES_tradnl"/>
          </w:rPr>
        </w:r>
        <w:r w:rsidR="00051E1A" w:rsidRPr="000E4D46">
          <w:rPr>
            <w:webHidden/>
            <w:lang w:val="es-ES_tradnl"/>
          </w:rPr>
          <w:fldChar w:fldCharType="separate"/>
        </w:r>
        <w:r w:rsidR="004231ED">
          <w:rPr>
            <w:webHidden/>
            <w:lang w:val="es-ES_tradnl"/>
          </w:rPr>
          <w:t>77</w:t>
        </w:r>
        <w:r w:rsidR="00051E1A" w:rsidRPr="000E4D46">
          <w:rPr>
            <w:webHidden/>
            <w:lang w:val="es-ES_tradnl"/>
          </w:rPr>
          <w:fldChar w:fldCharType="end"/>
        </w:r>
      </w:hyperlink>
    </w:p>
    <w:p w14:paraId="78F94308" w14:textId="3588DF24" w:rsidR="00051E1A" w:rsidRPr="000E4D46" w:rsidRDefault="002133DA">
      <w:pPr>
        <w:pStyle w:val="TOC1"/>
        <w:rPr>
          <w:rFonts w:asciiTheme="minorHAnsi" w:eastAsiaTheme="minorEastAsia" w:hAnsiTheme="minorHAnsi" w:cstheme="minorBidi"/>
          <w:b w:val="0"/>
          <w:noProof/>
          <w:sz w:val="22"/>
          <w:szCs w:val="22"/>
          <w:lang w:val="es-ES_tradnl" w:eastAsia="zh-CN" w:bidi="ar-SA"/>
        </w:rPr>
      </w:pPr>
      <w:hyperlink w:anchor="_Toc488835259" w:history="1">
        <w:r w:rsidR="00051E1A" w:rsidRPr="000E4D46">
          <w:rPr>
            <w:rStyle w:val="Hyperlink"/>
            <w:noProof/>
            <w:lang w:val="es-ES_tradnl"/>
          </w:rPr>
          <w:t>Listas de Tarifas y Precios</w:t>
        </w:r>
        <w:r w:rsidR="00051E1A" w:rsidRPr="000E4D46">
          <w:rPr>
            <w:noProof/>
            <w:webHidden/>
            <w:lang w:val="es-ES_tradnl"/>
          </w:rPr>
          <w:tab/>
        </w:r>
        <w:r w:rsidR="00051E1A" w:rsidRPr="000E4D46">
          <w:rPr>
            <w:noProof/>
            <w:webHidden/>
            <w:lang w:val="es-ES_tradnl"/>
          </w:rPr>
          <w:fldChar w:fldCharType="begin"/>
        </w:r>
        <w:r w:rsidR="00051E1A" w:rsidRPr="000E4D46">
          <w:rPr>
            <w:noProof/>
            <w:webHidden/>
            <w:lang w:val="es-ES_tradnl"/>
          </w:rPr>
          <w:instrText xml:space="preserve"> PAGEREF _Toc488835259 \h </w:instrText>
        </w:r>
        <w:r w:rsidR="00051E1A" w:rsidRPr="000E4D46">
          <w:rPr>
            <w:noProof/>
            <w:webHidden/>
            <w:lang w:val="es-ES_tradnl"/>
          </w:rPr>
        </w:r>
        <w:r w:rsidR="00051E1A" w:rsidRPr="000E4D46">
          <w:rPr>
            <w:noProof/>
            <w:webHidden/>
            <w:lang w:val="es-ES_tradnl"/>
          </w:rPr>
          <w:fldChar w:fldCharType="separate"/>
        </w:r>
        <w:r w:rsidR="004231ED">
          <w:rPr>
            <w:noProof/>
            <w:webHidden/>
            <w:lang w:val="es-ES_tradnl"/>
          </w:rPr>
          <w:t>80</w:t>
        </w:r>
        <w:r w:rsidR="00051E1A" w:rsidRPr="000E4D46">
          <w:rPr>
            <w:noProof/>
            <w:webHidden/>
            <w:lang w:val="es-ES_tradnl"/>
          </w:rPr>
          <w:fldChar w:fldCharType="end"/>
        </w:r>
      </w:hyperlink>
    </w:p>
    <w:p w14:paraId="0D8D9401" w14:textId="7129F507" w:rsidR="00051E1A" w:rsidRPr="000E4D46" w:rsidRDefault="002133DA">
      <w:pPr>
        <w:pStyle w:val="TOC2"/>
        <w:rPr>
          <w:rFonts w:asciiTheme="minorHAnsi" w:eastAsiaTheme="minorEastAsia" w:hAnsiTheme="minorHAnsi" w:cstheme="minorBidi"/>
          <w:sz w:val="22"/>
          <w:szCs w:val="22"/>
          <w:lang w:val="es-ES_tradnl" w:eastAsia="zh-CN" w:bidi="ar-SA"/>
        </w:rPr>
      </w:pPr>
      <w:hyperlink w:anchor="_Toc488835260" w:history="1">
        <w:r w:rsidR="00051E1A" w:rsidRPr="000E4D46">
          <w:rPr>
            <w:rStyle w:val="Hyperlink"/>
            <w:lang w:val="es-ES_tradnl"/>
          </w:rPr>
          <w:t>Lista n.° 1. Planta y Repuestos Obligatorios Suministrados desde el Exterior</w:t>
        </w:r>
        <w:r w:rsidR="00051E1A" w:rsidRPr="000E4D46">
          <w:rPr>
            <w:webHidden/>
            <w:lang w:val="es-ES_tradnl"/>
          </w:rPr>
          <w:tab/>
        </w:r>
        <w:r w:rsidR="00051E1A" w:rsidRPr="000E4D46">
          <w:rPr>
            <w:webHidden/>
            <w:lang w:val="es-ES_tradnl"/>
          </w:rPr>
          <w:fldChar w:fldCharType="begin"/>
        </w:r>
        <w:r w:rsidR="00051E1A" w:rsidRPr="000E4D46">
          <w:rPr>
            <w:webHidden/>
            <w:lang w:val="es-ES_tradnl"/>
          </w:rPr>
          <w:instrText xml:space="preserve"> PAGEREF _Toc488835260 \h </w:instrText>
        </w:r>
        <w:r w:rsidR="00051E1A" w:rsidRPr="000E4D46">
          <w:rPr>
            <w:webHidden/>
            <w:lang w:val="es-ES_tradnl"/>
          </w:rPr>
        </w:r>
        <w:r w:rsidR="00051E1A" w:rsidRPr="000E4D46">
          <w:rPr>
            <w:webHidden/>
            <w:lang w:val="es-ES_tradnl"/>
          </w:rPr>
          <w:fldChar w:fldCharType="separate"/>
        </w:r>
        <w:r w:rsidR="004231ED">
          <w:rPr>
            <w:webHidden/>
            <w:lang w:val="es-ES_tradnl"/>
          </w:rPr>
          <w:t>80</w:t>
        </w:r>
        <w:r w:rsidR="00051E1A" w:rsidRPr="000E4D46">
          <w:rPr>
            <w:webHidden/>
            <w:lang w:val="es-ES_tradnl"/>
          </w:rPr>
          <w:fldChar w:fldCharType="end"/>
        </w:r>
      </w:hyperlink>
    </w:p>
    <w:p w14:paraId="0B7394DA" w14:textId="5A891BE1" w:rsidR="00051E1A" w:rsidRPr="000E4D46" w:rsidRDefault="002133DA">
      <w:pPr>
        <w:pStyle w:val="TOC2"/>
        <w:rPr>
          <w:rFonts w:asciiTheme="minorHAnsi" w:eastAsiaTheme="minorEastAsia" w:hAnsiTheme="minorHAnsi" w:cstheme="minorBidi"/>
          <w:sz w:val="22"/>
          <w:szCs w:val="22"/>
          <w:lang w:val="es-ES_tradnl" w:eastAsia="zh-CN" w:bidi="ar-SA"/>
        </w:rPr>
      </w:pPr>
      <w:hyperlink w:anchor="_Toc488835261" w:history="1">
        <w:r w:rsidR="00051E1A" w:rsidRPr="000E4D46">
          <w:rPr>
            <w:rStyle w:val="Hyperlink"/>
            <w:lang w:val="es-ES_tradnl"/>
          </w:rPr>
          <w:t xml:space="preserve">Lista n.° 2. Planta y Repuestos Obligatorios Suministrados desde el País </w:t>
        </w:r>
        <w:r w:rsidR="00051E1A" w:rsidRPr="000E4D46">
          <w:rPr>
            <w:rStyle w:val="Hyperlink"/>
            <w:lang w:val="es-ES_tradnl"/>
          </w:rPr>
          <w:br/>
          <w:t>del Contratante</w:t>
        </w:r>
        <w:r w:rsidR="00051E1A" w:rsidRPr="000E4D46">
          <w:rPr>
            <w:webHidden/>
            <w:lang w:val="es-ES_tradnl"/>
          </w:rPr>
          <w:tab/>
        </w:r>
        <w:r w:rsidR="00051E1A" w:rsidRPr="000E4D46">
          <w:rPr>
            <w:webHidden/>
            <w:lang w:val="es-ES_tradnl"/>
          </w:rPr>
          <w:fldChar w:fldCharType="begin"/>
        </w:r>
        <w:r w:rsidR="00051E1A" w:rsidRPr="000E4D46">
          <w:rPr>
            <w:webHidden/>
            <w:lang w:val="es-ES_tradnl"/>
          </w:rPr>
          <w:instrText xml:space="preserve"> PAGEREF _Toc488835261 \h </w:instrText>
        </w:r>
        <w:r w:rsidR="00051E1A" w:rsidRPr="000E4D46">
          <w:rPr>
            <w:webHidden/>
            <w:lang w:val="es-ES_tradnl"/>
          </w:rPr>
        </w:r>
        <w:r w:rsidR="00051E1A" w:rsidRPr="000E4D46">
          <w:rPr>
            <w:webHidden/>
            <w:lang w:val="es-ES_tradnl"/>
          </w:rPr>
          <w:fldChar w:fldCharType="separate"/>
        </w:r>
        <w:r w:rsidR="004231ED">
          <w:rPr>
            <w:webHidden/>
            <w:lang w:val="es-ES_tradnl"/>
          </w:rPr>
          <w:t>81</w:t>
        </w:r>
        <w:r w:rsidR="00051E1A" w:rsidRPr="000E4D46">
          <w:rPr>
            <w:webHidden/>
            <w:lang w:val="es-ES_tradnl"/>
          </w:rPr>
          <w:fldChar w:fldCharType="end"/>
        </w:r>
      </w:hyperlink>
    </w:p>
    <w:p w14:paraId="6C22224B" w14:textId="75CBDE10" w:rsidR="00051E1A" w:rsidRPr="000E4D46" w:rsidRDefault="002133DA">
      <w:pPr>
        <w:pStyle w:val="TOC2"/>
        <w:rPr>
          <w:rFonts w:asciiTheme="minorHAnsi" w:eastAsiaTheme="minorEastAsia" w:hAnsiTheme="minorHAnsi" w:cstheme="minorBidi"/>
          <w:sz w:val="22"/>
          <w:szCs w:val="22"/>
          <w:lang w:val="es-ES_tradnl" w:eastAsia="zh-CN" w:bidi="ar-SA"/>
        </w:rPr>
      </w:pPr>
      <w:hyperlink w:anchor="_Toc488835262" w:history="1">
        <w:r w:rsidR="00051E1A" w:rsidRPr="000E4D46">
          <w:rPr>
            <w:rStyle w:val="Hyperlink"/>
            <w:lang w:val="es-ES_tradnl"/>
          </w:rPr>
          <w:t>Lista n.° 3. Servicios de Diseño</w:t>
        </w:r>
        <w:r w:rsidR="00051E1A" w:rsidRPr="000E4D46">
          <w:rPr>
            <w:webHidden/>
            <w:lang w:val="es-ES_tradnl"/>
          </w:rPr>
          <w:tab/>
        </w:r>
        <w:r w:rsidR="00051E1A" w:rsidRPr="000E4D46">
          <w:rPr>
            <w:webHidden/>
            <w:lang w:val="es-ES_tradnl"/>
          </w:rPr>
          <w:fldChar w:fldCharType="begin"/>
        </w:r>
        <w:r w:rsidR="00051E1A" w:rsidRPr="000E4D46">
          <w:rPr>
            <w:webHidden/>
            <w:lang w:val="es-ES_tradnl"/>
          </w:rPr>
          <w:instrText xml:space="preserve"> PAGEREF _Toc488835262 \h </w:instrText>
        </w:r>
        <w:r w:rsidR="00051E1A" w:rsidRPr="000E4D46">
          <w:rPr>
            <w:webHidden/>
            <w:lang w:val="es-ES_tradnl"/>
          </w:rPr>
        </w:r>
        <w:r w:rsidR="00051E1A" w:rsidRPr="000E4D46">
          <w:rPr>
            <w:webHidden/>
            <w:lang w:val="es-ES_tradnl"/>
          </w:rPr>
          <w:fldChar w:fldCharType="separate"/>
        </w:r>
        <w:r w:rsidR="004231ED">
          <w:rPr>
            <w:webHidden/>
            <w:lang w:val="es-ES_tradnl"/>
          </w:rPr>
          <w:t>82</w:t>
        </w:r>
        <w:r w:rsidR="00051E1A" w:rsidRPr="000E4D46">
          <w:rPr>
            <w:webHidden/>
            <w:lang w:val="es-ES_tradnl"/>
          </w:rPr>
          <w:fldChar w:fldCharType="end"/>
        </w:r>
      </w:hyperlink>
    </w:p>
    <w:p w14:paraId="748A92CD" w14:textId="2CD907C2" w:rsidR="00051E1A" w:rsidRPr="000E4D46" w:rsidRDefault="002133DA">
      <w:pPr>
        <w:pStyle w:val="TOC2"/>
        <w:rPr>
          <w:rFonts w:asciiTheme="minorHAnsi" w:eastAsiaTheme="minorEastAsia" w:hAnsiTheme="minorHAnsi" w:cstheme="minorBidi"/>
          <w:sz w:val="22"/>
          <w:szCs w:val="22"/>
          <w:lang w:val="es-ES_tradnl" w:eastAsia="zh-CN" w:bidi="ar-SA"/>
        </w:rPr>
      </w:pPr>
      <w:hyperlink w:anchor="_Toc488835263" w:history="1">
        <w:r w:rsidR="00051E1A" w:rsidRPr="000E4D46">
          <w:rPr>
            <w:rStyle w:val="Hyperlink"/>
            <w:lang w:val="es-ES_tradnl"/>
          </w:rPr>
          <w:t>Lista n. 4. Servicios de Instalación y de Otra Índole</w:t>
        </w:r>
        <w:r w:rsidR="00051E1A" w:rsidRPr="000E4D46">
          <w:rPr>
            <w:webHidden/>
            <w:lang w:val="es-ES_tradnl"/>
          </w:rPr>
          <w:tab/>
        </w:r>
        <w:r w:rsidR="00051E1A" w:rsidRPr="000E4D46">
          <w:rPr>
            <w:webHidden/>
            <w:lang w:val="es-ES_tradnl"/>
          </w:rPr>
          <w:fldChar w:fldCharType="begin"/>
        </w:r>
        <w:r w:rsidR="00051E1A" w:rsidRPr="000E4D46">
          <w:rPr>
            <w:webHidden/>
            <w:lang w:val="es-ES_tradnl"/>
          </w:rPr>
          <w:instrText xml:space="preserve"> PAGEREF _Toc488835263 \h </w:instrText>
        </w:r>
        <w:r w:rsidR="00051E1A" w:rsidRPr="000E4D46">
          <w:rPr>
            <w:webHidden/>
            <w:lang w:val="es-ES_tradnl"/>
          </w:rPr>
        </w:r>
        <w:r w:rsidR="00051E1A" w:rsidRPr="000E4D46">
          <w:rPr>
            <w:webHidden/>
            <w:lang w:val="es-ES_tradnl"/>
          </w:rPr>
          <w:fldChar w:fldCharType="separate"/>
        </w:r>
        <w:r w:rsidR="004231ED">
          <w:rPr>
            <w:webHidden/>
            <w:lang w:val="es-ES_tradnl"/>
          </w:rPr>
          <w:t>83</w:t>
        </w:r>
        <w:r w:rsidR="00051E1A" w:rsidRPr="000E4D46">
          <w:rPr>
            <w:webHidden/>
            <w:lang w:val="es-ES_tradnl"/>
          </w:rPr>
          <w:fldChar w:fldCharType="end"/>
        </w:r>
      </w:hyperlink>
    </w:p>
    <w:p w14:paraId="032EB08C" w14:textId="39670AD0" w:rsidR="00051E1A" w:rsidRPr="000E4D46" w:rsidRDefault="002133DA">
      <w:pPr>
        <w:pStyle w:val="TOC2"/>
        <w:rPr>
          <w:rFonts w:asciiTheme="minorHAnsi" w:eastAsiaTheme="minorEastAsia" w:hAnsiTheme="minorHAnsi" w:cstheme="minorBidi"/>
          <w:sz w:val="22"/>
          <w:szCs w:val="22"/>
          <w:lang w:val="es-ES_tradnl" w:eastAsia="zh-CN" w:bidi="ar-SA"/>
        </w:rPr>
      </w:pPr>
      <w:hyperlink w:anchor="_Toc488835264" w:history="1">
        <w:r w:rsidR="00051E1A" w:rsidRPr="000E4D46">
          <w:rPr>
            <w:rStyle w:val="Hyperlink"/>
            <w:lang w:val="es-ES_tradnl"/>
          </w:rPr>
          <w:t>Lista n.°5. Resumen Global</w:t>
        </w:r>
        <w:r w:rsidR="00051E1A" w:rsidRPr="000E4D46">
          <w:rPr>
            <w:webHidden/>
            <w:lang w:val="es-ES_tradnl"/>
          </w:rPr>
          <w:tab/>
        </w:r>
        <w:r w:rsidR="00051E1A" w:rsidRPr="000E4D46">
          <w:rPr>
            <w:webHidden/>
            <w:lang w:val="es-ES_tradnl"/>
          </w:rPr>
          <w:fldChar w:fldCharType="begin"/>
        </w:r>
        <w:r w:rsidR="00051E1A" w:rsidRPr="000E4D46">
          <w:rPr>
            <w:webHidden/>
            <w:lang w:val="es-ES_tradnl"/>
          </w:rPr>
          <w:instrText xml:space="preserve"> PAGEREF _Toc488835264 \h </w:instrText>
        </w:r>
        <w:r w:rsidR="00051E1A" w:rsidRPr="000E4D46">
          <w:rPr>
            <w:webHidden/>
            <w:lang w:val="es-ES_tradnl"/>
          </w:rPr>
        </w:r>
        <w:r w:rsidR="00051E1A" w:rsidRPr="000E4D46">
          <w:rPr>
            <w:webHidden/>
            <w:lang w:val="es-ES_tradnl"/>
          </w:rPr>
          <w:fldChar w:fldCharType="separate"/>
        </w:r>
        <w:r w:rsidR="004231ED">
          <w:rPr>
            <w:webHidden/>
            <w:lang w:val="es-ES_tradnl"/>
          </w:rPr>
          <w:t>84</w:t>
        </w:r>
        <w:r w:rsidR="00051E1A" w:rsidRPr="000E4D46">
          <w:rPr>
            <w:webHidden/>
            <w:lang w:val="es-ES_tradnl"/>
          </w:rPr>
          <w:fldChar w:fldCharType="end"/>
        </w:r>
      </w:hyperlink>
    </w:p>
    <w:p w14:paraId="313797E4" w14:textId="6F7BBE6B" w:rsidR="00051E1A" w:rsidRPr="000E4D46" w:rsidRDefault="002133DA">
      <w:pPr>
        <w:pStyle w:val="TOC2"/>
        <w:rPr>
          <w:rFonts w:asciiTheme="minorHAnsi" w:eastAsiaTheme="minorEastAsia" w:hAnsiTheme="minorHAnsi" w:cstheme="minorBidi"/>
          <w:sz w:val="22"/>
          <w:szCs w:val="22"/>
          <w:lang w:val="es-ES_tradnl" w:eastAsia="zh-CN" w:bidi="ar-SA"/>
        </w:rPr>
      </w:pPr>
      <w:hyperlink w:anchor="_Toc488835265" w:history="1">
        <w:r w:rsidR="00051E1A" w:rsidRPr="000E4D46">
          <w:rPr>
            <w:rStyle w:val="Hyperlink"/>
            <w:lang w:val="es-ES_tradnl"/>
          </w:rPr>
          <w:t>Lista n.°6. Repuestos Recomendados</w:t>
        </w:r>
        <w:r w:rsidR="00051E1A" w:rsidRPr="000E4D46">
          <w:rPr>
            <w:webHidden/>
            <w:lang w:val="es-ES_tradnl"/>
          </w:rPr>
          <w:tab/>
        </w:r>
        <w:r w:rsidR="00051E1A" w:rsidRPr="000E4D46">
          <w:rPr>
            <w:webHidden/>
            <w:lang w:val="es-ES_tradnl"/>
          </w:rPr>
          <w:fldChar w:fldCharType="begin"/>
        </w:r>
        <w:r w:rsidR="00051E1A" w:rsidRPr="000E4D46">
          <w:rPr>
            <w:webHidden/>
            <w:lang w:val="es-ES_tradnl"/>
          </w:rPr>
          <w:instrText xml:space="preserve"> PAGEREF _Toc488835265 \h </w:instrText>
        </w:r>
        <w:r w:rsidR="00051E1A" w:rsidRPr="000E4D46">
          <w:rPr>
            <w:webHidden/>
            <w:lang w:val="es-ES_tradnl"/>
          </w:rPr>
        </w:r>
        <w:r w:rsidR="00051E1A" w:rsidRPr="000E4D46">
          <w:rPr>
            <w:webHidden/>
            <w:lang w:val="es-ES_tradnl"/>
          </w:rPr>
          <w:fldChar w:fldCharType="separate"/>
        </w:r>
        <w:r w:rsidR="004231ED">
          <w:rPr>
            <w:webHidden/>
            <w:lang w:val="es-ES_tradnl"/>
          </w:rPr>
          <w:t>85</w:t>
        </w:r>
        <w:r w:rsidR="00051E1A" w:rsidRPr="000E4D46">
          <w:rPr>
            <w:webHidden/>
            <w:lang w:val="es-ES_tradnl"/>
          </w:rPr>
          <w:fldChar w:fldCharType="end"/>
        </w:r>
      </w:hyperlink>
    </w:p>
    <w:p w14:paraId="3CCAE60A" w14:textId="240CF60A" w:rsidR="00051E1A" w:rsidRPr="000E4D46" w:rsidRDefault="002133DA">
      <w:pPr>
        <w:pStyle w:val="TOC2"/>
        <w:rPr>
          <w:rFonts w:asciiTheme="minorHAnsi" w:eastAsiaTheme="minorEastAsia" w:hAnsiTheme="minorHAnsi" w:cstheme="minorBidi"/>
          <w:sz w:val="22"/>
          <w:szCs w:val="22"/>
          <w:lang w:val="es-ES_tradnl" w:eastAsia="zh-CN" w:bidi="ar-SA"/>
        </w:rPr>
      </w:pPr>
      <w:hyperlink w:anchor="_Toc488835266" w:history="1">
        <w:r w:rsidR="00051E1A" w:rsidRPr="000E4D46">
          <w:rPr>
            <w:rStyle w:val="Hyperlink"/>
            <w:lang w:val="es-ES_tradnl"/>
          </w:rPr>
          <w:t>Ajuste de Precios</w:t>
        </w:r>
        <w:r w:rsidR="00051E1A" w:rsidRPr="000E4D46">
          <w:rPr>
            <w:webHidden/>
            <w:lang w:val="es-ES_tradnl"/>
          </w:rPr>
          <w:tab/>
        </w:r>
        <w:r w:rsidR="00051E1A" w:rsidRPr="000E4D46">
          <w:rPr>
            <w:webHidden/>
            <w:lang w:val="es-ES_tradnl"/>
          </w:rPr>
          <w:fldChar w:fldCharType="begin"/>
        </w:r>
        <w:r w:rsidR="00051E1A" w:rsidRPr="000E4D46">
          <w:rPr>
            <w:webHidden/>
            <w:lang w:val="es-ES_tradnl"/>
          </w:rPr>
          <w:instrText xml:space="preserve"> PAGEREF _Toc488835266 \h </w:instrText>
        </w:r>
        <w:r w:rsidR="00051E1A" w:rsidRPr="000E4D46">
          <w:rPr>
            <w:webHidden/>
            <w:lang w:val="es-ES_tradnl"/>
          </w:rPr>
        </w:r>
        <w:r w:rsidR="00051E1A" w:rsidRPr="000E4D46">
          <w:rPr>
            <w:webHidden/>
            <w:lang w:val="es-ES_tradnl"/>
          </w:rPr>
          <w:fldChar w:fldCharType="separate"/>
        </w:r>
        <w:r w:rsidR="004231ED">
          <w:rPr>
            <w:webHidden/>
            <w:lang w:val="es-ES_tradnl"/>
          </w:rPr>
          <w:t>86</w:t>
        </w:r>
        <w:r w:rsidR="00051E1A" w:rsidRPr="000E4D46">
          <w:rPr>
            <w:webHidden/>
            <w:lang w:val="es-ES_tradnl"/>
          </w:rPr>
          <w:fldChar w:fldCharType="end"/>
        </w:r>
      </w:hyperlink>
    </w:p>
    <w:p w14:paraId="4EE7E0CD" w14:textId="1095403B" w:rsidR="00051E1A" w:rsidRPr="000E4D46" w:rsidRDefault="002133DA">
      <w:pPr>
        <w:pStyle w:val="TOC1"/>
        <w:rPr>
          <w:rFonts w:asciiTheme="minorHAnsi" w:eastAsiaTheme="minorEastAsia" w:hAnsiTheme="minorHAnsi" w:cstheme="minorBidi"/>
          <w:b w:val="0"/>
          <w:noProof/>
          <w:sz w:val="22"/>
          <w:szCs w:val="22"/>
          <w:lang w:val="es-ES_tradnl" w:eastAsia="zh-CN" w:bidi="ar-SA"/>
        </w:rPr>
      </w:pPr>
      <w:hyperlink w:anchor="_Toc488835267" w:history="1">
        <w:r w:rsidR="00051E1A" w:rsidRPr="000E4D46">
          <w:rPr>
            <w:rStyle w:val="Hyperlink"/>
            <w:noProof/>
            <w:lang w:val="es-ES_tradnl"/>
          </w:rPr>
          <w:t>Formularios de Propuesta Técnica</w:t>
        </w:r>
        <w:r w:rsidR="00051E1A" w:rsidRPr="000E4D46">
          <w:rPr>
            <w:noProof/>
            <w:webHidden/>
            <w:lang w:val="es-ES_tradnl"/>
          </w:rPr>
          <w:tab/>
        </w:r>
        <w:r w:rsidR="00051E1A" w:rsidRPr="000E4D46">
          <w:rPr>
            <w:noProof/>
            <w:webHidden/>
            <w:lang w:val="es-ES_tradnl"/>
          </w:rPr>
          <w:fldChar w:fldCharType="begin"/>
        </w:r>
        <w:r w:rsidR="00051E1A" w:rsidRPr="000E4D46">
          <w:rPr>
            <w:noProof/>
            <w:webHidden/>
            <w:lang w:val="es-ES_tradnl"/>
          </w:rPr>
          <w:instrText xml:space="preserve"> PAGEREF _Toc488835267 \h </w:instrText>
        </w:r>
        <w:r w:rsidR="00051E1A" w:rsidRPr="000E4D46">
          <w:rPr>
            <w:noProof/>
            <w:webHidden/>
            <w:lang w:val="es-ES_tradnl"/>
          </w:rPr>
        </w:r>
        <w:r w:rsidR="00051E1A" w:rsidRPr="000E4D46">
          <w:rPr>
            <w:noProof/>
            <w:webHidden/>
            <w:lang w:val="es-ES_tradnl"/>
          </w:rPr>
          <w:fldChar w:fldCharType="separate"/>
        </w:r>
        <w:r w:rsidR="004231ED">
          <w:rPr>
            <w:noProof/>
            <w:webHidden/>
            <w:lang w:val="es-ES_tradnl"/>
          </w:rPr>
          <w:t>87</w:t>
        </w:r>
        <w:r w:rsidR="00051E1A" w:rsidRPr="000E4D46">
          <w:rPr>
            <w:noProof/>
            <w:webHidden/>
            <w:lang w:val="es-ES_tradnl"/>
          </w:rPr>
          <w:fldChar w:fldCharType="end"/>
        </w:r>
      </w:hyperlink>
    </w:p>
    <w:p w14:paraId="30A80A24" w14:textId="2F76AF93" w:rsidR="00051E1A" w:rsidRPr="000E4D46" w:rsidRDefault="002133DA">
      <w:pPr>
        <w:pStyle w:val="TOC2"/>
        <w:rPr>
          <w:rFonts w:asciiTheme="minorHAnsi" w:eastAsiaTheme="minorEastAsia" w:hAnsiTheme="minorHAnsi" w:cstheme="minorBidi"/>
          <w:sz w:val="22"/>
          <w:szCs w:val="22"/>
          <w:lang w:val="es-ES_tradnl" w:eastAsia="zh-CN" w:bidi="ar-SA"/>
        </w:rPr>
      </w:pPr>
      <w:hyperlink w:anchor="_Toc488835268" w:history="1">
        <w:r w:rsidR="00051E1A" w:rsidRPr="000E4D46">
          <w:rPr>
            <w:rStyle w:val="Hyperlink"/>
            <w:lang w:val="es-ES_tradnl"/>
          </w:rPr>
          <w:t>Descripción de Métodos</w:t>
        </w:r>
        <w:r w:rsidR="00051E1A" w:rsidRPr="000E4D46">
          <w:rPr>
            <w:webHidden/>
            <w:lang w:val="es-ES_tradnl"/>
          </w:rPr>
          <w:tab/>
        </w:r>
        <w:r w:rsidR="00051E1A" w:rsidRPr="000E4D46">
          <w:rPr>
            <w:webHidden/>
            <w:lang w:val="es-ES_tradnl"/>
          </w:rPr>
          <w:fldChar w:fldCharType="begin"/>
        </w:r>
        <w:r w:rsidR="00051E1A" w:rsidRPr="000E4D46">
          <w:rPr>
            <w:webHidden/>
            <w:lang w:val="es-ES_tradnl"/>
          </w:rPr>
          <w:instrText xml:space="preserve"> PAGEREF _Toc488835268 \h </w:instrText>
        </w:r>
        <w:r w:rsidR="00051E1A" w:rsidRPr="000E4D46">
          <w:rPr>
            <w:webHidden/>
            <w:lang w:val="es-ES_tradnl"/>
          </w:rPr>
        </w:r>
        <w:r w:rsidR="00051E1A" w:rsidRPr="000E4D46">
          <w:rPr>
            <w:webHidden/>
            <w:lang w:val="es-ES_tradnl"/>
          </w:rPr>
          <w:fldChar w:fldCharType="separate"/>
        </w:r>
        <w:r w:rsidR="004231ED">
          <w:rPr>
            <w:webHidden/>
            <w:lang w:val="es-ES_tradnl"/>
          </w:rPr>
          <w:t>88</w:t>
        </w:r>
        <w:r w:rsidR="00051E1A" w:rsidRPr="000E4D46">
          <w:rPr>
            <w:webHidden/>
            <w:lang w:val="es-ES_tradnl"/>
          </w:rPr>
          <w:fldChar w:fldCharType="end"/>
        </w:r>
      </w:hyperlink>
    </w:p>
    <w:p w14:paraId="3999CF9C" w14:textId="3E8FEA52" w:rsidR="00051E1A" w:rsidRPr="000E4D46" w:rsidRDefault="002133DA">
      <w:pPr>
        <w:pStyle w:val="TOC2"/>
        <w:rPr>
          <w:rFonts w:asciiTheme="minorHAnsi" w:eastAsiaTheme="minorEastAsia" w:hAnsiTheme="minorHAnsi" w:cstheme="minorBidi"/>
          <w:sz w:val="22"/>
          <w:szCs w:val="22"/>
          <w:lang w:val="es-ES_tradnl" w:eastAsia="zh-CN" w:bidi="ar-SA"/>
        </w:rPr>
      </w:pPr>
      <w:hyperlink w:anchor="_Toc488835269" w:history="1">
        <w:r w:rsidR="00051E1A" w:rsidRPr="000E4D46">
          <w:rPr>
            <w:rStyle w:val="Hyperlink"/>
            <w:lang w:val="es-ES_tradnl"/>
          </w:rPr>
          <w:t>Organización y Programa de Trabajo</w:t>
        </w:r>
        <w:r w:rsidR="00051E1A" w:rsidRPr="000E4D46">
          <w:rPr>
            <w:webHidden/>
            <w:lang w:val="es-ES_tradnl"/>
          </w:rPr>
          <w:tab/>
        </w:r>
        <w:r w:rsidR="00051E1A" w:rsidRPr="000E4D46">
          <w:rPr>
            <w:webHidden/>
            <w:lang w:val="es-ES_tradnl"/>
          </w:rPr>
          <w:fldChar w:fldCharType="begin"/>
        </w:r>
        <w:r w:rsidR="00051E1A" w:rsidRPr="000E4D46">
          <w:rPr>
            <w:webHidden/>
            <w:lang w:val="es-ES_tradnl"/>
          </w:rPr>
          <w:instrText xml:space="preserve"> PAGEREF _Toc488835269 \h </w:instrText>
        </w:r>
        <w:r w:rsidR="00051E1A" w:rsidRPr="000E4D46">
          <w:rPr>
            <w:webHidden/>
            <w:lang w:val="es-ES_tradnl"/>
          </w:rPr>
        </w:r>
        <w:r w:rsidR="00051E1A" w:rsidRPr="000E4D46">
          <w:rPr>
            <w:webHidden/>
            <w:lang w:val="es-ES_tradnl"/>
          </w:rPr>
          <w:fldChar w:fldCharType="separate"/>
        </w:r>
        <w:r w:rsidR="004231ED">
          <w:rPr>
            <w:webHidden/>
            <w:lang w:val="es-ES_tradnl"/>
          </w:rPr>
          <w:t>89</w:t>
        </w:r>
        <w:r w:rsidR="00051E1A" w:rsidRPr="000E4D46">
          <w:rPr>
            <w:webHidden/>
            <w:lang w:val="es-ES_tradnl"/>
          </w:rPr>
          <w:fldChar w:fldCharType="end"/>
        </w:r>
      </w:hyperlink>
    </w:p>
    <w:p w14:paraId="5CBE66EA" w14:textId="5FD74594" w:rsidR="00051E1A" w:rsidRPr="000E4D46" w:rsidRDefault="002133DA">
      <w:pPr>
        <w:pStyle w:val="TOC2"/>
        <w:rPr>
          <w:rFonts w:asciiTheme="minorHAnsi" w:eastAsiaTheme="minorEastAsia" w:hAnsiTheme="minorHAnsi" w:cstheme="minorBidi"/>
          <w:sz w:val="22"/>
          <w:szCs w:val="22"/>
          <w:lang w:val="es-ES_tradnl" w:eastAsia="zh-CN" w:bidi="ar-SA"/>
        </w:rPr>
      </w:pPr>
      <w:hyperlink w:anchor="_Toc488835270" w:history="1">
        <w:r w:rsidR="00051E1A" w:rsidRPr="000E4D46">
          <w:rPr>
            <w:rStyle w:val="Hyperlink"/>
            <w:lang w:val="es-ES_tradnl"/>
          </w:rPr>
          <w:t>Propuesta Técnica: Planta</w:t>
        </w:r>
        <w:r w:rsidR="00051E1A" w:rsidRPr="000E4D46">
          <w:rPr>
            <w:webHidden/>
            <w:lang w:val="es-ES_tradnl"/>
          </w:rPr>
          <w:tab/>
        </w:r>
        <w:r w:rsidR="00051E1A" w:rsidRPr="000E4D46">
          <w:rPr>
            <w:webHidden/>
            <w:lang w:val="es-ES_tradnl"/>
          </w:rPr>
          <w:fldChar w:fldCharType="begin"/>
        </w:r>
        <w:r w:rsidR="00051E1A" w:rsidRPr="000E4D46">
          <w:rPr>
            <w:webHidden/>
            <w:lang w:val="es-ES_tradnl"/>
          </w:rPr>
          <w:instrText xml:space="preserve"> PAGEREF _Toc488835270 \h </w:instrText>
        </w:r>
        <w:r w:rsidR="00051E1A" w:rsidRPr="000E4D46">
          <w:rPr>
            <w:webHidden/>
            <w:lang w:val="es-ES_tradnl"/>
          </w:rPr>
        </w:r>
        <w:r w:rsidR="00051E1A" w:rsidRPr="000E4D46">
          <w:rPr>
            <w:webHidden/>
            <w:lang w:val="es-ES_tradnl"/>
          </w:rPr>
          <w:fldChar w:fldCharType="separate"/>
        </w:r>
        <w:r w:rsidR="004231ED">
          <w:rPr>
            <w:webHidden/>
            <w:lang w:val="es-ES_tradnl"/>
          </w:rPr>
          <w:t>90</w:t>
        </w:r>
        <w:r w:rsidR="00051E1A" w:rsidRPr="000E4D46">
          <w:rPr>
            <w:webHidden/>
            <w:lang w:val="es-ES_tradnl"/>
          </w:rPr>
          <w:fldChar w:fldCharType="end"/>
        </w:r>
      </w:hyperlink>
    </w:p>
    <w:p w14:paraId="0F7F17A5" w14:textId="2E048A06" w:rsidR="00051E1A" w:rsidRPr="000E4D46" w:rsidRDefault="002133DA">
      <w:pPr>
        <w:pStyle w:val="TOC2"/>
        <w:rPr>
          <w:rFonts w:asciiTheme="minorHAnsi" w:eastAsiaTheme="minorEastAsia" w:hAnsiTheme="minorHAnsi" w:cstheme="minorBidi"/>
          <w:sz w:val="22"/>
          <w:szCs w:val="22"/>
          <w:lang w:val="es-ES_tradnl" w:eastAsia="zh-CN" w:bidi="ar-SA"/>
        </w:rPr>
      </w:pPr>
      <w:hyperlink w:anchor="_Toc488835271" w:history="1">
        <w:r w:rsidR="00051E1A" w:rsidRPr="000E4D46">
          <w:rPr>
            <w:rStyle w:val="Hyperlink"/>
            <w:lang w:val="es-ES_tradnl"/>
          </w:rPr>
          <w:t>Compromisos Contractuales en Vigencia/ Obras en Ejecución</w:t>
        </w:r>
        <w:r w:rsidR="00051E1A" w:rsidRPr="000E4D46">
          <w:rPr>
            <w:webHidden/>
            <w:lang w:val="es-ES_tradnl"/>
          </w:rPr>
          <w:tab/>
        </w:r>
        <w:r w:rsidR="00051E1A" w:rsidRPr="000E4D46">
          <w:rPr>
            <w:webHidden/>
            <w:lang w:val="es-ES_tradnl"/>
          </w:rPr>
          <w:fldChar w:fldCharType="begin"/>
        </w:r>
        <w:r w:rsidR="00051E1A" w:rsidRPr="000E4D46">
          <w:rPr>
            <w:webHidden/>
            <w:lang w:val="es-ES_tradnl"/>
          </w:rPr>
          <w:instrText xml:space="preserve"> PAGEREF _Toc488835271 \h </w:instrText>
        </w:r>
        <w:r w:rsidR="00051E1A" w:rsidRPr="000E4D46">
          <w:rPr>
            <w:webHidden/>
            <w:lang w:val="es-ES_tradnl"/>
          </w:rPr>
        </w:r>
        <w:r w:rsidR="00051E1A" w:rsidRPr="000E4D46">
          <w:rPr>
            <w:webHidden/>
            <w:lang w:val="es-ES_tradnl"/>
          </w:rPr>
          <w:fldChar w:fldCharType="separate"/>
        </w:r>
        <w:r w:rsidR="004231ED">
          <w:rPr>
            <w:webHidden/>
            <w:lang w:val="es-ES_tradnl"/>
          </w:rPr>
          <w:t>93</w:t>
        </w:r>
        <w:r w:rsidR="00051E1A" w:rsidRPr="000E4D46">
          <w:rPr>
            <w:webHidden/>
            <w:lang w:val="es-ES_tradnl"/>
          </w:rPr>
          <w:fldChar w:fldCharType="end"/>
        </w:r>
      </w:hyperlink>
    </w:p>
    <w:p w14:paraId="19BAD95B" w14:textId="1E796D00" w:rsidR="00051E1A" w:rsidRPr="000E4D46" w:rsidRDefault="002133DA">
      <w:pPr>
        <w:pStyle w:val="TOC2"/>
        <w:rPr>
          <w:rFonts w:asciiTheme="minorHAnsi" w:eastAsiaTheme="minorEastAsia" w:hAnsiTheme="minorHAnsi" w:cstheme="minorBidi"/>
          <w:sz w:val="22"/>
          <w:szCs w:val="22"/>
          <w:lang w:val="es-ES_tradnl" w:eastAsia="zh-CN" w:bidi="ar-SA"/>
        </w:rPr>
      </w:pPr>
      <w:hyperlink w:anchor="_Toc488835272" w:history="1">
        <w:r w:rsidR="00051E1A" w:rsidRPr="000E4D46">
          <w:rPr>
            <w:rStyle w:val="Hyperlink"/>
            <w:lang w:val="es-ES_tradnl"/>
          </w:rPr>
          <w:t>Recursos Financieros</w:t>
        </w:r>
        <w:r w:rsidR="00051E1A" w:rsidRPr="000E4D46">
          <w:rPr>
            <w:webHidden/>
            <w:lang w:val="es-ES_tradnl"/>
          </w:rPr>
          <w:tab/>
        </w:r>
        <w:r w:rsidR="00051E1A" w:rsidRPr="000E4D46">
          <w:rPr>
            <w:webHidden/>
            <w:lang w:val="es-ES_tradnl"/>
          </w:rPr>
          <w:fldChar w:fldCharType="begin"/>
        </w:r>
        <w:r w:rsidR="00051E1A" w:rsidRPr="000E4D46">
          <w:rPr>
            <w:webHidden/>
            <w:lang w:val="es-ES_tradnl"/>
          </w:rPr>
          <w:instrText xml:space="preserve"> PAGEREF _Toc488835272 \h </w:instrText>
        </w:r>
        <w:r w:rsidR="00051E1A" w:rsidRPr="000E4D46">
          <w:rPr>
            <w:webHidden/>
            <w:lang w:val="es-ES_tradnl"/>
          </w:rPr>
        </w:r>
        <w:r w:rsidR="00051E1A" w:rsidRPr="000E4D46">
          <w:rPr>
            <w:webHidden/>
            <w:lang w:val="es-ES_tradnl"/>
          </w:rPr>
          <w:fldChar w:fldCharType="separate"/>
        </w:r>
        <w:r w:rsidR="004231ED">
          <w:rPr>
            <w:webHidden/>
            <w:lang w:val="es-ES_tradnl"/>
          </w:rPr>
          <w:t>94</w:t>
        </w:r>
        <w:r w:rsidR="00051E1A" w:rsidRPr="000E4D46">
          <w:rPr>
            <w:webHidden/>
            <w:lang w:val="es-ES_tradnl"/>
          </w:rPr>
          <w:fldChar w:fldCharType="end"/>
        </w:r>
      </w:hyperlink>
    </w:p>
    <w:p w14:paraId="30312551" w14:textId="4A338B29" w:rsidR="00051E1A" w:rsidRPr="000E4D46" w:rsidRDefault="002133DA">
      <w:pPr>
        <w:pStyle w:val="TOC2"/>
        <w:rPr>
          <w:rFonts w:asciiTheme="minorHAnsi" w:eastAsiaTheme="minorEastAsia" w:hAnsiTheme="minorHAnsi" w:cstheme="minorBidi"/>
          <w:sz w:val="22"/>
          <w:szCs w:val="22"/>
          <w:lang w:val="es-ES_tradnl" w:eastAsia="zh-CN" w:bidi="ar-SA"/>
        </w:rPr>
      </w:pPr>
      <w:hyperlink w:anchor="_Toc488835273" w:history="1">
        <w:r w:rsidR="00051E1A" w:rsidRPr="000E4D46">
          <w:rPr>
            <w:rStyle w:val="Hyperlink"/>
            <w:lang w:val="es-ES_tradnl"/>
          </w:rPr>
          <w:t>Equipos del Contratista</w:t>
        </w:r>
        <w:r w:rsidR="00051E1A" w:rsidRPr="000E4D46">
          <w:rPr>
            <w:webHidden/>
            <w:lang w:val="es-ES_tradnl"/>
          </w:rPr>
          <w:tab/>
        </w:r>
        <w:r w:rsidR="00051E1A" w:rsidRPr="000E4D46">
          <w:rPr>
            <w:webHidden/>
            <w:lang w:val="es-ES_tradnl"/>
          </w:rPr>
          <w:fldChar w:fldCharType="begin"/>
        </w:r>
        <w:r w:rsidR="00051E1A" w:rsidRPr="000E4D46">
          <w:rPr>
            <w:webHidden/>
            <w:lang w:val="es-ES_tradnl"/>
          </w:rPr>
          <w:instrText xml:space="preserve"> PAGEREF _Toc488835273 \h </w:instrText>
        </w:r>
        <w:r w:rsidR="00051E1A" w:rsidRPr="000E4D46">
          <w:rPr>
            <w:webHidden/>
            <w:lang w:val="es-ES_tradnl"/>
          </w:rPr>
        </w:r>
        <w:r w:rsidR="00051E1A" w:rsidRPr="000E4D46">
          <w:rPr>
            <w:webHidden/>
            <w:lang w:val="es-ES_tradnl"/>
          </w:rPr>
          <w:fldChar w:fldCharType="separate"/>
        </w:r>
        <w:r w:rsidR="004231ED">
          <w:rPr>
            <w:webHidden/>
            <w:lang w:val="es-ES_tradnl"/>
          </w:rPr>
          <w:t>95</w:t>
        </w:r>
        <w:r w:rsidR="00051E1A" w:rsidRPr="000E4D46">
          <w:rPr>
            <w:webHidden/>
            <w:lang w:val="es-ES_tradnl"/>
          </w:rPr>
          <w:fldChar w:fldCharType="end"/>
        </w:r>
      </w:hyperlink>
    </w:p>
    <w:p w14:paraId="6871632C" w14:textId="7746FEDB" w:rsidR="00051E1A" w:rsidRPr="000E4D46" w:rsidRDefault="002133DA">
      <w:pPr>
        <w:pStyle w:val="TOC2"/>
        <w:rPr>
          <w:rFonts w:asciiTheme="minorHAnsi" w:eastAsiaTheme="minorEastAsia" w:hAnsiTheme="minorHAnsi" w:cstheme="minorBidi"/>
          <w:sz w:val="22"/>
          <w:szCs w:val="22"/>
          <w:lang w:val="es-ES_tradnl" w:eastAsia="zh-CN" w:bidi="ar-SA"/>
        </w:rPr>
      </w:pPr>
      <w:hyperlink w:anchor="_Toc488835274" w:history="1">
        <w:r w:rsidR="00051E1A" w:rsidRPr="000E4D46">
          <w:rPr>
            <w:rStyle w:val="Hyperlink"/>
            <w:lang w:val="es-ES_tradnl"/>
          </w:rPr>
          <w:t>Personal Propuesto</w:t>
        </w:r>
        <w:r w:rsidR="00051E1A" w:rsidRPr="000E4D46">
          <w:rPr>
            <w:webHidden/>
            <w:lang w:val="es-ES_tradnl"/>
          </w:rPr>
          <w:tab/>
        </w:r>
        <w:r w:rsidR="00051E1A" w:rsidRPr="000E4D46">
          <w:rPr>
            <w:webHidden/>
            <w:lang w:val="es-ES_tradnl"/>
          </w:rPr>
          <w:fldChar w:fldCharType="begin"/>
        </w:r>
        <w:r w:rsidR="00051E1A" w:rsidRPr="000E4D46">
          <w:rPr>
            <w:webHidden/>
            <w:lang w:val="es-ES_tradnl"/>
          </w:rPr>
          <w:instrText xml:space="preserve"> PAGEREF _Toc488835274 \h </w:instrText>
        </w:r>
        <w:r w:rsidR="00051E1A" w:rsidRPr="000E4D46">
          <w:rPr>
            <w:webHidden/>
            <w:lang w:val="es-ES_tradnl"/>
          </w:rPr>
        </w:r>
        <w:r w:rsidR="00051E1A" w:rsidRPr="000E4D46">
          <w:rPr>
            <w:webHidden/>
            <w:lang w:val="es-ES_tradnl"/>
          </w:rPr>
          <w:fldChar w:fldCharType="separate"/>
        </w:r>
        <w:r w:rsidR="004231ED">
          <w:rPr>
            <w:webHidden/>
            <w:lang w:val="es-ES_tradnl"/>
          </w:rPr>
          <w:t>97</w:t>
        </w:r>
        <w:r w:rsidR="00051E1A" w:rsidRPr="000E4D46">
          <w:rPr>
            <w:webHidden/>
            <w:lang w:val="es-ES_tradnl"/>
          </w:rPr>
          <w:fldChar w:fldCharType="end"/>
        </w:r>
      </w:hyperlink>
    </w:p>
    <w:p w14:paraId="60F68B83" w14:textId="615AB1E1" w:rsidR="00051E1A" w:rsidRPr="000E4D46" w:rsidRDefault="002133DA">
      <w:pPr>
        <w:pStyle w:val="TOC2"/>
        <w:rPr>
          <w:rFonts w:asciiTheme="minorHAnsi" w:eastAsiaTheme="minorEastAsia" w:hAnsiTheme="minorHAnsi" w:cstheme="minorBidi"/>
          <w:sz w:val="22"/>
          <w:szCs w:val="22"/>
          <w:lang w:val="es-ES_tradnl" w:eastAsia="zh-CN" w:bidi="ar-SA"/>
        </w:rPr>
      </w:pPr>
      <w:hyperlink w:anchor="_Toc488835275" w:history="1">
        <w:r w:rsidR="00051E1A" w:rsidRPr="000E4D46">
          <w:rPr>
            <w:rStyle w:val="Hyperlink"/>
            <w:lang w:val="es-ES_tradnl"/>
          </w:rPr>
          <w:t>Currículum Vítae del Personal Propuesto</w:t>
        </w:r>
        <w:r w:rsidR="00051E1A" w:rsidRPr="000E4D46">
          <w:rPr>
            <w:webHidden/>
            <w:lang w:val="es-ES_tradnl"/>
          </w:rPr>
          <w:tab/>
        </w:r>
        <w:r w:rsidR="00051E1A" w:rsidRPr="000E4D46">
          <w:rPr>
            <w:webHidden/>
            <w:lang w:val="es-ES_tradnl"/>
          </w:rPr>
          <w:fldChar w:fldCharType="begin"/>
        </w:r>
        <w:r w:rsidR="00051E1A" w:rsidRPr="000E4D46">
          <w:rPr>
            <w:webHidden/>
            <w:lang w:val="es-ES_tradnl"/>
          </w:rPr>
          <w:instrText xml:space="preserve"> PAGEREF _Toc488835275 \h </w:instrText>
        </w:r>
        <w:r w:rsidR="00051E1A" w:rsidRPr="000E4D46">
          <w:rPr>
            <w:webHidden/>
            <w:lang w:val="es-ES_tradnl"/>
          </w:rPr>
        </w:r>
        <w:r w:rsidR="00051E1A" w:rsidRPr="000E4D46">
          <w:rPr>
            <w:webHidden/>
            <w:lang w:val="es-ES_tradnl"/>
          </w:rPr>
          <w:fldChar w:fldCharType="separate"/>
        </w:r>
        <w:r w:rsidR="004231ED">
          <w:rPr>
            <w:webHidden/>
            <w:lang w:val="es-ES_tradnl"/>
          </w:rPr>
          <w:t>98</w:t>
        </w:r>
        <w:r w:rsidR="00051E1A" w:rsidRPr="000E4D46">
          <w:rPr>
            <w:webHidden/>
            <w:lang w:val="es-ES_tradnl"/>
          </w:rPr>
          <w:fldChar w:fldCharType="end"/>
        </w:r>
      </w:hyperlink>
    </w:p>
    <w:p w14:paraId="6D531C72" w14:textId="29FC5316" w:rsidR="00051E1A" w:rsidRPr="000E4D46" w:rsidRDefault="002133DA">
      <w:pPr>
        <w:pStyle w:val="TOC2"/>
        <w:rPr>
          <w:rFonts w:asciiTheme="minorHAnsi" w:eastAsiaTheme="minorEastAsia" w:hAnsiTheme="minorHAnsi" w:cstheme="minorBidi"/>
          <w:sz w:val="22"/>
          <w:szCs w:val="22"/>
          <w:lang w:val="es-ES_tradnl" w:eastAsia="zh-CN" w:bidi="ar-SA"/>
        </w:rPr>
      </w:pPr>
      <w:hyperlink w:anchor="_Toc488835276" w:history="1">
        <w:r w:rsidR="00051E1A" w:rsidRPr="000E4D46">
          <w:rPr>
            <w:rStyle w:val="Hyperlink"/>
            <w:lang w:val="es-ES_tradnl"/>
          </w:rPr>
          <w:t xml:space="preserve">Subcontratistas Propuestos para Elementos Importantes de Planta y </w:t>
        </w:r>
        <w:r w:rsidR="00051E1A" w:rsidRPr="000E4D46">
          <w:rPr>
            <w:rStyle w:val="Hyperlink"/>
            <w:lang w:val="es-ES_tradnl"/>
          </w:rPr>
          <w:br/>
          <w:t>Servicios de Instalación</w:t>
        </w:r>
        <w:r w:rsidR="00051E1A" w:rsidRPr="000E4D46">
          <w:rPr>
            <w:webHidden/>
            <w:lang w:val="es-ES_tradnl"/>
          </w:rPr>
          <w:tab/>
        </w:r>
        <w:r w:rsidR="00051E1A" w:rsidRPr="000E4D46">
          <w:rPr>
            <w:webHidden/>
            <w:lang w:val="es-ES_tradnl"/>
          </w:rPr>
          <w:fldChar w:fldCharType="begin"/>
        </w:r>
        <w:r w:rsidR="00051E1A" w:rsidRPr="000E4D46">
          <w:rPr>
            <w:webHidden/>
            <w:lang w:val="es-ES_tradnl"/>
          </w:rPr>
          <w:instrText xml:space="preserve"> PAGEREF _Toc488835276 \h </w:instrText>
        </w:r>
        <w:r w:rsidR="00051E1A" w:rsidRPr="000E4D46">
          <w:rPr>
            <w:webHidden/>
            <w:lang w:val="es-ES_tradnl"/>
          </w:rPr>
        </w:r>
        <w:r w:rsidR="00051E1A" w:rsidRPr="000E4D46">
          <w:rPr>
            <w:webHidden/>
            <w:lang w:val="es-ES_tradnl"/>
          </w:rPr>
          <w:fldChar w:fldCharType="separate"/>
        </w:r>
        <w:r w:rsidR="004231ED">
          <w:rPr>
            <w:webHidden/>
            <w:lang w:val="es-ES_tradnl"/>
          </w:rPr>
          <w:t>99</w:t>
        </w:r>
        <w:r w:rsidR="00051E1A" w:rsidRPr="000E4D46">
          <w:rPr>
            <w:webHidden/>
            <w:lang w:val="es-ES_tradnl"/>
          </w:rPr>
          <w:fldChar w:fldCharType="end"/>
        </w:r>
      </w:hyperlink>
    </w:p>
    <w:p w14:paraId="287724EC" w14:textId="30CAE37F" w:rsidR="00051E1A" w:rsidRPr="000E4D46" w:rsidRDefault="002133DA">
      <w:pPr>
        <w:pStyle w:val="TOC2"/>
        <w:rPr>
          <w:rFonts w:asciiTheme="minorHAnsi" w:eastAsiaTheme="minorEastAsia" w:hAnsiTheme="minorHAnsi" w:cstheme="minorBidi"/>
          <w:sz w:val="22"/>
          <w:szCs w:val="22"/>
          <w:lang w:val="es-ES_tradnl" w:eastAsia="zh-CN" w:bidi="ar-SA"/>
        </w:rPr>
      </w:pPr>
      <w:hyperlink w:anchor="_Toc488835277" w:history="1">
        <w:r w:rsidR="00051E1A" w:rsidRPr="000E4D46">
          <w:rPr>
            <w:rStyle w:val="Hyperlink"/>
            <w:lang w:val="es-ES_tradnl"/>
          </w:rPr>
          <w:t>Autorización del Fabricante</w:t>
        </w:r>
        <w:r w:rsidR="00051E1A" w:rsidRPr="000E4D46">
          <w:rPr>
            <w:webHidden/>
            <w:lang w:val="es-ES_tradnl"/>
          </w:rPr>
          <w:tab/>
        </w:r>
        <w:r w:rsidR="00051E1A" w:rsidRPr="000E4D46">
          <w:rPr>
            <w:webHidden/>
            <w:lang w:val="es-ES_tradnl"/>
          </w:rPr>
          <w:fldChar w:fldCharType="begin"/>
        </w:r>
        <w:r w:rsidR="00051E1A" w:rsidRPr="000E4D46">
          <w:rPr>
            <w:webHidden/>
            <w:lang w:val="es-ES_tradnl"/>
          </w:rPr>
          <w:instrText xml:space="preserve"> PAGEREF _Toc488835277 \h </w:instrText>
        </w:r>
        <w:r w:rsidR="00051E1A" w:rsidRPr="000E4D46">
          <w:rPr>
            <w:webHidden/>
            <w:lang w:val="es-ES_tradnl"/>
          </w:rPr>
        </w:r>
        <w:r w:rsidR="00051E1A" w:rsidRPr="000E4D46">
          <w:rPr>
            <w:webHidden/>
            <w:lang w:val="es-ES_tradnl"/>
          </w:rPr>
          <w:fldChar w:fldCharType="separate"/>
        </w:r>
        <w:r w:rsidR="004231ED">
          <w:rPr>
            <w:webHidden/>
            <w:lang w:val="es-ES_tradnl"/>
          </w:rPr>
          <w:t>101</w:t>
        </w:r>
        <w:r w:rsidR="00051E1A" w:rsidRPr="000E4D46">
          <w:rPr>
            <w:webHidden/>
            <w:lang w:val="es-ES_tradnl"/>
          </w:rPr>
          <w:fldChar w:fldCharType="end"/>
        </w:r>
      </w:hyperlink>
    </w:p>
    <w:p w14:paraId="7DD02D99" w14:textId="3F96763F" w:rsidR="00051E1A" w:rsidRPr="000E4D46" w:rsidRDefault="002133DA">
      <w:pPr>
        <w:pStyle w:val="TOC2"/>
        <w:rPr>
          <w:rFonts w:asciiTheme="minorHAnsi" w:eastAsiaTheme="minorEastAsia" w:hAnsiTheme="minorHAnsi" w:cstheme="minorBidi"/>
          <w:sz w:val="22"/>
          <w:szCs w:val="22"/>
          <w:lang w:val="es-ES_tradnl" w:eastAsia="zh-CN" w:bidi="ar-SA"/>
        </w:rPr>
      </w:pPr>
      <w:hyperlink w:anchor="_Toc488835278" w:history="1">
        <w:r w:rsidR="00051E1A" w:rsidRPr="000E4D46">
          <w:rPr>
            <w:rStyle w:val="Hyperlink"/>
            <w:lang w:val="es-ES_tradnl"/>
          </w:rPr>
          <w:t>Formulario de Garantía de Mantenimiento de la Propuesta (Garantía Bancaria)</w:t>
        </w:r>
        <w:r w:rsidR="00051E1A" w:rsidRPr="000E4D46">
          <w:rPr>
            <w:webHidden/>
            <w:lang w:val="es-ES_tradnl"/>
          </w:rPr>
          <w:tab/>
        </w:r>
        <w:r w:rsidR="00051E1A" w:rsidRPr="000E4D46">
          <w:rPr>
            <w:webHidden/>
            <w:lang w:val="es-ES_tradnl"/>
          </w:rPr>
          <w:fldChar w:fldCharType="begin"/>
        </w:r>
        <w:r w:rsidR="00051E1A" w:rsidRPr="000E4D46">
          <w:rPr>
            <w:webHidden/>
            <w:lang w:val="es-ES_tradnl"/>
          </w:rPr>
          <w:instrText xml:space="preserve"> PAGEREF _Toc488835278 \h </w:instrText>
        </w:r>
        <w:r w:rsidR="00051E1A" w:rsidRPr="000E4D46">
          <w:rPr>
            <w:webHidden/>
            <w:lang w:val="es-ES_tradnl"/>
          </w:rPr>
        </w:r>
        <w:r w:rsidR="00051E1A" w:rsidRPr="000E4D46">
          <w:rPr>
            <w:webHidden/>
            <w:lang w:val="es-ES_tradnl"/>
          </w:rPr>
          <w:fldChar w:fldCharType="separate"/>
        </w:r>
        <w:r w:rsidR="004231ED">
          <w:rPr>
            <w:webHidden/>
            <w:lang w:val="es-ES_tradnl"/>
          </w:rPr>
          <w:t>102</w:t>
        </w:r>
        <w:r w:rsidR="00051E1A" w:rsidRPr="000E4D46">
          <w:rPr>
            <w:webHidden/>
            <w:lang w:val="es-ES_tradnl"/>
          </w:rPr>
          <w:fldChar w:fldCharType="end"/>
        </w:r>
      </w:hyperlink>
    </w:p>
    <w:p w14:paraId="36724BCE" w14:textId="29D2ECB6" w:rsidR="00051E1A" w:rsidRPr="000E4D46" w:rsidRDefault="002133DA">
      <w:pPr>
        <w:pStyle w:val="TOC2"/>
        <w:rPr>
          <w:rFonts w:asciiTheme="minorHAnsi" w:eastAsiaTheme="minorEastAsia" w:hAnsiTheme="minorHAnsi" w:cstheme="minorBidi"/>
          <w:sz w:val="22"/>
          <w:szCs w:val="22"/>
          <w:lang w:val="es-ES_tradnl" w:eastAsia="zh-CN" w:bidi="ar-SA"/>
        </w:rPr>
      </w:pPr>
      <w:hyperlink w:anchor="_Toc488835279" w:history="1">
        <w:r w:rsidR="00051E1A" w:rsidRPr="000E4D46">
          <w:rPr>
            <w:rStyle w:val="Hyperlink"/>
            <w:lang w:val="es-ES_tradnl"/>
          </w:rPr>
          <w:t>Formulario de Garantía de Mantenimiento de la Propuesta (Fianza de la Propuesta)</w:t>
        </w:r>
        <w:r w:rsidR="00051E1A" w:rsidRPr="000E4D46">
          <w:rPr>
            <w:webHidden/>
            <w:lang w:val="es-ES_tradnl"/>
          </w:rPr>
          <w:tab/>
        </w:r>
        <w:r w:rsidR="00051E1A" w:rsidRPr="000E4D46">
          <w:rPr>
            <w:webHidden/>
            <w:lang w:val="es-ES_tradnl"/>
          </w:rPr>
          <w:fldChar w:fldCharType="begin"/>
        </w:r>
        <w:r w:rsidR="00051E1A" w:rsidRPr="000E4D46">
          <w:rPr>
            <w:webHidden/>
            <w:lang w:val="es-ES_tradnl"/>
          </w:rPr>
          <w:instrText xml:space="preserve"> PAGEREF _Toc488835279 \h </w:instrText>
        </w:r>
        <w:r w:rsidR="00051E1A" w:rsidRPr="000E4D46">
          <w:rPr>
            <w:webHidden/>
            <w:lang w:val="es-ES_tradnl"/>
          </w:rPr>
        </w:r>
        <w:r w:rsidR="00051E1A" w:rsidRPr="000E4D46">
          <w:rPr>
            <w:webHidden/>
            <w:lang w:val="es-ES_tradnl"/>
          </w:rPr>
          <w:fldChar w:fldCharType="separate"/>
        </w:r>
        <w:r w:rsidR="004231ED">
          <w:rPr>
            <w:webHidden/>
            <w:lang w:val="es-ES_tradnl"/>
          </w:rPr>
          <w:t>104</w:t>
        </w:r>
        <w:r w:rsidR="00051E1A" w:rsidRPr="000E4D46">
          <w:rPr>
            <w:webHidden/>
            <w:lang w:val="es-ES_tradnl"/>
          </w:rPr>
          <w:fldChar w:fldCharType="end"/>
        </w:r>
      </w:hyperlink>
    </w:p>
    <w:p w14:paraId="59D2F62D" w14:textId="1AB16729" w:rsidR="00051E1A" w:rsidRPr="000E4D46" w:rsidRDefault="002133DA">
      <w:pPr>
        <w:pStyle w:val="TOC2"/>
        <w:rPr>
          <w:rFonts w:asciiTheme="minorHAnsi" w:eastAsiaTheme="minorEastAsia" w:hAnsiTheme="minorHAnsi" w:cstheme="minorBidi"/>
          <w:sz w:val="22"/>
          <w:szCs w:val="22"/>
          <w:lang w:val="es-ES_tradnl" w:eastAsia="zh-CN" w:bidi="ar-SA"/>
        </w:rPr>
      </w:pPr>
      <w:hyperlink w:anchor="_Toc488835280" w:history="1">
        <w:r w:rsidR="00051E1A" w:rsidRPr="000E4D46">
          <w:rPr>
            <w:rStyle w:val="Hyperlink"/>
            <w:lang w:val="es-ES_tradnl"/>
          </w:rPr>
          <w:t>Formulario de Declaración de Mantenimiento de la Propuesta</w:t>
        </w:r>
        <w:r w:rsidR="00051E1A" w:rsidRPr="000E4D46">
          <w:rPr>
            <w:webHidden/>
            <w:lang w:val="es-ES_tradnl"/>
          </w:rPr>
          <w:tab/>
        </w:r>
        <w:r w:rsidR="00051E1A" w:rsidRPr="000E4D46">
          <w:rPr>
            <w:webHidden/>
            <w:lang w:val="es-ES_tradnl"/>
          </w:rPr>
          <w:fldChar w:fldCharType="begin"/>
        </w:r>
        <w:r w:rsidR="00051E1A" w:rsidRPr="000E4D46">
          <w:rPr>
            <w:webHidden/>
            <w:lang w:val="es-ES_tradnl"/>
          </w:rPr>
          <w:instrText xml:space="preserve"> PAGEREF _Toc488835280 \h </w:instrText>
        </w:r>
        <w:r w:rsidR="00051E1A" w:rsidRPr="000E4D46">
          <w:rPr>
            <w:webHidden/>
            <w:lang w:val="es-ES_tradnl"/>
          </w:rPr>
        </w:r>
        <w:r w:rsidR="00051E1A" w:rsidRPr="000E4D46">
          <w:rPr>
            <w:webHidden/>
            <w:lang w:val="es-ES_tradnl"/>
          </w:rPr>
          <w:fldChar w:fldCharType="separate"/>
        </w:r>
        <w:r w:rsidR="004231ED">
          <w:rPr>
            <w:webHidden/>
            <w:lang w:val="es-ES_tradnl"/>
          </w:rPr>
          <w:t>106</w:t>
        </w:r>
        <w:r w:rsidR="00051E1A" w:rsidRPr="000E4D46">
          <w:rPr>
            <w:webHidden/>
            <w:lang w:val="es-ES_tradnl"/>
          </w:rPr>
          <w:fldChar w:fldCharType="end"/>
        </w:r>
      </w:hyperlink>
    </w:p>
    <w:p w14:paraId="3F1F1AAC" w14:textId="60E11C38" w:rsidR="001F5D54" w:rsidRPr="000E4D46" w:rsidRDefault="001F5D54">
      <w:pPr>
        <w:jc w:val="left"/>
        <w:rPr>
          <w:lang w:val="es-ES_tradnl"/>
        </w:rPr>
      </w:pPr>
      <w:r w:rsidRPr="000E4D46">
        <w:rPr>
          <w:lang w:val="es-ES_tradnl"/>
        </w:rPr>
        <w:fldChar w:fldCharType="end"/>
      </w:r>
    </w:p>
    <w:p w14:paraId="6FCE170C" w14:textId="545AEC11" w:rsidR="00E83653" w:rsidRPr="000E4D46" w:rsidRDefault="00E83653">
      <w:pPr>
        <w:jc w:val="left"/>
        <w:rPr>
          <w:b/>
          <w:sz w:val="36"/>
          <w:lang w:val="es-ES_tradnl"/>
        </w:rPr>
      </w:pPr>
      <w:r w:rsidRPr="000E4D46">
        <w:rPr>
          <w:lang w:val="es-ES_tradnl"/>
        </w:rPr>
        <w:br w:type="page"/>
      </w:r>
    </w:p>
    <w:p w14:paraId="50572D1B" w14:textId="77777777" w:rsidR="00067FDE" w:rsidRPr="00FC0D9A" w:rsidRDefault="00067FDE" w:rsidP="001278AB">
      <w:pPr>
        <w:pStyle w:val="TOC4-1"/>
        <w:rPr>
          <w:lang w:val="es-ES_tradnl"/>
          <w:rPrChange w:id="5453" w:author="Efraim Jimenez" w:date="2017-08-31T12:14:00Z">
            <w:rPr/>
          </w:rPrChange>
        </w:rPr>
      </w:pPr>
      <w:bookmarkStart w:id="5454" w:name="_Toc488835255"/>
      <w:r w:rsidRPr="00FC0D9A">
        <w:rPr>
          <w:lang w:val="es-ES_tradnl"/>
          <w:rPrChange w:id="5455" w:author="Efraim Jimenez" w:date="2017-08-31T12:14:00Z">
            <w:rPr/>
          </w:rPrChange>
        </w:rPr>
        <w:lastRenderedPageBreak/>
        <w:t>Formularios de Propuesta</w:t>
      </w:r>
      <w:bookmarkEnd w:id="5450"/>
      <w:bookmarkEnd w:id="5451"/>
      <w:bookmarkEnd w:id="5454"/>
    </w:p>
    <w:p w14:paraId="3B6A477D" w14:textId="77777777" w:rsidR="00437ADB" w:rsidRPr="00FC0D9A" w:rsidRDefault="000D6781" w:rsidP="001278AB">
      <w:pPr>
        <w:pStyle w:val="TOC4-2"/>
        <w:rPr>
          <w:lang w:val="es-ES_tradnl"/>
          <w:rPrChange w:id="5456" w:author="Efraim Jimenez" w:date="2017-08-31T12:14:00Z">
            <w:rPr/>
          </w:rPrChange>
        </w:rPr>
      </w:pPr>
      <w:bookmarkStart w:id="5457" w:name="_Toc450646387"/>
      <w:bookmarkStart w:id="5458" w:name="_Toc477340437"/>
      <w:bookmarkStart w:id="5459" w:name="_Toc488835256"/>
      <w:r w:rsidRPr="00FC0D9A">
        <w:rPr>
          <w:lang w:val="es-ES_tradnl"/>
          <w:rPrChange w:id="5460" w:author="Efraim Jimenez" w:date="2017-08-31T12:14:00Z">
            <w:rPr/>
          </w:rPrChange>
        </w:rPr>
        <w:t xml:space="preserve">Carta de Propuesta de la </w:t>
      </w:r>
      <w:bookmarkEnd w:id="5452"/>
      <w:r w:rsidRPr="00FC0D9A">
        <w:rPr>
          <w:lang w:val="es-ES_tradnl"/>
          <w:rPrChange w:id="5461" w:author="Efraim Jimenez" w:date="2017-08-31T12:14:00Z">
            <w:rPr/>
          </w:rPrChange>
        </w:rPr>
        <w:t>Primera Etapa</w:t>
      </w:r>
      <w:bookmarkEnd w:id="5457"/>
      <w:bookmarkEnd w:id="5458"/>
      <w:bookmarkEnd w:id="5459"/>
    </w:p>
    <w:p w14:paraId="774568B7" w14:textId="77777777" w:rsidR="00437ADB" w:rsidRPr="00FC0D9A" w:rsidRDefault="00437ADB" w:rsidP="001F5D54">
      <w:pPr>
        <w:tabs>
          <w:tab w:val="right" w:pos="3119"/>
          <w:tab w:val="left" w:pos="3402"/>
          <w:tab w:val="left" w:pos="8280"/>
        </w:tabs>
        <w:suppressAutoHyphens/>
        <w:spacing w:after="120"/>
        <w:jc w:val="left"/>
        <w:rPr>
          <w:szCs w:val="24"/>
          <w:lang w:val="es-ES_tradnl"/>
          <w:rPrChange w:id="5462" w:author="Efraim Jimenez" w:date="2017-08-31T12:14:00Z">
            <w:rPr>
              <w:szCs w:val="24"/>
            </w:rPr>
          </w:rPrChange>
        </w:rPr>
      </w:pPr>
      <w:r w:rsidRPr="00FC0D9A">
        <w:rPr>
          <w:szCs w:val="24"/>
          <w:lang w:val="es-ES_tradnl"/>
          <w:rPrChange w:id="5463" w:author="Efraim Jimenez" w:date="2017-08-31T12:14:00Z">
            <w:rPr>
              <w:szCs w:val="24"/>
            </w:rPr>
          </w:rPrChange>
        </w:rPr>
        <w:tab/>
        <w:t>Fecha:</w:t>
      </w:r>
      <w:r w:rsidRPr="00FC0D9A">
        <w:rPr>
          <w:szCs w:val="24"/>
          <w:lang w:val="es-ES_tradnl"/>
          <w:rPrChange w:id="5464" w:author="Efraim Jimenez" w:date="2017-08-31T12:14:00Z">
            <w:rPr>
              <w:szCs w:val="24"/>
            </w:rPr>
          </w:rPrChange>
        </w:rPr>
        <w:tab/>
      </w:r>
      <w:r w:rsidRPr="00FC0D9A">
        <w:rPr>
          <w:i/>
          <w:szCs w:val="24"/>
          <w:lang w:val="es-ES_tradnl"/>
          <w:rPrChange w:id="5465" w:author="Efraim Jimenez" w:date="2017-08-31T12:14:00Z">
            <w:rPr>
              <w:i/>
              <w:szCs w:val="24"/>
            </w:rPr>
          </w:rPrChange>
        </w:rPr>
        <w:t>[El Proponente debe indicar:</w:t>
      </w:r>
      <w:r w:rsidR="00217A09" w:rsidRPr="00FC0D9A">
        <w:rPr>
          <w:i/>
          <w:szCs w:val="24"/>
          <w:lang w:val="es-ES_tradnl"/>
          <w:rPrChange w:id="5466" w:author="Efraim Jimenez" w:date="2017-08-31T12:14:00Z">
            <w:rPr>
              <w:i/>
              <w:szCs w:val="24"/>
            </w:rPr>
          </w:rPrChange>
        </w:rPr>
        <w:t xml:space="preserve"> </w:t>
      </w:r>
      <w:r w:rsidRPr="00FC0D9A">
        <w:rPr>
          <w:b/>
          <w:i/>
          <w:szCs w:val="24"/>
          <w:lang w:val="es-ES_tradnl"/>
          <w:rPrChange w:id="5467" w:author="Efraim Jimenez" w:date="2017-08-31T12:14:00Z">
            <w:rPr>
              <w:b/>
              <w:i/>
              <w:szCs w:val="24"/>
            </w:rPr>
          </w:rPrChange>
        </w:rPr>
        <w:t>fecha de la Propuesta</w:t>
      </w:r>
      <w:r w:rsidR="002B73F4" w:rsidRPr="00FC0D9A">
        <w:rPr>
          <w:i/>
          <w:szCs w:val="24"/>
          <w:lang w:val="es-ES_tradnl"/>
          <w:rPrChange w:id="5468" w:author="Efraim Jimenez" w:date="2017-08-31T12:14:00Z">
            <w:rPr>
              <w:i/>
              <w:szCs w:val="24"/>
            </w:rPr>
          </w:rPrChange>
        </w:rPr>
        <w:t>]</w:t>
      </w:r>
    </w:p>
    <w:p w14:paraId="3CCF1A4F" w14:textId="77777777" w:rsidR="00437ADB" w:rsidRPr="00FC0D9A" w:rsidRDefault="00437ADB" w:rsidP="001F5D54">
      <w:pPr>
        <w:tabs>
          <w:tab w:val="right" w:pos="3119"/>
          <w:tab w:val="left" w:pos="3402"/>
          <w:tab w:val="left" w:pos="8280"/>
        </w:tabs>
        <w:suppressAutoHyphens/>
        <w:spacing w:after="120"/>
        <w:jc w:val="left"/>
        <w:rPr>
          <w:b/>
          <w:szCs w:val="24"/>
          <w:lang w:val="es-ES_tradnl"/>
          <w:rPrChange w:id="5469" w:author="Efraim Jimenez" w:date="2017-08-31T12:14:00Z">
            <w:rPr>
              <w:b/>
              <w:szCs w:val="24"/>
            </w:rPr>
          </w:rPrChange>
        </w:rPr>
      </w:pPr>
      <w:r w:rsidRPr="00FC0D9A">
        <w:rPr>
          <w:szCs w:val="24"/>
          <w:lang w:val="es-ES_tradnl"/>
          <w:rPrChange w:id="5470" w:author="Efraim Jimenez" w:date="2017-08-31T12:14:00Z">
            <w:rPr>
              <w:szCs w:val="24"/>
            </w:rPr>
          </w:rPrChange>
        </w:rPr>
        <w:tab/>
        <w:t xml:space="preserve">Préstamo/Crédito </w:t>
      </w:r>
      <w:r w:rsidR="00EA4366" w:rsidRPr="00FC0D9A">
        <w:rPr>
          <w:szCs w:val="24"/>
          <w:lang w:val="es-ES_tradnl"/>
          <w:rPrChange w:id="5471" w:author="Efraim Jimenez" w:date="2017-08-31T12:14:00Z">
            <w:rPr>
              <w:szCs w:val="24"/>
            </w:rPr>
          </w:rPrChange>
        </w:rPr>
        <w:t>n</w:t>
      </w:r>
      <w:r w:rsidRPr="00FC0D9A">
        <w:rPr>
          <w:szCs w:val="24"/>
          <w:lang w:val="es-ES_tradnl"/>
          <w:rPrChange w:id="5472" w:author="Efraim Jimenez" w:date="2017-08-31T12:14:00Z">
            <w:rPr>
              <w:szCs w:val="24"/>
            </w:rPr>
          </w:rPrChange>
        </w:rPr>
        <w:t>.º:</w:t>
      </w:r>
      <w:r w:rsidRPr="00FC0D9A">
        <w:rPr>
          <w:szCs w:val="24"/>
          <w:lang w:val="es-ES_tradnl"/>
          <w:rPrChange w:id="5473" w:author="Efraim Jimenez" w:date="2017-08-31T12:14:00Z">
            <w:rPr>
              <w:szCs w:val="24"/>
            </w:rPr>
          </w:rPrChange>
        </w:rPr>
        <w:tab/>
      </w:r>
      <w:r w:rsidRPr="00FC0D9A">
        <w:rPr>
          <w:i/>
          <w:szCs w:val="24"/>
          <w:lang w:val="es-ES_tradnl"/>
          <w:rPrChange w:id="5474" w:author="Efraim Jimenez" w:date="2017-08-31T12:14:00Z">
            <w:rPr>
              <w:i/>
              <w:szCs w:val="24"/>
            </w:rPr>
          </w:rPrChange>
        </w:rPr>
        <w:t>[El Contratante debe indicar:</w:t>
      </w:r>
      <w:r w:rsidR="00217A09" w:rsidRPr="00FC0D9A">
        <w:rPr>
          <w:i/>
          <w:szCs w:val="24"/>
          <w:lang w:val="es-ES_tradnl"/>
          <w:rPrChange w:id="5475" w:author="Efraim Jimenez" w:date="2017-08-31T12:14:00Z">
            <w:rPr>
              <w:i/>
              <w:szCs w:val="24"/>
            </w:rPr>
          </w:rPrChange>
        </w:rPr>
        <w:t xml:space="preserve"> </w:t>
      </w:r>
      <w:r w:rsidRPr="00FC0D9A">
        <w:rPr>
          <w:b/>
          <w:i/>
          <w:szCs w:val="24"/>
          <w:lang w:val="es-ES_tradnl"/>
          <w:rPrChange w:id="5476" w:author="Efraim Jimenez" w:date="2017-08-31T12:14:00Z">
            <w:rPr>
              <w:b/>
              <w:i/>
              <w:szCs w:val="24"/>
            </w:rPr>
          </w:rPrChange>
        </w:rPr>
        <w:t>número</w:t>
      </w:r>
      <w:r w:rsidRPr="00FC0D9A">
        <w:rPr>
          <w:i/>
          <w:szCs w:val="24"/>
          <w:lang w:val="es-ES_tradnl"/>
          <w:rPrChange w:id="5477" w:author="Efraim Jimenez" w:date="2017-08-31T12:14:00Z">
            <w:rPr>
              <w:i/>
              <w:szCs w:val="24"/>
            </w:rPr>
          </w:rPrChange>
        </w:rPr>
        <w:t>]</w:t>
      </w:r>
    </w:p>
    <w:p w14:paraId="70311CD7" w14:textId="0578AB6C" w:rsidR="00437ADB" w:rsidRPr="00FC0D9A" w:rsidRDefault="001F5D54" w:rsidP="001F5D54">
      <w:pPr>
        <w:tabs>
          <w:tab w:val="right" w:pos="3119"/>
          <w:tab w:val="left" w:pos="3402"/>
          <w:tab w:val="left" w:pos="8280"/>
        </w:tabs>
        <w:suppressAutoHyphens/>
        <w:spacing w:after="120"/>
        <w:jc w:val="left"/>
        <w:rPr>
          <w:szCs w:val="24"/>
          <w:lang w:val="es-ES_tradnl"/>
          <w:rPrChange w:id="5478" w:author="Efraim Jimenez" w:date="2017-08-31T12:14:00Z">
            <w:rPr>
              <w:szCs w:val="24"/>
            </w:rPr>
          </w:rPrChange>
        </w:rPr>
      </w:pPr>
      <w:r w:rsidRPr="00FC0D9A">
        <w:rPr>
          <w:szCs w:val="24"/>
          <w:lang w:val="es-ES_tradnl"/>
          <w:rPrChange w:id="5479" w:author="Efraim Jimenez" w:date="2017-08-31T12:14:00Z">
            <w:rPr>
              <w:szCs w:val="24"/>
            </w:rPr>
          </w:rPrChange>
        </w:rPr>
        <w:tab/>
      </w:r>
      <w:r w:rsidR="00BC62F5" w:rsidRPr="00FC0D9A">
        <w:rPr>
          <w:szCs w:val="24"/>
          <w:lang w:val="es-ES_tradnl"/>
          <w:rPrChange w:id="5480" w:author="Efraim Jimenez" w:date="2017-08-31T12:14:00Z">
            <w:rPr>
              <w:szCs w:val="24"/>
            </w:rPr>
          </w:rPrChange>
        </w:rPr>
        <w:t>SDP</w:t>
      </w:r>
      <w:r w:rsidR="00437ADB" w:rsidRPr="00FC0D9A">
        <w:rPr>
          <w:szCs w:val="24"/>
          <w:lang w:val="es-ES_tradnl"/>
          <w:rPrChange w:id="5481" w:author="Efraim Jimenez" w:date="2017-08-31T12:14:00Z">
            <w:rPr>
              <w:szCs w:val="24"/>
            </w:rPr>
          </w:rPrChange>
        </w:rPr>
        <w:t>:</w:t>
      </w:r>
      <w:r w:rsidR="00350988" w:rsidRPr="00FC0D9A">
        <w:rPr>
          <w:szCs w:val="24"/>
          <w:lang w:val="es-ES_tradnl"/>
          <w:rPrChange w:id="5482" w:author="Efraim Jimenez" w:date="2017-08-31T12:14:00Z">
            <w:rPr>
              <w:szCs w:val="24"/>
            </w:rPr>
          </w:rPrChange>
        </w:rPr>
        <w:t xml:space="preserve"> </w:t>
      </w:r>
      <w:r w:rsidRPr="00FC0D9A">
        <w:rPr>
          <w:szCs w:val="24"/>
          <w:lang w:val="es-ES_tradnl"/>
          <w:rPrChange w:id="5483" w:author="Efraim Jimenez" w:date="2017-08-31T12:14:00Z">
            <w:rPr>
              <w:szCs w:val="24"/>
            </w:rPr>
          </w:rPrChange>
        </w:rPr>
        <w:tab/>
      </w:r>
      <w:r w:rsidR="00437ADB" w:rsidRPr="00FC0D9A">
        <w:rPr>
          <w:i/>
          <w:szCs w:val="24"/>
          <w:lang w:val="es-ES_tradnl"/>
          <w:rPrChange w:id="5484" w:author="Efraim Jimenez" w:date="2017-08-31T12:14:00Z">
            <w:rPr>
              <w:i/>
              <w:szCs w:val="24"/>
            </w:rPr>
          </w:rPrChange>
        </w:rPr>
        <w:t>[El Contratante debe indicar:</w:t>
      </w:r>
      <w:r w:rsidR="00217A09" w:rsidRPr="00FC0D9A">
        <w:rPr>
          <w:i/>
          <w:szCs w:val="24"/>
          <w:lang w:val="es-ES_tradnl"/>
          <w:rPrChange w:id="5485" w:author="Efraim Jimenez" w:date="2017-08-31T12:14:00Z">
            <w:rPr>
              <w:i/>
              <w:szCs w:val="24"/>
            </w:rPr>
          </w:rPrChange>
        </w:rPr>
        <w:t xml:space="preserve"> </w:t>
      </w:r>
      <w:r w:rsidR="00437ADB" w:rsidRPr="00FC0D9A">
        <w:rPr>
          <w:b/>
          <w:i/>
          <w:szCs w:val="24"/>
          <w:lang w:val="es-ES_tradnl"/>
          <w:rPrChange w:id="5486" w:author="Efraim Jimenez" w:date="2017-08-31T12:14:00Z">
            <w:rPr>
              <w:b/>
              <w:i/>
              <w:szCs w:val="24"/>
            </w:rPr>
          </w:rPrChange>
        </w:rPr>
        <w:t xml:space="preserve">nombre y número de la </w:t>
      </w:r>
      <w:r w:rsidR="00BC62F5" w:rsidRPr="00FC0D9A">
        <w:rPr>
          <w:b/>
          <w:i/>
          <w:szCs w:val="24"/>
          <w:lang w:val="es-ES_tradnl"/>
          <w:rPrChange w:id="5487" w:author="Efraim Jimenez" w:date="2017-08-31T12:14:00Z">
            <w:rPr>
              <w:b/>
              <w:i/>
              <w:szCs w:val="24"/>
            </w:rPr>
          </w:rPrChange>
        </w:rPr>
        <w:t>SDP</w:t>
      </w:r>
      <w:r w:rsidR="00437ADB" w:rsidRPr="00FC0D9A">
        <w:rPr>
          <w:i/>
          <w:szCs w:val="24"/>
          <w:lang w:val="es-ES_tradnl"/>
          <w:rPrChange w:id="5488" w:author="Efraim Jimenez" w:date="2017-08-31T12:14:00Z">
            <w:rPr>
              <w:i/>
              <w:szCs w:val="24"/>
            </w:rPr>
          </w:rPrChange>
        </w:rPr>
        <w:t>]</w:t>
      </w:r>
    </w:p>
    <w:p w14:paraId="272C63A3" w14:textId="77777777" w:rsidR="00437ADB" w:rsidRPr="00FC0D9A" w:rsidRDefault="00437ADB" w:rsidP="001F5D54">
      <w:pPr>
        <w:tabs>
          <w:tab w:val="right" w:pos="3119"/>
          <w:tab w:val="left" w:pos="3402"/>
        </w:tabs>
        <w:suppressAutoHyphens/>
        <w:spacing w:after="120"/>
        <w:jc w:val="left"/>
        <w:rPr>
          <w:szCs w:val="24"/>
          <w:lang w:val="es-ES_tradnl"/>
          <w:rPrChange w:id="5489" w:author="Efraim Jimenez" w:date="2017-08-31T12:14:00Z">
            <w:rPr>
              <w:szCs w:val="24"/>
            </w:rPr>
          </w:rPrChange>
        </w:rPr>
      </w:pPr>
      <w:r w:rsidRPr="00FC0D9A">
        <w:rPr>
          <w:szCs w:val="24"/>
          <w:lang w:val="es-ES_tradnl"/>
          <w:rPrChange w:id="5490" w:author="Efraim Jimenez" w:date="2017-08-31T12:14:00Z">
            <w:rPr>
              <w:szCs w:val="24"/>
            </w:rPr>
          </w:rPrChange>
        </w:rPr>
        <w:tab/>
        <w:t>Contrato:</w:t>
      </w:r>
      <w:r w:rsidRPr="00FC0D9A">
        <w:rPr>
          <w:szCs w:val="24"/>
          <w:lang w:val="es-ES_tradnl"/>
          <w:rPrChange w:id="5491" w:author="Efraim Jimenez" w:date="2017-08-31T12:14:00Z">
            <w:rPr>
              <w:szCs w:val="24"/>
            </w:rPr>
          </w:rPrChange>
        </w:rPr>
        <w:tab/>
      </w:r>
      <w:r w:rsidRPr="00FC0D9A">
        <w:rPr>
          <w:i/>
          <w:szCs w:val="24"/>
          <w:lang w:val="es-ES_tradnl"/>
          <w:rPrChange w:id="5492" w:author="Efraim Jimenez" w:date="2017-08-31T12:14:00Z">
            <w:rPr>
              <w:i/>
              <w:szCs w:val="24"/>
            </w:rPr>
          </w:rPrChange>
        </w:rPr>
        <w:t>[El Contratante debe indicar:</w:t>
      </w:r>
      <w:r w:rsidR="00217A09" w:rsidRPr="00FC0D9A">
        <w:rPr>
          <w:i/>
          <w:szCs w:val="24"/>
          <w:lang w:val="es-ES_tradnl"/>
          <w:rPrChange w:id="5493" w:author="Efraim Jimenez" w:date="2017-08-31T12:14:00Z">
            <w:rPr>
              <w:i/>
              <w:szCs w:val="24"/>
            </w:rPr>
          </w:rPrChange>
        </w:rPr>
        <w:t xml:space="preserve"> </w:t>
      </w:r>
      <w:r w:rsidRPr="00FC0D9A">
        <w:rPr>
          <w:b/>
          <w:i/>
          <w:szCs w:val="24"/>
          <w:lang w:val="es-ES_tradnl"/>
          <w:rPrChange w:id="5494" w:author="Efraim Jimenez" w:date="2017-08-31T12:14:00Z">
            <w:rPr>
              <w:b/>
              <w:i/>
              <w:szCs w:val="24"/>
            </w:rPr>
          </w:rPrChange>
        </w:rPr>
        <w:t>nombre del Contrato</w:t>
      </w:r>
      <w:r w:rsidRPr="00FC0D9A">
        <w:rPr>
          <w:i/>
          <w:szCs w:val="24"/>
          <w:lang w:val="es-ES_tradnl"/>
          <w:rPrChange w:id="5495" w:author="Efraim Jimenez" w:date="2017-08-31T12:14:00Z">
            <w:rPr>
              <w:i/>
              <w:szCs w:val="24"/>
            </w:rPr>
          </w:rPrChange>
        </w:rPr>
        <w:t>]</w:t>
      </w:r>
    </w:p>
    <w:p w14:paraId="6CF71DAF" w14:textId="77777777" w:rsidR="00437ADB" w:rsidRPr="00FC0D9A" w:rsidRDefault="00437ADB" w:rsidP="00437ADB">
      <w:pPr>
        <w:suppressAutoHyphens/>
        <w:spacing w:after="120"/>
        <w:rPr>
          <w:szCs w:val="24"/>
          <w:lang w:val="es-ES_tradnl"/>
          <w:rPrChange w:id="5496" w:author="Efraim Jimenez" w:date="2017-08-31T12:14:00Z">
            <w:rPr>
              <w:szCs w:val="24"/>
            </w:rPr>
          </w:rPrChange>
        </w:rPr>
      </w:pPr>
    </w:p>
    <w:p w14:paraId="5F3AA8A0" w14:textId="77777777" w:rsidR="00437ADB" w:rsidRPr="00FC0D9A" w:rsidRDefault="00437ADB" w:rsidP="00437ADB">
      <w:pPr>
        <w:suppressAutoHyphens/>
        <w:spacing w:after="120"/>
        <w:rPr>
          <w:i/>
          <w:szCs w:val="24"/>
          <w:lang w:val="es-ES_tradnl"/>
          <w:rPrChange w:id="5497" w:author="Efraim Jimenez" w:date="2017-08-31T12:14:00Z">
            <w:rPr>
              <w:i/>
              <w:szCs w:val="24"/>
            </w:rPr>
          </w:rPrChange>
        </w:rPr>
      </w:pPr>
      <w:r w:rsidRPr="00FC0D9A">
        <w:rPr>
          <w:szCs w:val="24"/>
          <w:lang w:val="es-ES_tradnl"/>
          <w:rPrChange w:id="5498" w:author="Efraim Jimenez" w:date="2017-08-31T12:14:00Z">
            <w:rPr>
              <w:szCs w:val="24"/>
            </w:rPr>
          </w:rPrChange>
        </w:rPr>
        <w:t>Para</w:t>
      </w:r>
      <w:r w:rsidR="001B61B9" w:rsidRPr="00FC0D9A">
        <w:rPr>
          <w:szCs w:val="24"/>
          <w:lang w:val="es-ES_tradnl"/>
          <w:rPrChange w:id="5499" w:author="Efraim Jimenez" w:date="2017-08-31T12:14:00Z">
            <w:rPr>
              <w:szCs w:val="24"/>
            </w:rPr>
          </w:rPrChange>
        </w:rPr>
        <w:t xml:space="preserve">: </w:t>
      </w:r>
      <w:r w:rsidR="002B73F4" w:rsidRPr="00FC0D9A">
        <w:rPr>
          <w:i/>
          <w:szCs w:val="24"/>
          <w:lang w:val="es-ES_tradnl"/>
          <w:rPrChange w:id="5500" w:author="Efraim Jimenez" w:date="2017-08-31T12:14:00Z">
            <w:rPr>
              <w:i/>
              <w:szCs w:val="24"/>
            </w:rPr>
          </w:rPrChange>
        </w:rPr>
        <w:t>[</w:t>
      </w:r>
      <w:r w:rsidRPr="00FC0D9A">
        <w:rPr>
          <w:i/>
          <w:szCs w:val="24"/>
          <w:lang w:val="es-ES_tradnl"/>
          <w:rPrChange w:id="5501" w:author="Efraim Jimenez" w:date="2017-08-31T12:14:00Z">
            <w:rPr>
              <w:i/>
              <w:szCs w:val="24"/>
            </w:rPr>
          </w:rPrChange>
        </w:rPr>
        <w:t>El Contratante debe indicar:</w:t>
      </w:r>
      <w:r w:rsidR="00217A09" w:rsidRPr="00FC0D9A">
        <w:rPr>
          <w:i/>
          <w:szCs w:val="24"/>
          <w:lang w:val="es-ES_tradnl"/>
          <w:rPrChange w:id="5502" w:author="Efraim Jimenez" w:date="2017-08-31T12:14:00Z">
            <w:rPr>
              <w:i/>
              <w:szCs w:val="24"/>
            </w:rPr>
          </w:rPrChange>
        </w:rPr>
        <w:t xml:space="preserve"> </w:t>
      </w:r>
      <w:r w:rsidRPr="00FC0D9A">
        <w:rPr>
          <w:b/>
          <w:i/>
          <w:szCs w:val="24"/>
          <w:lang w:val="es-ES_tradnl"/>
          <w:rPrChange w:id="5503" w:author="Efraim Jimenez" w:date="2017-08-31T12:14:00Z">
            <w:rPr>
              <w:b/>
              <w:i/>
              <w:szCs w:val="24"/>
            </w:rPr>
          </w:rPrChange>
        </w:rPr>
        <w:t>nombre y dirección del Contratante</w:t>
      </w:r>
      <w:r w:rsidRPr="00FC0D9A">
        <w:rPr>
          <w:i/>
          <w:szCs w:val="24"/>
          <w:lang w:val="es-ES_tradnl"/>
          <w:rPrChange w:id="5504" w:author="Efraim Jimenez" w:date="2017-08-31T12:14:00Z">
            <w:rPr>
              <w:i/>
              <w:szCs w:val="24"/>
            </w:rPr>
          </w:rPrChange>
        </w:rPr>
        <w:t>]</w:t>
      </w:r>
    </w:p>
    <w:p w14:paraId="6863EB3F" w14:textId="77777777" w:rsidR="00437ADB" w:rsidRPr="00FC0D9A" w:rsidRDefault="00437ADB" w:rsidP="00437ADB">
      <w:pPr>
        <w:suppressAutoHyphens/>
        <w:spacing w:after="120"/>
        <w:rPr>
          <w:szCs w:val="24"/>
          <w:lang w:val="es-ES_tradnl"/>
          <w:rPrChange w:id="5505" w:author="Efraim Jimenez" w:date="2017-08-31T12:14:00Z">
            <w:rPr>
              <w:szCs w:val="24"/>
            </w:rPr>
          </w:rPrChange>
        </w:rPr>
      </w:pPr>
      <w:r w:rsidRPr="00FC0D9A">
        <w:rPr>
          <w:szCs w:val="24"/>
          <w:lang w:val="es-ES_tradnl"/>
          <w:rPrChange w:id="5506" w:author="Efraim Jimenez" w:date="2017-08-31T12:14:00Z">
            <w:rPr>
              <w:szCs w:val="24"/>
            </w:rPr>
          </w:rPrChange>
        </w:rPr>
        <w:t>De nuestra consideración:</w:t>
      </w:r>
    </w:p>
    <w:p w14:paraId="5C44CA05" w14:textId="2FDECE18" w:rsidR="00437ADB" w:rsidRPr="00FC0D9A" w:rsidRDefault="00437ADB" w:rsidP="00437ADB">
      <w:pPr>
        <w:suppressAutoHyphens/>
        <w:spacing w:after="120"/>
        <w:rPr>
          <w:szCs w:val="24"/>
          <w:lang w:val="es-ES_tradnl"/>
          <w:rPrChange w:id="5507" w:author="Efraim Jimenez" w:date="2017-08-31T12:14:00Z">
            <w:rPr>
              <w:szCs w:val="24"/>
            </w:rPr>
          </w:rPrChange>
        </w:rPr>
      </w:pPr>
      <w:r w:rsidRPr="00FC0D9A">
        <w:rPr>
          <w:szCs w:val="24"/>
          <w:lang w:val="es-ES_tradnl"/>
          <w:rPrChange w:id="5508" w:author="Efraim Jimenez" w:date="2017-08-31T12:14:00Z">
            <w:rPr>
              <w:szCs w:val="24"/>
            </w:rPr>
          </w:rPrChange>
        </w:rPr>
        <w:t xml:space="preserve">Luego de haber examinado el documento de la Solicitud de Propuestas, incluidas las enmiendas n.º </w:t>
      </w:r>
      <w:r w:rsidRPr="00FC0D9A">
        <w:rPr>
          <w:i/>
          <w:szCs w:val="24"/>
          <w:lang w:val="es-ES_tradnl"/>
          <w:rPrChange w:id="5509" w:author="Efraim Jimenez" w:date="2017-08-31T12:14:00Z">
            <w:rPr>
              <w:i/>
              <w:szCs w:val="24"/>
            </w:rPr>
          </w:rPrChange>
        </w:rPr>
        <w:t xml:space="preserve">[indique los </w:t>
      </w:r>
      <w:r w:rsidR="001B61B9" w:rsidRPr="00FC0D9A">
        <w:rPr>
          <w:b/>
          <w:i/>
          <w:szCs w:val="24"/>
          <w:lang w:val="es-ES_tradnl"/>
          <w:rPrChange w:id="5510" w:author="Efraim Jimenez" w:date="2017-08-31T12:14:00Z">
            <w:rPr>
              <w:b/>
              <w:i/>
              <w:szCs w:val="24"/>
            </w:rPr>
          </w:rPrChange>
        </w:rPr>
        <w:t>números</w:t>
      </w:r>
      <w:r w:rsidR="001B61B9" w:rsidRPr="00FC0D9A">
        <w:rPr>
          <w:i/>
          <w:szCs w:val="24"/>
          <w:lang w:val="es-ES_tradnl"/>
          <w:rPrChange w:id="5511" w:author="Efraim Jimenez" w:date="2017-08-31T12:14:00Z">
            <w:rPr>
              <w:i/>
              <w:szCs w:val="24"/>
            </w:rPr>
          </w:rPrChange>
        </w:rPr>
        <w:t>]</w:t>
      </w:r>
      <w:r w:rsidRPr="00FC0D9A">
        <w:rPr>
          <w:szCs w:val="24"/>
          <w:lang w:val="es-ES_tradnl"/>
          <w:rPrChange w:id="5512" w:author="Efraim Jimenez" w:date="2017-08-31T12:14:00Z">
            <w:rPr>
              <w:szCs w:val="24"/>
            </w:rPr>
          </w:rPrChange>
        </w:rPr>
        <w:t xml:space="preserve">, de los cuales acusamos recibo por la presente, los suscritos ofrecemos ______________, de plena conformidad con el Documento de </w:t>
      </w:r>
      <w:r w:rsidR="00BC62F5" w:rsidRPr="00FC0D9A">
        <w:rPr>
          <w:szCs w:val="24"/>
          <w:lang w:val="es-ES_tradnl"/>
          <w:rPrChange w:id="5513" w:author="Efraim Jimenez" w:date="2017-08-31T12:14:00Z">
            <w:rPr>
              <w:szCs w:val="24"/>
            </w:rPr>
          </w:rPrChange>
        </w:rPr>
        <w:t>SDP</w:t>
      </w:r>
      <w:r w:rsidRPr="00FC0D9A">
        <w:rPr>
          <w:szCs w:val="24"/>
          <w:lang w:val="es-ES_tradnl"/>
          <w:rPrChange w:id="5514" w:author="Efraim Jimenez" w:date="2017-08-31T12:14:00Z">
            <w:rPr>
              <w:szCs w:val="24"/>
            </w:rPr>
          </w:rPrChange>
        </w:rPr>
        <w:t>, la Planta y los Servicios de Instalación siguientes:</w:t>
      </w:r>
      <w:r w:rsidR="00217A09" w:rsidRPr="00FC0D9A">
        <w:rPr>
          <w:szCs w:val="24"/>
          <w:lang w:val="es-ES_tradnl"/>
          <w:rPrChange w:id="5515" w:author="Efraim Jimenez" w:date="2017-08-31T12:14:00Z">
            <w:rPr>
              <w:szCs w:val="24"/>
            </w:rPr>
          </w:rPrChange>
        </w:rPr>
        <w:t xml:space="preserve"> </w:t>
      </w:r>
      <w:r w:rsidRPr="00FC0D9A">
        <w:rPr>
          <w:szCs w:val="24"/>
          <w:lang w:val="es-ES_tradnl"/>
          <w:rPrChange w:id="5516" w:author="Efraim Jimenez" w:date="2017-08-31T12:14:00Z">
            <w:rPr>
              <w:szCs w:val="24"/>
            </w:rPr>
          </w:rPrChange>
        </w:rPr>
        <w:t>__________________________________________.</w:t>
      </w:r>
    </w:p>
    <w:p w14:paraId="5606FE80" w14:textId="77777777" w:rsidR="00437ADB" w:rsidRPr="00FC0D9A" w:rsidRDefault="00437ADB" w:rsidP="00437ADB">
      <w:pPr>
        <w:suppressAutoHyphens/>
        <w:spacing w:after="120"/>
        <w:rPr>
          <w:spacing w:val="-2"/>
          <w:szCs w:val="24"/>
          <w:lang w:val="es-ES_tradnl"/>
          <w:rPrChange w:id="5517" w:author="Efraim Jimenez" w:date="2017-08-31T12:14:00Z">
            <w:rPr>
              <w:spacing w:val="-2"/>
              <w:szCs w:val="24"/>
            </w:rPr>
          </w:rPrChange>
        </w:rPr>
      </w:pPr>
      <w:r w:rsidRPr="00FC0D9A">
        <w:rPr>
          <w:spacing w:val="-2"/>
          <w:szCs w:val="24"/>
          <w:lang w:val="es-ES_tradnl"/>
          <w:rPrChange w:id="5518" w:author="Efraim Jimenez" w:date="2017-08-31T12:14:00Z">
            <w:rPr>
              <w:spacing w:val="-2"/>
              <w:szCs w:val="24"/>
            </w:rPr>
          </w:rPrChange>
        </w:rPr>
        <w:t>Confirmamos que si nos invitan a asistir a una o varias Reuniones Aclaratorias para examinar nuestra Propuesta de la Primera Etapa, en un lugar y una fecha de su elección, haremos todo lo posible por asistir a tales reuniones por nuestra cuenta, y tomaremos debida nota de las enmiendas, adiciones y omisiones de nuestra Propuesta de la Primera Etapa que puedan exigir.</w:t>
      </w:r>
      <w:r w:rsidR="00217A09" w:rsidRPr="00FC0D9A">
        <w:rPr>
          <w:spacing w:val="-2"/>
          <w:szCs w:val="24"/>
          <w:lang w:val="es-ES_tradnl"/>
          <w:rPrChange w:id="5519" w:author="Efraim Jimenez" w:date="2017-08-31T12:14:00Z">
            <w:rPr>
              <w:spacing w:val="-2"/>
              <w:szCs w:val="24"/>
            </w:rPr>
          </w:rPrChange>
        </w:rPr>
        <w:t xml:space="preserve"> </w:t>
      </w:r>
      <w:r w:rsidRPr="00FC0D9A">
        <w:rPr>
          <w:spacing w:val="-2"/>
          <w:szCs w:val="24"/>
          <w:lang w:val="es-ES_tradnl"/>
          <w:rPrChange w:id="5520" w:author="Efraim Jimenez" w:date="2017-08-31T12:14:00Z">
            <w:rPr>
              <w:spacing w:val="-2"/>
              <w:szCs w:val="24"/>
            </w:rPr>
          </w:rPrChange>
        </w:rPr>
        <w:t>Aceptamos que asumimos todo el riesgo relacionado con la falta de aclaraciones de nuestra Propuesta en caso de que esto obedezca a que no pudimos asistir a las Reuniones Aclaratorias debidamente programadas.</w:t>
      </w:r>
    </w:p>
    <w:p w14:paraId="655E68C9" w14:textId="7336592B" w:rsidR="00437ADB" w:rsidRPr="00FC0D9A" w:rsidRDefault="00437ADB" w:rsidP="00437ADB">
      <w:pPr>
        <w:suppressAutoHyphens/>
        <w:spacing w:after="120"/>
        <w:rPr>
          <w:szCs w:val="24"/>
          <w:lang w:val="es-ES_tradnl"/>
          <w:rPrChange w:id="5521" w:author="Efraim Jimenez" w:date="2017-08-31T12:14:00Z">
            <w:rPr>
              <w:szCs w:val="24"/>
            </w:rPr>
          </w:rPrChange>
        </w:rPr>
      </w:pPr>
      <w:r w:rsidRPr="00FC0D9A">
        <w:rPr>
          <w:szCs w:val="24"/>
          <w:lang w:val="es-ES_tradnl"/>
          <w:rPrChange w:id="5522" w:author="Efraim Jimenez" w:date="2017-08-31T12:14:00Z">
            <w:rPr>
              <w:szCs w:val="24"/>
            </w:rPr>
          </w:rPrChange>
        </w:rPr>
        <w:t xml:space="preserve">Nos comprometemos, una vez que hayamos recibido su invitación por escrito, a preparar nuestra Propuesta de la Segunda Etapa, a actualizar la Propuesta de la Primera Etapa de conformidad con los requisitos, si los hubiera, especificados en </w:t>
      </w:r>
      <w:r w:rsidR="00D712D3" w:rsidRPr="00FC0D9A">
        <w:rPr>
          <w:szCs w:val="24"/>
          <w:lang w:val="es-ES_tradnl"/>
          <w:rPrChange w:id="5523" w:author="Efraim Jimenez" w:date="2017-08-31T12:14:00Z">
            <w:rPr>
              <w:szCs w:val="24"/>
            </w:rPr>
          </w:rPrChange>
        </w:rPr>
        <w:t>(</w:t>
      </w:r>
      <w:r w:rsidRPr="00FC0D9A">
        <w:rPr>
          <w:szCs w:val="24"/>
          <w:lang w:val="es-ES_tradnl"/>
          <w:rPrChange w:id="5524" w:author="Efraim Jimenez" w:date="2017-08-31T12:14:00Z">
            <w:rPr>
              <w:szCs w:val="24"/>
            </w:rPr>
          </w:rPrChange>
        </w:rPr>
        <w:t xml:space="preserve">a) el </w:t>
      </w:r>
      <w:r w:rsidR="005C2D7C" w:rsidRPr="00FC0D9A">
        <w:rPr>
          <w:szCs w:val="24"/>
          <w:lang w:val="es-ES_tradnl"/>
          <w:rPrChange w:id="5525" w:author="Efraim Jimenez" w:date="2017-08-31T12:14:00Z">
            <w:rPr>
              <w:szCs w:val="24"/>
            </w:rPr>
          </w:rPrChange>
        </w:rPr>
        <w:t>M</w:t>
      </w:r>
      <w:r w:rsidRPr="00FC0D9A">
        <w:rPr>
          <w:szCs w:val="24"/>
          <w:lang w:val="es-ES_tradnl"/>
          <w:rPrChange w:id="5526" w:author="Efraim Jimenez" w:date="2017-08-31T12:14:00Z">
            <w:rPr>
              <w:szCs w:val="24"/>
            </w:rPr>
          </w:rPrChange>
        </w:rPr>
        <w:t xml:space="preserve">emorando específico de nuestra Propuesta de la Primera Etapa titulado “Modificaciones Exigidas Conforme a la Evaluación de la Primera Etapa” y toda actualización de este </w:t>
      </w:r>
      <w:r w:rsidR="005C2D7C" w:rsidRPr="00FC0D9A">
        <w:rPr>
          <w:szCs w:val="24"/>
          <w:lang w:val="es-ES_tradnl"/>
          <w:rPrChange w:id="5527" w:author="Efraim Jimenez" w:date="2017-08-31T12:14:00Z">
            <w:rPr>
              <w:szCs w:val="24"/>
            </w:rPr>
          </w:rPrChange>
        </w:rPr>
        <w:t>M</w:t>
      </w:r>
      <w:r w:rsidRPr="00FC0D9A">
        <w:rPr>
          <w:szCs w:val="24"/>
          <w:lang w:val="es-ES_tradnl"/>
          <w:rPrChange w:id="5528" w:author="Efraim Jimenez" w:date="2017-08-31T12:14:00Z">
            <w:rPr>
              <w:szCs w:val="24"/>
            </w:rPr>
          </w:rPrChange>
        </w:rPr>
        <w:t xml:space="preserve">emorando, y </w:t>
      </w:r>
      <w:r w:rsidR="00D712D3" w:rsidRPr="00FC0D9A">
        <w:rPr>
          <w:szCs w:val="24"/>
          <w:lang w:val="es-ES_tradnl"/>
          <w:rPrChange w:id="5529" w:author="Efraim Jimenez" w:date="2017-08-31T12:14:00Z">
            <w:rPr>
              <w:szCs w:val="24"/>
            </w:rPr>
          </w:rPrChange>
        </w:rPr>
        <w:t>(</w:t>
      </w:r>
      <w:r w:rsidRPr="00FC0D9A">
        <w:rPr>
          <w:szCs w:val="24"/>
          <w:lang w:val="es-ES_tradnl"/>
          <w:rPrChange w:id="5530" w:author="Efraim Jimenez" w:date="2017-08-31T12:14:00Z">
            <w:rPr>
              <w:szCs w:val="24"/>
            </w:rPr>
          </w:rPrChange>
        </w:rPr>
        <w:t xml:space="preserve">b) la enmienda del Documento de </w:t>
      </w:r>
      <w:r w:rsidR="00BC62F5" w:rsidRPr="00FC0D9A">
        <w:rPr>
          <w:szCs w:val="24"/>
          <w:lang w:val="es-ES_tradnl"/>
          <w:rPrChange w:id="5531" w:author="Efraim Jimenez" w:date="2017-08-31T12:14:00Z">
            <w:rPr>
              <w:szCs w:val="24"/>
            </w:rPr>
          </w:rPrChange>
        </w:rPr>
        <w:t>SDP</w:t>
      </w:r>
      <w:r w:rsidRPr="00FC0D9A">
        <w:rPr>
          <w:szCs w:val="24"/>
          <w:lang w:val="es-ES_tradnl"/>
          <w:rPrChange w:id="5532" w:author="Efraim Jimenez" w:date="2017-08-31T12:14:00Z">
            <w:rPr>
              <w:szCs w:val="24"/>
            </w:rPr>
          </w:rPrChange>
        </w:rPr>
        <w:t xml:space="preserve"> publicada junto con la invitación de la </w:t>
      </w:r>
      <w:r w:rsidR="005C2D7C" w:rsidRPr="00FC0D9A">
        <w:rPr>
          <w:szCs w:val="24"/>
          <w:lang w:val="es-ES_tradnl"/>
          <w:rPrChange w:id="5533" w:author="Efraim Jimenez" w:date="2017-08-31T12:14:00Z">
            <w:rPr>
              <w:szCs w:val="24"/>
            </w:rPr>
          </w:rPrChange>
        </w:rPr>
        <w:t>S</w:t>
      </w:r>
      <w:r w:rsidRPr="00FC0D9A">
        <w:rPr>
          <w:szCs w:val="24"/>
          <w:lang w:val="es-ES_tradnl"/>
          <w:rPrChange w:id="5534" w:author="Efraim Jimenez" w:date="2017-08-31T12:14:00Z">
            <w:rPr>
              <w:szCs w:val="24"/>
            </w:rPr>
          </w:rPrChange>
        </w:rPr>
        <w:t xml:space="preserve">egunda </w:t>
      </w:r>
      <w:r w:rsidR="005C2D7C" w:rsidRPr="00FC0D9A">
        <w:rPr>
          <w:szCs w:val="24"/>
          <w:lang w:val="es-ES_tradnl"/>
          <w:rPrChange w:id="5535" w:author="Efraim Jimenez" w:date="2017-08-31T12:14:00Z">
            <w:rPr>
              <w:szCs w:val="24"/>
            </w:rPr>
          </w:rPrChange>
        </w:rPr>
        <w:t>E</w:t>
      </w:r>
      <w:r w:rsidRPr="00FC0D9A">
        <w:rPr>
          <w:szCs w:val="24"/>
          <w:lang w:val="es-ES_tradnl"/>
          <w:rPrChange w:id="5536" w:author="Efraim Jimenez" w:date="2017-08-31T12:14:00Z">
            <w:rPr>
              <w:szCs w:val="24"/>
            </w:rPr>
          </w:rPrChange>
        </w:rPr>
        <w:t>tapa o con posterioridad.</w:t>
      </w:r>
      <w:r w:rsidR="00217A09" w:rsidRPr="00FC0D9A">
        <w:rPr>
          <w:szCs w:val="24"/>
          <w:lang w:val="es-ES_tradnl"/>
          <w:rPrChange w:id="5537" w:author="Efraim Jimenez" w:date="2017-08-31T12:14:00Z">
            <w:rPr>
              <w:szCs w:val="24"/>
            </w:rPr>
          </w:rPrChange>
        </w:rPr>
        <w:t xml:space="preserve"> </w:t>
      </w:r>
      <w:r w:rsidRPr="00FC0D9A">
        <w:rPr>
          <w:szCs w:val="24"/>
          <w:lang w:val="es-ES_tradnl"/>
          <w:rPrChange w:id="5538" w:author="Efraim Jimenez" w:date="2017-08-31T12:14:00Z">
            <w:rPr>
              <w:szCs w:val="24"/>
            </w:rPr>
          </w:rPrChange>
        </w:rPr>
        <w:t xml:space="preserve">La Propuesta de la Segunda Etapa también incluirá nuestra Propuesta comercial de conformidad con los requisitos </w:t>
      </w:r>
      <w:r w:rsidR="00F03D87" w:rsidRPr="00FC0D9A">
        <w:rPr>
          <w:szCs w:val="24"/>
          <w:lang w:val="es-ES_tradnl"/>
          <w:rPrChange w:id="5539" w:author="Efraim Jimenez" w:date="2017-08-31T12:14:00Z">
            <w:rPr>
              <w:szCs w:val="24"/>
            </w:rPr>
          </w:rPrChange>
        </w:rPr>
        <w:t>del</w:t>
      </w:r>
      <w:r w:rsidRPr="00FC0D9A">
        <w:rPr>
          <w:szCs w:val="24"/>
          <w:lang w:val="es-ES_tradnl"/>
          <w:rPrChange w:id="5540" w:author="Efraim Jimenez" w:date="2017-08-31T12:14:00Z">
            <w:rPr>
              <w:szCs w:val="24"/>
            </w:rPr>
          </w:rPrChange>
        </w:rPr>
        <w:t xml:space="preserve"> Documento de </w:t>
      </w:r>
      <w:r w:rsidR="00BC62F5" w:rsidRPr="00FC0D9A">
        <w:rPr>
          <w:szCs w:val="24"/>
          <w:lang w:val="es-ES_tradnl"/>
          <w:rPrChange w:id="5541" w:author="Efraim Jimenez" w:date="2017-08-31T12:14:00Z">
            <w:rPr>
              <w:szCs w:val="24"/>
            </w:rPr>
          </w:rPrChange>
        </w:rPr>
        <w:t>SDP</w:t>
      </w:r>
      <w:r w:rsidRPr="00FC0D9A">
        <w:rPr>
          <w:szCs w:val="24"/>
          <w:lang w:val="es-ES_tradnl"/>
          <w:rPrChange w:id="5542" w:author="Efraim Jimenez" w:date="2017-08-31T12:14:00Z">
            <w:rPr>
              <w:szCs w:val="24"/>
            </w:rPr>
          </w:rPrChange>
        </w:rPr>
        <w:t xml:space="preserve"> de Propuestas de la Segunda Etapa para la ejecución de la Planta y los Servicios de Instalación </w:t>
      </w:r>
      <w:r w:rsidR="009B290D" w:rsidRPr="00FC0D9A">
        <w:rPr>
          <w:szCs w:val="24"/>
          <w:lang w:val="es-ES_tradnl"/>
          <w:rPrChange w:id="5543" w:author="Efraim Jimenez" w:date="2017-08-31T12:14:00Z">
            <w:rPr>
              <w:szCs w:val="24"/>
            </w:rPr>
          </w:rPrChange>
        </w:rPr>
        <w:t>según</w:t>
      </w:r>
      <w:r w:rsidRPr="00FC0D9A">
        <w:rPr>
          <w:szCs w:val="24"/>
          <w:lang w:val="es-ES_tradnl"/>
          <w:rPrChange w:id="5544" w:author="Efraim Jimenez" w:date="2017-08-31T12:14:00Z">
            <w:rPr>
              <w:szCs w:val="24"/>
            </w:rPr>
          </w:rPrChange>
        </w:rPr>
        <w:t xml:space="preserve"> nuestra Propuesta técnica actualizada.</w:t>
      </w:r>
    </w:p>
    <w:p w14:paraId="71E6E39F" w14:textId="4EE80666" w:rsidR="00437ADB" w:rsidRPr="00FC0D9A" w:rsidRDefault="00437ADB" w:rsidP="00437ADB">
      <w:pPr>
        <w:suppressAutoHyphens/>
        <w:spacing w:after="120"/>
        <w:rPr>
          <w:bCs/>
          <w:szCs w:val="24"/>
          <w:lang w:val="es-ES_tradnl"/>
          <w:rPrChange w:id="5545" w:author="Efraim Jimenez" w:date="2017-08-31T12:14:00Z">
            <w:rPr>
              <w:bCs/>
              <w:szCs w:val="24"/>
            </w:rPr>
          </w:rPrChange>
        </w:rPr>
      </w:pPr>
      <w:r w:rsidRPr="00FC0D9A">
        <w:rPr>
          <w:szCs w:val="24"/>
          <w:lang w:val="es-ES_tradnl"/>
          <w:rPrChange w:id="5546" w:author="Efraim Jimenez" w:date="2017-08-31T12:14:00Z">
            <w:rPr>
              <w:szCs w:val="24"/>
            </w:rPr>
          </w:rPrChange>
        </w:rPr>
        <w:t xml:space="preserve">Certificamos por la presente que cumplimos con los requisitos de elegibilidad y no tenemos conflictos de intereses, de conformidad con lo dispuesto en la </w:t>
      </w:r>
      <w:r w:rsidR="00D712D3" w:rsidRPr="00FC0D9A">
        <w:rPr>
          <w:szCs w:val="24"/>
          <w:lang w:val="es-ES_tradnl"/>
          <w:rPrChange w:id="5547" w:author="Efraim Jimenez" w:date="2017-08-31T12:14:00Z">
            <w:rPr>
              <w:szCs w:val="24"/>
            </w:rPr>
          </w:rPrChange>
        </w:rPr>
        <w:t>IAP </w:t>
      </w:r>
      <w:r w:rsidRPr="00FC0D9A">
        <w:rPr>
          <w:szCs w:val="24"/>
          <w:lang w:val="es-ES_tradnl"/>
          <w:rPrChange w:id="5548" w:author="Efraim Jimenez" w:date="2017-08-31T12:14:00Z">
            <w:rPr>
              <w:szCs w:val="24"/>
            </w:rPr>
          </w:rPrChange>
        </w:rPr>
        <w:t>4.</w:t>
      </w:r>
    </w:p>
    <w:p w14:paraId="41B74D96" w14:textId="77777777" w:rsidR="00437ADB" w:rsidRPr="00FC0D9A" w:rsidRDefault="00437ADB" w:rsidP="00437ADB">
      <w:pPr>
        <w:spacing w:after="200"/>
        <w:ind w:right="-14"/>
        <w:rPr>
          <w:szCs w:val="24"/>
          <w:lang w:val="es-ES_tradnl"/>
          <w:rPrChange w:id="5549" w:author="Efraim Jimenez" w:date="2017-08-31T12:14:00Z">
            <w:rPr>
              <w:szCs w:val="24"/>
            </w:rPr>
          </w:rPrChange>
        </w:rPr>
      </w:pPr>
      <w:r w:rsidRPr="00FC0D9A">
        <w:rPr>
          <w:szCs w:val="24"/>
          <w:lang w:val="es-ES_tradnl"/>
          <w:rPrChange w:id="5550" w:author="Efraim Jimenez" w:date="2017-08-31T12:14:00Z">
            <w:rPr>
              <w:szCs w:val="24"/>
            </w:rPr>
          </w:rPrChange>
        </w:rPr>
        <w:t>Nosotros, al igual que nuestros subcontratistas, proveedores, consultores, fabricantes o prestadores de servicios que intervienen en alguna parte del Contrato no estamos sujetos ni sometidos al control de ninguna entidad ni individuo que sea objeto de una suspensión temporal o una inhabilitación impuesta por el Grupo Banco Mundial, ni de una inhabilitación impuesta por el Grupo Banco Mundial conforme al acuerdo para el cumplimiento conjunto de las decisiones de inhabilitación firmado por el Banco Mundial y otros bancos de desarrollo. Asimismo, no somos inelegibles en virtud de las leyes nacionales del Contratante ni de sus normas oficiales, así como tampoco en virtud de una decisión del Consejo de Seguridad de las Naciones Unidas.</w:t>
      </w:r>
    </w:p>
    <w:p w14:paraId="30285307" w14:textId="77777777" w:rsidR="00437ADB" w:rsidRPr="00FC0D9A" w:rsidRDefault="00437ADB" w:rsidP="00437ADB">
      <w:pPr>
        <w:spacing w:after="200"/>
        <w:ind w:right="-14"/>
        <w:rPr>
          <w:szCs w:val="24"/>
          <w:lang w:val="es-ES_tradnl"/>
          <w:rPrChange w:id="5551" w:author="Efraim Jimenez" w:date="2017-08-31T12:14:00Z">
            <w:rPr>
              <w:szCs w:val="24"/>
            </w:rPr>
          </w:rPrChange>
        </w:rPr>
      </w:pPr>
      <w:r w:rsidRPr="00FC0D9A">
        <w:rPr>
          <w:szCs w:val="24"/>
          <w:lang w:val="es-ES_tradnl"/>
          <w:rPrChange w:id="5552" w:author="Efraim Jimenez" w:date="2017-08-31T12:14:00Z">
            <w:rPr>
              <w:szCs w:val="24"/>
            </w:rPr>
          </w:rPrChange>
        </w:rPr>
        <w:lastRenderedPageBreak/>
        <w:t>Certificamos por la presente que hemos adoptado medidas tendientes a garantizar que ninguna persona que actúe por nosotros o en nuestro nombre participará en acto alguno que entrañe fraude y corrupción.</w:t>
      </w:r>
    </w:p>
    <w:p w14:paraId="1605FDBA" w14:textId="5BA99763" w:rsidR="00437ADB" w:rsidRPr="00FC0D9A" w:rsidRDefault="00437ADB" w:rsidP="00437ADB">
      <w:pPr>
        <w:spacing w:after="200"/>
        <w:ind w:right="-14"/>
        <w:rPr>
          <w:iCs/>
          <w:szCs w:val="24"/>
          <w:lang w:val="es-ES_tradnl"/>
          <w:rPrChange w:id="5553" w:author="Efraim Jimenez" w:date="2017-08-31T12:14:00Z">
            <w:rPr>
              <w:iCs/>
              <w:szCs w:val="24"/>
            </w:rPr>
          </w:rPrChange>
        </w:rPr>
      </w:pPr>
      <w:r w:rsidRPr="00FC0D9A">
        <w:rPr>
          <w:szCs w:val="24"/>
          <w:lang w:val="es-ES_tradnl"/>
          <w:rPrChange w:id="5554" w:author="Efraim Jimenez" w:date="2017-08-31T12:14:00Z">
            <w:rPr>
              <w:szCs w:val="24"/>
            </w:rPr>
          </w:rPrChange>
        </w:rPr>
        <w:t xml:space="preserve">Empresa o institución de propiedad estatal: </w:t>
      </w:r>
      <w:r w:rsidR="002B73F4" w:rsidRPr="00FC0D9A">
        <w:rPr>
          <w:i/>
          <w:szCs w:val="24"/>
          <w:lang w:val="es-ES_tradnl"/>
          <w:rPrChange w:id="5555" w:author="Efraim Jimenez" w:date="2017-08-31T12:14:00Z">
            <w:rPr>
              <w:i/>
              <w:szCs w:val="24"/>
            </w:rPr>
          </w:rPrChange>
        </w:rPr>
        <w:t>[</w:t>
      </w:r>
      <w:r w:rsidRPr="00FC0D9A">
        <w:rPr>
          <w:i/>
          <w:szCs w:val="24"/>
          <w:lang w:val="es-ES_tradnl"/>
          <w:rPrChange w:id="5556" w:author="Efraim Jimenez" w:date="2017-08-31T12:14:00Z">
            <w:rPr>
              <w:i/>
              <w:szCs w:val="24"/>
            </w:rPr>
          </w:rPrChange>
        </w:rPr>
        <w:t>seleccione la opción corre</w:t>
      </w:r>
      <w:r w:rsidR="002B73F4" w:rsidRPr="00FC0D9A">
        <w:rPr>
          <w:i/>
          <w:szCs w:val="24"/>
          <w:lang w:val="es-ES_tradnl"/>
          <w:rPrChange w:id="5557" w:author="Efraim Jimenez" w:date="2017-08-31T12:14:00Z">
            <w:rPr>
              <w:i/>
              <w:szCs w:val="24"/>
            </w:rPr>
          </w:rPrChange>
        </w:rPr>
        <w:t>spondiente y elimine la otra] [</w:t>
      </w:r>
      <w:r w:rsidRPr="00FC0D9A">
        <w:rPr>
          <w:i/>
          <w:szCs w:val="24"/>
          <w:lang w:val="es-ES_tradnl"/>
          <w:rPrChange w:id="5558" w:author="Efraim Jimenez" w:date="2017-08-31T12:14:00Z">
            <w:rPr>
              <w:i/>
              <w:szCs w:val="24"/>
            </w:rPr>
          </w:rPrChange>
        </w:rPr>
        <w:t>No somos una institución o empresa de propiedad estatal</w:t>
      </w:r>
      <w:r w:rsidR="002B73F4" w:rsidRPr="00FC0D9A">
        <w:rPr>
          <w:i/>
          <w:szCs w:val="24"/>
          <w:lang w:val="es-ES_tradnl"/>
          <w:rPrChange w:id="5559" w:author="Efraim Jimenez" w:date="2017-08-31T12:14:00Z">
            <w:rPr>
              <w:i/>
              <w:szCs w:val="24"/>
            </w:rPr>
          </w:rPrChange>
        </w:rPr>
        <w:t>]/[</w:t>
      </w:r>
      <w:r w:rsidRPr="00FC0D9A">
        <w:rPr>
          <w:i/>
          <w:szCs w:val="24"/>
          <w:lang w:val="es-ES_tradnl"/>
          <w:rPrChange w:id="5560" w:author="Efraim Jimenez" w:date="2017-08-31T12:14:00Z">
            <w:rPr>
              <w:i/>
              <w:szCs w:val="24"/>
            </w:rPr>
          </w:rPrChange>
        </w:rPr>
        <w:t xml:space="preserve">Somos una institución o empresa de propiedad </w:t>
      </w:r>
      <w:r w:rsidR="002B73F4" w:rsidRPr="00FC0D9A">
        <w:rPr>
          <w:i/>
          <w:szCs w:val="24"/>
          <w:lang w:val="es-ES_tradnl"/>
          <w:rPrChange w:id="5561" w:author="Efraim Jimenez" w:date="2017-08-31T12:14:00Z">
            <w:rPr>
              <w:i/>
              <w:szCs w:val="24"/>
            </w:rPr>
          </w:rPrChange>
        </w:rPr>
        <w:t xml:space="preserve">estatal, pero reunimos los requisitos establecidos en la </w:t>
      </w:r>
      <w:r w:rsidR="00D712D3" w:rsidRPr="00FC0D9A">
        <w:rPr>
          <w:i/>
          <w:szCs w:val="24"/>
          <w:lang w:val="es-ES_tradnl"/>
          <w:rPrChange w:id="5562" w:author="Efraim Jimenez" w:date="2017-08-31T12:14:00Z">
            <w:rPr>
              <w:i/>
              <w:szCs w:val="24"/>
            </w:rPr>
          </w:rPrChange>
        </w:rPr>
        <w:t>IAP </w:t>
      </w:r>
      <w:r w:rsidR="002B73F4" w:rsidRPr="00FC0D9A">
        <w:rPr>
          <w:i/>
          <w:szCs w:val="24"/>
          <w:lang w:val="es-ES_tradnl"/>
          <w:rPrChange w:id="5563" w:author="Efraim Jimenez" w:date="2017-08-31T12:14:00Z">
            <w:rPr>
              <w:i/>
              <w:szCs w:val="24"/>
            </w:rPr>
          </w:rPrChange>
        </w:rPr>
        <w:t>4.6]</w:t>
      </w:r>
      <w:r w:rsidRPr="00FC0D9A">
        <w:rPr>
          <w:szCs w:val="24"/>
          <w:lang w:val="es-ES_tradnl"/>
          <w:rPrChange w:id="5564" w:author="Efraim Jimenez" w:date="2017-08-31T12:14:00Z">
            <w:rPr>
              <w:szCs w:val="24"/>
            </w:rPr>
          </w:rPrChange>
        </w:rPr>
        <w:t>.</w:t>
      </w:r>
    </w:p>
    <w:p w14:paraId="7EE3754D" w14:textId="3B3BBB48" w:rsidR="00437ADB" w:rsidRPr="00FC0D9A" w:rsidRDefault="00437ADB" w:rsidP="00437ADB">
      <w:pPr>
        <w:suppressAutoHyphens/>
        <w:spacing w:after="120"/>
        <w:rPr>
          <w:szCs w:val="24"/>
          <w:lang w:val="es-ES_tradnl"/>
          <w:rPrChange w:id="5565" w:author="Efraim Jimenez" w:date="2017-08-31T12:14:00Z">
            <w:rPr>
              <w:szCs w:val="24"/>
            </w:rPr>
          </w:rPrChange>
        </w:rPr>
      </w:pPr>
      <w:r w:rsidRPr="00FC0D9A">
        <w:rPr>
          <w:szCs w:val="24"/>
          <w:lang w:val="es-ES_tradnl"/>
          <w:rPrChange w:id="5566" w:author="Efraim Jimenez" w:date="2017-08-31T12:14:00Z">
            <w:rPr>
              <w:szCs w:val="24"/>
            </w:rPr>
          </w:rPrChange>
        </w:rPr>
        <w:t xml:space="preserve">Convenimos en mantener esta Propuesta de la Primera Etapa, la cual, de conformidad con lo dispuesto en la </w:t>
      </w:r>
      <w:r w:rsidR="00D712D3" w:rsidRPr="00FC0D9A">
        <w:rPr>
          <w:szCs w:val="24"/>
          <w:lang w:val="es-ES_tradnl"/>
          <w:rPrChange w:id="5567" w:author="Efraim Jimenez" w:date="2017-08-31T12:14:00Z">
            <w:rPr>
              <w:szCs w:val="24"/>
            </w:rPr>
          </w:rPrChange>
        </w:rPr>
        <w:t xml:space="preserve">IAP </w:t>
      </w:r>
      <w:r w:rsidRPr="00FC0D9A">
        <w:rPr>
          <w:szCs w:val="24"/>
          <w:lang w:val="es-ES_tradnl"/>
          <w:rPrChange w:id="5568" w:author="Efraim Jimenez" w:date="2017-08-31T12:14:00Z">
            <w:rPr>
              <w:szCs w:val="24"/>
            </w:rPr>
          </w:rPrChange>
        </w:rPr>
        <w:t>12, incluye esta carta (Formulario de Propuesta de la Primera Etapa) y los documentos adjuntos que se enumeran a continuación.</w:t>
      </w:r>
      <w:r w:rsidR="00217A09" w:rsidRPr="00FC0D9A">
        <w:rPr>
          <w:szCs w:val="24"/>
          <w:lang w:val="es-ES_tradnl"/>
          <w:rPrChange w:id="5569" w:author="Efraim Jimenez" w:date="2017-08-31T12:14:00Z">
            <w:rPr>
              <w:szCs w:val="24"/>
            </w:rPr>
          </w:rPrChange>
        </w:rPr>
        <w:t xml:space="preserve"> </w:t>
      </w:r>
      <w:r w:rsidRPr="00FC0D9A">
        <w:rPr>
          <w:szCs w:val="24"/>
          <w:lang w:val="es-ES_tradnl"/>
          <w:rPrChange w:id="5570" w:author="Efraim Jimenez" w:date="2017-08-31T12:14:00Z">
            <w:rPr>
              <w:szCs w:val="24"/>
            </w:rPr>
          </w:rPrChange>
        </w:rPr>
        <w:t>Junto con los compromisos escritos mencionados anteriormente, la Propuesta seguirá siendo de carácter vinculante para nosotros.</w:t>
      </w:r>
      <w:r w:rsidR="00217A09" w:rsidRPr="00FC0D9A">
        <w:rPr>
          <w:szCs w:val="24"/>
          <w:lang w:val="es-ES_tradnl"/>
          <w:rPrChange w:id="5571" w:author="Efraim Jimenez" w:date="2017-08-31T12:14:00Z">
            <w:rPr>
              <w:szCs w:val="24"/>
            </w:rPr>
          </w:rPrChange>
        </w:rPr>
        <w:t xml:space="preserve"> </w:t>
      </w:r>
      <w:r w:rsidRPr="00FC0D9A">
        <w:rPr>
          <w:szCs w:val="24"/>
          <w:lang w:val="es-ES_tradnl"/>
          <w:rPrChange w:id="5572" w:author="Efraim Jimenez" w:date="2017-08-31T12:14:00Z">
            <w:rPr>
              <w:szCs w:val="24"/>
            </w:rPr>
          </w:rPrChange>
        </w:rPr>
        <w:t>Comprendemos que podemos retirar nuestra Propuesta, o las Propuestas alternativas incluidas en ella, en cualquier momento enviándoles una notificación por escrito.</w:t>
      </w:r>
      <w:r w:rsidR="00217A09" w:rsidRPr="00FC0D9A">
        <w:rPr>
          <w:szCs w:val="24"/>
          <w:lang w:val="es-ES_tradnl"/>
          <w:rPrChange w:id="5573" w:author="Efraim Jimenez" w:date="2017-08-31T12:14:00Z">
            <w:rPr>
              <w:szCs w:val="24"/>
            </w:rPr>
          </w:rPrChange>
        </w:rPr>
        <w:t xml:space="preserve"> </w:t>
      </w:r>
      <w:r w:rsidRPr="00FC0D9A">
        <w:rPr>
          <w:szCs w:val="24"/>
          <w:lang w:val="es-ES_tradnl"/>
          <w:rPrChange w:id="5574" w:author="Efraim Jimenez" w:date="2017-08-31T12:14:00Z">
            <w:rPr>
              <w:szCs w:val="24"/>
            </w:rPr>
          </w:rPrChange>
        </w:rPr>
        <w:t xml:space="preserve">Sin embargo, aceptamos que si nos invitan a la </w:t>
      </w:r>
      <w:r w:rsidR="005C2D7C" w:rsidRPr="00FC0D9A">
        <w:rPr>
          <w:szCs w:val="24"/>
          <w:lang w:val="es-ES_tradnl"/>
          <w:rPrChange w:id="5575" w:author="Efraim Jimenez" w:date="2017-08-31T12:14:00Z">
            <w:rPr>
              <w:szCs w:val="24"/>
            </w:rPr>
          </w:rPrChange>
        </w:rPr>
        <w:t>S</w:t>
      </w:r>
      <w:r w:rsidRPr="00FC0D9A">
        <w:rPr>
          <w:szCs w:val="24"/>
          <w:lang w:val="es-ES_tradnl"/>
          <w:rPrChange w:id="5576" w:author="Efraim Jimenez" w:date="2017-08-31T12:14:00Z">
            <w:rPr>
              <w:szCs w:val="24"/>
            </w:rPr>
          </w:rPrChange>
        </w:rPr>
        <w:t xml:space="preserve">egunda </w:t>
      </w:r>
      <w:r w:rsidR="005C2D7C" w:rsidRPr="00FC0D9A">
        <w:rPr>
          <w:szCs w:val="24"/>
          <w:lang w:val="es-ES_tradnl"/>
          <w:rPrChange w:id="5577" w:author="Efraim Jimenez" w:date="2017-08-31T12:14:00Z">
            <w:rPr>
              <w:szCs w:val="24"/>
            </w:rPr>
          </w:rPrChange>
        </w:rPr>
        <w:t>Etapa</w:t>
      </w:r>
      <w:r w:rsidRPr="00FC0D9A">
        <w:rPr>
          <w:szCs w:val="24"/>
          <w:lang w:val="es-ES_tradnl"/>
          <w:rPrChange w:id="5578" w:author="Efraim Jimenez" w:date="2017-08-31T12:14:00Z">
            <w:rPr>
              <w:szCs w:val="24"/>
            </w:rPr>
          </w:rPrChange>
        </w:rPr>
        <w:t xml:space="preserve">, una vez que hayamos presentado una Propuesta de la Segunda Etapa, esta Propuesta (y las partes de las Propuestas de la Primera Etapa aquí incluidas y actualizadas) solo podrá retirarse antes del plazo para la presentación de Propuestas de la Segunda Etapa, y únicamente mediante el procedimiento formal de retiro de Propuestas de la Segunda Etapa que se estipula </w:t>
      </w:r>
      <w:r w:rsidR="00F03D87" w:rsidRPr="00FC0D9A">
        <w:rPr>
          <w:szCs w:val="24"/>
          <w:lang w:val="es-ES_tradnl"/>
          <w:rPrChange w:id="5579" w:author="Efraim Jimenez" w:date="2017-08-31T12:14:00Z">
            <w:rPr>
              <w:szCs w:val="24"/>
            </w:rPr>
          </w:rPrChange>
        </w:rPr>
        <w:t>en el</w:t>
      </w:r>
      <w:r w:rsidRPr="00FC0D9A">
        <w:rPr>
          <w:szCs w:val="24"/>
          <w:lang w:val="es-ES_tradnl"/>
          <w:rPrChange w:id="5580" w:author="Efraim Jimenez" w:date="2017-08-31T12:14:00Z">
            <w:rPr>
              <w:szCs w:val="24"/>
            </w:rPr>
          </w:rPrChange>
        </w:rPr>
        <w:t xml:space="preserve"> Documento de </w:t>
      </w:r>
      <w:r w:rsidR="00BC62F5" w:rsidRPr="00FC0D9A">
        <w:rPr>
          <w:szCs w:val="24"/>
          <w:lang w:val="es-ES_tradnl"/>
          <w:rPrChange w:id="5581" w:author="Efraim Jimenez" w:date="2017-08-31T12:14:00Z">
            <w:rPr>
              <w:szCs w:val="24"/>
            </w:rPr>
          </w:rPrChange>
        </w:rPr>
        <w:t>SDP</w:t>
      </w:r>
      <w:r w:rsidRPr="00FC0D9A">
        <w:rPr>
          <w:szCs w:val="24"/>
          <w:lang w:val="es-ES_tradnl"/>
          <w:rPrChange w:id="5582" w:author="Efraim Jimenez" w:date="2017-08-31T12:14:00Z">
            <w:rPr>
              <w:szCs w:val="24"/>
            </w:rPr>
          </w:rPrChange>
        </w:rPr>
        <w:t>.</w:t>
      </w:r>
    </w:p>
    <w:p w14:paraId="7717F5AB" w14:textId="77777777" w:rsidR="00437ADB" w:rsidRPr="00FC0D9A" w:rsidRDefault="00437ADB" w:rsidP="00437ADB">
      <w:pPr>
        <w:suppressAutoHyphens/>
        <w:spacing w:after="120"/>
        <w:rPr>
          <w:szCs w:val="24"/>
          <w:lang w:val="es-ES_tradnl"/>
          <w:rPrChange w:id="5583" w:author="Efraim Jimenez" w:date="2017-08-31T12:14:00Z">
            <w:rPr>
              <w:szCs w:val="24"/>
            </w:rPr>
          </w:rPrChange>
        </w:rPr>
      </w:pPr>
    </w:p>
    <w:p w14:paraId="6D389422" w14:textId="77777777" w:rsidR="00437ADB" w:rsidRPr="00FC0D9A" w:rsidRDefault="00437ADB" w:rsidP="00437ADB">
      <w:pPr>
        <w:suppressAutoHyphens/>
        <w:spacing w:after="120"/>
        <w:jc w:val="left"/>
        <w:rPr>
          <w:szCs w:val="24"/>
          <w:lang w:val="es-ES_tradnl"/>
          <w:rPrChange w:id="5584" w:author="Efraim Jimenez" w:date="2017-08-31T12:14:00Z">
            <w:rPr>
              <w:szCs w:val="24"/>
            </w:rPr>
          </w:rPrChange>
        </w:rPr>
      </w:pPr>
      <w:r w:rsidRPr="00FC0D9A">
        <w:rPr>
          <w:b/>
          <w:szCs w:val="24"/>
          <w:lang w:val="es-ES_tradnl"/>
          <w:rPrChange w:id="5585" w:author="Efraim Jimenez" w:date="2017-08-31T12:14:00Z">
            <w:rPr>
              <w:b/>
              <w:szCs w:val="24"/>
            </w:rPr>
          </w:rPrChange>
        </w:rPr>
        <w:t>Nombre del Proponente</w:t>
      </w:r>
      <w:r w:rsidR="00156969" w:rsidRPr="00FC0D9A">
        <w:rPr>
          <w:b/>
          <w:szCs w:val="24"/>
          <w:lang w:val="es-ES_tradnl"/>
          <w:rPrChange w:id="5586" w:author="Efraim Jimenez" w:date="2017-08-31T12:14:00Z">
            <w:rPr>
              <w:b/>
              <w:szCs w:val="24"/>
            </w:rPr>
          </w:rPrChange>
        </w:rPr>
        <w:t>*</w:t>
      </w:r>
      <w:r w:rsidR="002B73F4" w:rsidRPr="00FC0D9A">
        <w:rPr>
          <w:b/>
          <w:szCs w:val="24"/>
          <w:lang w:val="es-ES_tradnl"/>
          <w:rPrChange w:id="5587" w:author="Efraim Jimenez" w:date="2017-08-31T12:14:00Z">
            <w:rPr>
              <w:b/>
              <w:szCs w:val="24"/>
            </w:rPr>
          </w:rPrChange>
        </w:rPr>
        <w:t>:</w:t>
      </w:r>
      <w:r w:rsidR="00EA4366" w:rsidRPr="00FC0D9A">
        <w:rPr>
          <w:szCs w:val="24"/>
          <w:lang w:val="es-ES_tradnl"/>
          <w:rPrChange w:id="5588" w:author="Efraim Jimenez" w:date="2017-08-31T12:14:00Z">
            <w:rPr>
              <w:szCs w:val="24"/>
            </w:rPr>
          </w:rPrChange>
        </w:rPr>
        <w:t xml:space="preserve"> </w:t>
      </w:r>
      <w:r w:rsidR="002B73F4" w:rsidRPr="00FC0D9A">
        <w:rPr>
          <w:i/>
          <w:szCs w:val="24"/>
          <w:lang w:val="es-ES_tradnl"/>
          <w:rPrChange w:id="5589" w:author="Efraim Jimenez" w:date="2017-08-31T12:14:00Z">
            <w:rPr>
              <w:i/>
              <w:szCs w:val="24"/>
            </w:rPr>
          </w:rPrChange>
        </w:rPr>
        <w:t>[</w:t>
      </w:r>
      <w:r w:rsidRPr="00FC0D9A">
        <w:rPr>
          <w:i/>
          <w:szCs w:val="24"/>
          <w:lang w:val="es-ES_tradnl"/>
          <w:rPrChange w:id="5590" w:author="Efraim Jimenez" w:date="2017-08-31T12:14:00Z">
            <w:rPr>
              <w:i/>
              <w:szCs w:val="24"/>
            </w:rPr>
          </w:rPrChange>
        </w:rPr>
        <w:t>indique el nombre completo de la persona que firma la Propuesta</w:t>
      </w:r>
      <w:r w:rsidR="001D1360" w:rsidRPr="00FC0D9A">
        <w:rPr>
          <w:i/>
          <w:szCs w:val="24"/>
          <w:lang w:val="es-ES_tradnl"/>
          <w:rPrChange w:id="5591" w:author="Efraim Jimenez" w:date="2017-08-31T12:14:00Z">
            <w:rPr>
              <w:i/>
              <w:szCs w:val="24"/>
            </w:rPr>
          </w:rPrChange>
        </w:rPr>
        <w:t>]</w:t>
      </w:r>
    </w:p>
    <w:p w14:paraId="2E97D5A9" w14:textId="77777777" w:rsidR="00437ADB" w:rsidRPr="00FC0D9A" w:rsidRDefault="00437ADB" w:rsidP="00437ADB">
      <w:pPr>
        <w:suppressAutoHyphens/>
        <w:spacing w:after="120"/>
        <w:jc w:val="left"/>
        <w:rPr>
          <w:szCs w:val="24"/>
          <w:lang w:val="es-ES_tradnl"/>
          <w:rPrChange w:id="5592" w:author="Efraim Jimenez" w:date="2017-08-31T12:14:00Z">
            <w:rPr>
              <w:szCs w:val="24"/>
            </w:rPr>
          </w:rPrChange>
        </w:rPr>
      </w:pPr>
    </w:p>
    <w:p w14:paraId="11EC913C" w14:textId="3CFB8E8E" w:rsidR="00437ADB" w:rsidRPr="00FC0D9A" w:rsidRDefault="00437ADB" w:rsidP="009B51F4">
      <w:pPr>
        <w:suppressAutoHyphens/>
        <w:spacing w:after="120"/>
        <w:rPr>
          <w:szCs w:val="24"/>
          <w:lang w:val="es-ES_tradnl"/>
          <w:rPrChange w:id="5593" w:author="Efraim Jimenez" w:date="2017-08-31T12:14:00Z">
            <w:rPr>
              <w:szCs w:val="24"/>
            </w:rPr>
          </w:rPrChange>
        </w:rPr>
      </w:pPr>
      <w:r w:rsidRPr="00FC0D9A">
        <w:rPr>
          <w:b/>
          <w:szCs w:val="24"/>
          <w:lang w:val="es-ES_tradnl"/>
          <w:rPrChange w:id="5594" w:author="Efraim Jimenez" w:date="2017-08-31T12:14:00Z">
            <w:rPr>
              <w:b/>
              <w:szCs w:val="24"/>
            </w:rPr>
          </w:rPrChange>
        </w:rPr>
        <w:t>Nombre de la persona debidamente autorizada para firmar la Propuesta en nombre del Proponente</w:t>
      </w:r>
      <w:r w:rsidR="00156969" w:rsidRPr="00FC0D9A">
        <w:rPr>
          <w:b/>
          <w:szCs w:val="24"/>
          <w:lang w:val="es-ES_tradnl"/>
          <w:rPrChange w:id="5595" w:author="Efraim Jimenez" w:date="2017-08-31T12:14:00Z">
            <w:rPr>
              <w:b/>
              <w:szCs w:val="24"/>
            </w:rPr>
          </w:rPrChange>
        </w:rPr>
        <w:t>**</w:t>
      </w:r>
      <w:r w:rsidR="002B73F4" w:rsidRPr="00FC0D9A">
        <w:rPr>
          <w:b/>
          <w:szCs w:val="24"/>
          <w:lang w:val="es-ES_tradnl"/>
          <w:rPrChange w:id="5596" w:author="Efraim Jimenez" w:date="2017-08-31T12:14:00Z">
            <w:rPr>
              <w:b/>
              <w:szCs w:val="24"/>
            </w:rPr>
          </w:rPrChange>
        </w:rPr>
        <w:t>:</w:t>
      </w:r>
      <w:r w:rsidRPr="00FC0D9A">
        <w:rPr>
          <w:szCs w:val="24"/>
          <w:lang w:val="es-ES_tradnl"/>
          <w:rPrChange w:id="5597" w:author="Efraim Jimenez" w:date="2017-08-31T12:14:00Z">
            <w:rPr>
              <w:szCs w:val="24"/>
            </w:rPr>
          </w:rPrChange>
        </w:rPr>
        <w:t xml:space="preserve"> </w:t>
      </w:r>
      <w:r w:rsidR="002B73F4" w:rsidRPr="00FC0D9A">
        <w:rPr>
          <w:i/>
          <w:szCs w:val="24"/>
          <w:lang w:val="es-ES_tradnl"/>
          <w:rPrChange w:id="5598" w:author="Efraim Jimenez" w:date="2017-08-31T12:14:00Z">
            <w:rPr>
              <w:i/>
              <w:szCs w:val="24"/>
            </w:rPr>
          </w:rPrChange>
        </w:rPr>
        <w:t>[</w:t>
      </w:r>
      <w:r w:rsidRPr="00FC0D9A">
        <w:rPr>
          <w:i/>
          <w:szCs w:val="24"/>
          <w:lang w:val="es-ES_tradnl"/>
          <w:rPrChange w:id="5599" w:author="Efraim Jimenez" w:date="2017-08-31T12:14:00Z">
            <w:rPr>
              <w:i/>
              <w:szCs w:val="24"/>
            </w:rPr>
          </w:rPrChange>
        </w:rPr>
        <w:t xml:space="preserve">indique el nombre completo de la persona debidamente autorizada para </w:t>
      </w:r>
      <w:r w:rsidR="00415F07" w:rsidRPr="00FC0D9A">
        <w:rPr>
          <w:i/>
          <w:szCs w:val="24"/>
          <w:lang w:val="es-ES_tradnl"/>
          <w:rPrChange w:id="5600" w:author="Efraim Jimenez" w:date="2017-08-31T12:14:00Z">
            <w:rPr>
              <w:i/>
              <w:szCs w:val="24"/>
            </w:rPr>
          </w:rPrChange>
        </w:rPr>
        <w:br/>
      </w:r>
      <w:r w:rsidRPr="00FC0D9A">
        <w:rPr>
          <w:i/>
          <w:szCs w:val="24"/>
          <w:lang w:val="es-ES_tradnl"/>
          <w:rPrChange w:id="5601" w:author="Efraim Jimenez" w:date="2017-08-31T12:14:00Z">
            <w:rPr>
              <w:i/>
              <w:szCs w:val="24"/>
            </w:rPr>
          </w:rPrChange>
        </w:rPr>
        <w:t>firmar la Propuesta</w:t>
      </w:r>
      <w:r w:rsidR="001D1360" w:rsidRPr="00FC0D9A">
        <w:rPr>
          <w:i/>
          <w:szCs w:val="24"/>
          <w:lang w:val="es-ES_tradnl"/>
          <w:rPrChange w:id="5602" w:author="Efraim Jimenez" w:date="2017-08-31T12:14:00Z">
            <w:rPr>
              <w:i/>
              <w:szCs w:val="24"/>
            </w:rPr>
          </w:rPrChange>
        </w:rPr>
        <w:t>]</w:t>
      </w:r>
    </w:p>
    <w:p w14:paraId="3B8C604C" w14:textId="77777777" w:rsidR="00437ADB" w:rsidRPr="00FC0D9A" w:rsidRDefault="00437ADB" w:rsidP="009B51F4">
      <w:pPr>
        <w:suppressAutoHyphens/>
        <w:spacing w:after="120"/>
        <w:rPr>
          <w:szCs w:val="24"/>
          <w:lang w:val="es-ES_tradnl"/>
          <w:rPrChange w:id="5603" w:author="Efraim Jimenez" w:date="2017-08-31T12:14:00Z">
            <w:rPr>
              <w:szCs w:val="24"/>
            </w:rPr>
          </w:rPrChange>
        </w:rPr>
      </w:pPr>
    </w:p>
    <w:p w14:paraId="1357119D" w14:textId="77777777" w:rsidR="00437ADB" w:rsidRPr="00FC0D9A" w:rsidRDefault="00437ADB" w:rsidP="009B51F4">
      <w:pPr>
        <w:suppressAutoHyphens/>
        <w:spacing w:after="120"/>
        <w:rPr>
          <w:szCs w:val="24"/>
          <w:lang w:val="es-ES_tradnl"/>
          <w:rPrChange w:id="5604" w:author="Efraim Jimenez" w:date="2017-08-31T12:14:00Z">
            <w:rPr>
              <w:szCs w:val="24"/>
            </w:rPr>
          </w:rPrChange>
        </w:rPr>
      </w:pPr>
      <w:r w:rsidRPr="00FC0D9A">
        <w:rPr>
          <w:b/>
          <w:szCs w:val="24"/>
          <w:lang w:val="es-ES_tradnl"/>
          <w:rPrChange w:id="5605" w:author="Efraim Jimenez" w:date="2017-08-31T12:14:00Z">
            <w:rPr>
              <w:b/>
              <w:szCs w:val="24"/>
            </w:rPr>
          </w:rPrChange>
        </w:rPr>
        <w:t>Cargo de la persona que firma la Propuesta</w:t>
      </w:r>
      <w:r w:rsidR="00156969" w:rsidRPr="00FC0D9A">
        <w:rPr>
          <w:b/>
          <w:szCs w:val="24"/>
          <w:lang w:val="es-ES_tradnl"/>
          <w:rPrChange w:id="5606" w:author="Efraim Jimenez" w:date="2017-08-31T12:14:00Z">
            <w:rPr>
              <w:b/>
              <w:szCs w:val="24"/>
            </w:rPr>
          </w:rPrChange>
        </w:rPr>
        <w:t>:</w:t>
      </w:r>
      <w:r w:rsidRPr="00FC0D9A">
        <w:rPr>
          <w:szCs w:val="24"/>
          <w:lang w:val="es-ES_tradnl"/>
          <w:rPrChange w:id="5607" w:author="Efraim Jimenez" w:date="2017-08-31T12:14:00Z">
            <w:rPr>
              <w:szCs w:val="24"/>
            </w:rPr>
          </w:rPrChange>
        </w:rPr>
        <w:t xml:space="preserve"> </w:t>
      </w:r>
      <w:r w:rsidR="002B73F4" w:rsidRPr="00FC0D9A">
        <w:rPr>
          <w:i/>
          <w:szCs w:val="24"/>
          <w:lang w:val="es-ES_tradnl"/>
          <w:rPrChange w:id="5608" w:author="Efraim Jimenez" w:date="2017-08-31T12:14:00Z">
            <w:rPr>
              <w:i/>
              <w:szCs w:val="24"/>
            </w:rPr>
          </w:rPrChange>
        </w:rPr>
        <w:t>[</w:t>
      </w:r>
      <w:r w:rsidRPr="00FC0D9A">
        <w:rPr>
          <w:i/>
          <w:szCs w:val="24"/>
          <w:lang w:val="es-ES_tradnl"/>
          <w:rPrChange w:id="5609" w:author="Efraim Jimenez" w:date="2017-08-31T12:14:00Z">
            <w:rPr>
              <w:i/>
              <w:szCs w:val="24"/>
            </w:rPr>
          </w:rPrChange>
        </w:rPr>
        <w:t>indique el cargo completo de la persona que firma la Propuesta</w:t>
      </w:r>
      <w:r w:rsidR="001D1360" w:rsidRPr="00FC0D9A">
        <w:rPr>
          <w:i/>
          <w:szCs w:val="24"/>
          <w:lang w:val="es-ES_tradnl"/>
          <w:rPrChange w:id="5610" w:author="Efraim Jimenez" w:date="2017-08-31T12:14:00Z">
            <w:rPr>
              <w:i/>
              <w:szCs w:val="24"/>
            </w:rPr>
          </w:rPrChange>
        </w:rPr>
        <w:t>]</w:t>
      </w:r>
    </w:p>
    <w:p w14:paraId="0E4B6AE3" w14:textId="77777777" w:rsidR="00437ADB" w:rsidRPr="00FC0D9A" w:rsidRDefault="00437ADB" w:rsidP="00437ADB">
      <w:pPr>
        <w:suppressAutoHyphens/>
        <w:spacing w:after="120"/>
        <w:jc w:val="left"/>
        <w:rPr>
          <w:szCs w:val="24"/>
          <w:lang w:val="es-ES_tradnl"/>
          <w:rPrChange w:id="5611" w:author="Efraim Jimenez" w:date="2017-08-31T12:14:00Z">
            <w:rPr>
              <w:szCs w:val="24"/>
            </w:rPr>
          </w:rPrChange>
        </w:rPr>
      </w:pPr>
    </w:p>
    <w:p w14:paraId="7E503870" w14:textId="77777777" w:rsidR="00437ADB" w:rsidRPr="00FC0D9A" w:rsidRDefault="002B73F4" w:rsidP="00437ADB">
      <w:pPr>
        <w:suppressAutoHyphens/>
        <w:spacing w:after="120"/>
        <w:jc w:val="left"/>
        <w:rPr>
          <w:spacing w:val="-4"/>
          <w:szCs w:val="24"/>
          <w:lang w:val="es-ES_tradnl"/>
          <w:rPrChange w:id="5612" w:author="Efraim Jimenez" w:date="2017-08-31T12:14:00Z">
            <w:rPr>
              <w:spacing w:val="-4"/>
              <w:szCs w:val="24"/>
            </w:rPr>
          </w:rPrChange>
        </w:rPr>
      </w:pPr>
      <w:r w:rsidRPr="00FC0D9A">
        <w:rPr>
          <w:b/>
          <w:spacing w:val="-4"/>
          <w:szCs w:val="24"/>
          <w:lang w:val="es-ES_tradnl"/>
          <w:rPrChange w:id="5613" w:author="Efraim Jimenez" w:date="2017-08-31T12:14:00Z">
            <w:rPr>
              <w:b/>
              <w:spacing w:val="-4"/>
              <w:szCs w:val="24"/>
            </w:rPr>
          </w:rPrChange>
        </w:rPr>
        <w:t>Firma de la persona indicada arriba:</w:t>
      </w:r>
      <w:r w:rsidR="00437ADB" w:rsidRPr="00FC0D9A">
        <w:rPr>
          <w:spacing w:val="-4"/>
          <w:szCs w:val="24"/>
          <w:lang w:val="es-ES_tradnl"/>
          <w:rPrChange w:id="5614" w:author="Efraim Jimenez" w:date="2017-08-31T12:14:00Z">
            <w:rPr>
              <w:spacing w:val="-4"/>
              <w:szCs w:val="24"/>
            </w:rPr>
          </w:rPrChange>
        </w:rPr>
        <w:t xml:space="preserve"> </w:t>
      </w:r>
      <w:r w:rsidRPr="00FC0D9A">
        <w:rPr>
          <w:i/>
          <w:spacing w:val="-4"/>
          <w:szCs w:val="24"/>
          <w:lang w:val="es-ES_tradnl"/>
          <w:rPrChange w:id="5615" w:author="Efraim Jimenez" w:date="2017-08-31T12:14:00Z">
            <w:rPr>
              <w:i/>
              <w:spacing w:val="-4"/>
              <w:szCs w:val="24"/>
            </w:rPr>
          </w:rPrChange>
        </w:rPr>
        <w:t>[firma de la persona cuyo nombre y cargo se indican arriba]</w:t>
      </w:r>
    </w:p>
    <w:p w14:paraId="669226CF" w14:textId="77777777" w:rsidR="00437ADB" w:rsidRPr="00FC0D9A" w:rsidRDefault="00437ADB" w:rsidP="00437ADB">
      <w:pPr>
        <w:suppressAutoHyphens/>
        <w:spacing w:after="120"/>
        <w:jc w:val="left"/>
        <w:rPr>
          <w:szCs w:val="24"/>
          <w:lang w:val="es-ES_tradnl"/>
          <w:rPrChange w:id="5616" w:author="Efraim Jimenez" w:date="2017-08-31T12:14:00Z">
            <w:rPr>
              <w:szCs w:val="24"/>
            </w:rPr>
          </w:rPrChange>
        </w:rPr>
      </w:pPr>
    </w:p>
    <w:p w14:paraId="0FE7B270" w14:textId="77777777" w:rsidR="00437ADB" w:rsidRPr="00FC0D9A" w:rsidRDefault="00437ADB" w:rsidP="00437ADB">
      <w:pPr>
        <w:suppressAutoHyphens/>
        <w:spacing w:after="120"/>
        <w:jc w:val="left"/>
        <w:rPr>
          <w:szCs w:val="24"/>
          <w:lang w:val="es-ES_tradnl"/>
          <w:rPrChange w:id="5617" w:author="Efraim Jimenez" w:date="2017-08-31T12:14:00Z">
            <w:rPr>
              <w:szCs w:val="24"/>
            </w:rPr>
          </w:rPrChange>
        </w:rPr>
      </w:pPr>
      <w:r w:rsidRPr="00FC0D9A">
        <w:rPr>
          <w:b/>
          <w:szCs w:val="24"/>
          <w:lang w:val="es-ES_tradnl"/>
          <w:rPrChange w:id="5618" w:author="Efraim Jimenez" w:date="2017-08-31T12:14:00Z">
            <w:rPr>
              <w:b/>
              <w:szCs w:val="24"/>
            </w:rPr>
          </w:rPrChange>
        </w:rPr>
        <w:t>Fecha de la firma</w:t>
      </w:r>
      <w:r w:rsidR="00EA4366" w:rsidRPr="00FC0D9A">
        <w:rPr>
          <w:b/>
          <w:szCs w:val="24"/>
          <w:lang w:val="es-ES_tradnl"/>
          <w:rPrChange w:id="5619" w:author="Efraim Jimenez" w:date="2017-08-31T12:14:00Z">
            <w:rPr>
              <w:b/>
              <w:szCs w:val="24"/>
            </w:rPr>
          </w:rPrChange>
        </w:rPr>
        <w:t>:</w:t>
      </w:r>
      <w:r w:rsidRPr="00FC0D9A">
        <w:rPr>
          <w:szCs w:val="24"/>
          <w:lang w:val="es-ES_tradnl"/>
          <w:rPrChange w:id="5620" w:author="Efraim Jimenez" w:date="2017-08-31T12:14:00Z">
            <w:rPr>
              <w:szCs w:val="24"/>
            </w:rPr>
          </w:rPrChange>
        </w:rPr>
        <w:t xml:space="preserve"> </w:t>
      </w:r>
      <w:r w:rsidR="002B73F4" w:rsidRPr="00FC0D9A">
        <w:rPr>
          <w:i/>
          <w:szCs w:val="24"/>
          <w:lang w:val="es-ES_tradnl"/>
          <w:rPrChange w:id="5621" w:author="Efraim Jimenez" w:date="2017-08-31T12:14:00Z">
            <w:rPr>
              <w:i/>
              <w:szCs w:val="24"/>
            </w:rPr>
          </w:rPrChange>
        </w:rPr>
        <w:t>[</w:t>
      </w:r>
      <w:r w:rsidRPr="00FC0D9A">
        <w:rPr>
          <w:i/>
          <w:szCs w:val="24"/>
          <w:lang w:val="es-ES_tradnl"/>
          <w:rPrChange w:id="5622" w:author="Efraim Jimenez" w:date="2017-08-31T12:14:00Z">
            <w:rPr>
              <w:i/>
              <w:szCs w:val="24"/>
            </w:rPr>
          </w:rPrChange>
        </w:rPr>
        <w:t>indique el día de la firma</w:t>
      </w:r>
      <w:r w:rsidR="002B73F4" w:rsidRPr="00FC0D9A">
        <w:rPr>
          <w:i/>
          <w:szCs w:val="24"/>
          <w:lang w:val="es-ES_tradnl"/>
          <w:rPrChange w:id="5623" w:author="Efraim Jimenez" w:date="2017-08-31T12:14:00Z">
            <w:rPr>
              <w:i/>
              <w:szCs w:val="24"/>
            </w:rPr>
          </w:rPrChange>
        </w:rPr>
        <w:t>]</w:t>
      </w:r>
      <w:r w:rsidRPr="00FC0D9A">
        <w:rPr>
          <w:szCs w:val="24"/>
          <w:lang w:val="es-ES_tradnl"/>
          <w:rPrChange w:id="5624" w:author="Efraim Jimenez" w:date="2017-08-31T12:14:00Z">
            <w:rPr>
              <w:szCs w:val="24"/>
            </w:rPr>
          </w:rPrChange>
        </w:rPr>
        <w:t xml:space="preserve"> </w:t>
      </w:r>
      <w:r w:rsidRPr="00FC0D9A">
        <w:rPr>
          <w:b/>
          <w:szCs w:val="24"/>
          <w:lang w:val="es-ES_tradnl"/>
          <w:rPrChange w:id="5625" w:author="Efraim Jimenez" w:date="2017-08-31T12:14:00Z">
            <w:rPr>
              <w:b/>
              <w:szCs w:val="24"/>
            </w:rPr>
          </w:rPrChange>
        </w:rPr>
        <w:t>de</w:t>
      </w:r>
      <w:r w:rsidRPr="00FC0D9A">
        <w:rPr>
          <w:szCs w:val="24"/>
          <w:lang w:val="es-ES_tradnl"/>
          <w:rPrChange w:id="5626" w:author="Efraim Jimenez" w:date="2017-08-31T12:14:00Z">
            <w:rPr>
              <w:szCs w:val="24"/>
            </w:rPr>
          </w:rPrChange>
        </w:rPr>
        <w:t xml:space="preserve"> </w:t>
      </w:r>
      <w:r w:rsidR="002B73F4" w:rsidRPr="00FC0D9A">
        <w:rPr>
          <w:i/>
          <w:szCs w:val="24"/>
          <w:lang w:val="es-ES_tradnl"/>
          <w:rPrChange w:id="5627" w:author="Efraim Jimenez" w:date="2017-08-31T12:14:00Z">
            <w:rPr>
              <w:i/>
              <w:szCs w:val="24"/>
            </w:rPr>
          </w:rPrChange>
        </w:rPr>
        <w:t>[</w:t>
      </w:r>
      <w:r w:rsidRPr="00FC0D9A">
        <w:rPr>
          <w:i/>
          <w:szCs w:val="24"/>
          <w:lang w:val="es-ES_tradnl"/>
          <w:rPrChange w:id="5628" w:author="Efraim Jimenez" w:date="2017-08-31T12:14:00Z">
            <w:rPr>
              <w:i/>
              <w:szCs w:val="24"/>
            </w:rPr>
          </w:rPrChange>
        </w:rPr>
        <w:t>indique el mes</w:t>
      </w:r>
      <w:r w:rsidR="002B73F4" w:rsidRPr="00FC0D9A">
        <w:rPr>
          <w:i/>
          <w:szCs w:val="24"/>
          <w:lang w:val="es-ES_tradnl"/>
          <w:rPrChange w:id="5629" w:author="Efraim Jimenez" w:date="2017-08-31T12:14:00Z">
            <w:rPr>
              <w:i/>
              <w:szCs w:val="24"/>
            </w:rPr>
          </w:rPrChange>
        </w:rPr>
        <w:t>]</w:t>
      </w:r>
      <w:r w:rsidRPr="00FC0D9A">
        <w:rPr>
          <w:szCs w:val="24"/>
          <w:lang w:val="es-ES_tradnl"/>
          <w:rPrChange w:id="5630" w:author="Efraim Jimenez" w:date="2017-08-31T12:14:00Z">
            <w:rPr>
              <w:szCs w:val="24"/>
            </w:rPr>
          </w:rPrChange>
        </w:rPr>
        <w:t xml:space="preserve"> de </w:t>
      </w:r>
      <w:r w:rsidR="002B73F4" w:rsidRPr="00FC0D9A">
        <w:rPr>
          <w:i/>
          <w:szCs w:val="24"/>
          <w:lang w:val="es-ES_tradnl"/>
          <w:rPrChange w:id="5631" w:author="Efraim Jimenez" w:date="2017-08-31T12:14:00Z">
            <w:rPr>
              <w:i/>
              <w:szCs w:val="24"/>
            </w:rPr>
          </w:rPrChange>
        </w:rPr>
        <w:t>[</w:t>
      </w:r>
      <w:r w:rsidRPr="00FC0D9A">
        <w:rPr>
          <w:i/>
          <w:szCs w:val="24"/>
          <w:lang w:val="es-ES_tradnl"/>
          <w:rPrChange w:id="5632" w:author="Efraim Jimenez" w:date="2017-08-31T12:14:00Z">
            <w:rPr>
              <w:i/>
              <w:szCs w:val="24"/>
            </w:rPr>
          </w:rPrChange>
        </w:rPr>
        <w:t>indique el año</w:t>
      </w:r>
      <w:r w:rsidR="002B73F4" w:rsidRPr="00FC0D9A">
        <w:rPr>
          <w:i/>
          <w:szCs w:val="24"/>
          <w:lang w:val="es-ES_tradnl"/>
          <w:rPrChange w:id="5633" w:author="Efraim Jimenez" w:date="2017-08-31T12:14:00Z">
            <w:rPr>
              <w:i/>
              <w:szCs w:val="24"/>
            </w:rPr>
          </w:rPrChange>
        </w:rPr>
        <w:t>]</w:t>
      </w:r>
    </w:p>
    <w:p w14:paraId="46B520FE" w14:textId="77777777" w:rsidR="00437ADB" w:rsidRPr="00FC0D9A" w:rsidRDefault="00437ADB" w:rsidP="00437ADB">
      <w:pPr>
        <w:tabs>
          <w:tab w:val="left" w:pos="8640"/>
        </w:tabs>
        <w:suppressAutoHyphens/>
        <w:spacing w:after="120"/>
        <w:rPr>
          <w:szCs w:val="24"/>
          <w:lang w:val="es-ES_tradnl"/>
          <w:rPrChange w:id="5634" w:author="Efraim Jimenez" w:date="2017-08-31T12:14:00Z">
            <w:rPr>
              <w:szCs w:val="24"/>
            </w:rPr>
          </w:rPrChange>
        </w:rPr>
      </w:pPr>
    </w:p>
    <w:p w14:paraId="3D795087" w14:textId="77777777" w:rsidR="00437ADB" w:rsidRPr="00FC0D9A" w:rsidRDefault="00437ADB" w:rsidP="00437ADB">
      <w:pPr>
        <w:jc w:val="left"/>
        <w:rPr>
          <w:i/>
          <w:sz w:val="20"/>
          <w:lang w:val="es-ES_tradnl"/>
          <w:rPrChange w:id="5635" w:author="Efraim Jimenez" w:date="2017-08-31T12:14:00Z">
            <w:rPr>
              <w:i/>
              <w:sz w:val="20"/>
            </w:rPr>
          </w:rPrChange>
        </w:rPr>
      </w:pPr>
      <w:r w:rsidRPr="00FC0D9A">
        <w:rPr>
          <w:lang w:val="es-ES_tradnl"/>
          <w:rPrChange w:id="5636" w:author="Efraim Jimenez" w:date="2017-08-31T12:14:00Z">
            <w:rPr/>
          </w:rPrChange>
        </w:rPr>
        <w:br w:type="page"/>
      </w:r>
    </w:p>
    <w:p w14:paraId="72131957" w14:textId="77777777" w:rsidR="00437ADB" w:rsidRPr="00FC0D9A" w:rsidRDefault="00542962" w:rsidP="001278AB">
      <w:pPr>
        <w:pStyle w:val="TOC4-2"/>
        <w:rPr>
          <w:lang w:val="es-ES_tradnl"/>
          <w:rPrChange w:id="5637" w:author="Efraim Jimenez" w:date="2017-08-31T12:14:00Z">
            <w:rPr/>
          </w:rPrChange>
        </w:rPr>
      </w:pPr>
      <w:bookmarkStart w:id="5638" w:name="_Toc450646388"/>
      <w:bookmarkStart w:id="5639" w:name="_Toc477340438"/>
      <w:bookmarkStart w:id="5640" w:name="_Toc488835257"/>
      <w:bookmarkStart w:id="5641" w:name="_Toc277345586"/>
      <w:r w:rsidRPr="00FC0D9A">
        <w:rPr>
          <w:lang w:val="es-ES_tradnl"/>
          <w:rPrChange w:id="5642" w:author="Efraim Jimenez" w:date="2017-08-31T12:14:00Z">
            <w:rPr/>
          </w:rPrChange>
        </w:rPr>
        <w:lastRenderedPageBreak/>
        <w:t>Carta de Propuesta de la Segunda Etapa: Parte Técnica</w:t>
      </w:r>
      <w:bookmarkEnd w:id="5638"/>
      <w:bookmarkEnd w:id="5639"/>
      <w:bookmarkEnd w:id="5640"/>
      <w:r w:rsidRPr="00FC0D9A">
        <w:rPr>
          <w:lang w:val="es-ES_tradnl"/>
          <w:rPrChange w:id="5643" w:author="Efraim Jimenez" w:date="2017-08-31T12:14:00Z">
            <w:rPr/>
          </w:rPrChange>
        </w:rPr>
        <w:t xml:space="preserve"> </w:t>
      </w:r>
    </w:p>
    <w:p w14:paraId="61C017B0" w14:textId="77777777" w:rsidR="00437ADB" w:rsidRPr="00FC0D9A" w:rsidRDefault="00437ADB" w:rsidP="00437ADB">
      <w:pPr>
        <w:suppressAutoHyphens/>
        <w:spacing w:before="120" w:after="120"/>
        <w:jc w:val="center"/>
        <w:rPr>
          <w:i/>
          <w:szCs w:val="24"/>
          <w:lang w:val="es-ES_tradnl"/>
          <w:rPrChange w:id="5644" w:author="Efraim Jimenez" w:date="2017-08-31T12:14:00Z">
            <w:rPr>
              <w:i/>
              <w:szCs w:val="24"/>
            </w:rPr>
          </w:rPrChange>
        </w:rPr>
      </w:pPr>
      <w:r w:rsidRPr="00FC0D9A">
        <w:rPr>
          <w:i/>
          <w:szCs w:val="24"/>
          <w:lang w:val="es-ES_tradnl"/>
          <w:rPrChange w:id="5645" w:author="Efraim Jimenez" w:date="2017-08-31T12:14:00Z">
            <w:rPr>
              <w:i/>
              <w:szCs w:val="24"/>
            </w:rPr>
          </w:rPrChange>
        </w:rPr>
        <w:t>INSTRUCCIONES A LOS PROPONENTES</w:t>
      </w:r>
    </w:p>
    <w:tbl>
      <w:tblPr>
        <w:tblStyle w:val="TableGrid"/>
        <w:tblW w:w="0" w:type="auto"/>
        <w:tblLook w:val="04A0" w:firstRow="1" w:lastRow="0" w:firstColumn="1" w:lastColumn="0" w:noHBand="0" w:noVBand="1"/>
      </w:tblPr>
      <w:tblGrid>
        <w:gridCol w:w="9216"/>
      </w:tblGrid>
      <w:tr w:rsidR="00437ADB" w:rsidRPr="00FC0D9A" w14:paraId="5BE64990" w14:textId="77777777" w:rsidTr="006B2295">
        <w:tc>
          <w:tcPr>
            <w:tcW w:w="9216" w:type="dxa"/>
          </w:tcPr>
          <w:p w14:paraId="2159A929" w14:textId="77777777" w:rsidR="002B73F4" w:rsidRPr="00FC0D9A" w:rsidRDefault="00437ADB" w:rsidP="00415F07">
            <w:pPr>
              <w:suppressAutoHyphens/>
              <w:spacing w:before="120" w:after="120"/>
              <w:rPr>
                <w:rFonts w:ascii="Times New Roman Bold" w:eastAsiaTheme="majorEastAsia" w:hAnsi="Times New Roman Bold" w:cstheme="majorBidi"/>
                <w:b/>
                <w:i/>
                <w:smallCaps/>
                <w:szCs w:val="24"/>
                <w:lang w:val="es-ES_tradnl"/>
                <w:rPrChange w:id="5646" w:author="Efraim Jimenez" w:date="2017-08-31T12:14:00Z">
                  <w:rPr>
                    <w:rFonts w:ascii="Times New Roman Bold" w:eastAsiaTheme="majorEastAsia" w:hAnsi="Times New Roman Bold" w:cstheme="majorBidi"/>
                    <w:b/>
                    <w:i/>
                    <w:smallCaps/>
                    <w:szCs w:val="24"/>
                  </w:rPr>
                </w:rPrChange>
              </w:rPr>
            </w:pPr>
            <w:r w:rsidRPr="00FC0D9A">
              <w:rPr>
                <w:i/>
                <w:szCs w:val="24"/>
                <w:lang w:val="es-ES_tradnl"/>
                <w:rPrChange w:id="5647" w:author="Efraim Jimenez" w:date="2017-08-31T12:14:00Z">
                  <w:rPr>
                    <w:i/>
                    <w:szCs w:val="24"/>
                  </w:rPr>
                </w:rPrChange>
              </w:rPr>
              <w:t>INSTRUCCIONES A LOS PROPONENTES: ELIMINE ESTE RECUADRO UNA VEZ COMPLETADO EL DOCUMENTO</w:t>
            </w:r>
          </w:p>
          <w:p w14:paraId="07BB44CB" w14:textId="77777777" w:rsidR="00437ADB" w:rsidRPr="00FC0D9A" w:rsidRDefault="00437ADB" w:rsidP="00415F07">
            <w:pPr>
              <w:suppressAutoHyphens/>
              <w:spacing w:after="120"/>
              <w:rPr>
                <w:i/>
                <w:szCs w:val="24"/>
                <w:lang w:val="es-ES_tradnl"/>
                <w:rPrChange w:id="5648" w:author="Efraim Jimenez" w:date="2017-08-31T12:14:00Z">
                  <w:rPr>
                    <w:i/>
                    <w:szCs w:val="24"/>
                  </w:rPr>
                </w:rPrChange>
              </w:rPr>
            </w:pPr>
            <w:r w:rsidRPr="00FC0D9A">
              <w:rPr>
                <w:i/>
                <w:szCs w:val="24"/>
                <w:lang w:val="es-ES_tradnl"/>
                <w:rPrChange w:id="5649" w:author="Efraim Jimenez" w:date="2017-08-31T12:14:00Z">
                  <w:rPr>
                    <w:i/>
                    <w:szCs w:val="24"/>
                  </w:rPr>
                </w:rPrChange>
              </w:rPr>
              <w:t xml:space="preserve">Coloque esta Carta de Propuesta en el </w:t>
            </w:r>
            <w:r w:rsidRPr="00FC0D9A">
              <w:rPr>
                <w:i/>
                <w:szCs w:val="24"/>
                <w:u w:val="single"/>
                <w:lang w:val="es-ES_tradnl"/>
                <w:rPrChange w:id="5650" w:author="Efraim Jimenez" w:date="2017-08-31T12:14:00Z">
                  <w:rPr>
                    <w:i/>
                    <w:szCs w:val="24"/>
                    <w:u w:val="single"/>
                  </w:rPr>
                </w:rPrChange>
              </w:rPr>
              <w:t>primer</w:t>
            </w:r>
            <w:r w:rsidRPr="00FC0D9A">
              <w:rPr>
                <w:i/>
                <w:szCs w:val="24"/>
                <w:lang w:val="es-ES_tradnl"/>
                <w:rPrChange w:id="5651" w:author="Efraim Jimenez" w:date="2017-08-31T12:14:00Z">
                  <w:rPr>
                    <w:i/>
                    <w:szCs w:val="24"/>
                  </w:rPr>
                </w:rPrChange>
              </w:rPr>
              <w:t xml:space="preserve"> sobre con el rótulo “PARTE TÉCNICA”.</w:t>
            </w:r>
          </w:p>
          <w:p w14:paraId="51ECE261" w14:textId="77777777" w:rsidR="00415F07" w:rsidRPr="00FC0D9A" w:rsidRDefault="00437ADB" w:rsidP="00415F07">
            <w:pPr>
              <w:suppressAutoHyphens/>
              <w:spacing w:after="120"/>
              <w:rPr>
                <w:rFonts w:ascii="Times New Roman Bold" w:eastAsiaTheme="majorEastAsia" w:hAnsi="Times New Roman Bold" w:cstheme="majorBidi"/>
                <w:b/>
                <w:i/>
                <w:smallCaps/>
                <w:szCs w:val="24"/>
                <w:lang w:val="es-ES_tradnl"/>
                <w:rPrChange w:id="5652" w:author="Efraim Jimenez" w:date="2017-08-31T12:14:00Z">
                  <w:rPr>
                    <w:rFonts w:ascii="Times New Roman Bold" w:eastAsiaTheme="majorEastAsia" w:hAnsi="Times New Roman Bold" w:cstheme="majorBidi"/>
                    <w:b/>
                    <w:i/>
                    <w:smallCaps/>
                    <w:szCs w:val="24"/>
                  </w:rPr>
                </w:rPrChange>
              </w:rPr>
            </w:pPr>
            <w:r w:rsidRPr="00FC0D9A">
              <w:rPr>
                <w:i/>
                <w:szCs w:val="24"/>
                <w:lang w:val="es-ES_tradnl"/>
                <w:rPrChange w:id="5653" w:author="Efraim Jimenez" w:date="2017-08-31T12:14:00Z">
                  <w:rPr>
                    <w:i/>
                    <w:szCs w:val="24"/>
                  </w:rPr>
                </w:rPrChange>
              </w:rPr>
              <w:t>El Proponente deberá preparar esta Carta de Propuesta en papel con membrete que indique claramente el nombre completo del Proponente y su dirección comercial.</w:t>
            </w:r>
          </w:p>
          <w:p w14:paraId="1975EBDD" w14:textId="76D12E5F" w:rsidR="00437ADB" w:rsidRPr="00FC0D9A" w:rsidRDefault="00437ADB" w:rsidP="00415F07">
            <w:pPr>
              <w:suppressAutoHyphens/>
              <w:spacing w:after="120"/>
              <w:rPr>
                <w:rFonts w:ascii="Times New Roman Bold" w:eastAsiaTheme="majorEastAsia" w:hAnsi="Times New Roman Bold" w:cstheme="majorBidi"/>
                <w:b/>
                <w:i/>
                <w:smallCaps/>
                <w:szCs w:val="24"/>
                <w:lang w:val="es-ES_tradnl"/>
                <w:rPrChange w:id="5654" w:author="Efraim Jimenez" w:date="2017-08-31T12:14:00Z">
                  <w:rPr>
                    <w:rFonts w:ascii="Times New Roman Bold" w:eastAsiaTheme="majorEastAsia" w:hAnsi="Times New Roman Bold" w:cstheme="majorBidi"/>
                    <w:b/>
                    <w:i/>
                    <w:smallCaps/>
                    <w:szCs w:val="24"/>
                  </w:rPr>
                </w:rPrChange>
              </w:rPr>
            </w:pPr>
            <w:r w:rsidRPr="00FC0D9A">
              <w:rPr>
                <w:i/>
                <w:szCs w:val="24"/>
                <w:u w:val="single"/>
                <w:lang w:val="es-ES_tradnl"/>
                <w:rPrChange w:id="5655" w:author="Efraim Jimenez" w:date="2017-08-31T12:14:00Z">
                  <w:rPr>
                    <w:i/>
                    <w:szCs w:val="24"/>
                    <w:u w:val="single"/>
                  </w:rPr>
                </w:rPrChange>
              </w:rPr>
              <w:t>Nota</w:t>
            </w:r>
            <w:r w:rsidRPr="00FC0D9A">
              <w:rPr>
                <w:i/>
                <w:szCs w:val="24"/>
                <w:lang w:val="es-ES_tradnl"/>
                <w:rPrChange w:id="5656" w:author="Efraim Jimenez" w:date="2017-08-31T12:14:00Z">
                  <w:rPr>
                    <w:i/>
                    <w:szCs w:val="24"/>
                  </w:rPr>
                </w:rPrChange>
              </w:rPr>
              <w:t>: El texto en bastardilla tiene por finalidad ayudar a los Proponentes a preparar este formulario, y los Proponentes deberán eliminarlo del documento final.</w:t>
            </w:r>
          </w:p>
        </w:tc>
      </w:tr>
    </w:tbl>
    <w:p w14:paraId="2CA0EFB5" w14:textId="77777777" w:rsidR="00437ADB" w:rsidRPr="00FC0D9A" w:rsidRDefault="00437ADB" w:rsidP="00437ADB">
      <w:pPr>
        <w:numPr>
          <w:ilvl w:val="12"/>
          <w:numId w:val="0"/>
        </w:numPr>
        <w:spacing w:after="120"/>
        <w:ind w:left="360" w:hanging="360"/>
        <w:jc w:val="center"/>
        <w:rPr>
          <w:b/>
          <w:szCs w:val="24"/>
          <w:lang w:val="es-ES_tradnl"/>
          <w:rPrChange w:id="5657" w:author="Efraim Jimenez" w:date="2017-08-31T12:14:00Z">
            <w:rPr>
              <w:b/>
              <w:szCs w:val="24"/>
            </w:rPr>
          </w:rPrChange>
        </w:rPr>
      </w:pPr>
    </w:p>
    <w:p w14:paraId="3518B6CA" w14:textId="708ADEDD" w:rsidR="00437ADB" w:rsidRPr="00FC0D9A" w:rsidRDefault="00437ADB" w:rsidP="00437ADB">
      <w:pPr>
        <w:tabs>
          <w:tab w:val="right" w:pos="9000"/>
        </w:tabs>
        <w:suppressAutoHyphens/>
        <w:spacing w:after="120"/>
        <w:rPr>
          <w:i/>
          <w:szCs w:val="24"/>
          <w:lang w:val="es-ES_tradnl"/>
          <w:rPrChange w:id="5658" w:author="Efraim Jimenez" w:date="2017-08-31T12:14:00Z">
            <w:rPr>
              <w:i/>
              <w:szCs w:val="24"/>
            </w:rPr>
          </w:rPrChange>
        </w:rPr>
      </w:pPr>
      <w:r w:rsidRPr="00FC0D9A">
        <w:rPr>
          <w:b/>
          <w:szCs w:val="24"/>
          <w:lang w:val="es-ES_tradnl"/>
          <w:rPrChange w:id="5659" w:author="Efraim Jimenez" w:date="2017-08-31T12:14:00Z">
            <w:rPr>
              <w:b/>
              <w:szCs w:val="24"/>
            </w:rPr>
          </w:rPrChange>
        </w:rPr>
        <w:t>Fecha de presentación de esta Propuesta</w:t>
      </w:r>
      <w:r w:rsidR="00156969" w:rsidRPr="00FC0D9A">
        <w:rPr>
          <w:b/>
          <w:szCs w:val="24"/>
          <w:lang w:val="es-ES_tradnl"/>
          <w:rPrChange w:id="5660" w:author="Efraim Jimenez" w:date="2017-08-31T12:14:00Z">
            <w:rPr>
              <w:b/>
              <w:szCs w:val="24"/>
            </w:rPr>
          </w:rPrChange>
        </w:rPr>
        <w:t>:</w:t>
      </w:r>
      <w:r w:rsidRPr="00FC0D9A">
        <w:rPr>
          <w:szCs w:val="24"/>
          <w:lang w:val="es-ES_tradnl"/>
          <w:rPrChange w:id="5661" w:author="Efraim Jimenez" w:date="2017-08-31T12:14:00Z">
            <w:rPr>
              <w:szCs w:val="24"/>
            </w:rPr>
          </w:rPrChange>
        </w:rPr>
        <w:t xml:space="preserve"> </w:t>
      </w:r>
      <w:r w:rsidR="002B73F4" w:rsidRPr="00FC0D9A">
        <w:rPr>
          <w:i/>
          <w:szCs w:val="24"/>
          <w:lang w:val="es-ES_tradnl"/>
          <w:rPrChange w:id="5662" w:author="Efraim Jimenez" w:date="2017-08-31T12:14:00Z">
            <w:rPr>
              <w:i/>
              <w:szCs w:val="24"/>
            </w:rPr>
          </w:rPrChange>
        </w:rPr>
        <w:t>[</w:t>
      </w:r>
      <w:r w:rsidRPr="00FC0D9A">
        <w:rPr>
          <w:i/>
          <w:szCs w:val="24"/>
          <w:lang w:val="es-ES_tradnl"/>
          <w:rPrChange w:id="5663" w:author="Efraim Jimenez" w:date="2017-08-31T12:14:00Z">
            <w:rPr>
              <w:i/>
              <w:szCs w:val="24"/>
            </w:rPr>
          </w:rPrChange>
        </w:rPr>
        <w:t xml:space="preserve">indique la fecha (día, mes y año) de presentación </w:t>
      </w:r>
      <w:r w:rsidR="00415F07" w:rsidRPr="00FC0D9A">
        <w:rPr>
          <w:i/>
          <w:szCs w:val="24"/>
          <w:lang w:val="es-ES_tradnl"/>
          <w:rPrChange w:id="5664" w:author="Efraim Jimenez" w:date="2017-08-31T12:14:00Z">
            <w:rPr>
              <w:i/>
              <w:szCs w:val="24"/>
            </w:rPr>
          </w:rPrChange>
        </w:rPr>
        <w:br/>
      </w:r>
      <w:r w:rsidRPr="00FC0D9A">
        <w:rPr>
          <w:i/>
          <w:szCs w:val="24"/>
          <w:lang w:val="es-ES_tradnl"/>
          <w:rPrChange w:id="5665" w:author="Efraim Jimenez" w:date="2017-08-31T12:14:00Z">
            <w:rPr>
              <w:i/>
              <w:szCs w:val="24"/>
            </w:rPr>
          </w:rPrChange>
        </w:rPr>
        <w:t>de la Propues</w:t>
      </w:r>
      <w:r w:rsidR="002B73F4" w:rsidRPr="00FC0D9A">
        <w:rPr>
          <w:i/>
          <w:szCs w:val="24"/>
          <w:lang w:val="es-ES_tradnl"/>
          <w:rPrChange w:id="5666" w:author="Efraim Jimenez" w:date="2017-08-31T12:14:00Z">
            <w:rPr>
              <w:i/>
              <w:szCs w:val="24"/>
            </w:rPr>
          </w:rPrChange>
        </w:rPr>
        <w:t>ta]</w:t>
      </w:r>
    </w:p>
    <w:p w14:paraId="10293A87" w14:textId="14C7D41F" w:rsidR="00437ADB" w:rsidRPr="00FC0D9A" w:rsidRDefault="00BC62F5" w:rsidP="00437ADB">
      <w:pPr>
        <w:tabs>
          <w:tab w:val="right" w:pos="9000"/>
        </w:tabs>
        <w:suppressAutoHyphens/>
        <w:spacing w:after="120"/>
        <w:rPr>
          <w:szCs w:val="24"/>
          <w:lang w:val="es-ES_tradnl"/>
          <w:rPrChange w:id="5667" w:author="Efraim Jimenez" w:date="2017-08-31T12:14:00Z">
            <w:rPr>
              <w:szCs w:val="24"/>
            </w:rPr>
          </w:rPrChange>
        </w:rPr>
      </w:pPr>
      <w:r w:rsidRPr="00FC0D9A">
        <w:rPr>
          <w:b/>
          <w:szCs w:val="24"/>
          <w:lang w:val="es-ES_tradnl"/>
          <w:rPrChange w:id="5668" w:author="Efraim Jimenez" w:date="2017-08-31T12:14:00Z">
            <w:rPr>
              <w:b/>
              <w:szCs w:val="24"/>
            </w:rPr>
          </w:rPrChange>
        </w:rPr>
        <w:t>SDP</w:t>
      </w:r>
      <w:r w:rsidR="00437ADB" w:rsidRPr="00FC0D9A">
        <w:rPr>
          <w:b/>
          <w:szCs w:val="24"/>
          <w:lang w:val="es-ES_tradnl"/>
          <w:rPrChange w:id="5669" w:author="Efraim Jimenez" w:date="2017-08-31T12:14:00Z">
            <w:rPr>
              <w:b/>
              <w:szCs w:val="24"/>
            </w:rPr>
          </w:rPrChange>
        </w:rPr>
        <w:t xml:space="preserve"> n.º:</w:t>
      </w:r>
      <w:r w:rsidR="00437ADB" w:rsidRPr="00FC0D9A">
        <w:rPr>
          <w:szCs w:val="24"/>
          <w:lang w:val="es-ES_tradnl"/>
          <w:rPrChange w:id="5670" w:author="Efraim Jimenez" w:date="2017-08-31T12:14:00Z">
            <w:rPr>
              <w:szCs w:val="24"/>
            </w:rPr>
          </w:rPrChange>
        </w:rPr>
        <w:t xml:space="preserve"> </w:t>
      </w:r>
      <w:r w:rsidR="002B73F4" w:rsidRPr="00FC0D9A">
        <w:rPr>
          <w:i/>
          <w:szCs w:val="24"/>
          <w:lang w:val="es-ES_tradnl"/>
          <w:rPrChange w:id="5671" w:author="Efraim Jimenez" w:date="2017-08-31T12:14:00Z">
            <w:rPr>
              <w:i/>
              <w:szCs w:val="24"/>
            </w:rPr>
          </w:rPrChange>
        </w:rPr>
        <w:t>[</w:t>
      </w:r>
      <w:r w:rsidR="00437ADB" w:rsidRPr="00FC0D9A">
        <w:rPr>
          <w:i/>
          <w:szCs w:val="24"/>
          <w:lang w:val="es-ES_tradnl"/>
          <w:rPrChange w:id="5672" w:author="Efraim Jimenez" w:date="2017-08-31T12:14:00Z">
            <w:rPr>
              <w:i/>
              <w:szCs w:val="24"/>
            </w:rPr>
          </w:rPrChange>
        </w:rPr>
        <w:t xml:space="preserve">indique el número de proceso de la </w:t>
      </w:r>
      <w:r w:rsidRPr="00FC0D9A">
        <w:rPr>
          <w:i/>
          <w:szCs w:val="24"/>
          <w:lang w:val="es-ES_tradnl"/>
          <w:rPrChange w:id="5673" w:author="Efraim Jimenez" w:date="2017-08-31T12:14:00Z">
            <w:rPr>
              <w:i/>
              <w:szCs w:val="24"/>
            </w:rPr>
          </w:rPrChange>
        </w:rPr>
        <w:t>SDP</w:t>
      </w:r>
      <w:r w:rsidR="002B73F4" w:rsidRPr="00FC0D9A">
        <w:rPr>
          <w:i/>
          <w:szCs w:val="24"/>
          <w:lang w:val="es-ES_tradnl"/>
          <w:rPrChange w:id="5674" w:author="Efraim Jimenez" w:date="2017-08-31T12:14:00Z">
            <w:rPr>
              <w:i/>
              <w:szCs w:val="24"/>
            </w:rPr>
          </w:rPrChange>
        </w:rPr>
        <w:t>]</w:t>
      </w:r>
    </w:p>
    <w:p w14:paraId="18B70A0A" w14:textId="77777777" w:rsidR="00437ADB" w:rsidRPr="00FC0D9A" w:rsidRDefault="00437ADB" w:rsidP="00437ADB">
      <w:pPr>
        <w:tabs>
          <w:tab w:val="right" w:pos="9000"/>
        </w:tabs>
        <w:suppressAutoHyphens/>
        <w:spacing w:after="120"/>
        <w:rPr>
          <w:szCs w:val="24"/>
          <w:lang w:val="es-ES_tradnl"/>
          <w:rPrChange w:id="5675" w:author="Efraim Jimenez" w:date="2017-08-31T12:14:00Z">
            <w:rPr>
              <w:szCs w:val="24"/>
            </w:rPr>
          </w:rPrChange>
        </w:rPr>
      </w:pPr>
      <w:r w:rsidRPr="00FC0D9A">
        <w:rPr>
          <w:b/>
          <w:szCs w:val="24"/>
          <w:lang w:val="es-ES_tradnl"/>
          <w:rPrChange w:id="5676" w:author="Efraim Jimenez" w:date="2017-08-31T12:14:00Z">
            <w:rPr>
              <w:b/>
              <w:szCs w:val="24"/>
            </w:rPr>
          </w:rPrChange>
        </w:rPr>
        <w:t>Solicitud de Propuesta n.º</w:t>
      </w:r>
      <w:r w:rsidR="00156969" w:rsidRPr="00FC0D9A">
        <w:rPr>
          <w:b/>
          <w:szCs w:val="24"/>
          <w:lang w:val="es-ES_tradnl"/>
          <w:rPrChange w:id="5677" w:author="Efraim Jimenez" w:date="2017-08-31T12:14:00Z">
            <w:rPr>
              <w:b/>
              <w:szCs w:val="24"/>
            </w:rPr>
          </w:rPrChange>
        </w:rPr>
        <w:t>:</w:t>
      </w:r>
      <w:r w:rsidRPr="00FC0D9A">
        <w:rPr>
          <w:szCs w:val="24"/>
          <w:lang w:val="es-ES_tradnl"/>
          <w:rPrChange w:id="5678" w:author="Efraim Jimenez" w:date="2017-08-31T12:14:00Z">
            <w:rPr>
              <w:szCs w:val="24"/>
            </w:rPr>
          </w:rPrChange>
        </w:rPr>
        <w:t xml:space="preserve"> </w:t>
      </w:r>
      <w:r w:rsidRPr="00FC0D9A">
        <w:rPr>
          <w:i/>
          <w:szCs w:val="24"/>
          <w:lang w:val="es-ES_tradnl"/>
          <w:rPrChange w:id="5679" w:author="Efraim Jimenez" w:date="2017-08-31T12:14:00Z">
            <w:rPr>
              <w:i/>
              <w:szCs w:val="24"/>
            </w:rPr>
          </w:rPrChange>
        </w:rPr>
        <w:t>[indique la identificación]</w:t>
      </w:r>
    </w:p>
    <w:p w14:paraId="4108CF90" w14:textId="77777777" w:rsidR="00437ADB" w:rsidRPr="00FC0D9A" w:rsidRDefault="002B73F4" w:rsidP="00437ADB">
      <w:pPr>
        <w:suppressAutoHyphens/>
        <w:spacing w:after="120"/>
        <w:rPr>
          <w:szCs w:val="24"/>
          <w:lang w:val="es-ES_tradnl"/>
          <w:rPrChange w:id="5680" w:author="Efraim Jimenez" w:date="2017-08-31T12:14:00Z">
            <w:rPr>
              <w:szCs w:val="24"/>
            </w:rPr>
          </w:rPrChange>
        </w:rPr>
      </w:pPr>
      <w:r w:rsidRPr="00FC0D9A">
        <w:rPr>
          <w:b/>
          <w:szCs w:val="24"/>
          <w:lang w:val="es-ES_tradnl"/>
          <w:rPrChange w:id="5681" w:author="Efraim Jimenez" w:date="2017-08-31T12:14:00Z">
            <w:rPr>
              <w:b/>
              <w:szCs w:val="24"/>
            </w:rPr>
          </w:rPrChange>
        </w:rPr>
        <w:t>Alternativa n.</w:t>
      </w:r>
      <w:r w:rsidR="00EA4366" w:rsidRPr="00FC0D9A">
        <w:rPr>
          <w:b/>
          <w:szCs w:val="24"/>
          <w:lang w:val="es-ES_tradnl"/>
          <w:rPrChange w:id="5682" w:author="Efraim Jimenez" w:date="2017-08-31T12:14:00Z">
            <w:rPr>
              <w:b/>
              <w:szCs w:val="24"/>
            </w:rPr>
          </w:rPrChange>
        </w:rPr>
        <w:t>º</w:t>
      </w:r>
      <w:r w:rsidRPr="00FC0D9A">
        <w:rPr>
          <w:b/>
          <w:szCs w:val="24"/>
          <w:lang w:val="es-ES_tradnl"/>
          <w:rPrChange w:id="5683" w:author="Efraim Jimenez" w:date="2017-08-31T12:14:00Z">
            <w:rPr>
              <w:b/>
              <w:szCs w:val="24"/>
            </w:rPr>
          </w:rPrChange>
        </w:rPr>
        <w:t>:</w:t>
      </w:r>
      <w:r w:rsidR="00437ADB" w:rsidRPr="00FC0D9A">
        <w:rPr>
          <w:i/>
          <w:szCs w:val="24"/>
          <w:lang w:val="es-ES_tradnl"/>
          <w:rPrChange w:id="5684" w:author="Efraim Jimenez" w:date="2017-08-31T12:14:00Z">
            <w:rPr>
              <w:i/>
              <w:szCs w:val="24"/>
            </w:rPr>
          </w:rPrChange>
        </w:rPr>
        <w:t xml:space="preserve"> [indique el n.</w:t>
      </w:r>
      <w:r w:rsidRPr="00FC0D9A">
        <w:rPr>
          <w:i/>
          <w:szCs w:val="24"/>
          <w:lang w:val="es-ES_tradnl"/>
          <w:rPrChange w:id="5685" w:author="Efraim Jimenez" w:date="2017-08-31T12:14:00Z">
            <w:rPr>
              <w:i/>
              <w:szCs w:val="24"/>
            </w:rPr>
          </w:rPrChange>
        </w:rPr>
        <w:t>º de identificación si esta es una Propuesta para una alternativa]</w:t>
      </w:r>
    </w:p>
    <w:p w14:paraId="0A0FAE6B" w14:textId="77777777" w:rsidR="00437ADB" w:rsidRPr="00FC0D9A" w:rsidRDefault="00437ADB" w:rsidP="00437ADB">
      <w:pPr>
        <w:suppressAutoHyphens/>
        <w:spacing w:after="120"/>
        <w:rPr>
          <w:szCs w:val="24"/>
          <w:lang w:val="es-ES_tradnl"/>
          <w:rPrChange w:id="5686" w:author="Efraim Jimenez" w:date="2017-08-31T12:14:00Z">
            <w:rPr>
              <w:szCs w:val="24"/>
            </w:rPr>
          </w:rPrChange>
        </w:rPr>
      </w:pPr>
    </w:p>
    <w:p w14:paraId="16A2EFF4" w14:textId="77777777" w:rsidR="00437ADB" w:rsidRPr="00FC0D9A" w:rsidRDefault="00437ADB" w:rsidP="00437ADB">
      <w:pPr>
        <w:suppressAutoHyphens/>
        <w:spacing w:after="120"/>
        <w:rPr>
          <w:szCs w:val="24"/>
          <w:lang w:val="es-ES_tradnl"/>
          <w:rPrChange w:id="5687" w:author="Efraim Jimenez" w:date="2017-08-31T12:14:00Z">
            <w:rPr>
              <w:szCs w:val="24"/>
            </w:rPr>
          </w:rPrChange>
        </w:rPr>
      </w:pPr>
      <w:r w:rsidRPr="00FC0D9A">
        <w:rPr>
          <w:szCs w:val="24"/>
          <w:lang w:val="es-ES_tradnl"/>
          <w:rPrChange w:id="5688" w:author="Efraim Jimenez" w:date="2017-08-31T12:14:00Z">
            <w:rPr>
              <w:szCs w:val="24"/>
            </w:rPr>
          </w:rPrChange>
        </w:rPr>
        <w:t>Para</w:t>
      </w:r>
      <w:r w:rsidR="00A6099A" w:rsidRPr="00FC0D9A">
        <w:rPr>
          <w:szCs w:val="24"/>
          <w:lang w:val="es-ES_tradnl"/>
          <w:rPrChange w:id="5689" w:author="Efraim Jimenez" w:date="2017-08-31T12:14:00Z">
            <w:rPr>
              <w:szCs w:val="24"/>
            </w:rPr>
          </w:rPrChange>
        </w:rPr>
        <w:t xml:space="preserve">: </w:t>
      </w:r>
      <w:r w:rsidR="002B73F4" w:rsidRPr="00FC0D9A">
        <w:rPr>
          <w:i/>
          <w:szCs w:val="24"/>
          <w:lang w:val="es-ES_tradnl"/>
          <w:rPrChange w:id="5690" w:author="Efraim Jimenez" w:date="2017-08-31T12:14:00Z">
            <w:rPr>
              <w:i/>
              <w:szCs w:val="24"/>
            </w:rPr>
          </w:rPrChange>
        </w:rPr>
        <w:t>[</w:t>
      </w:r>
      <w:r w:rsidRPr="00FC0D9A">
        <w:rPr>
          <w:i/>
          <w:szCs w:val="24"/>
          <w:lang w:val="es-ES_tradnl"/>
          <w:rPrChange w:id="5691" w:author="Efraim Jimenez" w:date="2017-08-31T12:14:00Z">
            <w:rPr>
              <w:i/>
              <w:szCs w:val="24"/>
            </w:rPr>
          </w:rPrChange>
        </w:rPr>
        <w:t>El Contratante debe indicar:</w:t>
      </w:r>
      <w:r w:rsidR="00217A09" w:rsidRPr="00FC0D9A">
        <w:rPr>
          <w:i/>
          <w:szCs w:val="24"/>
          <w:lang w:val="es-ES_tradnl"/>
          <w:rPrChange w:id="5692" w:author="Efraim Jimenez" w:date="2017-08-31T12:14:00Z">
            <w:rPr>
              <w:i/>
              <w:szCs w:val="24"/>
            </w:rPr>
          </w:rPrChange>
        </w:rPr>
        <w:t xml:space="preserve"> </w:t>
      </w:r>
      <w:r w:rsidRPr="00FC0D9A">
        <w:rPr>
          <w:b/>
          <w:i/>
          <w:szCs w:val="24"/>
          <w:lang w:val="es-ES_tradnl"/>
          <w:rPrChange w:id="5693" w:author="Efraim Jimenez" w:date="2017-08-31T12:14:00Z">
            <w:rPr>
              <w:b/>
              <w:i/>
              <w:szCs w:val="24"/>
            </w:rPr>
          </w:rPrChange>
        </w:rPr>
        <w:t>nombre y dirección del Contratante</w:t>
      </w:r>
      <w:r w:rsidRPr="00FC0D9A">
        <w:rPr>
          <w:i/>
          <w:szCs w:val="24"/>
          <w:lang w:val="es-ES_tradnl"/>
          <w:rPrChange w:id="5694" w:author="Efraim Jimenez" w:date="2017-08-31T12:14:00Z">
            <w:rPr>
              <w:i/>
              <w:szCs w:val="24"/>
            </w:rPr>
          </w:rPrChange>
        </w:rPr>
        <w:t>]</w:t>
      </w:r>
    </w:p>
    <w:p w14:paraId="03DC1625" w14:textId="77777777" w:rsidR="00437ADB" w:rsidRPr="00FC0D9A" w:rsidRDefault="00437ADB" w:rsidP="00437ADB">
      <w:pPr>
        <w:suppressAutoHyphens/>
        <w:spacing w:after="120"/>
        <w:rPr>
          <w:szCs w:val="24"/>
          <w:lang w:val="es-ES_tradnl"/>
          <w:rPrChange w:id="5695" w:author="Efraim Jimenez" w:date="2017-08-31T12:14:00Z">
            <w:rPr>
              <w:szCs w:val="24"/>
            </w:rPr>
          </w:rPrChange>
        </w:rPr>
      </w:pPr>
    </w:p>
    <w:p w14:paraId="2D4A4D41" w14:textId="77777777" w:rsidR="00437ADB" w:rsidRPr="00FC0D9A" w:rsidRDefault="00437ADB" w:rsidP="00437ADB">
      <w:pPr>
        <w:suppressAutoHyphens/>
        <w:spacing w:after="120"/>
        <w:rPr>
          <w:szCs w:val="24"/>
          <w:lang w:val="es-ES_tradnl"/>
          <w:rPrChange w:id="5696" w:author="Efraim Jimenez" w:date="2017-08-31T12:14:00Z">
            <w:rPr>
              <w:szCs w:val="24"/>
            </w:rPr>
          </w:rPrChange>
        </w:rPr>
      </w:pPr>
      <w:r w:rsidRPr="00FC0D9A">
        <w:rPr>
          <w:szCs w:val="24"/>
          <w:lang w:val="es-ES_tradnl"/>
          <w:rPrChange w:id="5697" w:author="Efraim Jimenez" w:date="2017-08-31T12:14:00Z">
            <w:rPr>
              <w:szCs w:val="24"/>
            </w:rPr>
          </w:rPrChange>
        </w:rPr>
        <w:t>De nuestra consideración:</w:t>
      </w:r>
    </w:p>
    <w:p w14:paraId="168278DA" w14:textId="77777777" w:rsidR="00437ADB" w:rsidRPr="00FC0D9A" w:rsidRDefault="00437ADB" w:rsidP="00437ADB">
      <w:pPr>
        <w:suppressAutoHyphens/>
        <w:spacing w:after="120"/>
        <w:rPr>
          <w:szCs w:val="24"/>
          <w:lang w:val="es-ES_tradnl"/>
          <w:rPrChange w:id="5698" w:author="Efraim Jimenez" w:date="2017-08-31T12:14:00Z">
            <w:rPr>
              <w:szCs w:val="24"/>
            </w:rPr>
          </w:rPrChange>
        </w:rPr>
      </w:pPr>
    </w:p>
    <w:p w14:paraId="26630C8D" w14:textId="77777777" w:rsidR="00437ADB" w:rsidRPr="00FC0D9A" w:rsidRDefault="00437ADB" w:rsidP="00437ADB">
      <w:pPr>
        <w:suppressAutoHyphens/>
        <w:spacing w:after="120"/>
        <w:rPr>
          <w:szCs w:val="24"/>
          <w:lang w:val="es-ES_tradnl"/>
          <w:rPrChange w:id="5699" w:author="Efraim Jimenez" w:date="2017-08-31T12:14:00Z">
            <w:rPr>
              <w:szCs w:val="24"/>
            </w:rPr>
          </w:rPrChange>
        </w:rPr>
      </w:pPr>
      <w:r w:rsidRPr="00FC0D9A">
        <w:rPr>
          <w:szCs w:val="24"/>
          <w:lang w:val="es-ES_tradnl"/>
          <w:rPrChange w:id="5700" w:author="Efraim Jimenez" w:date="2017-08-31T12:14:00Z">
            <w:rPr>
              <w:szCs w:val="24"/>
            </w:rPr>
          </w:rPrChange>
        </w:rPr>
        <w:t>Nosotros, los Proponentes, presentamos nuestra Propuesta, en dos partes, a saber:</w:t>
      </w:r>
    </w:p>
    <w:p w14:paraId="40E55065" w14:textId="77777777" w:rsidR="00437ADB" w:rsidRPr="00FC0D9A" w:rsidRDefault="00437ADB" w:rsidP="00434A1C">
      <w:pPr>
        <w:numPr>
          <w:ilvl w:val="0"/>
          <w:numId w:val="96"/>
        </w:numPr>
        <w:suppressAutoHyphens/>
        <w:spacing w:after="120"/>
        <w:ind w:left="567" w:hanging="563"/>
        <w:jc w:val="left"/>
        <w:rPr>
          <w:szCs w:val="24"/>
          <w:lang w:val="es-ES_tradnl"/>
          <w:rPrChange w:id="5701" w:author="Efraim Jimenez" w:date="2017-08-31T12:14:00Z">
            <w:rPr>
              <w:szCs w:val="24"/>
            </w:rPr>
          </w:rPrChange>
        </w:rPr>
      </w:pPr>
      <w:r w:rsidRPr="00FC0D9A">
        <w:rPr>
          <w:szCs w:val="24"/>
          <w:lang w:val="es-ES_tradnl"/>
          <w:rPrChange w:id="5702" w:author="Efraim Jimenez" w:date="2017-08-31T12:14:00Z">
            <w:rPr>
              <w:szCs w:val="24"/>
            </w:rPr>
          </w:rPrChange>
        </w:rPr>
        <w:t>la Parte Técnica, y</w:t>
      </w:r>
    </w:p>
    <w:p w14:paraId="3849FDFF" w14:textId="77777777" w:rsidR="00437ADB" w:rsidRPr="00FC0D9A" w:rsidRDefault="00437ADB" w:rsidP="00434A1C">
      <w:pPr>
        <w:numPr>
          <w:ilvl w:val="0"/>
          <w:numId w:val="96"/>
        </w:numPr>
        <w:suppressAutoHyphens/>
        <w:spacing w:after="120"/>
        <w:ind w:left="567" w:hanging="563"/>
        <w:jc w:val="left"/>
        <w:rPr>
          <w:szCs w:val="24"/>
          <w:lang w:val="es-ES_tradnl"/>
          <w:rPrChange w:id="5703" w:author="Efraim Jimenez" w:date="2017-08-31T12:14:00Z">
            <w:rPr>
              <w:szCs w:val="24"/>
            </w:rPr>
          </w:rPrChange>
        </w:rPr>
      </w:pPr>
      <w:r w:rsidRPr="00FC0D9A">
        <w:rPr>
          <w:szCs w:val="24"/>
          <w:lang w:val="es-ES_tradnl"/>
          <w:rPrChange w:id="5704" w:author="Efraim Jimenez" w:date="2017-08-31T12:14:00Z">
            <w:rPr>
              <w:szCs w:val="24"/>
            </w:rPr>
          </w:rPrChange>
        </w:rPr>
        <w:t>la Parte Financiera.</w:t>
      </w:r>
    </w:p>
    <w:p w14:paraId="09A1E82C" w14:textId="77777777" w:rsidR="00437ADB" w:rsidRPr="00FC0D9A" w:rsidRDefault="00437ADB" w:rsidP="00437ADB">
      <w:pPr>
        <w:suppressAutoHyphens/>
        <w:spacing w:after="120"/>
        <w:rPr>
          <w:szCs w:val="24"/>
          <w:lang w:val="es-ES_tradnl"/>
          <w:rPrChange w:id="5705" w:author="Efraim Jimenez" w:date="2017-08-31T12:14:00Z">
            <w:rPr>
              <w:szCs w:val="24"/>
            </w:rPr>
          </w:rPrChange>
        </w:rPr>
      </w:pPr>
    </w:p>
    <w:p w14:paraId="23548CDE" w14:textId="1D5F07A5" w:rsidR="00437ADB" w:rsidRPr="00FC0D9A" w:rsidRDefault="00437ADB" w:rsidP="00437ADB">
      <w:pPr>
        <w:suppressAutoHyphens/>
        <w:spacing w:after="120"/>
        <w:rPr>
          <w:szCs w:val="24"/>
          <w:lang w:val="es-ES_tradnl"/>
          <w:rPrChange w:id="5706" w:author="Efraim Jimenez" w:date="2017-08-31T12:14:00Z">
            <w:rPr>
              <w:szCs w:val="24"/>
            </w:rPr>
          </w:rPrChange>
        </w:rPr>
      </w:pPr>
      <w:r w:rsidRPr="00FC0D9A">
        <w:rPr>
          <w:szCs w:val="24"/>
          <w:lang w:val="es-ES_tradnl"/>
          <w:rPrChange w:id="5707" w:author="Efraim Jimenez" w:date="2017-08-31T12:14:00Z">
            <w:rPr>
              <w:szCs w:val="24"/>
            </w:rPr>
          </w:rPrChange>
        </w:rPr>
        <w:t xml:space="preserve">Luego de haber examinado </w:t>
      </w:r>
      <w:r w:rsidR="00F03D87" w:rsidRPr="00FC0D9A">
        <w:rPr>
          <w:szCs w:val="24"/>
          <w:lang w:val="es-ES_tradnl"/>
          <w:rPrChange w:id="5708" w:author="Efraim Jimenez" w:date="2017-08-31T12:14:00Z">
            <w:rPr>
              <w:szCs w:val="24"/>
            </w:rPr>
          </w:rPrChange>
        </w:rPr>
        <w:t xml:space="preserve">el </w:t>
      </w:r>
      <w:r w:rsidRPr="00FC0D9A">
        <w:rPr>
          <w:szCs w:val="24"/>
          <w:lang w:val="es-ES_tradnl"/>
          <w:rPrChange w:id="5709" w:author="Efraim Jimenez" w:date="2017-08-31T12:14:00Z">
            <w:rPr>
              <w:szCs w:val="24"/>
            </w:rPr>
          </w:rPrChange>
        </w:rPr>
        <w:t xml:space="preserve">Documento de </w:t>
      </w:r>
      <w:r w:rsidR="00BC62F5" w:rsidRPr="00FC0D9A">
        <w:rPr>
          <w:szCs w:val="24"/>
          <w:lang w:val="es-ES_tradnl"/>
          <w:rPrChange w:id="5710" w:author="Efraim Jimenez" w:date="2017-08-31T12:14:00Z">
            <w:rPr>
              <w:szCs w:val="24"/>
            </w:rPr>
          </w:rPrChange>
        </w:rPr>
        <w:t>SDP</w:t>
      </w:r>
      <w:r w:rsidRPr="00FC0D9A">
        <w:rPr>
          <w:szCs w:val="24"/>
          <w:lang w:val="es-ES_tradnl"/>
          <w:rPrChange w:id="5711" w:author="Efraim Jimenez" w:date="2017-08-31T12:14:00Z">
            <w:rPr>
              <w:szCs w:val="24"/>
            </w:rPr>
          </w:rPrChange>
        </w:rPr>
        <w:t xml:space="preserve">, las enmiendas publicadas durante la </w:t>
      </w:r>
      <w:r w:rsidR="005C2D7C" w:rsidRPr="00FC0D9A">
        <w:rPr>
          <w:szCs w:val="24"/>
          <w:lang w:val="es-ES_tradnl"/>
          <w:rPrChange w:id="5712" w:author="Efraim Jimenez" w:date="2017-08-31T12:14:00Z">
            <w:rPr>
              <w:szCs w:val="24"/>
            </w:rPr>
          </w:rPrChange>
        </w:rPr>
        <w:t>P</w:t>
      </w:r>
      <w:r w:rsidRPr="00FC0D9A">
        <w:rPr>
          <w:szCs w:val="24"/>
          <w:lang w:val="es-ES_tradnl"/>
          <w:rPrChange w:id="5713" w:author="Efraim Jimenez" w:date="2017-08-31T12:14:00Z">
            <w:rPr>
              <w:szCs w:val="24"/>
            </w:rPr>
          </w:rPrChange>
        </w:rPr>
        <w:t xml:space="preserve">rimera </w:t>
      </w:r>
      <w:r w:rsidR="005C2D7C" w:rsidRPr="00FC0D9A">
        <w:rPr>
          <w:szCs w:val="24"/>
          <w:lang w:val="es-ES_tradnl"/>
          <w:rPrChange w:id="5714" w:author="Efraim Jimenez" w:date="2017-08-31T12:14:00Z">
            <w:rPr>
              <w:szCs w:val="24"/>
            </w:rPr>
          </w:rPrChange>
        </w:rPr>
        <w:t>Etapa</w:t>
      </w:r>
      <w:r w:rsidRPr="00FC0D9A">
        <w:rPr>
          <w:szCs w:val="24"/>
          <w:lang w:val="es-ES_tradnl"/>
          <w:rPrChange w:id="5715" w:author="Efraim Jimenez" w:date="2017-08-31T12:14:00Z">
            <w:rPr>
              <w:szCs w:val="24"/>
            </w:rPr>
          </w:rPrChange>
        </w:rPr>
        <w:t xml:space="preserve">, las enmiendas n.º </w:t>
      </w:r>
      <w:r w:rsidRPr="00FC0D9A">
        <w:rPr>
          <w:i/>
          <w:szCs w:val="24"/>
          <w:lang w:val="es-ES_tradnl"/>
          <w:rPrChange w:id="5716" w:author="Efraim Jimenez" w:date="2017-08-31T12:14:00Z">
            <w:rPr>
              <w:i/>
              <w:szCs w:val="24"/>
            </w:rPr>
          </w:rPrChange>
        </w:rPr>
        <w:t xml:space="preserve">[indique: </w:t>
      </w:r>
      <w:r w:rsidRPr="00FC0D9A">
        <w:rPr>
          <w:b/>
          <w:i/>
          <w:szCs w:val="24"/>
          <w:lang w:val="es-ES_tradnl"/>
          <w:rPrChange w:id="5717" w:author="Efraim Jimenez" w:date="2017-08-31T12:14:00Z">
            <w:rPr>
              <w:b/>
              <w:i/>
              <w:szCs w:val="24"/>
            </w:rPr>
          </w:rPrChange>
        </w:rPr>
        <w:t>números</w:t>
      </w:r>
      <w:r w:rsidRPr="00FC0D9A">
        <w:rPr>
          <w:i/>
          <w:szCs w:val="24"/>
          <w:lang w:val="es-ES_tradnl"/>
          <w:rPrChange w:id="5718" w:author="Efraim Jimenez" w:date="2017-08-31T12:14:00Z">
            <w:rPr>
              <w:i/>
              <w:szCs w:val="24"/>
            </w:rPr>
          </w:rPrChange>
        </w:rPr>
        <w:t>]</w:t>
      </w:r>
      <w:r w:rsidRPr="00FC0D9A">
        <w:rPr>
          <w:szCs w:val="24"/>
          <w:lang w:val="es-ES_tradnl"/>
          <w:rPrChange w:id="5719" w:author="Efraim Jimenez" w:date="2017-08-31T12:14:00Z">
            <w:rPr>
              <w:szCs w:val="24"/>
            </w:rPr>
          </w:rPrChange>
        </w:rPr>
        <w:t xml:space="preserve"> publicadas con la Solicitud de Propuestas: Segunda Etapa o con posterioridad, de los cuales acusamos recibo por la presente, como también los requisitos enumerados en el </w:t>
      </w:r>
      <w:r w:rsidR="005C2D7C" w:rsidRPr="00FC0D9A">
        <w:rPr>
          <w:szCs w:val="24"/>
          <w:lang w:val="es-ES_tradnl"/>
          <w:rPrChange w:id="5720" w:author="Efraim Jimenez" w:date="2017-08-31T12:14:00Z">
            <w:rPr>
              <w:szCs w:val="24"/>
            </w:rPr>
          </w:rPrChange>
        </w:rPr>
        <w:t>M</w:t>
      </w:r>
      <w:r w:rsidRPr="00FC0D9A">
        <w:rPr>
          <w:szCs w:val="24"/>
          <w:lang w:val="es-ES_tradnl"/>
          <w:rPrChange w:id="5721" w:author="Efraim Jimenez" w:date="2017-08-31T12:14:00Z">
            <w:rPr>
              <w:szCs w:val="24"/>
            </w:rPr>
          </w:rPrChange>
        </w:rPr>
        <w:t xml:space="preserve">emorando titulado “Modificaciones Exigidas Conforme a la Evaluación de la Primera Etapa” específico de nuestra Propuesta de la Primera Etapa, y toda actualización de este </w:t>
      </w:r>
      <w:r w:rsidR="005C2D7C" w:rsidRPr="00FC0D9A">
        <w:rPr>
          <w:szCs w:val="24"/>
          <w:lang w:val="es-ES_tradnl"/>
          <w:rPrChange w:id="5722" w:author="Efraim Jimenez" w:date="2017-08-31T12:14:00Z">
            <w:rPr>
              <w:szCs w:val="24"/>
            </w:rPr>
          </w:rPrChange>
        </w:rPr>
        <w:t>M</w:t>
      </w:r>
      <w:r w:rsidRPr="00FC0D9A">
        <w:rPr>
          <w:szCs w:val="24"/>
          <w:lang w:val="es-ES_tradnl"/>
          <w:rPrChange w:id="5723" w:author="Efraim Jimenez" w:date="2017-08-31T12:14:00Z">
            <w:rPr>
              <w:szCs w:val="24"/>
            </w:rPr>
          </w:rPrChange>
        </w:rPr>
        <w:t xml:space="preserve">emorando, los suscritos ofrecemos _________, de plena conformidad con </w:t>
      </w:r>
      <w:r w:rsidR="00F03D87" w:rsidRPr="00FC0D9A">
        <w:rPr>
          <w:szCs w:val="24"/>
          <w:lang w:val="es-ES_tradnl"/>
          <w:rPrChange w:id="5724" w:author="Efraim Jimenez" w:date="2017-08-31T12:14:00Z">
            <w:rPr>
              <w:szCs w:val="24"/>
            </w:rPr>
          </w:rPrChange>
        </w:rPr>
        <w:t xml:space="preserve">dicho </w:t>
      </w:r>
      <w:r w:rsidRPr="00FC0D9A">
        <w:rPr>
          <w:szCs w:val="24"/>
          <w:lang w:val="es-ES_tradnl"/>
          <w:rPrChange w:id="5725" w:author="Efraim Jimenez" w:date="2017-08-31T12:14:00Z">
            <w:rPr>
              <w:szCs w:val="24"/>
            </w:rPr>
          </w:rPrChange>
        </w:rPr>
        <w:t xml:space="preserve">Documento de </w:t>
      </w:r>
      <w:r w:rsidR="00BC62F5" w:rsidRPr="00FC0D9A">
        <w:rPr>
          <w:szCs w:val="24"/>
          <w:lang w:val="es-ES_tradnl"/>
          <w:rPrChange w:id="5726" w:author="Efraim Jimenez" w:date="2017-08-31T12:14:00Z">
            <w:rPr>
              <w:szCs w:val="24"/>
            </w:rPr>
          </w:rPrChange>
        </w:rPr>
        <w:t>SDP</w:t>
      </w:r>
      <w:r w:rsidRPr="00FC0D9A">
        <w:rPr>
          <w:szCs w:val="24"/>
          <w:lang w:val="es-ES_tradnl"/>
          <w:rPrChange w:id="5727" w:author="Efraim Jimenez" w:date="2017-08-31T12:14:00Z">
            <w:rPr>
              <w:szCs w:val="24"/>
            </w:rPr>
          </w:rPrChange>
        </w:rPr>
        <w:t xml:space="preserve">, enmiendas y </w:t>
      </w:r>
      <w:r w:rsidR="005C2D7C" w:rsidRPr="00FC0D9A">
        <w:rPr>
          <w:szCs w:val="24"/>
          <w:lang w:val="es-ES_tradnl"/>
          <w:rPrChange w:id="5728" w:author="Efraim Jimenez" w:date="2017-08-31T12:14:00Z">
            <w:rPr>
              <w:szCs w:val="24"/>
            </w:rPr>
          </w:rPrChange>
        </w:rPr>
        <w:t>M</w:t>
      </w:r>
      <w:r w:rsidRPr="00FC0D9A">
        <w:rPr>
          <w:szCs w:val="24"/>
          <w:lang w:val="es-ES_tradnl"/>
          <w:rPrChange w:id="5729" w:author="Efraim Jimenez" w:date="2017-08-31T12:14:00Z">
            <w:rPr>
              <w:szCs w:val="24"/>
            </w:rPr>
          </w:rPrChange>
        </w:rPr>
        <w:t>emorando.</w:t>
      </w:r>
    </w:p>
    <w:p w14:paraId="7DACF2EB" w14:textId="699665D0" w:rsidR="00437ADB" w:rsidRPr="00FC0D9A" w:rsidRDefault="00437ADB" w:rsidP="00D30B62">
      <w:pPr>
        <w:suppressAutoHyphens/>
        <w:spacing w:after="120"/>
        <w:rPr>
          <w:szCs w:val="24"/>
          <w:lang w:val="es-ES_tradnl"/>
          <w:rPrChange w:id="5730" w:author="Efraim Jimenez" w:date="2017-08-31T12:14:00Z">
            <w:rPr>
              <w:szCs w:val="24"/>
            </w:rPr>
          </w:rPrChange>
        </w:rPr>
      </w:pPr>
      <w:r w:rsidRPr="00FC0D9A">
        <w:rPr>
          <w:szCs w:val="24"/>
          <w:lang w:val="es-ES_tradnl"/>
          <w:rPrChange w:id="5731" w:author="Efraim Jimenez" w:date="2017-08-31T12:14:00Z">
            <w:rPr>
              <w:szCs w:val="24"/>
            </w:rPr>
          </w:rPrChange>
        </w:rPr>
        <w:t xml:space="preserve">Si nuestra Propuesta es aceptada, nos comprometemos a iniciar los trabajos relacionados con la Planta y los Servicios de Instalación y a terminar la instalación y obtener la aceptación operacional dentro de los plazos establecidos </w:t>
      </w:r>
      <w:r w:rsidR="00F03D87" w:rsidRPr="00FC0D9A">
        <w:rPr>
          <w:szCs w:val="24"/>
          <w:lang w:val="es-ES_tradnl"/>
          <w:rPrChange w:id="5732" w:author="Efraim Jimenez" w:date="2017-08-31T12:14:00Z">
            <w:rPr>
              <w:szCs w:val="24"/>
            </w:rPr>
          </w:rPrChange>
        </w:rPr>
        <w:t xml:space="preserve">en el </w:t>
      </w:r>
      <w:r w:rsidRPr="00FC0D9A">
        <w:rPr>
          <w:szCs w:val="24"/>
          <w:lang w:val="es-ES_tradnl"/>
          <w:rPrChange w:id="5733" w:author="Efraim Jimenez" w:date="2017-08-31T12:14:00Z">
            <w:rPr>
              <w:szCs w:val="24"/>
            </w:rPr>
          </w:rPrChange>
        </w:rPr>
        <w:t xml:space="preserve">Documento de </w:t>
      </w:r>
      <w:r w:rsidR="00BC62F5" w:rsidRPr="00FC0D9A">
        <w:rPr>
          <w:szCs w:val="24"/>
          <w:lang w:val="es-ES_tradnl"/>
          <w:rPrChange w:id="5734" w:author="Efraim Jimenez" w:date="2017-08-31T12:14:00Z">
            <w:rPr>
              <w:szCs w:val="24"/>
            </w:rPr>
          </w:rPrChange>
        </w:rPr>
        <w:t>SDP</w:t>
      </w:r>
      <w:r w:rsidRPr="00FC0D9A">
        <w:rPr>
          <w:szCs w:val="24"/>
          <w:lang w:val="es-ES_tradnl"/>
          <w:rPrChange w:id="5735" w:author="Efraim Jimenez" w:date="2017-08-31T12:14:00Z">
            <w:rPr>
              <w:szCs w:val="24"/>
            </w:rPr>
          </w:rPrChange>
        </w:rPr>
        <w:t>.</w:t>
      </w:r>
    </w:p>
    <w:p w14:paraId="6EF00C24" w14:textId="4EC6EF4F" w:rsidR="00437ADB" w:rsidRPr="00FC0D9A" w:rsidRDefault="00437ADB" w:rsidP="00437ADB">
      <w:pPr>
        <w:suppressAutoHyphens/>
        <w:spacing w:after="120"/>
        <w:rPr>
          <w:bCs/>
          <w:szCs w:val="24"/>
          <w:lang w:val="es-ES_tradnl"/>
          <w:rPrChange w:id="5736" w:author="Efraim Jimenez" w:date="2017-08-31T12:14:00Z">
            <w:rPr>
              <w:bCs/>
              <w:szCs w:val="24"/>
            </w:rPr>
          </w:rPrChange>
        </w:rPr>
      </w:pPr>
      <w:r w:rsidRPr="00FC0D9A">
        <w:rPr>
          <w:szCs w:val="24"/>
          <w:lang w:val="es-ES_tradnl"/>
          <w:rPrChange w:id="5737" w:author="Efraim Jimenez" w:date="2017-08-31T12:14:00Z">
            <w:rPr>
              <w:szCs w:val="24"/>
            </w:rPr>
          </w:rPrChange>
        </w:rPr>
        <w:lastRenderedPageBreak/>
        <w:t xml:space="preserve">Certificamos por la presente que nosotros, incluidos los subcontratistas o fabricantes que intervienen en alguna parte del Contrato, cumplimos con los requisitos de elegibilidad y no tenemos conflictos de intereses, de conformidad con lo dispuesto en la </w:t>
      </w:r>
      <w:r w:rsidR="00D712D3" w:rsidRPr="00FC0D9A">
        <w:rPr>
          <w:szCs w:val="24"/>
          <w:lang w:val="es-ES_tradnl"/>
          <w:rPrChange w:id="5738" w:author="Efraim Jimenez" w:date="2017-08-31T12:14:00Z">
            <w:rPr>
              <w:szCs w:val="24"/>
            </w:rPr>
          </w:rPrChange>
        </w:rPr>
        <w:t>IAP </w:t>
      </w:r>
      <w:r w:rsidRPr="00FC0D9A">
        <w:rPr>
          <w:szCs w:val="24"/>
          <w:lang w:val="es-ES_tradnl"/>
          <w:rPrChange w:id="5739" w:author="Efraim Jimenez" w:date="2017-08-31T12:14:00Z">
            <w:rPr>
              <w:szCs w:val="24"/>
            </w:rPr>
          </w:rPrChange>
        </w:rPr>
        <w:t>4.</w:t>
      </w:r>
    </w:p>
    <w:p w14:paraId="0A0EBB24" w14:textId="77777777" w:rsidR="00437ADB" w:rsidRPr="00FC0D9A" w:rsidRDefault="00437ADB" w:rsidP="00437ADB">
      <w:pPr>
        <w:spacing w:after="200"/>
        <w:ind w:right="-14"/>
        <w:rPr>
          <w:szCs w:val="24"/>
          <w:lang w:val="es-ES_tradnl"/>
          <w:rPrChange w:id="5740" w:author="Efraim Jimenez" w:date="2017-08-31T12:14:00Z">
            <w:rPr>
              <w:szCs w:val="24"/>
            </w:rPr>
          </w:rPrChange>
        </w:rPr>
      </w:pPr>
      <w:r w:rsidRPr="00FC0D9A">
        <w:rPr>
          <w:szCs w:val="24"/>
          <w:lang w:val="es-ES_tradnl"/>
          <w:rPrChange w:id="5741" w:author="Efraim Jimenez" w:date="2017-08-31T12:14:00Z">
            <w:rPr>
              <w:szCs w:val="24"/>
            </w:rPr>
          </w:rPrChange>
        </w:rPr>
        <w:t>Nosotros, al igual que nuestros subcontratistas, proveedores, consultores, fabricantes o prestadores de servicios que intervienen en alguna parte del Contrato no estamos sujetos ni sometidos al control de ninguna entidad ni individuo que sea objeto de una suspensión temporal o una inhabilitación impuesta por el Grupo Banco Mundial, ni de una inhabilitación impuesta por el Grupo Banco Mundial conforme al acuerdo para el cumplimiento conjunto de las decisiones de inhabilitación firmado por el Banco Mundial y otros bancos de desarrollo. Asimismo, no somos inelegibles en virtud de las leyes nacionales del Contratante ni de sus normas oficiales, así como tampoco en virtud de una decisión del Consejo de Seguridad de las Naciones Unidas.</w:t>
      </w:r>
    </w:p>
    <w:p w14:paraId="722E0381" w14:textId="77777777" w:rsidR="00437ADB" w:rsidRPr="00FC0D9A" w:rsidRDefault="00437ADB" w:rsidP="00437ADB">
      <w:pPr>
        <w:spacing w:after="200"/>
        <w:ind w:right="-14"/>
        <w:rPr>
          <w:szCs w:val="24"/>
          <w:lang w:val="es-ES_tradnl"/>
          <w:rPrChange w:id="5742" w:author="Efraim Jimenez" w:date="2017-08-31T12:14:00Z">
            <w:rPr>
              <w:szCs w:val="24"/>
            </w:rPr>
          </w:rPrChange>
        </w:rPr>
      </w:pPr>
      <w:r w:rsidRPr="00FC0D9A">
        <w:rPr>
          <w:szCs w:val="24"/>
          <w:lang w:val="es-ES_tradnl"/>
          <w:rPrChange w:id="5743" w:author="Efraim Jimenez" w:date="2017-08-31T12:14:00Z">
            <w:rPr>
              <w:szCs w:val="24"/>
            </w:rPr>
          </w:rPrChange>
        </w:rPr>
        <w:t>Certificamos por la presente que hemos adoptado medidas tendientes a garantizar que ninguna persona que actúe por nosotros o en nuestro nombre participará en acto alguno que entrañe fraude y corrupción.</w:t>
      </w:r>
    </w:p>
    <w:p w14:paraId="6A496B3D" w14:textId="28F1DEE2" w:rsidR="00437ADB" w:rsidRPr="00FC0D9A" w:rsidRDefault="00437ADB" w:rsidP="00437ADB">
      <w:pPr>
        <w:spacing w:after="200"/>
        <w:ind w:right="-14"/>
        <w:rPr>
          <w:iCs/>
          <w:szCs w:val="24"/>
          <w:lang w:val="es-ES_tradnl"/>
          <w:rPrChange w:id="5744" w:author="Efraim Jimenez" w:date="2017-08-31T12:14:00Z">
            <w:rPr>
              <w:iCs/>
              <w:szCs w:val="24"/>
            </w:rPr>
          </w:rPrChange>
        </w:rPr>
      </w:pPr>
      <w:r w:rsidRPr="00FC0D9A">
        <w:rPr>
          <w:szCs w:val="24"/>
          <w:lang w:val="es-ES_tradnl"/>
          <w:rPrChange w:id="5745" w:author="Efraim Jimenez" w:date="2017-08-31T12:14:00Z">
            <w:rPr>
              <w:szCs w:val="24"/>
            </w:rPr>
          </w:rPrChange>
        </w:rPr>
        <w:t xml:space="preserve">Empresa o institución de propiedad estatal: </w:t>
      </w:r>
      <w:r w:rsidR="002B73F4" w:rsidRPr="00FC0D9A">
        <w:rPr>
          <w:i/>
          <w:szCs w:val="24"/>
          <w:lang w:val="es-ES_tradnl"/>
          <w:rPrChange w:id="5746" w:author="Efraim Jimenez" w:date="2017-08-31T12:14:00Z">
            <w:rPr>
              <w:i/>
              <w:szCs w:val="24"/>
            </w:rPr>
          </w:rPrChange>
        </w:rPr>
        <w:t>[</w:t>
      </w:r>
      <w:r w:rsidRPr="00FC0D9A">
        <w:rPr>
          <w:i/>
          <w:szCs w:val="24"/>
          <w:lang w:val="es-ES_tradnl"/>
          <w:rPrChange w:id="5747" w:author="Efraim Jimenez" w:date="2017-08-31T12:14:00Z">
            <w:rPr>
              <w:i/>
              <w:szCs w:val="24"/>
            </w:rPr>
          </w:rPrChange>
        </w:rPr>
        <w:t>seleccione la opción correspondiente y elimine la otra</w:t>
      </w:r>
      <w:r w:rsidR="002B73F4" w:rsidRPr="00FC0D9A">
        <w:rPr>
          <w:i/>
          <w:szCs w:val="24"/>
          <w:lang w:val="es-ES_tradnl"/>
          <w:rPrChange w:id="5748" w:author="Efraim Jimenez" w:date="2017-08-31T12:14:00Z">
            <w:rPr>
              <w:i/>
              <w:szCs w:val="24"/>
            </w:rPr>
          </w:rPrChange>
        </w:rPr>
        <w:t>] [</w:t>
      </w:r>
      <w:r w:rsidRPr="00FC0D9A">
        <w:rPr>
          <w:i/>
          <w:szCs w:val="24"/>
          <w:lang w:val="es-ES_tradnl"/>
          <w:rPrChange w:id="5749" w:author="Efraim Jimenez" w:date="2017-08-31T12:14:00Z">
            <w:rPr>
              <w:i/>
              <w:szCs w:val="24"/>
            </w:rPr>
          </w:rPrChange>
        </w:rPr>
        <w:t>No somos una institución o empresa de propiedad estatal</w:t>
      </w:r>
      <w:r w:rsidR="002B73F4" w:rsidRPr="00FC0D9A">
        <w:rPr>
          <w:i/>
          <w:szCs w:val="24"/>
          <w:lang w:val="es-ES_tradnl"/>
          <w:rPrChange w:id="5750" w:author="Efraim Jimenez" w:date="2017-08-31T12:14:00Z">
            <w:rPr>
              <w:i/>
              <w:szCs w:val="24"/>
            </w:rPr>
          </w:rPrChange>
        </w:rPr>
        <w:t>]/[</w:t>
      </w:r>
      <w:r w:rsidRPr="00FC0D9A">
        <w:rPr>
          <w:i/>
          <w:szCs w:val="24"/>
          <w:lang w:val="es-ES_tradnl"/>
          <w:rPrChange w:id="5751" w:author="Efraim Jimenez" w:date="2017-08-31T12:14:00Z">
            <w:rPr>
              <w:i/>
              <w:szCs w:val="24"/>
            </w:rPr>
          </w:rPrChange>
        </w:rPr>
        <w:t xml:space="preserve">Somos una institución o empresa de propiedad </w:t>
      </w:r>
      <w:r w:rsidR="002B73F4" w:rsidRPr="00FC0D9A">
        <w:rPr>
          <w:i/>
          <w:szCs w:val="24"/>
          <w:lang w:val="es-ES_tradnl"/>
          <w:rPrChange w:id="5752" w:author="Efraim Jimenez" w:date="2017-08-31T12:14:00Z">
            <w:rPr>
              <w:i/>
              <w:szCs w:val="24"/>
            </w:rPr>
          </w:rPrChange>
        </w:rPr>
        <w:t xml:space="preserve">estatal, pero reunimos los requisitos establecidos en la </w:t>
      </w:r>
      <w:r w:rsidR="00D712D3" w:rsidRPr="00FC0D9A">
        <w:rPr>
          <w:i/>
          <w:szCs w:val="24"/>
          <w:lang w:val="es-ES_tradnl"/>
          <w:rPrChange w:id="5753" w:author="Efraim Jimenez" w:date="2017-08-31T12:14:00Z">
            <w:rPr>
              <w:i/>
              <w:szCs w:val="24"/>
            </w:rPr>
          </w:rPrChange>
        </w:rPr>
        <w:t>IAP </w:t>
      </w:r>
      <w:r w:rsidR="002B73F4" w:rsidRPr="00FC0D9A">
        <w:rPr>
          <w:i/>
          <w:szCs w:val="24"/>
          <w:lang w:val="es-ES_tradnl"/>
          <w:rPrChange w:id="5754" w:author="Efraim Jimenez" w:date="2017-08-31T12:14:00Z">
            <w:rPr>
              <w:i/>
              <w:szCs w:val="24"/>
            </w:rPr>
          </w:rPrChange>
        </w:rPr>
        <w:t>4.6]</w:t>
      </w:r>
      <w:r w:rsidRPr="00FC0D9A">
        <w:rPr>
          <w:szCs w:val="24"/>
          <w:lang w:val="es-ES_tradnl"/>
          <w:rPrChange w:id="5755" w:author="Efraim Jimenez" w:date="2017-08-31T12:14:00Z">
            <w:rPr>
              <w:szCs w:val="24"/>
            </w:rPr>
          </w:rPrChange>
        </w:rPr>
        <w:t>.</w:t>
      </w:r>
    </w:p>
    <w:p w14:paraId="1DA3FB46" w14:textId="5C6FDD4C" w:rsidR="00437ADB" w:rsidRPr="00FC0D9A" w:rsidRDefault="00437ADB" w:rsidP="00437ADB">
      <w:pPr>
        <w:suppressAutoHyphens/>
        <w:spacing w:after="120"/>
        <w:rPr>
          <w:szCs w:val="24"/>
          <w:lang w:val="es-ES_tradnl"/>
          <w:rPrChange w:id="5756" w:author="Efraim Jimenez" w:date="2017-08-31T12:14:00Z">
            <w:rPr>
              <w:szCs w:val="24"/>
            </w:rPr>
          </w:rPrChange>
        </w:rPr>
      </w:pPr>
      <w:r w:rsidRPr="00FC0D9A">
        <w:rPr>
          <w:szCs w:val="24"/>
          <w:lang w:val="es-ES_tradnl"/>
          <w:rPrChange w:id="5757" w:author="Efraim Jimenez" w:date="2017-08-31T12:14:00Z">
            <w:rPr>
              <w:szCs w:val="24"/>
            </w:rPr>
          </w:rPrChange>
        </w:rPr>
        <w:t xml:space="preserve">Convenimos en mantener esta Propuesta, la cual, de conformidad con lo dispuesto en las </w:t>
      </w:r>
      <w:r w:rsidR="00D712D3" w:rsidRPr="00FC0D9A">
        <w:rPr>
          <w:szCs w:val="24"/>
          <w:lang w:val="es-ES_tradnl"/>
          <w:rPrChange w:id="5758" w:author="Efraim Jimenez" w:date="2017-08-31T12:14:00Z">
            <w:rPr>
              <w:szCs w:val="24"/>
            </w:rPr>
          </w:rPrChange>
        </w:rPr>
        <w:t>IAP </w:t>
      </w:r>
      <w:r w:rsidRPr="00FC0D9A">
        <w:rPr>
          <w:szCs w:val="24"/>
          <w:lang w:val="es-ES_tradnl"/>
          <w:rPrChange w:id="5759" w:author="Efraim Jimenez" w:date="2017-08-31T12:14:00Z">
            <w:rPr>
              <w:szCs w:val="24"/>
            </w:rPr>
          </w:rPrChange>
        </w:rPr>
        <w:t xml:space="preserve">28 y 29, incluye esta carta (Parte Técnica de la Segunda Etapa) y los documentos adjuntos, por un período de </w:t>
      </w:r>
      <w:r w:rsidRPr="00FC0D9A">
        <w:rPr>
          <w:i/>
          <w:szCs w:val="24"/>
          <w:lang w:val="es-ES_tradnl"/>
          <w:rPrChange w:id="5760" w:author="Efraim Jimenez" w:date="2017-08-31T12:14:00Z">
            <w:rPr>
              <w:i/>
              <w:szCs w:val="24"/>
            </w:rPr>
          </w:rPrChange>
        </w:rPr>
        <w:t>[indique:</w:t>
      </w:r>
      <w:r w:rsidR="00217A09" w:rsidRPr="00FC0D9A">
        <w:rPr>
          <w:i/>
          <w:szCs w:val="24"/>
          <w:lang w:val="es-ES_tradnl"/>
          <w:rPrChange w:id="5761" w:author="Efraim Jimenez" w:date="2017-08-31T12:14:00Z">
            <w:rPr>
              <w:i/>
              <w:szCs w:val="24"/>
            </w:rPr>
          </w:rPrChange>
        </w:rPr>
        <w:t xml:space="preserve"> </w:t>
      </w:r>
      <w:r w:rsidRPr="00FC0D9A">
        <w:rPr>
          <w:b/>
          <w:i/>
          <w:szCs w:val="24"/>
          <w:lang w:val="es-ES_tradnl"/>
          <w:rPrChange w:id="5762" w:author="Efraim Jimenez" w:date="2017-08-31T12:14:00Z">
            <w:rPr>
              <w:b/>
              <w:i/>
              <w:szCs w:val="24"/>
            </w:rPr>
          </w:rPrChange>
        </w:rPr>
        <w:t>número a partir de la Solicitud de Propuestas: Segunda Etapa</w:t>
      </w:r>
      <w:r w:rsidRPr="00FC0D9A">
        <w:rPr>
          <w:i/>
          <w:szCs w:val="24"/>
          <w:lang w:val="es-ES_tradnl"/>
          <w:rPrChange w:id="5763" w:author="Efraim Jimenez" w:date="2017-08-31T12:14:00Z">
            <w:rPr>
              <w:i/>
              <w:szCs w:val="24"/>
            </w:rPr>
          </w:rPrChange>
        </w:rPr>
        <w:t>]</w:t>
      </w:r>
      <w:r w:rsidRPr="00FC0D9A">
        <w:rPr>
          <w:b/>
          <w:szCs w:val="24"/>
          <w:lang w:val="es-ES_tradnl"/>
          <w:rPrChange w:id="5764" w:author="Efraim Jimenez" w:date="2017-08-31T12:14:00Z">
            <w:rPr>
              <w:b/>
              <w:szCs w:val="24"/>
            </w:rPr>
          </w:rPrChange>
        </w:rPr>
        <w:t xml:space="preserve"> </w:t>
      </w:r>
      <w:r w:rsidRPr="00FC0D9A">
        <w:rPr>
          <w:szCs w:val="24"/>
          <w:lang w:val="es-ES_tradnl"/>
          <w:rPrChange w:id="5765" w:author="Efraim Jimenez" w:date="2017-08-31T12:14:00Z">
            <w:rPr>
              <w:szCs w:val="24"/>
            </w:rPr>
          </w:rPrChange>
        </w:rPr>
        <w:t xml:space="preserve">días a partir de la fecha establecida para la presentación de Propuestas que se especifica en la Solicitud de Propuestas: Segunda Etapa o en las enmiendas subsiguientes </w:t>
      </w:r>
      <w:r w:rsidR="00F03D87" w:rsidRPr="00FC0D9A">
        <w:rPr>
          <w:szCs w:val="24"/>
          <w:lang w:val="es-ES_tradnl"/>
          <w:rPrChange w:id="5766" w:author="Efraim Jimenez" w:date="2017-08-31T12:14:00Z">
            <w:rPr>
              <w:szCs w:val="24"/>
            </w:rPr>
          </w:rPrChange>
        </w:rPr>
        <w:t>del</w:t>
      </w:r>
      <w:r w:rsidRPr="00FC0D9A">
        <w:rPr>
          <w:szCs w:val="24"/>
          <w:lang w:val="es-ES_tradnl"/>
          <w:rPrChange w:id="5767" w:author="Efraim Jimenez" w:date="2017-08-31T12:14:00Z">
            <w:rPr>
              <w:szCs w:val="24"/>
            </w:rPr>
          </w:rPrChange>
        </w:rPr>
        <w:t xml:space="preserve"> Documento de </w:t>
      </w:r>
      <w:r w:rsidR="00BC62F5" w:rsidRPr="00FC0D9A">
        <w:rPr>
          <w:szCs w:val="24"/>
          <w:lang w:val="es-ES_tradnl"/>
          <w:rPrChange w:id="5768" w:author="Efraim Jimenez" w:date="2017-08-31T12:14:00Z">
            <w:rPr>
              <w:szCs w:val="24"/>
            </w:rPr>
          </w:rPrChange>
        </w:rPr>
        <w:t>SDP</w:t>
      </w:r>
      <w:r w:rsidRPr="00FC0D9A">
        <w:rPr>
          <w:szCs w:val="24"/>
          <w:lang w:val="es-ES_tradnl"/>
          <w:rPrChange w:id="5769" w:author="Efraim Jimenez" w:date="2017-08-31T12:14:00Z">
            <w:rPr>
              <w:szCs w:val="24"/>
            </w:rPr>
          </w:rPrChange>
        </w:rPr>
        <w:t>, y seguirá siendo de carácter vinculante para nosotros y podrá ser aceptada por ustedes en cualquier momento antes de que venza dicho plazo.</w:t>
      </w:r>
    </w:p>
    <w:p w14:paraId="36EB666D" w14:textId="77777777" w:rsidR="00437ADB" w:rsidRPr="00FC0D9A" w:rsidRDefault="00437ADB" w:rsidP="00415F07">
      <w:pPr>
        <w:suppressAutoHyphens/>
        <w:spacing w:after="120"/>
        <w:rPr>
          <w:szCs w:val="24"/>
          <w:lang w:val="es-ES_tradnl"/>
          <w:rPrChange w:id="5770" w:author="Efraim Jimenez" w:date="2017-08-31T12:14:00Z">
            <w:rPr>
              <w:szCs w:val="24"/>
            </w:rPr>
          </w:rPrChange>
        </w:rPr>
      </w:pPr>
      <w:r w:rsidRPr="00FC0D9A">
        <w:rPr>
          <w:szCs w:val="24"/>
          <w:lang w:val="es-ES_tradnl"/>
          <w:rPrChange w:id="5771" w:author="Efraim Jimenez" w:date="2017-08-31T12:14:00Z">
            <w:rPr>
              <w:szCs w:val="24"/>
            </w:rPr>
          </w:rPrChange>
        </w:rPr>
        <w:t>Esta Propuesta, junto con su aceptación por escrito y la notificación de adjudicación, constituirá un Contrato vinculante entre nosotros hasta que se prepare y firme un Contrato oficial definitivo.</w:t>
      </w:r>
      <w:r w:rsidR="00217A09" w:rsidRPr="00FC0D9A">
        <w:rPr>
          <w:szCs w:val="24"/>
          <w:lang w:val="es-ES_tradnl"/>
          <w:rPrChange w:id="5772" w:author="Efraim Jimenez" w:date="2017-08-31T12:14:00Z">
            <w:rPr>
              <w:szCs w:val="24"/>
            </w:rPr>
          </w:rPrChange>
        </w:rPr>
        <w:t xml:space="preserve"> </w:t>
      </w:r>
    </w:p>
    <w:p w14:paraId="7FC52DB3" w14:textId="77777777" w:rsidR="00437ADB" w:rsidRPr="00FC0D9A" w:rsidRDefault="00437ADB" w:rsidP="00415F07">
      <w:pPr>
        <w:suppressAutoHyphens/>
        <w:spacing w:after="120"/>
        <w:rPr>
          <w:szCs w:val="24"/>
          <w:lang w:val="es-ES_tradnl"/>
          <w:rPrChange w:id="5773" w:author="Efraim Jimenez" w:date="2017-08-31T12:14:00Z">
            <w:rPr>
              <w:szCs w:val="24"/>
            </w:rPr>
          </w:rPrChange>
        </w:rPr>
      </w:pPr>
    </w:p>
    <w:p w14:paraId="4A771E84" w14:textId="77777777" w:rsidR="00437ADB" w:rsidRPr="00FC0D9A" w:rsidRDefault="00437ADB" w:rsidP="00415F07">
      <w:pPr>
        <w:suppressAutoHyphens/>
        <w:spacing w:after="120"/>
        <w:jc w:val="left"/>
        <w:rPr>
          <w:szCs w:val="24"/>
          <w:lang w:val="es-ES_tradnl"/>
          <w:rPrChange w:id="5774" w:author="Efraim Jimenez" w:date="2017-08-31T12:14:00Z">
            <w:rPr>
              <w:szCs w:val="24"/>
            </w:rPr>
          </w:rPrChange>
        </w:rPr>
      </w:pPr>
      <w:r w:rsidRPr="00FC0D9A">
        <w:rPr>
          <w:b/>
          <w:szCs w:val="24"/>
          <w:lang w:val="es-ES_tradnl"/>
          <w:rPrChange w:id="5775" w:author="Efraim Jimenez" w:date="2017-08-31T12:14:00Z">
            <w:rPr>
              <w:b/>
              <w:szCs w:val="24"/>
            </w:rPr>
          </w:rPrChange>
        </w:rPr>
        <w:t>Nombre del Proponente</w:t>
      </w:r>
      <w:r w:rsidR="00156969" w:rsidRPr="00FC0D9A">
        <w:rPr>
          <w:b/>
          <w:szCs w:val="24"/>
          <w:lang w:val="es-ES_tradnl"/>
          <w:rPrChange w:id="5776" w:author="Efraim Jimenez" w:date="2017-08-31T12:14:00Z">
            <w:rPr>
              <w:b/>
              <w:szCs w:val="24"/>
            </w:rPr>
          </w:rPrChange>
        </w:rPr>
        <w:t>*</w:t>
      </w:r>
      <w:r w:rsidR="002B73F4" w:rsidRPr="00FC0D9A">
        <w:rPr>
          <w:b/>
          <w:szCs w:val="24"/>
          <w:lang w:val="es-ES_tradnl"/>
          <w:rPrChange w:id="5777" w:author="Efraim Jimenez" w:date="2017-08-31T12:14:00Z">
            <w:rPr>
              <w:b/>
              <w:szCs w:val="24"/>
            </w:rPr>
          </w:rPrChange>
        </w:rPr>
        <w:t>:</w:t>
      </w:r>
      <w:r w:rsidR="00EA4366" w:rsidRPr="00FC0D9A">
        <w:rPr>
          <w:szCs w:val="24"/>
          <w:lang w:val="es-ES_tradnl"/>
          <w:rPrChange w:id="5778" w:author="Efraim Jimenez" w:date="2017-08-31T12:14:00Z">
            <w:rPr>
              <w:szCs w:val="24"/>
            </w:rPr>
          </w:rPrChange>
        </w:rPr>
        <w:t xml:space="preserve"> </w:t>
      </w:r>
      <w:r w:rsidR="002B73F4" w:rsidRPr="00FC0D9A">
        <w:rPr>
          <w:i/>
          <w:szCs w:val="24"/>
          <w:lang w:val="es-ES_tradnl"/>
          <w:rPrChange w:id="5779" w:author="Efraim Jimenez" w:date="2017-08-31T12:14:00Z">
            <w:rPr>
              <w:i/>
              <w:szCs w:val="24"/>
            </w:rPr>
          </w:rPrChange>
        </w:rPr>
        <w:t>[</w:t>
      </w:r>
      <w:r w:rsidRPr="00FC0D9A">
        <w:rPr>
          <w:i/>
          <w:szCs w:val="24"/>
          <w:lang w:val="es-ES_tradnl"/>
          <w:rPrChange w:id="5780" w:author="Efraim Jimenez" w:date="2017-08-31T12:14:00Z">
            <w:rPr>
              <w:i/>
              <w:szCs w:val="24"/>
            </w:rPr>
          </w:rPrChange>
        </w:rPr>
        <w:t>indique el nombre completo de la persona que firma la Propuesta</w:t>
      </w:r>
      <w:r w:rsidR="002B73F4" w:rsidRPr="00FC0D9A">
        <w:rPr>
          <w:i/>
          <w:szCs w:val="24"/>
          <w:lang w:val="es-ES_tradnl"/>
          <w:rPrChange w:id="5781" w:author="Efraim Jimenez" w:date="2017-08-31T12:14:00Z">
            <w:rPr>
              <w:i/>
              <w:szCs w:val="24"/>
            </w:rPr>
          </w:rPrChange>
        </w:rPr>
        <w:t>]</w:t>
      </w:r>
    </w:p>
    <w:p w14:paraId="56DA9CC5" w14:textId="77777777" w:rsidR="00437ADB" w:rsidRPr="00FC0D9A" w:rsidRDefault="00437ADB" w:rsidP="00415F07">
      <w:pPr>
        <w:suppressAutoHyphens/>
        <w:spacing w:after="120"/>
        <w:jc w:val="left"/>
        <w:rPr>
          <w:szCs w:val="24"/>
          <w:lang w:val="es-ES_tradnl"/>
          <w:rPrChange w:id="5782" w:author="Efraim Jimenez" w:date="2017-08-31T12:14:00Z">
            <w:rPr>
              <w:szCs w:val="24"/>
            </w:rPr>
          </w:rPrChange>
        </w:rPr>
      </w:pPr>
    </w:p>
    <w:p w14:paraId="1BBD2436" w14:textId="77777777" w:rsidR="00437ADB" w:rsidRPr="00FC0D9A" w:rsidRDefault="00437ADB" w:rsidP="009B51F4">
      <w:pPr>
        <w:suppressAutoHyphens/>
        <w:spacing w:after="120"/>
        <w:rPr>
          <w:szCs w:val="24"/>
          <w:lang w:val="es-ES_tradnl"/>
          <w:rPrChange w:id="5783" w:author="Efraim Jimenez" w:date="2017-08-31T12:14:00Z">
            <w:rPr>
              <w:szCs w:val="24"/>
            </w:rPr>
          </w:rPrChange>
        </w:rPr>
      </w:pPr>
      <w:r w:rsidRPr="00FC0D9A">
        <w:rPr>
          <w:b/>
          <w:szCs w:val="24"/>
          <w:lang w:val="es-ES_tradnl"/>
          <w:rPrChange w:id="5784" w:author="Efraim Jimenez" w:date="2017-08-31T12:14:00Z">
            <w:rPr>
              <w:b/>
              <w:szCs w:val="24"/>
            </w:rPr>
          </w:rPrChange>
        </w:rPr>
        <w:t>Nombre de la persona debidamente autorizada para firmar la Propuesta en nombre del Proponente</w:t>
      </w:r>
      <w:r w:rsidR="00156969" w:rsidRPr="00FC0D9A">
        <w:rPr>
          <w:b/>
          <w:szCs w:val="24"/>
          <w:lang w:val="es-ES_tradnl"/>
          <w:rPrChange w:id="5785" w:author="Efraim Jimenez" w:date="2017-08-31T12:14:00Z">
            <w:rPr>
              <w:b/>
              <w:szCs w:val="24"/>
            </w:rPr>
          </w:rPrChange>
        </w:rPr>
        <w:t>**</w:t>
      </w:r>
      <w:r w:rsidR="002B73F4" w:rsidRPr="00FC0D9A">
        <w:rPr>
          <w:b/>
          <w:szCs w:val="24"/>
          <w:lang w:val="es-ES_tradnl"/>
          <w:rPrChange w:id="5786" w:author="Efraim Jimenez" w:date="2017-08-31T12:14:00Z">
            <w:rPr>
              <w:b/>
              <w:szCs w:val="24"/>
            </w:rPr>
          </w:rPrChange>
        </w:rPr>
        <w:t>:</w:t>
      </w:r>
      <w:r w:rsidRPr="00FC0D9A">
        <w:rPr>
          <w:szCs w:val="24"/>
          <w:lang w:val="es-ES_tradnl"/>
          <w:rPrChange w:id="5787" w:author="Efraim Jimenez" w:date="2017-08-31T12:14:00Z">
            <w:rPr>
              <w:szCs w:val="24"/>
            </w:rPr>
          </w:rPrChange>
        </w:rPr>
        <w:t xml:space="preserve"> </w:t>
      </w:r>
      <w:r w:rsidR="002B73F4" w:rsidRPr="00FC0D9A">
        <w:rPr>
          <w:i/>
          <w:szCs w:val="24"/>
          <w:lang w:val="es-ES_tradnl"/>
          <w:rPrChange w:id="5788" w:author="Efraim Jimenez" w:date="2017-08-31T12:14:00Z">
            <w:rPr>
              <w:i/>
              <w:szCs w:val="24"/>
            </w:rPr>
          </w:rPrChange>
        </w:rPr>
        <w:t>[</w:t>
      </w:r>
      <w:r w:rsidRPr="00FC0D9A">
        <w:rPr>
          <w:i/>
          <w:szCs w:val="24"/>
          <w:lang w:val="es-ES_tradnl"/>
          <w:rPrChange w:id="5789" w:author="Efraim Jimenez" w:date="2017-08-31T12:14:00Z">
            <w:rPr>
              <w:i/>
              <w:szCs w:val="24"/>
            </w:rPr>
          </w:rPrChange>
        </w:rPr>
        <w:t>indi</w:t>
      </w:r>
      <w:r w:rsidR="002B73F4" w:rsidRPr="00FC0D9A">
        <w:rPr>
          <w:i/>
          <w:szCs w:val="24"/>
          <w:lang w:val="es-ES_tradnl"/>
          <w:rPrChange w:id="5790" w:author="Efraim Jimenez" w:date="2017-08-31T12:14:00Z">
            <w:rPr>
              <w:i/>
              <w:szCs w:val="24"/>
            </w:rPr>
          </w:rPrChange>
        </w:rPr>
        <w:t>que el nombre completo de la persona debidamente autorizada para firmar la Propuesta]</w:t>
      </w:r>
    </w:p>
    <w:p w14:paraId="4222DBA5" w14:textId="77777777" w:rsidR="00437ADB" w:rsidRPr="00FC0D9A" w:rsidRDefault="00437ADB" w:rsidP="00415F07">
      <w:pPr>
        <w:suppressAutoHyphens/>
        <w:spacing w:after="120"/>
        <w:jc w:val="left"/>
        <w:rPr>
          <w:szCs w:val="24"/>
          <w:lang w:val="es-ES_tradnl"/>
          <w:rPrChange w:id="5791" w:author="Efraim Jimenez" w:date="2017-08-31T12:14:00Z">
            <w:rPr>
              <w:szCs w:val="24"/>
            </w:rPr>
          </w:rPrChange>
        </w:rPr>
      </w:pPr>
    </w:p>
    <w:p w14:paraId="4E513357" w14:textId="77777777" w:rsidR="00437ADB" w:rsidRPr="00FC0D9A" w:rsidRDefault="00437ADB" w:rsidP="009B51F4">
      <w:pPr>
        <w:suppressAutoHyphens/>
        <w:spacing w:after="120"/>
        <w:rPr>
          <w:szCs w:val="24"/>
          <w:lang w:val="es-ES_tradnl"/>
          <w:rPrChange w:id="5792" w:author="Efraim Jimenez" w:date="2017-08-31T12:14:00Z">
            <w:rPr>
              <w:szCs w:val="24"/>
            </w:rPr>
          </w:rPrChange>
        </w:rPr>
      </w:pPr>
      <w:r w:rsidRPr="00FC0D9A">
        <w:rPr>
          <w:b/>
          <w:szCs w:val="24"/>
          <w:lang w:val="es-ES_tradnl"/>
          <w:rPrChange w:id="5793" w:author="Efraim Jimenez" w:date="2017-08-31T12:14:00Z">
            <w:rPr>
              <w:b/>
              <w:szCs w:val="24"/>
            </w:rPr>
          </w:rPrChange>
        </w:rPr>
        <w:t>Cargo de la persona que firma la Propuesta</w:t>
      </w:r>
      <w:r w:rsidR="00156969" w:rsidRPr="00FC0D9A">
        <w:rPr>
          <w:b/>
          <w:szCs w:val="24"/>
          <w:lang w:val="es-ES_tradnl"/>
          <w:rPrChange w:id="5794" w:author="Efraim Jimenez" w:date="2017-08-31T12:14:00Z">
            <w:rPr>
              <w:b/>
              <w:szCs w:val="24"/>
            </w:rPr>
          </w:rPrChange>
        </w:rPr>
        <w:t>:</w:t>
      </w:r>
      <w:r w:rsidRPr="00FC0D9A">
        <w:rPr>
          <w:szCs w:val="24"/>
          <w:lang w:val="es-ES_tradnl"/>
          <w:rPrChange w:id="5795" w:author="Efraim Jimenez" w:date="2017-08-31T12:14:00Z">
            <w:rPr>
              <w:szCs w:val="24"/>
            </w:rPr>
          </w:rPrChange>
        </w:rPr>
        <w:t xml:space="preserve"> </w:t>
      </w:r>
      <w:r w:rsidR="002B73F4" w:rsidRPr="00FC0D9A">
        <w:rPr>
          <w:i/>
          <w:szCs w:val="24"/>
          <w:lang w:val="es-ES_tradnl"/>
          <w:rPrChange w:id="5796" w:author="Efraim Jimenez" w:date="2017-08-31T12:14:00Z">
            <w:rPr>
              <w:i/>
              <w:szCs w:val="24"/>
            </w:rPr>
          </w:rPrChange>
        </w:rPr>
        <w:t>[</w:t>
      </w:r>
      <w:r w:rsidRPr="00FC0D9A">
        <w:rPr>
          <w:i/>
          <w:szCs w:val="24"/>
          <w:lang w:val="es-ES_tradnl"/>
          <w:rPrChange w:id="5797" w:author="Efraim Jimenez" w:date="2017-08-31T12:14:00Z">
            <w:rPr>
              <w:i/>
              <w:szCs w:val="24"/>
            </w:rPr>
          </w:rPrChange>
        </w:rPr>
        <w:t>indique el cargo completo de la persona que firma la Propuesta</w:t>
      </w:r>
      <w:r w:rsidR="002B73F4" w:rsidRPr="00FC0D9A">
        <w:rPr>
          <w:i/>
          <w:szCs w:val="24"/>
          <w:lang w:val="es-ES_tradnl"/>
          <w:rPrChange w:id="5798" w:author="Efraim Jimenez" w:date="2017-08-31T12:14:00Z">
            <w:rPr>
              <w:i/>
              <w:szCs w:val="24"/>
            </w:rPr>
          </w:rPrChange>
        </w:rPr>
        <w:t>]</w:t>
      </w:r>
    </w:p>
    <w:p w14:paraId="1C2B67C0" w14:textId="77777777" w:rsidR="00437ADB" w:rsidRPr="00FC0D9A" w:rsidRDefault="00437ADB" w:rsidP="00415F07">
      <w:pPr>
        <w:suppressAutoHyphens/>
        <w:spacing w:after="120"/>
        <w:jc w:val="left"/>
        <w:rPr>
          <w:szCs w:val="24"/>
          <w:lang w:val="es-ES_tradnl"/>
          <w:rPrChange w:id="5799" w:author="Efraim Jimenez" w:date="2017-08-31T12:14:00Z">
            <w:rPr>
              <w:szCs w:val="24"/>
            </w:rPr>
          </w:rPrChange>
        </w:rPr>
      </w:pPr>
    </w:p>
    <w:p w14:paraId="4837EDBE" w14:textId="77777777" w:rsidR="00437ADB" w:rsidRPr="00FC0D9A" w:rsidRDefault="002B73F4" w:rsidP="00415F07">
      <w:pPr>
        <w:suppressAutoHyphens/>
        <w:spacing w:after="120"/>
        <w:jc w:val="left"/>
        <w:rPr>
          <w:spacing w:val="-4"/>
          <w:szCs w:val="24"/>
          <w:lang w:val="es-ES_tradnl"/>
          <w:rPrChange w:id="5800" w:author="Efraim Jimenez" w:date="2017-08-31T12:14:00Z">
            <w:rPr>
              <w:spacing w:val="-4"/>
              <w:szCs w:val="24"/>
            </w:rPr>
          </w:rPrChange>
        </w:rPr>
      </w:pPr>
      <w:r w:rsidRPr="00FC0D9A">
        <w:rPr>
          <w:b/>
          <w:spacing w:val="-4"/>
          <w:szCs w:val="24"/>
          <w:lang w:val="es-ES_tradnl"/>
          <w:rPrChange w:id="5801" w:author="Efraim Jimenez" w:date="2017-08-31T12:14:00Z">
            <w:rPr>
              <w:b/>
              <w:spacing w:val="-4"/>
              <w:szCs w:val="24"/>
            </w:rPr>
          </w:rPrChange>
        </w:rPr>
        <w:t>Firma de la persona indicada arriba:</w:t>
      </w:r>
      <w:r w:rsidR="00437ADB" w:rsidRPr="00FC0D9A">
        <w:rPr>
          <w:spacing w:val="-4"/>
          <w:szCs w:val="24"/>
          <w:lang w:val="es-ES_tradnl"/>
          <w:rPrChange w:id="5802" w:author="Efraim Jimenez" w:date="2017-08-31T12:14:00Z">
            <w:rPr>
              <w:spacing w:val="-4"/>
              <w:szCs w:val="24"/>
            </w:rPr>
          </w:rPrChange>
        </w:rPr>
        <w:t xml:space="preserve"> </w:t>
      </w:r>
      <w:r w:rsidRPr="00FC0D9A">
        <w:rPr>
          <w:i/>
          <w:spacing w:val="-4"/>
          <w:szCs w:val="24"/>
          <w:lang w:val="es-ES_tradnl"/>
          <w:rPrChange w:id="5803" w:author="Efraim Jimenez" w:date="2017-08-31T12:14:00Z">
            <w:rPr>
              <w:i/>
              <w:spacing w:val="-4"/>
              <w:szCs w:val="24"/>
            </w:rPr>
          </w:rPrChange>
        </w:rPr>
        <w:t>[firma de la persona cuyo nombre y cargo se indican arriba]</w:t>
      </w:r>
    </w:p>
    <w:p w14:paraId="24A86652" w14:textId="77777777" w:rsidR="00437ADB" w:rsidRPr="00FC0D9A" w:rsidRDefault="00437ADB" w:rsidP="00415F07">
      <w:pPr>
        <w:suppressAutoHyphens/>
        <w:spacing w:after="120"/>
        <w:jc w:val="left"/>
        <w:rPr>
          <w:szCs w:val="24"/>
          <w:lang w:val="es-ES_tradnl"/>
          <w:rPrChange w:id="5804" w:author="Efraim Jimenez" w:date="2017-08-31T12:14:00Z">
            <w:rPr>
              <w:szCs w:val="24"/>
            </w:rPr>
          </w:rPrChange>
        </w:rPr>
      </w:pPr>
    </w:p>
    <w:p w14:paraId="6B6A1886" w14:textId="77777777" w:rsidR="00437ADB" w:rsidRPr="00FC0D9A" w:rsidRDefault="00437ADB" w:rsidP="00415F07">
      <w:pPr>
        <w:suppressAutoHyphens/>
        <w:spacing w:after="360"/>
        <w:jc w:val="left"/>
        <w:rPr>
          <w:szCs w:val="24"/>
          <w:lang w:val="es-ES_tradnl"/>
          <w:rPrChange w:id="5805" w:author="Efraim Jimenez" w:date="2017-08-31T12:14:00Z">
            <w:rPr>
              <w:szCs w:val="24"/>
            </w:rPr>
          </w:rPrChange>
        </w:rPr>
      </w:pPr>
      <w:r w:rsidRPr="00FC0D9A">
        <w:rPr>
          <w:b/>
          <w:szCs w:val="24"/>
          <w:lang w:val="es-ES_tradnl"/>
          <w:rPrChange w:id="5806" w:author="Efraim Jimenez" w:date="2017-08-31T12:14:00Z">
            <w:rPr>
              <w:b/>
              <w:szCs w:val="24"/>
            </w:rPr>
          </w:rPrChange>
        </w:rPr>
        <w:t>Fecha de la firma</w:t>
      </w:r>
      <w:r w:rsidR="00B35149" w:rsidRPr="00FC0D9A">
        <w:rPr>
          <w:b/>
          <w:szCs w:val="24"/>
          <w:lang w:val="es-ES_tradnl"/>
          <w:rPrChange w:id="5807" w:author="Efraim Jimenez" w:date="2017-08-31T12:14:00Z">
            <w:rPr>
              <w:b/>
              <w:szCs w:val="24"/>
            </w:rPr>
          </w:rPrChange>
        </w:rPr>
        <w:t>:</w:t>
      </w:r>
      <w:r w:rsidRPr="00FC0D9A">
        <w:rPr>
          <w:szCs w:val="24"/>
          <w:lang w:val="es-ES_tradnl"/>
          <w:rPrChange w:id="5808" w:author="Efraim Jimenez" w:date="2017-08-31T12:14:00Z">
            <w:rPr>
              <w:szCs w:val="24"/>
            </w:rPr>
          </w:rPrChange>
        </w:rPr>
        <w:t xml:space="preserve"> </w:t>
      </w:r>
      <w:r w:rsidR="002B73F4" w:rsidRPr="00FC0D9A">
        <w:rPr>
          <w:i/>
          <w:szCs w:val="24"/>
          <w:lang w:val="es-ES_tradnl"/>
          <w:rPrChange w:id="5809" w:author="Efraim Jimenez" w:date="2017-08-31T12:14:00Z">
            <w:rPr>
              <w:i/>
              <w:szCs w:val="24"/>
            </w:rPr>
          </w:rPrChange>
        </w:rPr>
        <w:t>[</w:t>
      </w:r>
      <w:r w:rsidRPr="00FC0D9A">
        <w:rPr>
          <w:i/>
          <w:szCs w:val="24"/>
          <w:lang w:val="es-ES_tradnl"/>
          <w:rPrChange w:id="5810" w:author="Efraim Jimenez" w:date="2017-08-31T12:14:00Z">
            <w:rPr>
              <w:i/>
              <w:szCs w:val="24"/>
            </w:rPr>
          </w:rPrChange>
        </w:rPr>
        <w:t>indique el día de la firma</w:t>
      </w:r>
      <w:r w:rsidR="002B73F4" w:rsidRPr="00FC0D9A">
        <w:rPr>
          <w:i/>
          <w:szCs w:val="24"/>
          <w:lang w:val="es-ES_tradnl"/>
          <w:rPrChange w:id="5811" w:author="Efraim Jimenez" w:date="2017-08-31T12:14:00Z">
            <w:rPr>
              <w:i/>
              <w:szCs w:val="24"/>
            </w:rPr>
          </w:rPrChange>
        </w:rPr>
        <w:t>]</w:t>
      </w:r>
      <w:r w:rsidRPr="00FC0D9A">
        <w:rPr>
          <w:szCs w:val="24"/>
          <w:lang w:val="es-ES_tradnl"/>
          <w:rPrChange w:id="5812" w:author="Efraim Jimenez" w:date="2017-08-31T12:14:00Z">
            <w:rPr>
              <w:szCs w:val="24"/>
            </w:rPr>
          </w:rPrChange>
        </w:rPr>
        <w:t xml:space="preserve"> </w:t>
      </w:r>
      <w:r w:rsidRPr="00FC0D9A">
        <w:rPr>
          <w:b/>
          <w:szCs w:val="24"/>
          <w:lang w:val="es-ES_tradnl"/>
          <w:rPrChange w:id="5813" w:author="Efraim Jimenez" w:date="2017-08-31T12:14:00Z">
            <w:rPr>
              <w:b/>
              <w:szCs w:val="24"/>
            </w:rPr>
          </w:rPrChange>
        </w:rPr>
        <w:t>de</w:t>
      </w:r>
      <w:r w:rsidRPr="00FC0D9A">
        <w:rPr>
          <w:szCs w:val="24"/>
          <w:lang w:val="es-ES_tradnl"/>
          <w:rPrChange w:id="5814" w:author="Efraim Jimenez" w:date="2017-08-31T12:14:00Z">
            <w:rPr>
              <w:szCs w:val="24"/>
            </w:rPr>
          </w:rPrChange>
        </w:rPr>
        <w:t xml:space="preserve"> </w:t>
      </w:r>
      <w:r w:rsidR="002B73F4" w:rsidRPr="00FC0D9A">
        <w:rPr>
          <w:i/>
          <w:szCs w:val="24"/>
          <w:lang w:val="es-ES_tradnl"/>
          <w:rPrChange w:id="5815" w:author="Efraim Jimenez" w:date="2017-08-31T12:14:00Z">
            <w:rPr>
              <w:i/>
              <w:szCs w:val="24"/>
            </w:rPr>
          </w:rPrChange>
        </w:rPr>
        <w:t>[</w:t>
      </w:r>
      <w:r w:rsidRPr="00FC0D9A">
        <w:rPr>
          <w:i/>
          <w:szCs w:val="24"/>
          <w:lang w:val="es-ES_tradnl"/>
          <w:rPrChange w:id="5816" w:author="Efraim Jimenez" w:date="2017-08-31T12:14:00Z">
            <w:rPr>
              <w:i/>
              <w:szCs w:val="24"/>
            </w:rPr>
          </w:rPrChange>
        </w:rPr>
        <w:t>indique el mes</w:t>
      </w:r>
      <w:r w:rsidR="002B73F4" w:rsidRPr="00FC0D9A">
        <w:rPr>
          <w:i/>
          <w:szCs w:val="24"/>
          <w:lang w:val="es-ES_tradnl"/>
          <w:rPrChange w:id="5817" w:author="Efraim Jimenez" w:date="2017-08-31T12:14:00Z">
            <w:rPr>
              <w:i/>
              <w:szCs w:val="24"/>
            </w:rPr>
          </w:rPrChange>
        </w:rPr>
        <w:t>]</w:t>
      </w:r>
      <w:r w:rsidRPr="00FC0D9A">
        <w:rPr>
          <w:szCs w:val="24"/>
          <w:lang w:val="es-ES_tradnl"/>
          <w:rPrChange w:id="5818" w:author="Efraim Jimenez" w:date="2017-08-31T12:14:00Z">
            <w:rPr>
              <w:szCs w:val="24"/>
            </w:rPr>
          </w:rPrChange>
        </w:rPr>
        <w:t xml:space="preserve"> de </w:t>
      </w:r>
      <w:r w:rsidR="002B73F4" w:rsidRPr="00FC0D9A">
        <w:rPr>
          <w:i/>
          <w:szCs w:val="24"/>
          <w:lang w:val="es-ES_tradnl"/>
          <w:rPrChange w:id="5819" w:author="Efraim Jimenez" w:date="2017-08-31T12:14:00Z">
            <w:rPr>
              <w:i/>
              <w:szCs w:val="24"/>
            </w:rPr>
          </w:rPrChange>
        </w:rPr>
        <w:t>[</w:t>
      </w:r>
      <w:r w:rsidRPr="00FC0D9A">
        <w:rPr>
          <w:i/>
          <w:szCs w:val="24"/>
          <w:lang w:val="es-ES_tradnl"/>
          <w:rPrChange w:id="5820" w:author="Efraim Jimenez" w:date="2017-08-31T12:14:00Z">
            <w:rPr>
              <w:i/>
              <w:szCs w:val="24"/>
            </w:rPr>
          </w:rPrChange>
        </w:rPr>
        <w:t>indique el año</w:t>
      </w:r>
      <w:r w:rsidR="002B73F4" w:rsidRPr="00FC0D9A">
        <w:rPr>
          <w:i/>
          <w:szCs w:val="24"/>
          <w:lang w:val="es-ES_tradnl"/>
          <w:rPrChange w:id="5821" w:author="Efraim Jimenez" w:date="2017-08-31T12:14:00Z">
            <w:rPr>
              <w:i/>
              <w:szCs w:val="24"/>
            </w:rPr>
          </w:rPrChange>
        </w:rPr>
        <w:t>]</w:t>
      </w:r>
    </w:p>
    <w:p w14:paraId="70D3CFFC" w14:textId="77777777" w:rsidR="00437ADB" w:rsidRPr="00FC0D9A" w:rsidRDefault="00437ADB" w:rsidP="00437ADB">
      <w:pPr>
        <w:suppressAutoHyphens/>
        <w:spacing w:after="120"/>
        <w:rPr>
          <w:szCs w:val="24"/>
          <w:lang w:val="es-ES_tradnl"/>
          <w:rPrChange w:id="5822" w:author="Efraim Jimenez" w:date="2017-08-31T12:14:00Z">
            <w:rPr>
              <w:szCs w:val="24"/>
            </w:rPr>
          </w:rPrChange>
        </w:rPr>
      </w:pPr>
      <w:r w:rsidRPr="00FC0D9A">
        <w:rPr>
          <w:szCs w:val="24"/>
          <w:lang w:val="es-ES_tradnl"/>
          <w:rPrChange w:id="5823" w:author="Efraim Jimenez" w:date="2017-08-31T12:14:00Z">
            <w:rPr>
              <w:szCs w:val="24"/>
            </w:rPr>
          </w:rPrChange>
        </w:rPr>
        <w:lastRenderedPageBreak/>
        <w:t>*: Si se trata de una Propuesta presentada por una Asociación Temporal, especifique el nombre de dicha Asociación Temporal como Proponente.</w:t>
      </w:r>
    </w:p>
    <w:p w14:paraId="08DEE7B1" w14:textId="77777777" w:rsidR="00437ADB" w:rsidRPr="00FC0D9A" w:rsidRDefault="00437ADB" w:rsidP="00437ADB">
      <w:pPr>
        <w:suppressAutoHyphens/>
        <w:spacing w:after="120"/>
        <w:rPr>
          <w:szCs w:val="24"/>
          <w:lang w:val="es-ES_tradnl"/>
          <w:rPrChange w:id="5824" w:author="Efraim Jimenez" w:date="2017-08-31T12:14:00Z">
            <w:rPr>
              <w:szCs w:val="24"/>
            </w:rPr>
          </w:rPrChange>
        </w:rPr>
      </w:pPr>
    </w:p>
    <w:p w14:paraId="6A6B2F90" w14:textId="77777777" w:rsidR="00437ADB" w:rsidRPr="00FC0D9A" w:rsidRDefault="00437ADB" w:rsidP="00437ADB">
      <w:pPr>
        <w:suppressAutoHyphens/>
        <w:spacing w:after="120"/>
        <w:rPr>
          <w:szCs w:val="24"/>
          <w:lang w:val="es-ES_tradnl"/>
          <w:rPrChange w:id="5825" w:author="Efraim Jimenez" w:date="2017-08-31T12:14:00Z">
            <w:rPr>
              <w:szCs w:val="24"/>
            </w:rPr>
          </w:rPrChange>
        </w:rPr>
      </w:pPr>
      <w:r w:rsidRPr="00FC0D9A">
        <w:rPr>
          <w:szCs w:val="24"/>
          <w:lang w:val="es-ES_tradnl"/>
          <w:rPrChange w:id="5826" w:author="Efraim Jimenez" w:date="2017-08-31T12:14:00Z">
            <w:rPr>
              <w:szCs w:val="24"/>
            </w:rPr>
          </w:rPrChange>
        </w:rPr>
        <w:t>**: La persona que firma la Propuesta deberá tener el poder que le ha sido otorgado por el Proponente. El poder deberá adjuntarse a las Listas de Requisitos de la Propuesta.</w:t>
      </w:r>
    </w:p>
    <w:p w14:paraId="2D0CA558" w14:textId="77777777" w:rsidR="00437ADB" w:rsidRPr="00FC0D9A" w:rsidRDefault="00437ADB" w:rsidP="00437ADB">
      <w:pPr>
        <w:tabs>
          <w:tab w:val="left" w:pos="8640"/>
        </w:tabs>
        <w:suppressAutoHyphens/>
        <w:spacing w:after="120"/>
        <w:rPr>
          <w:sz w:val="20"/>
          <w:lang w:val="es-ES_tradnl"/>
          <w:rPrChange w:id="5827" w:author="Efraim Jimenez" w:date="2017-08-31T12:14:00Z">
            <w:rPr>
              <w:sz w:val="20"/>
            </w:rPr>
          </w:rPrChange>
        </w:rPr>
      </w:pPr>
    </w:p>
    <w:p w14:paraId="592FE860" w14:textId="77777777" w:rsidR="00437ADB" w:rsidRPr="00FC0D9A" w:rsidRDefault="00437ADB" w:rsidP="00437ADB">
      <w:pPr>
        <w:jc w:val="left"/>
        <w:rPr>
          <w:b/>
          <w:sz w:val="22"/>
          <w:lang w:val="es-ES_tradnl"/>
          <w:rPrChange w:id="5828" w:author="Efraim Jimenez" w:date="2017-08-31T12:14:00Z">
            <w:rPr>
              <w:b/>
              <w:sz w:val="22"/>
            </w:rPr>
          </w:rPrChange>
        </w:rPr>
      </w:pPr>
      <w:r w:rsidRPr="00FC0D9A">
        <w:rPr>
          <w:lang w:val="es-ES_tradnl"/>
          <w:rPrChange w:id="5829" w:author="Efraim Jimenez" w:date="2017-08-31T12:14:00Z">
            <w:rPr/>
          </w:rPrChange>
        </w:rPr>
        <w:br w:type="page"/>
      </w:r>
    </w:p>
    <w:p w14:paraId="1DF288B0" w14:textId="77777777" w:rsidR="00437ADB" w:rsidRPr="00FC0D9A" w:rsidRDefault="00437ADB" w:rsidP="00437ADB">
      <w:pPr>
        <w:jc w:val="left"/>
        <w:rPr>
          <w:b/>
          <w:sz w:val="22"/>
          <w:lang w:val="es-ES_tradnl"/>
          <w:rPrChange w:id="5830" w:author="Efraim Jimenez" w:date="2017-08-31T12:14:00Z">
            <w:rPr>
              <w:b/>
              <w:sz w:val="22"/>
            </w:rPr>
          </w:rPrChange>
        </w:rPr>
      </w:pPr>
    </w:p>
    <w:p w14:paraId="7C728B4B" w14:textId="77777777" w:rsidR="00437ADB" w:rsidRPr="00FC0D9A" w:rsidRDefault="00542962" w:rsidP="001278AB">
      <w:pPr>
        <w:pStyle w:val="TOC4-2"/>
        <w:rPr>
          <w:lang w:val="es-ES_tradnl"/>
          <w:rPrChange w:id="5831" w:author="Efraim Jimenez" w:date="2017-08-31T12:14:00Z">
            <w:rPr/>
          </w:rPrChange>
        </w:rPr>
      </w:pPr>
      <w:bookmarkStart w:id="5832" w:name="_Toc450646389"/>
      <w:bookmarkStart w:id="5833" w:name="_Toc477340439"/>
      <w:bookmarkStart w:id="5834" w:name="_Toc488835258"/>
      <w:r w:rsidRPr="00FC0D9A">
        <w:rPr>
          <w:lang w:val="es-ES_tradnl"/>
          <w:rPrChange w:id="5835" w:author="Efraim Jimenez" w:date="2017-08-31T12:14:00Z">
            <w:rPr/>
          </w:rPrChange>
        </w:rPr>
        <w:t>Carta de Propuesta de la Segunda Etapa: Parte Financiera</w:t>
      </w:r>
      <w:bookmarkEnd w:id="5832"/>
      <w:bookmarkEnd w:id="5833"/>
      <w:bookmarkEnd w:id="5834"/>
      <w:r w:rsidRPr="00FC0D9A">
        <w:rPr>
          <w:lang w:val="es-ES_tradnl"/>
          <w:rPrChange w:id="5836" w:author="Efraim Jimenez" w:date="2017-08-31T12:14:00Z">
            <w:rPr/>
          </w:rPrChange>
        </w:rPr>
        <w:t xml:space="preserve"> </w:t>
      </w:r>
      <w:bookmarkEnd w:id="5641"/>
    </w:p>
    <w:p w14:paraId="5156C7C3" w14:textId="77777777" w:rsidR="00437ADB" w:rsidRPr="00FC0D9A" w:rsidRDefault="00437ADB" w:rsidP="00437ADB">
      <w:pPr>
        <w:numPr>
          <w:ilvl w:val="12"/>
          <w:numId w:val="0"/>
        </w:numPr>
        <w:spacing w:after="120"/>
        <w:ind w:left="360" w:hanging="360"/>
        <w:jc w:val="center"/>
        <w:rPr>
          <w:b/>
          <w:sz w:val="28"/>
          <w:lang w:val="es-ES_tradnl"/>
          <w:rPrChange w:id="5837" w:author="Efraim Jimenez" w:date="2017-08-31T12:14:00Z">
            <w:rPr>
              <w:b/>
              <w:sz w:val="28"/>
            </w:rPr>
          </w:rPrChange>
        </w:rPr>
      </w:pPr>
    </w:p>
    <w:p w14:paraId="093A6613" w14:textId="77777777" w:rsidR="00437ADB" w:rsidRPr="00FC0D9A" w:rsidRDefault="00437ADB" w:rsidP="00437ADB">
      <w:pPr>
        <w:suppressAutoHyphens/>
        <w:spacing w:before="120" w:after="120"/>
        <w:jc w:val="center"/>
        <w:rPr>
          <w:i/>
          <w:szCs w:val="24"/>
          <w:lang w:val="es-ES_tradnl"/>
          <w:rPrChange w:id="5838" w:author="Efraim Jimenez" w:date="2017-08-31T12:14:00Z">
            <w:rPr>
              <w:i/>
              <w:szCs w:val="24"/>
            </w:rPr>
          </w:rPrChange>
        </w:rPr>
      </w:pPr>
      <w:r w:rsidRPr="00FC0D9A">
        <w:rPr>
          <w:i/>
          <w:szCs w:val="24"/>
          <w:lang w:val="es-ES_tradnl"/>
          <w:rPrChange w:id="5839" w:author="Efraim Jimenez" w:date="2017-08-31T12:14:00Z">
            <w:rPr>
              <w:i/>
              <w:szCs w:val="24"/>
            </w:rPr>
          </w:rPrChange>
        </w:rPr>
        <w:t>INSTRUCCIONES A LOS PROPONENTES</w:t>
      </w:r>
    </w:p>
    <w:tbl>
      <w:tblPr>
        <w:tblStyle w:val="TableGrid"/>
        <w:tblW w:w="0" w:type="auto"/>
        <w:tblLook w:val="04A0" w:firstRow="1" w:lastRow="0" w:firstColumn="1" w:lastColumn="0" w:noHBand="0" w:noVBand="1"/>
      </w:tblPr>
      <w:tblGrid>
        <w:gridCol w:w="9216"/>
      </w:tblGrid>
      <w:tr w:rsidR="00437ADB" w:rsidRPr="00FC0D9A" w14:paraId="18C49FF6" w14:textId="77777777" w:rsidTr="006B2295">
        <w:tc>
          <w:tcPr>
            <w:tcW w:w="9216" w:type="dxa"/>
          </w:tcPr>
          <w:p w14:paraId="206A9F67" w14:textId="77777777" w:rsidR="002B73F4" w:rsidRPr="00FC0D9A" w:rsidRDefault="00437ADB" w:rsidP="00415F07">
            <w:pPr>
              <w:suppressAutoHyphens/>
              <w:spacing w:before="120" w:after="120"/>
              <w:rPr>
                <w:i/>
                <w:szCs w:val="24"/>
                <w:lang w:val="es-ES_tradnl"/>
                <w:rPrChange w:id="5840" w:author="Efraim Jimenez" w:date="2017-08-31T12:14:00Z">
                  <w:rPr>
                    <w:i/>
                    <w:szCs w:val="24"/>
                  </w:rPr>
                </w:rPrChange>
              </w:rPr>
            </w:pPr>
            <w:r w:rsidRPr="00FC0D9A">
              <w:rPr>
                <w:i/>
                <w:szCs w:val="24"/>
                <w:lang w:val="es-ES_tradnl"/>
                <w:rPrChange w:id="5841" w:author="Efraim Jimenez" w:date="2017-08-31T12:14:00Z">
                  <w:rPr>
                    <w:i/>
                    <w:szCs w:val="24"/>
                  </w:rPr>
                </w:rPrChange>
              </w:rPr>
              <w:t>INSTRUCCIONES A LOS PROPONENTES: ELIMINE ESTE RECUADRO UNA VEZ COMPLETADO EL DOCUMENTO</w:t>
            </w:r>
          </w:p>
          <w:p w14:paraId="3571E43F" w14:textId="77777777" w:rsidR="00437ADB" w:rsidRPr="00FC0D9A" w:rsidRDefault="00437ADB" w:rsidP="00415F07">
            <w:pPr>
              <w:suppressAutoHyphens/>
              <w:spacing w:after="120"/>
              <w:rPr>
                <w:i/>
                <w:szCs w:val="24"/>
                <w:lang w:val="es-ES_tradnl"/>
                <w:rPrChange w:id="5842" w:author="Efraim Jimenez" w:date="2017-08-31T12:14:00Z">
                  <w:rPr>
                    <w:i/>
                    <w:szCs w:val="24"/>
                  </w:rPr>
                </w:rPrChange>
              </w:rPr>
            </w:pPr>
            <w:r w:rsidRPr="00FC0D9A">
              <w:rPr>
                <w:i/>
                <w:szCs w:val="24"/>
                <w:lang w:val="es-ES_tradnl"/>
                <w:rPrChange w:id="5843" w:author="Efraim Jimenez" w:date="2017-08-31T12:14:00Z">
                  <w:rPr>
                    <w:i/>
                    <w:szCs w:val="24"/>
                  </w:rPr>
                </w:rPrChange>
              </w:rPr>
              <w:t xml:space="preserve">Coloque esta Carta de Propuesta en el </w:t>
            </w:r>
            <w:r w:rsidRPr="00FC0D9A">
              <w:rPr>
                <w:i/>
                <w:szCs w:val="24"/>
                <w:u w:val="single"/>
                <w:lang w:val="es-ES_tradnl"/>
                <w:rPrChange w:id="5844" w:author="Efraim Jimenez" w:date="2017-08-31T12:14:00Z">
                  <w:rPr>
                    <w:i/>
                    <w:szCs w:val="24"/>
                    <w:u w:val="single"/>
                  </w:rPr>
                </w:rPrChange>
              </w:rPr>
              <w:t>segundo</w:t>
            </w:r>
            <w:r w:rsidRPr="00FC0D9A">
              <w:rPr>
                <w:i/>
                <w:szCs w:val="24"/>
                <w:lang w:val="es-ES_tradnl"/>
                <w:rPrChange w:id="5845" w:author="Efraim Jimenez" w:date="2017-08-31T12:14:00Z">
                  <w:rPr>
                    <w:i/>
                    <w:szCs w:val="24"/>
                  </w:rPr>
                </w:rPrChange>
              </w:rPr>
              <w:t xml:space="preserve"> sobre con el rótulo “PARTE FINANCIERA”.</w:t>
            </w:r>
          </w:p>
          <w:p w14:paraId="67CA0514" w14:textId="77777777" w:rsidR="002B73F4" w:rsidRPr="00FC0D9A" w:rsidRDefault="00437ADB" w:rsidP="00415F07">
            <w:pPr>
              <w:suppressAutoHyphens/>
              <w:spacing w:after="120"/>
              <w:rPr>
                <w:i/>
                <w:szCs w:val="24"/>
                <w:lang w:val="es-ES_tradnl"/>
                <w:rPrChange w:id="5846" w:author="Efraim Jimenez" w:date="2017-08-31T12:14:00Z">
                  <w:rPr>
                    <w:i/>
                    <w:szCs w:val="24"/>
                  </w:rPr>
                </w:rPrChange>
              </w:rPr>
            </w:pPr>
            <w:r w:rsidRPr="00FC0D9A">
              <w:rPr>
                <w:i/>
                <w:szCs w:val="24"/>
                <w:lang w:val="es-ES_tradnl"/>
                <w:rPrChange w:id="5847" w:author="Efraim Jimenez" w:date="2017-08-31T12:14:00Z">
                  <w:rPr>
                    <w:i/>
                    <w:szCs w:val="24"/>
                  </w:rPr>
                </w:rPrChange>
              </w:rPr>
              <w:t>El Proponente deberá preparar esta Carta de Propuesta en papel con membrete que indique claramente el nombre completo del Proponente y su dirección comercial.</w:t>
            </w:r>
          </w:p>
          <w:p w14:paraId="2B207F69" w14:textId="77777777" w:rsidR="00437ADB" w:rsidRPr="00FC0D9A" w:rsidRDefault="00437ADB" w:rsidP="00415F07">
            <w:pPr>
              <w:suppressAutoHyphens/>
              <w:spacing w:after="120"/>
              <w:rPr>
                <w:i/>
                <w:szCs w:val="24"/>
                <w:lang w:val="es-ES_tradnl"/>
                <w:rPrChange w:id="5848" w:author="Efraim Jimenez" w:date="2017-08-31T12:14:00Z">
                  <w:rPr>
                    <w:i/>
                    <w:szCs w:val="24"/>
                  </w:rPr>
                </w:rPrChange>
              </w:rPr>
            </w:pPr>
            <w:r w:rsidRPr="00FC0D9A">
              <w:rPr>
                <w:i/>
                <w:szCs w:val="24"/>
                <w:u w:val="single"/>
                <w:lang w:val="es-ES_tradnl"/>
                <w:rPrChange w:id="5849" w:author="Efraim Jimenez" w:date="2017-08-31T12:14:00Z">
                  <w:rPr>
                    <w:i/>
                    <w:szCs w:val="24"/>
                    <w:u w:val="single"/>
                  </w:rPr>
                </w:rPrChange>
              </w:rPr>
              <w:t>Nota</w:t>
            </w:r>
            <w:r w:rsidRPr="00FC0D9A">
              <w:rPr>
                <w:i/>
                <w:szCs w:val="24"/>
                <w:lang w:val="es-ES_tradnl"/>
                <w:rPrChange w:id="5850" w:author="Efraim Jimenez" w:date="2017-08-31T12:14:00Z">
                  <w:rPr>
                    <w:i/>
                    <w:szCs w:val="24"/>
                  </w:rPr>
                </w:rPrChange>
              </w:rPr>
              <w:t>: El texto en bastardilla tiene por finalidad ayudar a los Proponentes a preparar este formulario, y los Proponentes deberán eliminarlo del documento final.</w:t>
            </w:r>
          </w:p>
        </w:tc>
      </w:tr>
    </w:tbl>
    <w:p w14:paraId="4A39586A" w14:textId="77777777" w:rsidR="00437ADB" w:rsidRPr="00FC0D9A" w:rsidRDefault="00437ADB" w:rsidP="00437ADB">
      <w:pPr>
        <w:numPr>
          <w:ilvl w:val="12"/>
          <w:numId w:val="0"/>
        </w:numPr>
        <w:spacing w:after="120"/>
        <w:ind w:left="360" w:hanging="360"/>
        <w:jc w:val="center"/>
        <w:rPr>
          <w:b/>
          <w:szCs w:val="24"/>
          <w:lang w:val="es-ES_tradnl"/>
          <w:rPrChange w:id="5851" w:author="Efraim Jimenez" w:date="2017-08-31T12:14:00Z">
            <w:rPr>
              <w:b/>
              <w:szCs w:val="24"/>
            </w:rPr>
          </w:rPrChange>
        </w:rPr>
      </w:pPr>
    </w:p>
    <w:p w14:paraId="1501AF41" w14:textId="69B276A0" w:rsidR="00437ADB" w:rsidRPr="00FC0D9A" w:rsidRDefault="00437ADB" w:rsidP="00437ADB">
      <w:pPr>
        <w:tabs>
          <w:tab w:val="right" w:pos="9000"/>
        </w:tabs>
        <w:suppressAutoHyphens/>
        <w:spacing w:after="120"/>
        <w:rPr>
          <w:szCs w:val="24"/>
          <w:lang w:val="es-ES_tradnl"/>
          <w:rPrChange w:id="5852" w:author="Efraim Jimenez" w:date="2017-08-31T12:14:00Z">
            <w:rPr>
              <w:szCs w:val="24"/>
            </w:rPr>
          </w:rPrChange>
        </w:rPr>
      </w:pPr>
      <w:r w:rsidRPr="00FC0D9A">
        <w:rPr>
          <w:b/>
          <w:szCs w:val="24"/>
          <w:lang w:val="es-ES_tradnl"/>
          <w:rPrChange w:id="5853" w:author="Efraim Jimenez" w:date="2017-08-31T12:14:00Z">
            <w:rPr>
              <w:b/>
              <w:szCs w:val="24"/>
            </w:rPr>
          </w:rPrChange>
        </w:rPr>
        <w:t>Fecha de presentación de esta Propuesta</w:t>
      </w:r>
      <w:r w:rsidRPr="00FC0D9A">
        <w:rPr>
          <w:szCs w:val="24"/>
          <w:lang w:val="es-ES_tradnl"/>
          <w:rPrChange w:id="5854" w:author="Efraim Jimenez" w:date="2017-08-31T12:14:00Z">
            <w:rPr>
              <w:szCs w:val="24"/>
            </w:rPr>
          </w:rPrChange>
        </w:rPr>
        <w:t xml:space="preserve">: </w:t>
      </w:r>
      <w:r w:rsidR="00D444C6" w:rsidRPr="00FC0D9A">
        <w:rPr>
          <w:i/>
          <w:szCs w:val="24"/>
          <w:lang w:val="es-ES_tradnl"/>
          <w:rPrChange w:id="5855" w:author="Efraim Jimenez" w:date="2017-08-31T12:14:00Z">
            <w:rPr>
              <w:i/>
              <w:szCs w:val="24"/>
            </w:rPr>
          </w:rPrChange>
        </w:rPr>
        <w:t>[</w:t>
      </w:r>
      <w:r w:rsidRPr="00FC0D9A">
        <w:rPr>
          <w:i/>
          <w:szCs w:val="24"/>
          <w:lang w:val="es-ES_tradnl"/>
          <w:rPrChange w:id="5856" w:author="Efraim Jimenez" w:date="2017-08-31T12:14:00Z">
            <w:rPr>
              <w:i/>
              <w:szCs w:val="24"/>
            </w:rPr>
          </w:rPrChange>
        </w:rPr>
        <w:t xml:space="preserve">indique la fecha (día, mes y año) de presentación </w:t>
      </w:r>
      <w:r w:rsidR="00415F07" w:rsidRPr="00FC0D9A">
        <w:rPr>
          <w:i/>
          <w:szCs w:val="24"/>
          <w:lang w:val="es-ES_tradnl"/>
          <w:rPrChange w:id="5857" w:author="Efraim Jimenez" w:date="2017-08-31T12:14:00Z">
            <w:rPr>
              <w:i/>
              <w:szCs w:val="24"/>
            </w:rPr>
          </w:rPrChange>
        </w:rPr>
        <w:br/>
      </w:r>
      <w:r w:rsidRPr="00FC0D9A">
        <w:rPr>
          <w:i/>
          <w:szCs w:val="24"/>
          <w:lang w:val="es-ES_tradnl"/>
          <w:rPrChange w:id="5858" w:author="Efraim Jimenez" w:date="2017-08-31T12:14:00Z">
            <w:rPr>
              <w:i/>
              <w:szCs w:val="24"/>
            </w:rPr>
          </w:rPrChange>
        </w:rPr>
        <w:t>de la Propuesta</w:t>
      </w:r>
      <w:r w:rsidR="001D1360" w:rsidRPr="00FC0D9A">
        <w:rPr>
          <w:i/>
          <w:szCs w:val="24"/>
          <w:lang w:val="es-ES_tradnl"/>
          <w:rPrChange w:id="5859" w:author="Efraim Jimenez" w:date="2017-08-31T12:14:00Z">
            <w:rPr>
              <w:i/>
              <w:szCs w:val="24"/>
            </w:rPr>
          </w:rPrChange>
        </w:rPr>
        <w:t>]</w:t>
      </w:r>
    </w:p>
    <w:p w14:paraId="7CAD14CB" w14:textId="07EEE4F6" w:rsidR="00437ADB" w:rsidRPr="00FC0D9A" w:rsidRDefault="00BC62F5" w:rsidP="00437ADB">
      <w:pPr>
        <w:tabs>
          <w:tab w:val="right" w:pos="9000"/>
        </w:tabs>
        <w:suppressAutoHyphens/>
        <w:spacing w:after="120"/>
        <w:rPr>
          <w:szCs w:val="24"/>
          <w:lang w:val="es-ES_tradnl"/>
          <w:rPrChange w:id="5860" w:author="Efraim Jimenez" w:date="2017-08-31T12:14:00Z">
            <w:rPr>
              <w:szCs w:val="24"/>
            </w:rPr>
          </w:rPrChange>
        </w:rPr>
      </w:pPr>
      <w:r w:rsidRPr="00FC0D9A">
        <w:rPr>
          <w:b/>
          <w:szCs w:val="24"/>
          <w:lang w:val="es-ES_tradnl"/>
          <w:rPrChange w:id="5861" w:author="Efraim Jimenez" w:date="2017-08-31T12:14:00Z">
            <w:rPr>
              <w:b/>
              <w:szCs w:val="24"/>
            </w:rPr>
          </w:rPrChange>
        </w:rPr>
        <w:t>SDP</w:t>
      </w:r>
      <w:r w:rsidR="00437ADB" w:rsidRPr="00FC0D9A">
        <w:rPr>
          <w:b/>
          <w:szCs w:val="24"/>
          <w:lang w:val="es-ES_tradnl"/>
          <w:rPrChange w:id="5862" w:author="Efraim Jimenez" w:date="2017-08-31T12:14:00Z">
            <w:rPr>
              <w:b/>
              <w:szCs w:val="24"/>
            </w:rPr>
          </w:rPrChange>
        </w:rPr>
        <w:t xml:space="preserve"> n.º:</w:t>
      </w:r>
      <w:r w:rsidR="00437ADB" w:rsidRPr="00FC0D9A">
        <w:rPr>
          <w:szCs w:val="24"/>
          <w:lang w:val="es-ES_tradnl"/>
          <w:rPrChange w:id="5863" w:author="Efraim Jimenez" w:date="2017-08-31T12:14:00Z">
            <w:rPr>
              <w:szCs w:val="24"/>
            </w:rPr>
          </w:rPrChange>
        </w:rPr>
        <w:t xml:space="preserve"> </w:t>
      </w:r>
      <w:r w:rsidR="00D444C6" w:rsidRPr="00FC0D9A">
        <w:rPr>
          <w:i/>
          <w:szCs w:val="24"/>
          <w:lang w:val="es-ES_tradnl"/>
          <w:rPrChange w:id="5864" w:author="Efraim Jimenez" w:date="2017-08-31T12:14:00Z">
            <w:rPr>
              <w:i/>
              <w:szCs w:val="24"/>
            </w:rPr>
          </w:rPrChange>
        </w:rPr>
        <w:t>[</w:t>
      </w:r>
      <w:r w:rsidR="00437ADB" w:rsidRPr="00FC0D9A">
        <w:rPr>
          <w:i/>
          <w:szCs w:val="24"/>
          <w:lang w:val="es-ES_tradnl"/>
          <w:rPrChange w:id="5865" w:author="Efraim Jimenez" w:date="2017-08-31T12:14:00Z">
            <w:rPr>
              <w:i/>
              <w:szCs w:val="24"/>
            </w:rPr>
          </w:rPrChange>
        </w:rPr>
        <w:t xml:space="preserve">indique el número de proceso de la </w:t>
      </w:r>
      <w:r w:rsidRPr="00FC0D9A">
        <w:rPr>
          <w:i/>
          <w:szCs w:val="24"/>
          <w:lang w:val="es-ES_tradnl"/>
          <w:rPrChange w:id="5866" w:author="Efraim Jimenez" w:date="2017-08-31T12:14:00Z">
            <w:rPr>
              <w:i/>
              <w:szCs w:val="24"/>
            </w:rPr>
          </w:rPrChange>
        </w:rPr>
        <w:t>SDP</w:t>
      </w:r>
      <w:r w:rsidR="001D1360" w:rsidRPr="00FC0D9A">
        <w:rPr>
          <w:i/>
          <w:szCs w:val="24"/>
          <w:lang w:val="es-ES_tradnl"/>
          <w:rPrChange w:id="5867" w:author="Efraim Jimenez" w:date="2017-08-31T12:14:00Z">
            <w:rPr>
              <w:i/>
              <w:szCs w:val="24"/>
            </w:rPr>
          </w:rPrChange>
        </w:rPr>
        <w:t>]</w:t>
      </w:r>
    </w:p>
    <w:p w14:paraId="1703BB31" w14:textId="77777777" w:rsidR="00437ADB" w:rsidRPr="00FC0D9A" w:rsidRDefault="00437ADB" w:rsidP="00437ADB">
      <w:pPr>
        <w:tabs>
          <w:tab w:val="right" w:pos="9000"/>
        </w:tabs>
        <w:suppressAutoHyphens/>
        <w:spacing w:after="120"/>
        <w:rPr>
          <w:szCs w:val="24"/>
          <w:lang w:val="es-ES_tradnl"/>
          <w:rPrChange w:id="5868" w:author="Efraim Jimenez" w:date="2017-08-31T12:14:00Z">
            <w:rPr>
              <w:szCs w:val="24"/>
            </w:rPr>
          </w:rPrChange>
        </w:rPr>
      </w:pPr>
      <w:r w:rsidRPr="00FC0D9A">
        <w:rPr>
          <w:b/>
          <w:szCs w:val="24"/>
          <w:lang w:val="es-ES_tradnl"/>
          <w:rPrChange w:id="5869" w:author="Efraim Jimenez" w:date="2017-08-31T12:14:00Z">
            <w:rPr>
              <w:b/>
              <w:szCs w:val="24"/>
            </w:rPr>
          </w:rPrChange>
        </w:rPr>
        <w:t>Solicitud de Propuesta n.º</w:t>
      </w:r>
      <w:r w:rsidRPr="00FC0D9A">
        <w:rPr>
          <w:szCs w:val="24"/>
          <w:lang w:val="es-ES_tradnl"/>
          <w:rPrChange w:id="5870" w:author="Efraim Jimenez" w:date="2017-08-31T12:14:00Z">
            <w:rPr>
              <w:szCs w:val="24"/>
            </w:rPr>
          </w:rPrChange>
        </w:rPr>
        <w:t xml:space="preserve">: </w:t>
      </w:r>
      <w:r w:rsidRPr="00FC0D9A">
        <w:rPr>
          <w:i/>
          <w:szCs w:val="24"/>
          <w:lang w:val="es-ES_tradnl"/>
          <w:rPrChange w:id="5871" w:author="Efraim Jimenez" w:date="2017-08-31T12:14:00Z">
            <w:rPr>
              <w:i/>
              <w:szCs w:val="24"/>
            </w:rPr>
          </w:rPrChange>
        </w:rPr>
        <w:t>[indique la identificación]</w:t>
      </w:r>
    </w:p>
    <w:p w14:paraId="0530FBA1" w14:textId="77777777" w:rsidR="00437ADB" w:rsidRPr="00FC0D9A" w:rsidRDefault="002B73F4" w:rsidP="00437ADB">
      <w:pPr>
        <w:suppressAutoHyphens/>
        <w:spacing w:after="120"/>
        <w:rPr>
          <w:szCs w:val="24"/>
          <w:lang w:val="es-ES_tradnl"/>
          <w:rPrChange w:id="5872" w:author="Efraim Jimenez" w:date="2017-08-31T12:14:00Z">
            <w:rPr>
              <w:szCs w:val="24"/>
            </w:rPr>
          </w:rPrChange>
        </w:rPr>
      </w:pPr>
      <w:r w:rsidRPr="00FC0D9A">
        <w:rPr>
          <w:b/>
          <w:szCs w:val="24"/>
          <w:lang w:val="es-ES_tradnl"/>
          <w:rPrChange w:id="5873" w:author="Efraim Jimenez" w:date="2017-08-31T12:14:00Z">
            <w:rPr>
              <w:b/>
              <w:szCs w:val="24"/>
            </w:rPr>
          </w:rPrChange>
        </w:rPr>
        <w:t>Alternativa n.</w:t>
      </w:r>
      <w:r w:rsidR="00551E01" w:rsidRPr="00FC0D9A">
        <w:rPr>
          <w:b/>
          <w:szCs w:val="24"/>
          <w:lang w:val="es-ES_tradnl"/>
          <w:rPrChange w:id="5874" w:author="Efraim Jimenez" w:date="2017-08-31T12:14:00Z">
            <w:rPr>
              <w:b/>
              <w:szCs w:val="24"/>
            </w:rPr>
          </w:rPrChange>
        </w:rPr>
        <w:t>º</w:t>
      </w:r>
      <w:r w:rsidRPr="00FC0D9A">
        <w:rPr>
          <w:b/>
          <w:szCs w:val="24"/>
          <w:lang w:val="es-ES_tradnl"/>
          <w:rPrChange w:id="5875" w:author="Efraim Jimenez" w:date="2017-08-31T12:14:00Z">
            <w:rPr>
              <w:b/>
              <w:szCs w:val="24"/>
            </w:rPr>
          </w:rPrChange>
        </w:rPr>
        <w:t>:</w:t>
      </w:r>
      <w:r w:rsidR="00437ADB" w:rsidRPr="00FC0D9A">
        <w:rPr>
          <w:i/>
          <w:szCs w:val="24"/>
          <w:lang w:val="es-ES_tradnl"/>
          <w:rPrChange w:id="5876" w:author="Efraim Jimenez" w:date="2017-08-31T12:14:00Z">
            <w:rPr>
              <w:i/>
              <w:szCs w:val="24"/>
            </w:rPr>
          </w:rPrChange>
        </w:rPr>
        <w:t xml:space="preserve"> [indique</w:t>
      </w:r>
      <w:r w:rsidRPr="00FC0D9A">
        <w:rPr>
          <w:i/>
          <w:szCs w:val="24"/>
          <w:lang w:val="es-ES_tradnl"/>
          <w:rPrChange w:id="5877" w:author="Efraim Jimenez" w:date="2017-08-31T12:14:00Z">
            <w:rPr>
              <w:i/>
              <w:szCs w:val="24"/>
            </w:rPr>
          </w:rPrChange>
        </w:rPr>
        <w:t xml:space="preserve"> el n.º de identificación si esta es una Propuesta para una alternativa]</w:t>
      </w:r>
    </w:p>
    <w:p w14:paraId="43320523" w14:textId="77777777" w:rsidR="00437ADB" w:rsidRPr="00FC0D9A" w:rsidRDefault="00437ADB" w:rsidP="00437ADB">
      <w:pPr>
        <w:suppressAutoHyphens/>
        <w:spacing w:after="120"/>
        <w:rPr>
          <w:szCs w:val="24"/>
          <w:lang w:val="es-ES_tradnl"/>
          <w:rPrChange w:id="5878" w:author="Efraim Jimenez" w:date="2017-08-31T12:14:00Z">
            <w:rPr>
              <w:szCs w:val="24"/>
            </w:rPr>
          </w:rPrChange>
        </w:rPr>
      </w:pPr>
    </w:p>
    <w:p w14:paraId="70FBEBA6" w14:textId="77777777" w:rsidR="00437ADB" w:rsidRPr="00FC0D9A" w:rsidRDefault="00437ADB" w:rsidP="00437ADB">
      <w:pPr>
        <w:suppressAutoHyphens/>
        <w:spacing w:after="120"/>
        <w:rPr>
          <w:szCs w:val="24"/>
          <w:lang w:val="es-ES_tradnl"/>
          <w:rPrChange w:id="5879" w:author="Efraim Jimenez" w:date="2017-08-31T12:14:00Z">
            <w:rPr>
              <w:szCs w:val="24"/>
            </w:rPr>
          </w:rPrChange>
        </w:rPr>
      </w:pPr>
      <w:r w:rsidRPr="00FC0D9A">
        <w:rPr>
          <w:szCs w:val="24"/>
          <w:lang w:val="es-ES_tradnl"/>
          <w:rPrChange w:id="5880" w:author="Efraim Jimenez" w:date="2017-08-31T12:14:00Z">
            <w:rPr>
              <w:szCs w:val="24"/>
            </w:rPr>
          </w:rPrChange>
        </w:rPr>
        <w:t>Para</w:t>
      </w:r>
      <w:r w:rsidR="00A6099A" w:rsidRPr="00FC0D9A">
        <w:rPr>
          <w:szCs w:val="24"/>
          <w:lang w:val="es-ES_tradnl"/>
          <w:rPrChange w:id="5881" w:author="Efraim Jimenez" w:date="2017-08-31T12:14:00Z">
            <w:rPr>
              <w:szCs w:val="24"/>
            </w:rPr>
          </w:rPrChange>
        </w:rPr>
        <w:t xml:space="preserve">: </w:t>
      </w:r>
      <w:r w:rsidR="002B73F4" w:rsidRPr="00FC0D9A">
        <w:rPr>
          <w:i/>
          <w:szCs w:val="24"/>
          <w:lang w:val="es-ES_tradnl"/>
          <w:rPrChange w:id="5882" w:author="Efraim Jimenez" w:date="2017-08-31T12:14:00Z">
            <w:rPr>
              <w:i/>
              <w:szCs w:val="24"/>
            </w:rPr>
          </w:rPrChange>
        </w:rPr>
        <w:t>[</w:t>
      </w:r>
      <w:r w:rsidRPr="00FC0D9A">
        <w:rPr>
          <w:i/>
          <w:szCs w:val="24"/>
          <w:lang w:val="es-ES_tradnl"/>
          <w:rPrChange w:id="5883" w:author="Efraim Jimenez" w:date="2017-08-31T12:14:00Z">
            <w:rPr>
              <w:i/>
              <w:szCs w:val="24"/>
            </w:rPr>
          </w:rPrChange>
        </w:rPr>
        <w:t>El Contratante debe indicar:</w:t>
      </w:r>
      <w:r w:rsidR="00217A09" w:rsidRPr="00FC0D9A">
        <w:rPr>
          <w:i/>
          <w:szCs w:val="24"/>
          <w:lang w:val="es-ES_tradnl"/>
          <w:rPrChange w:id="5884" w:author="Efraim Jimenez" w:date="2017-08-31T12:14:00Z">
            <w:rPr>
              <w:i/>
              <w:szCs w:val="24"/>
            </w:rPr>
          </w:rPrChange>
        </w:rPr>
        <w:t xml:space="preserve"> </w:t>
      </w:r>
      <w:r w:rsidRPr="00FC0D9A">
        <w:rPr>
          <w:b/>
          <w:i/>
          <w:szCs w:val="24"/>
          <w:lang w:val="es-ES_tradnl"/>
          <w:rPrChange w:id="5885" w:author="Efraim Jimenez" w:date="2017-08-31T12:14:00Z">
            <w:rPr>
              <w:b/>
              <w:i/>
              <w:szCs w:val="24"/>
            </w:rPr>
          </w:rPrChange>
        </w:rPr>
        <w:t>nombre y dirección del Contratante</w:t>
      </w:r>
      <w:r w:rsidRPr="00FC0D9A">
        <w:rPr>
          <w:i/>
          <w:szCs w:val="24"/>
          <w:lang w:val="es-ES_tradnl"/>
          <w:rPrChange w:id="5886" w:author="Efraim Jimenez" w:date="2017-08-31T12:14:00Z">
            <w:rPr>
              <w:i/>
              <w:szCs w:val="24"/>
            </w:rPr>
          </w:rPrChange>
        </w:rPr>
        <w:t>]</w:t>
      </w:r>
    </w:p>
    <w:p w14:paraId="0B8C3AA4" w14:textId="77777777" w:rsidR="00437ADB" w:rsidRPr="00FC0D9A" w:rsidRDefault="00437ADB" w:rsidP="00437ADB">
      <w:pPr>
        <w:suppressAutoHyphens/>
        <w:spacing w:after="120"/>
        <w:rPr>
          <w:szCs w:val="24"/>
          <w:lang w:val="es-ES_tradnl"/>
          <w:rPrChange w:id="5887" w:author="Efraim Jimenez" w:date="2017-08-31T12:14:00Z">
            <w:rPr>
              <w:szCs w:val="24"/>
            </w:rPr>
          </w:rPrChange>
        </w:rPr>
      </w:pPr>
    </w:p>
    <w:p w14:paraId="1DB25875" w14:textId="77777777" w:rsidR="00437ADB" w:rsidRPr="00FC0D9A" w:rsidRDefault="00437ADB" w:rsidP="00437ADB">
      <w:pPr>
        <w:suppressAutoHyphens/>
        <w:spacing w:after="120"/>
        <w:rPr>
          <w:szCs w:val="24"/>
          <w:lang w:val="es-ES_tradnl"/>
          <w:rPrChange w:id="5888" w:author="Efraim Jimenez" w:date="2017-08-31T12:14:00Z">
            <w:rPr>
              <w:szCs w:val="24"/>
            </w:rPr>
          </w:rPrChange>
        </w:rPr>
      </w:pPr>
      <w:r w:rsidRPr="00FC0D9A">
        <w:rPr>
          <w:szCs w:val="24"/>
          <w:lang w:val="es-ES_tradnl"/>
          <w:rPrChange w:id="5889" w:author="Efraim Jimenez" w:date="2017-08-31T12:14:00Z">
            <w:rPr>
              <w:szCs w:val="24"/>
            </w:rPr>
          </w:rPrChange>
        </w:rPr>
        <w:t>De nuestra consideración:</w:t>
      </w:r>
    </w:p>
    <w:p w14:paraId="5DF840CA" w14:textId="77777777" w:rsidR="00437ADB" w:rsidRPr="00FC0D9A" w:rsidRDefault="00437ADB" w:rsidP="00437ADB">
      <w:pPr>
        <w:suppressAutoHyphens/>
        <w:spacing w:after="120"/>
        <w:rPr>
          <w:szCs w:val="24"/>
          <w:lang w:val="es-ES_tradnl"/>
          <w:rPrChange w:id="5890" w:author="Efraim Jimenez" w:date="2017-08-31T12:14:00Z">
            <w:rPr>
              <w:szCs w:val="24"/>
            </w:rPr>
          </w:rPrChange>
        </w:rPr>
      </w:pPr>
    </w:p>
    <w:p w14:paraId="17DA7FBE" w14:textId="77777777" w:rsidR="00437ADB" w:rsidRPr="00FC0D9A" w:rsidRDefault="00437ADB" w:rsidP="00437ADB">
      <w:pPr>
        <w:suppressAutoHyphens/>
        <w:spacing w:after="120"/>
        <w:rPr>
          <w:szCs w:val="24"/>
          <w:lang w:val="es-ES_tradnl"/>
          <w:rPrChange w:id="5891" w:author="Efraim Jimenez" w:date="2017-08-31T12:14:00Z">
            <w:rPr>
              <w:szCs w:val="24"/>
            </w:rPr>
          </w:rPrChange>
        </w:rPr>
      </w:pPr>
      <w:r w:rsidRPr="00FC0D9A">
        <w:rPr>
          <w:szCs w:val="24"/>
          <w:lang w:val="es-ES_tradnl"/>
          <w:rPrChange w:id="5892" w:author="Efraim Jimenez" w:date="2017-08-31T12:14:00Z">
            <w:rPr>
              <w:szCs w:val="24"/>
            </w:rPr>
          </w:rPrChange>
        </w:rPr>
        <w:t>Nosotros, los Proponentes, presentamos la segunda parte de nuestra Propuesta, la Parte Financiera.</w:t>
      </w:r>
    </w:p>
    <w:p w14:paraId="34636741" w14:textId="77777777" w:rsidR="00437ADB" w:rsidRPr="00FC0D9A" w:rsidRDefault="00437ADB" w:rsidP="00437ADB">
      <w:pPr>
        <w:suppressAutoHyphens/>
        <w:spacing w:after="120"/>
        <w:rPr>
          <w:szCs w:val="24"/>
          <w:lang w:val="es-ES_tradnl"/>
          <w:rPrChange w:id="5893" w:author="Efraim Jimenez" w:date="2017-08-31T12:14:00Z">
            <w:rPr>
              <w:szCs w:val="24"/>
            </w:rPr>
          </w:rPrChange>
        </w:rPr>
      </w:pPr>
    </w:p>
    <w:p w14:paraId="647CEA2C" w14:textId="25A02DCE" w:rsidR="00437ADB" w:rsidRDefault="00437ADB" w:rsidP="00437ADB">
      <w:pPr>
        <w:suppressAutoHyphens/>
        <w:spacing w:after="120"/>
        <w:rPr>
          <w:ins w:id="5894" w:author="Efraim Jimenez" w:date="2017-08-31T12:57:00Z"/>
          <w:szCs w:val="24"/>
          <w:lang w:val="es-ES_tradnl"/>
        </w:rPr>
      </w:pPr>
      <w:r w:rsidRPr="00FC0D9A">
        <w:rPr>
          <w:szCs w:val="24"/>
          <w:lang w:val="es-ES_tradnl"/>
          <w:rPrChange w:id="5895" w:author="Efraim Jimenez" w:date="2017-08-31T12:14:00Z">
            <w:rPr>
              <w:szCs w:val="24"/>
            </w:rPr>
          </w:rPrChange>
        </w:rPr>
        <w:t xml:space="preserve">Luego de haber examinado </w:t>
      </w:r>
      <w:r w:rsidR="00F03D87" w:rsidRPr="00FC0D9A">
        <w:rPr>
          <w:szCs w:val="24"/>
          <w:lang w:val="es-ES_tradnl"/>
          <w:rPrChange w:id="5896" w:author="Efraim Jimenez" w:date="2017-08-31T12:14:00Z">
            <w:rPr>
              <w:szCs w:val="24"/>
            </w:rPr>
          </w:rPrChange>
        </w:rPr>
        <w:t xml:space="preserve">el </w:t>
      </w:r>
      <w:r w:rsidRPr="00FC0D9A">
        <w:rPr>
          <w:szCs w:val="24"/>
          <w:lang w:val="es-ES_tradnl"/>
          <w:rPrChange w:id="5897" w:author="Efraim Jimenez" w:date="2017-08-31T12:14:00Z">
            <w:rPr>
              <w:szCs w:val="24"/>
            </w:rPr>
          </w:rPrChange>
        </w:rPr>
        <w:t xml:space="preserve">Documento de </w:t>
      </w:r>
      <w:r w:rsidR="00BC62F5" w:rsidRPr="00FC0D9A">
        <w:rPr>
          <w:szCs w:val="24"/>
          <w:lang w:val="es-ES_tradnl"/>
          <w:rPrChange w:id="5898" w:author="Efraim Jimenez" w:date="2017-08-31T12:14:00Z">
            <w:rPr>
              <w:szCs w:val="24"/>
            </w:rPr>
          </w:rPrChange>
        </w:rPr>
        <w:t>SDP</w:t>
      </w:r>
      <w:r w:rsidRPr="00FC0D9A">
        <w:rPr>
          <w:szCs w:val="24"/>
          <w:lang w:val="es-ES_tradnl"/>
          <w:rPrChange w:id="5899" w:author="Efraim Jimenez" w:date="2017-08-31T12:14:00Z">
            <w:rPr>
              <w:szCs w:val="24"/>
            </w:rPr>
          </w:rPrChange>
        </w:rPr>
        <w:t xml:space="preserve">, las enmiendas publicadas durante la </w:t>
      </w:r>
      <w:r w:rsidR="005C2D7C" w:rsidRPr="00FC0D9A">
        <w:rPr>
          <w:szCs w:val="24"/>
          <w:lang w:val="es-ES_tradnl"/>
          <w:rPrChange w:id="5900" w:author="Efraim Jimenez" w:date="2017-08-31T12:14:00Z">
            <w:rPr>
              <w:szCs w:val="24"/>
            </w:rPr>
          </w:rPrChange>
        </w:rPr>
        <w:t>P</w:t>
      </w:r>
      <w:r w:rsidRPr="00FC0D9A">
        <w:rPr>
          <w:szCs w:val="24"/>
          <w:lang w:val="es-ES_tradnl"/>
          <w:rPrChange w:id="5901" w:author="Efraim Jimenez" w:date="2017-08-31T12:14:00Z">
            <w:rPr>
              <w:szCs w:val="24"/>
            </w:rPr>
          </w:rPrChange>
        </w:rPr>
        <w:t xml:space="preserve">rimera </w:t>
      </w:r>
      <w:r w:rsidR="005C2D7C" w:rsidRPr="00FC0D9A">
        <w:rPr>
          <w:szCs w:val="24"/>
          <w:lang w:val="es-ES_tradnl"/>
          <w:rPrChange w:id="5902" w:author="Efraim Jimenez" w:date="2017-08-31T12:14:00Z">
            <w:rPr>
              <w:szCs w:val="24"/>
            </w:rPr>
          </w:rPrChange>
        </w:rPr>
        <w:t>Etapa</w:t>
      </w:r>
      <w:r w:rsidRPr="00FC0D9A">
        <w:rPr>
          <w:szCs w:val="24"/>
          <w:lang w:val="es-ES_tradnl"/>
          <w:rPrChange w:id="5903" w:author="Efraim Jimenez" w:date="2017-08-31T12:14:00Z">
            <w:rPr>
              <w:szCs w:val="24"/>
            </w:rPr>
          </w:rPrChange>
        </w:rPr>
        <w:t xml:space="preserve">, las enmiendas n.º </w:t>
      </w:r>
      <w:r w:rsidRPr="00FC0D9A">
        <w:rPr>
          <w:i/>
          <w:szCs w:val="24"/>
          <w:lang w:val="es-ES_tradnl"/>
          <w:rPrChange w:id="5904" w:author="Efraim Jimenez" w:date="2017-08-31T12:14:00Z">
            <w:rPr>
              <w:i/>
              <w:szCs w:val="24"/>
            </w:rPr>
          </w:rPrChange>
        </w:rPr>
        <w:t xml:space="preserve">[indique: </w:t>
      </w:r>
      <w:r w:rsidRPr="00FC0D9A">
        <w:rPr>
          <w:b/>
          <w:i/>
          <w:szCs w:val="24"/>
          <w:lang w:val="es-ES_tradnl"/>
          <w:rPrChange w:id="5905" w:author="Efraim Jimenez" w:date="2017-08-31T12:14:00Z">
            <w:rPr>
              <w:b/>
              <w:i/>
              <w:szCs w:val="24"/>
            </w:rPr>
          </w:rPrChange>
        </w:rPr>
        <w:t>números</w:t>
      </w:r>
      <w:r w:rsidRPr="00FC0D9A">
        <w:rPr>
          <w:i/>
          <w:szCs w:val="24"/>
          <w:lang w:val="es-ES_tradnl"/>
          <w:rPrChange w:id="5906" w:author="Efraim Jimenez" w:date="2017-08-31T12:14:00Z">
            <w:rPr>
              <w:i/>
              <w:szCs w:val="24"/>
            </w:rPr>
          </w:rPrChange>
        </w:rPr>
        <w:t>]</w:t>
      </w:r>
      <w:r w:rsidRPr="00FC0D9A">
        <w:rPr>
          <w:szCs w:val="24"/>
          <w:lang w:val="es-ES_tradnl"/>
          <w:rPrChange w:id="5907" w:author="Efraim Jimenez" w:date="2017-08-31T12:14:00Z">
            <w:rPr>
              <w:szCs w:val="24"/>
            </w:rPr>
          </w:rPrChange>
        </w:rPr>
        <w:t xml:space="preserve"> publicadas con la Solicitud de Propuestas: Segunda Etapa o con posterioridad, de los cuales acusamos recibo por la presente, como también los requisitos enumerados en el </w:t>
      </w:r>
      <w:r w:rsidR="005C2D7C" w:rsidRPr="00FC0D9A">
        <w:rPr>
          <w:szCs w:val="24"/>
          <w:lang w:val="es-ES_tradnl"/>
          <w:rPrChange w:id="5908" w:author="Efraim Jimenez" w:date="2017-08-31T12:14:00Z">
            <w:rPr>
              <w:szCs w:val="24"/>
            </w:rPr>
          </w:rPrChange>
        </w:rPr>
        <w:t>M</w:t>
      </w:r>
      <w:r w:rsidRPr="00FC0D9A">
        <w:rPr>
          <w:szCs w:val="24"/>
          <w:lang w:val="es-ES_tradnl"/>
          <w:rPrChange w:id="5909" w:author="Efraim Jimenez" w:date="2017-08-31T12:14:00Z">
            <w:rPr>
              <w:szCs w:val="24"/>
            </w:rPr>
          </w:rPrChange>
        </w:rPr>
        <w:t xml:space="preserve">emorando titulado “Modificaciones Exigidas Conforme a la Evaluación de la Primera Etapa” específico de nuestra Propuesta de la Primera Etapa, y toda actualización de este </w:t>
      </w:r>
      <w:r w:rsidR="005C2D7C" w:rsidRPr="00FC0D9A">
        <w:rPr>
          <w:szCs w:val="24"/>
          <w:lang w:val="es-ES_tradnl"/>
          <w:rPrChange w:id="5910" w:author="Efraim Jimenez" w:date="2017-08-31T12:14:00Z">
            <w:rPr>
              <w:szCs w:val="24"/>
            </w:rPr>
          </w:rPrChange>
        </w:rPr>
        <w:t>M</w:t>
      </w:r>
      <w:r w:rsidRPr="00FC0D9A">
        <w:rPr>
          <w:szCs w:val="24"/>
          <w:lang w:val="es-ES_tradnl"/>
          <w:rPrChange w:id="5911" w:author="Efraim Jimenez" w:date="2017-08-31T12:14:00Z">
            <w:rPr>
              <w:szCs w:val="24"/>
            </w:rPr>
          </w:rPrChange>
        </w:rPr>
        <w:t xml:space="preserve">emorando, los suscritos ofrecemos _________, de plena conformidad con </w:t>
      </w:r>
      <w:r w:rsidR="00F03D87" w:rsidRPr="00FC0D9A">
        <w:rPr>
          <w:szCs w:val="24"/>
          <w:lang w:val="es-ES_tradnl"/>
          <w:rPrChange w:id="5912" w:author="Efraim Jimenez" w:date="2017-08-31T12:14:00Z">
            <w:rPr>
              <w:szCs w:val="24"/>
            </w:rPr>
          </w:rPrChange>
        </w:rPr>
        <w:t xml:space="preserve">dicho </w:t>
      </w:r>
      <w:r w:rsidRPr="00FC0D9A">
        <w:rPr>
          <w:szCs w:val="24"/>
          <w:lang w:val="es-ES_tradnl"/>
          <w:rPrChange w:id="5913" w:author="Efraim Jimenez" w:date="2017-08-31T12:14:00Z">
            <w:rPr>
              <w:szCs w:val="24"/>
            </w:rPr>
          </w:rPrChange>
        </w:rPr>
        <w:t xml:space="preserve">Documento de </w:t>
      </w:r>
      <w:r w:rsidR="00BC62F5" w:rsidRPr="00FC0D9A">
        <w:rPr>
          <w:szCs w:val="24"/>
          <w:lang w:val="es-ES_tradnl"/>
          <w:rPrChange w:id="5914" w:author="Efraim Jimenez" w:date="2017-08-31T12:14:00Z">
            <w:rPr>
              <w:szCs w:val="24"/>
            </w:rPr>
          </w:rPrChange>
        </w:rPr>
        <w:t>SDP</w:t>
      </w:r>
      <w:r w:rsidRPr="00FC0D9A">
        <w:rPr>
          <w:szCs w:val="24"/>
          <w:lang w:val="es-ES_tradnl"/>
          <w:rPrChange w:id="5915" w:author="Efraim Jimenez" w:date="2017-08-31T12:14:00Z">
            <w:rPr>
              <w:szCs w:val="24"/>
            </w:rPr>
          </w:rPrChange>
        </w:rPr>
        <w:t xml:space="preserve">, enmiendas y </w:t>
      </w:r>
      <w:r w:rsidR="005C2D7C" w:rsidRPr="00FC0D9A">
        <w:rPr>
          <w:szCs w:val="24"/>
          <w:lang w:val="es-ES_tradnl"/>
          <w:rPrChange w:id="5916" w:author="Efraim Jimenez" w:date="2017-08-31T12:14:00Z">
            <w:rPr>
              <w:szCs w:val="24"/>
            </w:rPr>
          </w:rPrChange>
        </w:rPr>
        <w:t>M</w:t>
      </w:r>
      <w:r w:rsidRPr="00FC0D9A">
        <w:rPr>
          <w:szCs w:val="24"/>
          <w:lang w:val="es-ES_tradnl"/>
          <w:rPrChange w:id="5917" w:author="Efraim Jimenez" w:date="2017-08-31T12:14:00Z">
            <w:rPr>
              <w:szCs w:val="24"/>
            </w:rPr>
          </w:rPrChange>
        </w:rPr>
        <w:t>emorando por la suma total de:</w:t>
      </w:r>
    </w:p>
    <w:p w14:paraId="6A8C5032" w14:textId="77777777" w:rsidR="000E4D46" w:rsidRDefault="000E4D46" w:rsidP="00437ADB">
      <w:pPr>
        <w:suppressAutoHyphens/>
        <w:spacing w:after="120"/>
        <w:rPr>
          <w:ins w:id="5918" w:author="Efraim Jimenez" w:date="2017-08-31T12:57:00Z"/>
          <w:szCs w:val="24"/>
          <w:lang w:val="es-ES_tradnl"/>
        </w:rPr>
      </w:pPr>
    </w:p>
    <w:p w14:paraId="23ED909E" w14:textId="77777777" w:rsidR="000E4D46" w:rsidRPr="00FC0D9A" w:rsidRDefault="000E4D46" w:rsidP="00437ADB">
      <w:pPr>
        <w:suppressAutoHyphens/>
        <w:spacing w:after="120"/>
        <w:rPr>
          <w:szCs w:val="24"/>
          <w:lang w:val="es-ES_tradnl"/>
          <w:rPrChange w:id="5919" w:author="Efraim Jimenez" w:date="2017-08-31T12:14:00Z">
            <w:rPr>
              <w:szCs w:val="24"/>
            </w:rPr>
          </w:rPrChange>
        </w:rPr>
      </w:pPr>
    </w:p>
    <w:tbl>
      <w:tblPr>
        <w:tblW w:w="0" w:type="auto"/>
        <w:jc w:val="center"/>
        <w:tblLayout w:type="fixed"/>
        <w:tblLook w:val="0000" w:firstRow="0" w:lastRow="0" w:firstColumn="0" w:lastColumn="0" w:noHBand="0" w:noVBand="0"/>
      </w:tblPr>
      <w:tblGrid>
        <w:gridCol w:w="828"/>
        <w:gridCol w:w="828"/>
        <w:gridCol w:w="3420"/>
        <w:gridCol w:w="4138"/>
      </w:tblGrid>
      <w:tr w:rsidR="00437ADB" w:rsidRPr="00FC0D9A" w14:paraId="304FBCB6" w14:textId="77777777" w:rsidTr="00415F07">
        <w:trPr>
          <w:jc w:val="center"/>
        </w:trPr>
        <w:tc>
          <w:tcPr>
            <w:tcW w:w="828" w:type="dxa"/>
          </w:tcPr>
          <w:p w14:paraId="273097B7" w14:textId="77777777" w:rsidR="00437ADB" w:rsidRPr="00FC0D9A" w:rsidRDefault="00437ADB" w:rsidP="00437ADB">
            <w:pPr>
              <w:suppressAutoHyphens/>
              <w:spacing w:after="120"/>
              <w:rPr>
                <w:szCs w:val="24"/>
                <w:lang w:val="es-ES_tradnl"/>
                <w:rPrChange w:id="5920" w:author="Efraim Jimenez" w:date="2017-08-31T12:14:00Z">
                  <w:rPr>
                    <w:szCs w:val="24"/>
                  </w:rPr>
                </w:rPrChange>
              </w:rPr>
            </w:pPr>
          </w:p>
        </w:tc>
        <w:tc>
          <w:tcPr>
            <w:tcW w:w="828" w:type="dxa"/>
          </w:tcPr>
          <w:p w14:paraId="0E391961" w14:textId="77777777" w:rsidR="00437ADB" w:rsidRPr="00FC0D9A" w:rsidRDefault="00437ADB" w:rsidP="00437ADB">
            <w:pPr>
              <w:suppressAutoHyphens/>
              <w:spacing w:after="120"/>
              <w:rPr>
                <w:szCs w:val="24"/>
                <w:lang w:val="es-ES_tradnl"/>
                <w:rPrChange w:id="5921" w:author="Efraim Jimenez" w:date="2017-08-31T12:14:00Z">
                  <w:rPr>
                    <w:szCs w:val="24"/>
                  </w:rPr>
                </w:rPrChange>
              </w:rPr>
            </w:pPr>
          </w:p>
        </w:tc>
        <w:tc>
          <w:tcPr>
            <w:tcW w:w="3420" w:type="dxa"/>
          </w:tcPr>
          <w:p w14:paraId="3F8F662B" w14:textId="77777777" w:rsidR="002B73F4" w:rsidRPr="00FC0D9A" w:rsidRDefault="00437ADB" w:rsidP="002B73F4">
            <w:pPr>
              <w:suppressAutoHyphens/>
              <w:spacing w:after="120"/>
              <w:jc w:val="left"/>
              <w:rPr>
                <w:i/>
                <w:szCs w:val="24"/>
                <w:lang w:val="es-ES_tradnl"/>
                <w:rPrChange w:id="5922" w:author="Efraim Jimenez" w:date="2017-08-31T12:14:00Z">
                  <w:rPr>
                    <w:i/>
                    <w:szCs w:val="24"/>
                  </w:rPr>
                </w:rPrChange>
              </w:rPr>
            </w:pPr>
            <w:r w:rsidRPr="00FC0D9A">
              <w:rPr>
                <w:i/>
                <w:szCs w:val="24"/>
                <w:lang w:val="es-ES_tradnl"/>
                <w:rPrChange w:id="5923" w:author="Efraim Jimenez" w:date="2017-08-31T12:14:00Z">
                  <w:rPr>
                    <w:i/>
                    <w:szCs w:val="24"/>
                  </w:rPr>
                </w:rPrChange>
              </w:rPr>
              <w:t>[indique:</w:t>
            </w:r>
            <w:r w:rsidR="00217A09" w:rsidRPr="00FC0D9A">
              <w:rPr>
                <w:i/>
                <w:szCs w:val="24"/>
                <w:lang w:val="es-ES_tradnl"/>
                <w:rPrChange w:id="5924" w:author="Efraim Jimenez" w:date="2017-08-31T12:14:00Z">
                  <w:rPr>
                    <w:i/>
                    <w:szCs w:val="24"/>
                  </w:rPr>
                </w:rPrChange>
              </w:rPr>
              <w:t xml:space="preserve"> </w:t>
            </w:r>
            <w:r w:rsidRPr="00FC0D9A">
              <w:rPr>
                <w:b/>
                <w:i/>
                <w:szCs w:val="24"/>
                <w:lang w:val="es-ES_tradnl"/>
                <w:rPrChange w:id="5925" w:author="Efraim Jimenez" w:date="2017-08-31T12:14:00Z">
                  <w:rPr>
                    <w:b/>
                    <w:i/>
                    <w:szCs w:val="24"/>
                  </w:rPr>
                </w:rPrChange>
              </w:rPr>
              <w:t>el monto en moneda nacional, en palabras</w:t>
            </w:r>
            <w:r w:rsidRPr="00FC0D9A">
              <w:rPr>
                <w:i/>
                <w:szCs w:val="24"/>
                <w:lang w:val="es-ES_tradnl"/>
                <w:rPrChange w:id="5926" w:author="Efraim Jimenez" w:date="2017-08-31T12:14:00Z">
                  <w:rPr>
                    <w:i/>
                    <w:szCs w:val="24"/>
                  </w:rPr>
                </w:rPrChange>
              </w:rPr>
              <w:t>]</w:t>
            </w:r>
          </w:p>
        </w:tc>
        <w:tc>
          <w:tcPr>
            <w:tcW w:w="4138" w:type="dxa"/>
          </w:tcPr>
          <w:p w14:paraId="7B4F67D8" w14:textId="77777777" w:rsidR="00437ADB" w:rsidRPr="00FC0D9A" w:rsidRDefault="002B73F4" w:rsidP="00437ADB">
            <w:pPr>
              <w:suppressAutoHyphens/>
              <w:spacing w:after="120"/>
              <w:jc w:val="left"/>
              <w:rPr>
                <w:b/>
                <w:i/>
                <w:iCs/>
                <w:szCs w:val="24"/>
                <w:lang w:val="es-ES_tradnl"/>
                <w:rPrChange w:id="5927" w:author="Efraim Jimenez" w:date="2017-08-31T12:14:00Z">
                  <w:rPr>
                    <w:b/>
                    <w:i/>
                    <w:iCs/>
                    <w:szCs w:val="24"/>
                  </w:rPr>
                </w:rPrChange>
              </w:rPr>
            </w:pPr>
            <w:r w:rsidRPr="00FC0D9A">
              <w:rPr>
                <w:i/>
                <w:szCs w:val="24"/>
                <w:lang w:val="es-ES_tradnl"/>
                <w:rPrChange w:id="5928" w:author="Efraim Jimenez" w:date="2017-08-31T12:14:00Z">
                  <w:rPr>
                    <w:i/>
                    <w:szCs w:val="24"/>
                  </w:rPr>
                </w:rPrChange>
              </w:rPr>
              <w:t>(</w:t>
            </w:r>
            <w:r w:rsidR="00437ADB" w:rsidRPr="00FC0D9A">
              <w:rPr>
                <w:i/>
                <w:szCs w:val="24"/>
                <w:lang w:val="es-ES_tradnl"/>
                <w:rPrChange w:id="5929" w:author="Efraim Jimenez" w:date="2017-08-31T12:14:00Z">
                  <w:rPr>
                    <w:i/>
                    <w:szCs w:val="24"/>
                  </w:rPr>
                </w:rPrChange>
              </w:rPr>
              <w:t>[indique:</w:t>
            </w:r>
            <w:r w:rsidRPr="00FC0D9A">
              <w:rPr>
                <w:i/>
                <w:szCs w:val="24"/>
                <w:lang w:val="es-ES_tradnl"/>
                <w:rPrChange w:id="5930" w:author="Efraim Jimenez" w:date="2017-08-31T12:14:00Z">
                  <w:rPr>
                    <w:i/>
                    <w:szCs w:val="24"/>
                  </w:rPr>
                </w:rPrChange>
              </w:rPr>
              <w:t xml:space="preserve"> </w:t>
            </w:r>
            <w:r w:rsidR="00156969" w:rsidRPr="00FC0D9A">
              <w:rPr>
                <w:b/>
                <w:i/>
                <w:szCs w:val="24"/>
                <w:lang w:val="es-ES_tradnl"/>
                <w:rPrChange w:id="5931" w:author="Efraim Jimenez" w:date="2017-08-31T12:14:00Z">
                  <w:rPr>
                    <w:b/>
                    <w:i/>
                    <w:szCs w:val="24"/>
                  </w:rPr>
                </w:rPrChange>
              </w:rPr>
              <w:t>el monto en moneda nacional, en cifras, que aparece en el Resumen global de los costos, en la columna correspondiente al Total</w:t>
            </w:r>
            <w:r w:rsidRPr="00FC0D9A">
              <w:rPr>
                <w:i/>
                <w:szCs w:val="24"/>
                <w:lang w:val="es-ES_tradnl"/>
                <w:rPrChange w:id="5932" w:author="Efraim Jimenez" w:date="2017-08-31T12:14:00Z">
                  <w:rPr>
                    <w:i/>
                    <w:szCs w:val="24"/>
                  </w:rPr>
                </w:rPrChange>
              </w:rPr>
              <w:t>])</w:t>
            </w:r>
          </w:p>
        </w:tc>
      </w:tr>
      <w:tr w:rsidR="00437ADB" w:rsidRPr="00FC0D9A" w14:paraId="6AF224D0" w14:textId="77777777" w:rsidTr="00415F07">
        <w:trPr>
          <w:jc w:val="center"/>
        </w:trPr>
        <w:tc>
          <w:tcPr>
            <w:tcW w:w="828" w:type="dxa"/>
          </w:tcPr>
          <w:p w14:paraId="7E0753AD" w14:textId="77777777" w:rsidR="00437ADB" w:rsidRPr="00FC0D9A" w:rsidRDefault="00437ADB" w:rsidP="00437ADB">
            <w:pPr>
              <w:suppressAutoHyphens/>
              <w:spacing w:after="120"/>
              <w:rPr>
                <w:szCs w:val="24"/>
                <w:lang w:val="es-ES_tradnl"/>
                <w:rPrChange w:id="5933" w:author="Efraim Jimenez" w:date="2017-08-31T12:14:00Z">
                  <w:rPr>
                    <w:szCs w:val="24"/>
                  </w:rPr>
                </w:rPrChange>
              </w:rPr>
            </w:pPr>
          </w:p>
        </w:tc>
        <w:tc>
          <w:tcPr>
            <w:tcW w:w="828" w:type="dxa"/>
          </w:tcPr>
          <w:p w14:paraId="7A221193" w14:textId="77777777" w:rsidR="00437ADB" w:rsidRPr="00FC0D9A" w:rsidRDefault="00437ADB" w:rsidP="00437ADB">
            <w:pPr>
              <w:suppressAutoHyphens/>
              <w:spacing w:after="120"/>
              <w:rPr>
                <w:szCs w:val="24"/>
                <w:lang w:val="es-ES_tradnl"/>
                <w:rPrChange w:id="5934" w:author="Efraim Jimenez" w:date="2017-08-31T12:14:00Z">
                  <w:rPr>
                    <w:szCs w:val="24"/>
                  </w:rPr>
                </w:rPrChange>
              </w:rPr>
            </w:pPr>
            <w:r w:rsidRPr="00FC0D9A">
              <w:rPr>
                <w:szCs w:val="24"/>
                <w:lang w:val="es-ES_tradnl"/>
                <w:rPrChange w:id="5935" w:author="Efraim Jimenez" w:date="2017-08-31T12:14:00Z">
                  <w:rPr>
                    <w:szCs w:val="24"/>
                  </w:rPr>
                </w:rPrChange>
              </w:rPr>
              <w:t>más</w:t>
            </w:r>
          </w:p>
        </w:tc>
        <w:tc>
          <w:tcPr>
            <w:tcW w:w="3420" w:type="dxa"/>
          </w:tcPr>
          <w:p w14:paraId="08092CD1" w14:textId="77777777" w:rsidR="002B73F4" w:rsidRPr="00FC0D9A" w:rsidRDefault="00D444C6" w:rsidP="002B73F4">
            <w:pPr>
              <w:suppressAutoHyphens/>
              <w:spacing w:after="120"/>
              <w:jc w:val="left"/>
              <w:rPr>
                <w:szCs w:val="24"/>
                <w:lang w:val="es-ES_tradnl"/>
                <w:rPrChange w:id="5936" w:author="Efraim Jimenez" w:date="2017-08-31T12:14:00Z">
                  <w:rPr>
                    <w:szCs w:val="24"/>
                  </w:rPr>
                </w:rPrChange>
              </w:rPr>
            </w:pPr>
            <w:r w:rsidRPr="00FC0D9A">
              <w:rPr>
                <w:i/>
                <w:szCs w:val="24"/>
                <w:lang w:val="es-ES_tradnl"/>
                <w:rPrChange w:id="5937" w:author="Efraim Jimenez" w:date="2017-08-31T12:14:00Z">
                  <w:rPr>
                    <w:i/>
                    <w:szCs w:val="24"/>
                  </w:rPr>
                </w:rPrChange>
              </w:rPr>
              <w:t>[</w:t>
            </w:r>
            <w:r w:rsidR="00437ADB" w:rsidRPr="00FC0D9A">
              <w:rPr>
                <w:i/>
                <w:szCs w:val="24"/>
                <w:lang w:val="es-ES_tradnl"/>
                <w:rPrChange w:id="5938" w:author="Efraim Jimenez" w:date="2017-08-31T12:14:00Z">
                  <w:rPr>
                    <w:i/>
                    <w:szCs w:val="24"/>
                  </w:rPr>
                </w:rPrChange>
              </w:rPr>
              <w:t>indique:</w:t>
            </w:r>
            <w:r w:rsidR="00217A09" w:rsidRPr="00FC0D9A">
              <w:rPr>
                <w:i/>
                <w:szCs w:val="24"/>
                <w:lang w:val="es-ES_tradnl"/>
                <w:rPrChange w:id="5939" w:author="Efraim Jimenez" w:date="2017-08-31T12:14:00Z">
                  <w:rPr>
                    <w:i/>
                    <w:szCs w:val="24"/>
                  </w:rPr>
                </w:rPrChange>
              </w:rPr>
              <w:t xml:space="preserve"> </w:t>
            </w:r>
            <w:r w:rsidR="00437ADB" w:rsidRPr="00FC0D9A">
              <w:rPr>
                <w:b/>
                <w:i/>
                <w:szCs w:val="24"/>
                <w:lang w:val="es-ES_tradnl"/>
                <w:rPrChange w:id="5940" w:author="Efraim Jimenez" w:date="2017-08-31T12:14:00Z">
                  <w:rPr>
                    <w:b/>
                    <w:i/>
                    <w:szCs w:val="24"/>
                  </w:rPr>
                </w:rPrChange>
              </w:rPr>
              <w:t>el monto en moneda extranjera A, en palabras</w:t>
            </w:r>
            <w:r w:rsidR="00437ADB" w:rsidRPr="00FC0D9A">
              <w:rPr>
                <w:i/>
                <w:szCs w:val="24"/>
                <w:lang w:val="es-ES_tradnl"/>
                <w:rPrChange w:id="5941" w:author="Efraim Jimenez" w:date="2017-08-31T12:14:00Z">
                  <w:rPr>
                    <w:i/>
                    <w:szCs w:val="24"/>
                  </w:rPr>
                </w:rPrChange>
              </w:rPr>
              <w:t>]</w:t>
            </w:r>
          </w:p>
        </w:tc>
        <w:tc>
          <w:tcPr>
            <w:tcW w:w="4138" w:type="dxa"/>
          </w:tcPr>
          <w:p w14:paraId="6308FD81" w14:textId="77777777" w:rsidR="00437ADB" w:rsidRPr="00FC0D9A" w:rsidRDefault="002B73F4" w:rsidP="00437ADB">
            <w:pPr>
              <w:suppressAutoHyphens/>
              <w:spacing w:after="120"/>
              <w:rPr>
                <w:i/>
                <w:szCs w:val="24"/>
                <w:lang w:val="es-ES_tradnl"/>
                <w:rPrChange w:id="5942" w:author="Efraim Jimenez" w:date="2017-08-31T12:14:00Z">
                  <w:rPr>
                    <w:i/>
                    <w:szCs w:val="24"/>
                  </w:rPr>
                </w:rPrChange>
              </w:rPr>
            </w:pPr>
            <w:r w:rsidRPr="00FC0D9A">
              <w:rPr>
                <w:i/>
                <w:szCs w:val="24"/>
                <w:lang w:val="es-ES_tradnl"/>
                <w:rPrChange w:id="5943" w:author="Efraim Jimenez" w:date="2017-08-31T12:14:00Z">
                  <w:rPr>
                    <w:i/>
                    <w:szCs w:val="24"/>
                  </w:rPr>
                </w:rPrChange>
              </w:rPr>
              <w:t>(</w:t>
            </w:r>
            <w:r w:rsidR="00437ADB" w:rsidRPr="00FC0D9A">
              <w:rPr>
                <w:i/>
                <w:szCs w:val="24"/>
                <w:lang w:val="es-ES_tradnl"/>
                <w:rPrChange w:id="5944" w:author="Efraim Jimenez" w:date="2017-08-31T12:14:00Z">
                  <w:rPr>
                    <w:i/>
                    <w:szCs w:val="24"/>
                  </w:rPr>
                </w:rPrChange>
              </w:rPr>
              <w:t>[indique:</w:t>
            </w:r>
            <w:r w:rsidRPr="00FC0D9A">
              <w:rPr>
                <w:i/>
                <w:szCs w:val="24"/>
                <w:lang w:val="es-ES_tradnl"/>
                <w:rPrChange w:id="5945" w:author="Efraim Jimenez" w:date="2017-08-31T12:14:00Z">
                  <w:rPr>
                    <w:i/>
                    <w:szCs w:val="24"/>
                  </w:rPr>
                </w:rPrChange>
              </w:rPr>
              <w:t xml:space="preserve"> </w:t>
            </w:r>
            <w:r w:rsidR="00156969" w:rsidRPr="00FC0D9A">
              <w:rPr>
                <w:b/>
                <w:i/>
                <w:szCs w:val="24"/>
                <w:lang w:val="es-ES_tradnl"/>
                <w:rPrChange w:id="5946" w:author="Efraim Jimenez" w:date="2017-08-31T12:14:00Z">
                  <w:rPr>
                    <w:b/>
                    <w:i/>
                    <w:szCs w:val="24"/>
                  </w:rPr>
                </w:rPrChange>
              </w:rPr>
              <w:t>el</w:t>
            </w:r>
            <w:r w:rsidRPr="00FC0D9A">
              <w:rPr>
                <w:b/>
                <w:i/>
                <w:szCs w:val="24"/>
                <w:lang w:val="es-ES_tradnl"/>
                <w:rPrChange w:id="5947" w:author="Efraim Jimenez" w:date="2017-08-31T12:14:00Z">
                  <w:rPr>
                    <w:b/>
                    <w:i/>
                    <w:szCs w:val="24"/>
                  </w:rPr>
                </w:rPrChange>
              </w:rPr>
              <w:t xml:space="preserve"> monto en moneda extranjera A, en cifras, que aparece en el Resumen global de los costos, en la columna correspondiente al Total</w:t>
            </w:r>
            <w:r w:rsidRPr="00FC0D9A">
              <w:rPr>
                <w:i/>
                <w:szCs w:val="24"/>
                <w:lang w:val="es-ES_tradnl"/>
                <w:rPrChange w:id="5948" w:author="Efraim Jimenez" w:date="2017-08-31T12:14:00Z">
                  <w:rPr>
                    <w:i/>
                    <w:szCs w:val="24"/>
                  </w:rPr>
                </w:rPrChange>
              </w:rPr>
              <w:t>])</w:t>
            </w:r>
          </w:p>
        </w:tc>
      </w:tr>
      <w:tr w:rsidR="00437ADB" w:rsidRPr="00FC0D9A" w14:paraId="49F60578" w14:textId="77777777" w:rsidTr="00415F07">
        <w:trPr>
          <w:jc w:val="center"/>
        </w:trPr>
        <w:tc>
          <w:tcPr>
            <w:tcW w:w="828" w:type="dxa"/>
          </w:tcPr>
          <w:p w14:paraId="667B2F6E" w14:textId="77777777" w:rsidR="00437ADB" w:rsidRPr="00FC0D9A" w:rsidRDefault="00437ADB" w:rsidP="00437ADB">
            <w:pPr>
              <w:suppressAutoHyphens/>
              <w:spacing w:after="120"/>
              <w:rPr>
                <w:i/>
                <w:szCs w:val="24"/>
                <w:lang w:val="es-ES_tradnl"/>
                <w:rPrChange w:id="5949" w:author="Efraim Jimenez" w:date="2017-08-31T12:14:00Z">
                  <w:rPr>
                    <w:i/>
                    <w:szCs w:val="24"/>
                  </w:rPr>
                </w:rPrChange>
              </w:rPr>
            </w:pPr>
          </w:p>
        </w:tc>
        <w:tc>
          <w:tcPr>
            <w:tcW w:w="8386" w:type="dxa"/>
            <w:gridSpan w:val="3"/>
          </w:tcPr>
          <w:p w14:paraId="1ED77025" w14:textId="77777777" w:rsidR="00437ADB" w:rsidRPr="00FC0D9A" w:rsidRDefault="00437ADB" w:rsidP="00437ADB">
            <w:pPr>
              <w:suppressAutoHyphens/>
              <w:spacing w:after="120"/>
              <w:rPr>
                <w:i/>
                <w:szCs w:val="24"/>
                <w:lang w:val="es-ES_tradnl"/>
                <w:rPrChange w:id="5950" w:author="Efraim Jimenez" w:date="2017-08-31T12:14:00Z">
                  <w:rPr>
                    <w:i/>
                    <w:szCs w:val="24"/>
                  </w:rPr>
                </w:rPrChange>
              </w:rPr>
            </w:pPr>
            <w:r w:rsidRPr="00FC0D9A">
              <w:rPr>
                <w:i/>
                <w:szCs w:val="24"/>
                <w:lang w:val="es-ES_tradnl"/>
                <w:rPrChange w:id="5951" w:author="Efraim Jimenez" w:date="2017-08-31T12:14:00Z">
                  <w:rPr>
                    <w:i/>
                    <w:szCs w:val="24"/>
                  </w:rPr>
                </w:rPrChange>
              </w:rPr>
              <w:t>[si corresponde, incluya lo siguiente]</w:t>
            </w:r>
          </w:p>
        </w:tc>
      </w:tr>
      <w:tr w:rsidR="00437ADB" w:rsidRPr="00FC0D9A" w14:paraId="7D05170D" w14:textId="77777777" w:rsidTr="00415F07">
        <w:trPr>
          <w:jc w:val="center"/>
        </w:trPr>
        <w:tc>
          <w:tcPr>
            <w:tcW w:w="828" w:type="dxa"/>
          </w:tcPr>
          <w:p w14:paraId="7E3CB81D" w14:textId="77777777" w:rsidR="00437ADB" w:rsidRPr="00FC0D9A" w:rsidRDefault="00437ADB" w:rsidP="00437ADB">
            <w:pPr>
              <w:suppressAutoHyphens/>
              <w:spacing w:after="120"/>
              <w:rPr>
                <w:szCs w:val="24"/>
                <w:lang w:val="es-ES_tradnl"/>
                <w:rPrChange w:id="5952" w:author="Efraim Jimenez" w:date="2017-08-31T12:14:00Z">
                  <w:rPr>
                    <w:szCs w:val="24"/>
                  </w:rPr>
                </w:rPrChange>
              </w:rPr>
            </w:pPr>
          </w:p>
        </w:tc>
        <w:tc>
          <w:tcPr>
            <w:tcW w:w="828" w:type="dxa"/>
          </w:tcPr>
          <w:p w14:paraId="7A702379" w14:textId="77777777" w:rsidR="00437ADB" w:rsidRPr="00FC0D9A" w:rsidRDefault="00437ADB" w:rsidP="00437ADB">
            <w:pPr>
              <w:suppressAutoHyphens/>
              <w:spacing w:after="120"/>
              <w:rPr>
                <w:szCs w:val="24"/>
                <w:lang w:val="es-ES_tradnl"/>
                <w:rPrChange w:id="5953" w:author="Efraim Jimenez" w:date="2017-08-31T12:14:00Z">
                  <w:rPr>
                    <w:szCs w:val="24"/>
                  </w:rPr>
                </w:rPrChange>
              </w:rPr>
            </w:pPr>
            <w:r w:rsidRPr="00FC0D9A">
              <w:rPr>
                <w:szCs w:val="24"/>
                <w:lang w:val="es-ES_tradnl"/>
                <w:rPrChange w:id="5954" w:author="Efraim Jimenez" w:date="2017-08-31T12:14:00Z">
                  <w:rPr>
                    <w:szCs w:val="24"/>
                  </w:rPr>
                </w:rPrChange>
              </w:rPr>
              <w:t>más</w:t>
            </w:r>
          </w:p>
        </w:tc>
        <w:tc>
          <w:tcPr>
            <w:tcW w:w="3420" w:type="dxa"/>
          </w:tcPr>
          <w:p w14:paraId="3B0DCB60" w14:textId="77777777" w:rsidR="00437ADB" w:rsidRPr="00FC0D9A" w:rsidRDefault="00437ADB" w:rsidP="00437ADB">
            <w:pPr>
              <w:suppressAutoHyphens/>
              <w:spacing w:after="120"/>
              <w:jc w:val="left"/>
              <w:rPr>
                <w:b/>
                <w:i/>
                <w:iCs/>
                <w:szCs w:val="24"/>
                <w:lang w:val="es-ES_tradnl"/>
                <w:rPrChange w:id="5955" w:author="Efraim Jimenez" w:date="2017-08-31T12:14:00Z">
                  <w:rPr>
                    <w:b/>
                    <w:i/>
                    <w:iCs/>
                    <w:szCs w:val="24"/>
                  </w:rPr>
                </w:rPrChange>
              </w:rPr>
            </w:pPr>
            <w:r w:rsidRPr="00FC0D9A">
              <w:rPr>
                <w:i/>
                <w:szCs w:val="24"/>
                <w:lang w:val="es-ES_tradnl"/>
                <w:rPrChange w:id="5956" w:author="Efraim Jimenez" w:date="2017-08-31T12:14:00Z">
                  <w:rPr>
                    <w:i/>
                    <w:szCs w:val="24"/>
                  </w:rPr>
                </w:rPrChange>
              </w:rPr>
              <w:t>[indique:</w:t>
            </w:r>
            <w:r w:rsidR="00217A09" w:rsidRPr="00FC0D9A">
              <w:rPr>
                <w:i/>
                <w:szCs w:val="24"/>
                <w:lang w:val="es-ES_tradnl"/>
                <w:rPrChange w:id="5957" w:author="Efraim Jimenez" w:date="2017-08-31T12:14:00Z">
                  <w:rPr>
                    <w:i/>
                    <w:szCs w:val="24"/>
                  </w:rPr>
                </w:rPrChange>
              </w:rPr>
              <w:t xml:space="preserve"> </w:t>
            </w:r>
            <w:r w:rsidRPr="00FC0D9A">
              <w:rPr>
                <w:b/>
                <w:i/>
                <w:szCs w:val="24"/>
                <w:lang w:val="es-ES_tradnl"/>
                <w:rPrChange w:id="5958" w:author="Efraim Jimenez" w:date="2017-08-31T12:14:00Z">
                  <w:rPr>
                    <w:b/>
                    <w:i/>
                    <w:szCs w:val="24"/>
                  </w:rPr>
                </w:rPrChange>
              </w:rPr>
              <w:t>el monto en moneda extranjera B, en palabras</w:t>
            </w:r>
            <w:r w:rsidRPr="00FC0D9A">
              <w:rPr>
                <w:i/>
                <w:szCs w:val="24"/>
                <w:lang w:val="es-ES_tradnl"/>
                <w:rPrChange w:id="5959" w:author="Efraim Jimenez" w:date="2017-08-31T12:14:00Z">
                  <w:rPr>
                    <w:i/>
                    <w:szCs w:val="24"/>
                  </w:rPr>
                </w:rPrChange>
              </w:rPr>
              <w:t>]</w:t>
            </w:r>
          </w:p>
        </w:tc>
        <w:tc>
          <w:tcPr>
            <w:tcW w:w="4138" w:type="dxa"/>
          </w:tcPr>
          <w:p w14:paraId="1B3FE371" w14:textId="77777777" w:rsidR="00437ADB" w:rsidRPr="00FC0D9A" w:rsidRDefault="002B73F4" w:rsidP="00437ADB">
            <w:pPr>
              <w:suppressAutoHyphens/>
              <w:spacing w:after="120"/>
              <w:rPr>
                <w:i/>
                <w:szCs w:val="24"/>
                <w:lang w:val="es-ES_tradnl"/>
                <w:rPrChange w:id="5960" w:author="Efraim Jimenez" w:date="2017-08-31T12:14:00Z">
                  <w:rPr>
                    <w:i/>
                    <w:szCs w:val="24"/>
                  </w:rPr>
                </w:rPrChange>
              </w:rPr>
            </w:pPr>
            <w:r w:rsidRPr="00FC0D9A">
              <w:rPr>
                <w:i/>
                <w:szCs w:val="24"/>
                <w:lang w:val="es-ES_tradnl"/>
                <w:rPrChange w:id="5961" w:author="Efraim Jimenez" w:date="2017-08-31T12:14:00Z">
                  <w:rPr>
                    <w:i/>
                    <w:szCs w:val="24"/>
                  </w:rPr>
                </w:rPrChange>
              </w:rPr>
              <w:t>(</w:t>
            </w:r>
            <w:r w:rsidR="00437ADB" w:rsidRPr="00FC0D9A">
              <w:rPr>
                <w:i/>
                <w:szCs w:val="24"/>
                <w:lang w:val="es-ES_tradnl"/>
                <w:rPrChange w:id="5962" w:author="Efraim Jimenez" w:date="2017-08-31T12:14:00Z">
                  <w:rPr>
                    <w:i/>
                    <w:szCs w:val="24"/>
                  </w:rPr>
                </w:rPrChange>
              </w:rPr>
              <w:t>[</w:t>
            </w:r>
            <w:r w:rsidRPr="00FC0D9A">
              <w:rPr>
                <w:i/>
                <w:szCs w:val="24"/>
                <w:lang w:val="es-ES_tradnl"/>
                <w:rPrChange w:id="5963" w:author="Efraim Jimenez" w:date="2017-08-31T12:14:00Z">
                  <w:rPr>
                    <w:i/>
                    <w:szCs w:val="24"/>
                  </w:rPr>
                </w:rPrChange>
              </w:rPr>
              <w:t>indique:</w:t>
            </w:r>
            <w:r w:rsidR="00156969" w:rsidRPr="00FC0D9A">
              <w:rPr>
                <w:b/>
                <w:i/>
                <w:szCs w:val="24"/>
                <w:lang w:val="es-ES_tradnl"/>
                <w:rPrChange w:id="5964" w:author="Efraim Jimenez" w:date="2017-08-31T12:14:00Z">
                  <w:rPr>
                    <w:b/>
                    <w:i/>
                    <w:szCs w:val="24"/>
                  </w:rPr>
                </w:rPrChange>
              </w:rPr>
              <w:t xml:space="preserve"> el</w:t>
            </w:r>
            <w:r w:rsidRPr="00FC0D9A">
              <w:rPr>
                <w:b/>
                <w:i/>
                <w:szCs w:val="24"/>
                <w:lang w:val="es-ES_tradnl"/>
                <w:rPrChange w:id="5965" w:author="Efraim Jimenez" w:date="2017-08-31T12:14:00Z">
                  <w:rPr>
                    <w:b/>
                    <w:i/>
                    <w:szCs w:val="24"/>
                  </w:rPr>
                </w:rPrChange>
              </w:rPr>
              <w:t xml:space="preserve"> monto en moneda extranjera B, en cifras, que aparece en el Resumen global de los costos, en la columna correspondiente al Total</w:t>
            </w:r>
            <w:r w:rsidRPr="00FC0D9A">
              <w:rPr>
                <w:i/>
                <w:szCs w:val="24"/>
                <w:lang w:val="es-ES_tradnl"/>
                <w:rPrChange w:id="5966" w:author="Efraim Jimenez" w:date="2017-08-31T12:14:00Z">
                  <w:rPr>
                    <w:i/>
                    <w:szCs w:val="24"/>
                  </w:rPr>
                </w:rPrChange>
              </w:rPr>
              <w:t>])</w:t>
            </w:r>
          </w:p>
        </w:tc>
      </w:tr>
      <w:tr w:rsidR="00437ADB" w:rsidRPr="00FC0D9A" w14:paraId="28B36B47" w14:textId="77777777" w:rsidTr="00415F07">
        <w:trPr>
          <w:jc w:val="center"/>
        </w:trPr>
        <w:tc>
          <w:tcPr>
            <w:tcW w:w="828" w:type="dxa"/>
          </w:tcPr>
          <w:p w14:paraId="475245FC" w14:textId="77777777" w:rsidR="00437ADB" w:rsidRPr="00FC0D9A" w:rsidRDefault="00437ADB" w:rsidP="00437ADB">
            <w:pPr>
              <w:suppressAutoHyphens/>
              <w:spacing w:after="120"/>
              <w:rPr>
                <w:szCs w:val="24"/>
                <w:lang w:val="es-ES_tradnl"/>
                <w:rPrChange w:id="5967" w:author="Efraim Jimenez" w:date="2017-08-31T12:14:00Z">
                  <w:rPr>
                    <w:szCs w:val="24"/>
                  </w:rPr>
                </w:rPrChange>
              </w:rPr>
            </w:pPr>
          </w:p>
        </w:tc>
        <w:tc>
          <w:tcPr>
            <w:tcW w:w="828" w:type="dxa"/>
          </w:tcPr>
          <w:p w14:paraId="3A539C8E" w14:textId="77777777" w:rsidR="00437ADB" w:rsidRPr="00FC0D9A" w:rsidRDefault="00437ADB" w:rsidP="00437ADB">
            <w:pPr>
              <w:suppressAutoHyphens/>
              <w:spacing w:after="120"/>
              <w:rPr>
                <w:szCs w:val="24"/>
                <w:lang w:val="es-ES_tradnl"/>
                <w:rPrChange w:id="5968" w:author="Efraim Jimenez" w:date="2017-08-31T12:14:00Z">
                  <w:rPr>
                    <w:szCs w:val="24"/>
                  </w:rPr>
                </w:rPrChange>
              </w:rPr>
            </w:pPr>
            <w:r w:rsidRPr="00FC0D9A">
              <w:rPr>
                <w:szCs w:val="24"/>
                <w:lang w:val="es-ES_tradnl"/>
                <w:rPrChange w:id="5969" w:author="Efraim Jimenez" w:date="2017-08-31T12:14:00Z">
                  <w:rPr>
                    <w:szCs w:val="24"/>
                  </w:rPr>
                </w:rPrChange>
              </w:rPr>
              <w:t>más</w:t>
            </w:r>
          </w:p>
        </w:tc>
        <w:tc>
          <w:tcPr>
            <w:tcW w:w="3420" w:type="dxa"/>
          </w:tcPr>
          <w:p w14:paraId="34A9BC6B" w14:textId="77777777" w:rsidR="002B73F4" w:rsidRPr="00FC0D9A" w:rsidRDefault="00437ADB" w:rsidP="002B73F4">
            <w:pPr>
              <w:suppressAutoHyphens/>
              <w:spacing w:after="120"/>
              <w:jc w:val="left"/>
              <w:rPr>
                <w:i/>
                <w:szCs w:val="24"/>
                <w:lang w:val="es-ES_tradnl"/>
                <w:rPrChange w:id="5970" w:author="Efraim Jimenez" w:date="2017-08-31T12:14:00Z">
                  <w:rPr>
                    <w:i/>
                    <w:szCs w:val="24"/>
                  </w:rPr>
                </w:rPrChange>
              </w:rPr>
            </w:pPr>
            <w:r w:rsidRPr="00FC0D9A">
              <w:rPr>
                <w:i/>
                <w:szCs w:val="24"/>
                <w:lang w:val="es-ES_tradnl"/>
                <w:rPrChange w:id="5971" w:author="Efraim Jimenez" w:date="2017-08-31T12:14:00Z">
                  <w:rPr>
                    <w:i/>
                    <w:szCs w:val="24"/>
                  </w:rPr>
                </w:rPrChange>
              </w:rPr>
              <w:t>[indique:</w:t>
            </w:r>
            <w:r w:rsidR="00217A09" w:rsidRPr="00FC0D9A">
              <w:rPr>
                <w:i/>
                <w:szCs w:val="24"/>
                <w:lang w:val="es-ES_tradnl"/>
                <w:rPrChange w:id="5972" w:author="Efraim Jimenez" w:date="2017-08-31T12:14:00Z">
                  <w:rPr>
                    <w:i/>
                    <w:szCs w:val="24"/>
                  </w:rPr>
                </w:rPrChange>
              </w:rPr>
              <w:t xml:space="preserve"> </w:t>
            </w:r>
            <w:r w:rsidRPr="00FC0D9A">
              <w:rPr>
                <w:b/>
                <w:i/>
                <w:szCs w:val="24"/>
                <w:lang w:val="es-ES_tradnl"/>
                <w:rPrChange w:id="5973" w:author="Efraim Jimenez" w:date="2017-08-31T12:14:00Z">
                  <w:rPr>
                    <w:b/>
                    <w:i/>
                    <w:szCs w:val="24"/>
                  </w:rPr>
                </w:rPrChange>
              </w:rPr>
              <w:t>el monto en moneda extranjera C, en palabras</w:t>
            </w:r>
            <w:r w:rsidRPr="00FC0D9A">
              <w:rPr>
                <w:i/>
                <w:szCs w:val="24"/>
                <w:lang w:val="es-ES_tradnl"/>
                <w:rPrChange w:id="5974" w:author="Efraim Jimenez" w:date="2017-08-31T12:14:00Z">
                  <w:rPr>
                    <w:i/>
                    <w:szCs w:val="24"/>
                  </w:rPr>
                </w:rPrChange>
              </w:rPr>
              <w:t>]</w:t>
            </w:r>
          </w:p>
        </w:tc>
        <w:tc>
          <w:tcPr>
            <w:tcW w:w="4138" w:type="dxa"/>
          </w:tcPr>
          <w:p w14:paraId="6EAE1DA0" w14:textId="77777777" w:rsidR="00437ADB" w:rsidRPr="00FC0D9A" w:rsidRDefault="002B73F4" w:rsidP="00437ADB">
            <w:pPr>
              <w:suppressAutoHyphens/>
              <w:spacing w:after="120"/>
              <w:jc w:val="left"/>
              <w:rPr>
                <w:b/>
                <w:i/>
                <w:iCs/>
                <w:szCs w:val="24"/>
                <w:lang w:val="es-ES_tradnl"/>
                <w:rPrChange w:id="5975" w:author="Efraim Jimenez" w:date="2017-08-31T12:14:00Z">
                  <w:rPr>
                    <w:b/>
                    <w:i/>
                    <w:iCs/>
                    <w:szCs w:val="24"/>
                  </w:rPr>
                </w:rPrChange>
              </w:rPr>
            </w:pPr>
            <w:r w:rsidRPr="00FC0D9A">
              <w:rPr>
                <w:i/>
                <w:szCs w:val="24"/>
                <w:lang w:val="es-ES_tradnl"/>
                <w:rPrChange w:id="5976" w:author="Efraim Jimenez" w:date="2017-08-31T12:14:00Z">
                  <w:rPr>
                    <w:i/>
                    <w:szCs w:val="24"/>
                  </w:rPr>
                </w:rPrChange>
              </w:rPr>
              <w:t>([</w:t>
            </w:r>
            <w:r w:rsidR="00437ADB" w:rsidRPr="00FC0D9A">
              <w:rPr>
                <w:i/>
                <w:szCs w:val="24"/>
                <w:lang w:val="es-ES_tradnl"/>
                <w:rPrChange w:id="5977" w:author="Efraim Jimenez" w:date="2017-08-31T12:14:00Z">
                  <w:rPr>
                    <w:i/>
                    <w:szCs w:val="24"/>
                  </w:rPr>
                </w:rPrChange>
              </w:rPr>
              <w:t>indique:</w:t>
            </w:r>
            <w:r w:rsidRPr="00FC0D9A">
              <w:rPr>
                <w:i/>
                <w:szCs w:val="24"/>
                <w:lang w:val="es-ES_tradnl"/>
                <w:rPrChange w:id="5978" w:author="Efraim Jimenez" w:date="2017-08-31T12:14:00Z">
                  <w:rPr>
                    <w:i/>
                    <w:szCs w:val="24"/>
                  </w:rPr>
                </w:rPrChange>
              </w:rPr>
              <w:t xml:space="preserve"> </w:t>
            </w:r>
            <w:r w:rsidR="00156969" w:rsidRPr="00FC0D9A">
              <w:rPr>
                <w:b/>
                <w:i/>
                <w:szCs w:val="24"/>
                <w:lang w:val="es-ES_tradnl"/>
                <w:rPrChange w:id="5979" w:author="Efraim Jimenez" w:date="2017-08-31T12:14:00Z">
                  <w:rPr>
                    <w:b/>
                    <w:i/>
                    <w:szCs w:val="24"/>
                  </w:rPr>
                </w:rPrChange>
              </w:rPr>
              <w:t>el monto en moneda extranjera C, en cifras, q</w:t>
            </w:r>
            <w:r w:rsidRPr="00FC0D9A">
              <w:rPr>
                <w:b/>
                <w:i/>
                <w:szCs w:val="24"/>
                <w:lang w:val="es-ES_tradnl"/>
                <w:rPrChange w:id="5980" w:author="Efraim Jimenez" w:date="2017-08-31T12:14:00Z">
                  <w:rPr>
                    <w:b/>
                    <w:i/>
                    <w:szCs w:val="24"/>
                  </w:rPr>
                </w:rPrChange>
              </w:rPr>
              <w:t>ue aparece en el Resumen global de los costos, en la columna correspondiente al Total</w:t>
            </w:r>
            <w:r w:rsidRPr="00FC0D9A">
              <w:rPr>
                <w:i/>
                <w:szCs w:val="24"/>
                <w:lang w:val="es-ES_tradnl"/>
                <w:rPrChange w:id="5981" w:author="Efraim Jimenez" w:date="2017-08-31T12:14:00Z">
                  <w:rPr>
                    <w:i/>
                    <w:szCs w:val="24"/>
                  </w:rPr>
                </w:rPrChange>
              </w:rPr>
              <w:t>])</w:t>
            </w:r>
          </w:p>
        </w:tc>
      </w:tr>
    </w:tbl>
    <w:p w14:paraId="062748DB" w14:textId="0D09F595" w:rsidR="00437ADB" w:rsidRPr="00FC0D9A" w:rsidRDefault="00350988" w:rsidP="00437ADB">
      <w:pPr>
        <w:widowControl w:val="0"/>
        <w:suppressAutoHyphens/>
        <w:spacing w:before="160" w:after="120"/>
        <w:rPr>
          <w:szCs w:val="24"/>
          <w:lang w:val="es-ES_tradnl"/>
          <w:rPrChange w:id="5982" w:author="Efraim Jimenez" w:date="2017-08-31T12:14:00Z">
            <w:rPr>
              <w:szCs w:val="24"/>
            </w:rPr>
          </w:rPrChange>
        </w:rPr>
      </w:pPr>
      <w:r w:rsidRPr="00FC0D9A">
        <w:rPr>
          <w:szCs w:val="24"/>
          <w:lang w:val="es-ES_tradnl"/>
          <w:rPrChange w:id="5983" w:author="Efraim Jimenez" w:date="2017-08-31T12:14:00Z">
            <w:rPr>
              <w:szCs w:val="24"/>
            </w:rPr>
          </w:rPrChange>
        </w:rPr>
        <w:t xml:space="preserve">u </w:t>
      </w:r>
      <w:r w:rsidR="008D11E2" w:rsidRPr="00FC0D9A">
        <w:rPr>
          <w:szCs w:val="24"/>
          <w:lang w:val="es-ES_tradnl"/>
          <w:rPrChange w:id="5984" w:author="Efraim Jimenez" w:date="2017-08-31T12:14:00Z">
            <w:rPr>
              <w:szCs w:val="24"/>
            </w:rPr>
          </w:rPrChange>
        </w:rPr>
        <w:t xml:space="preserve">otras sumas que se determinen </w:t>
      </w:r>
      <w:r w:rsidR="009B290D" w:rsidRPr="00FC0D9A">
        <w:rPr>
          <w:szCs w:val="24"/>
          <w:lang w:val="es-ES_tradnl"/>
          <w:rPrChange w:id="5985" w:author="Efraim Jimenez" w:date="2017-08-31T12:14:00Z">
            <w:rPr>
              <w:szCs w:val="24"/>
            </w:rPr>
          </w:rPrChange>
        </w:rPr>
        <w:t>según</w:t>
      </w:r>
      <w:r w:rsidR="008D11E2" w:rsidRPr="00FC0D9A">
        <w:rPr>
          <w:szCs w:val="24"/>
          <w:lang w:val="es-ES_tradnl"/>
          <w:rPrChange w:id="5986" w:author="Efraim Jimenez" w:date="2017-08-31T12:14:00Z">
            <w:rPr>
              <w:szCs w:val="24"/>
            </w:rPr>
          </w:rPrChange>
        </w:rPr>
        <w:t xml:space="preserve"> las condiciones del Contrato.</w:t>
      </w:r>
      <w:r w:rsidR="00217A09" w:rsidRPr="00FC0D9A">
        <w:rPr>
          <w:szCs w:val="24"/>
          <w:lang w:val="es-ES_tradnl"/>
          <w:rPrChange w:id="5987" w:author="Efraim Jimenez" w:date="2017-08-31T12:14:00Z">
            <w:rPr>
              <w:szCs w:val="24"/>
            </w:rPr>
          </w:rPrChange>
        </w:rPr>
        <w:t xml:space="preserve"> </w:t>
      </w:r>
      <w:r w:rsidR="008D11E2" w:rsidRPr="00FC0D9A">
        <w:rPr>
          <w:szCs w:val="24"/>
          <w:lang w:val="es-ES_tradnl"/>
          <w:rPrChange w:id="5988" w:author="Efraim Jimenez" w:date="2017-08-31T12:14:00Z">
            <w:rPr>
              <w:szCs w:val="24"/>
            </w:rPr>
          </w:rPrChange>
        </w:rPr>
        <w:t>Los montos indicados se ajustan a las Listas de Precios que se adjuntan a la presente Propuesta y forman parte de esta.</w:t>
      </w:r>
    </w:p>
    <w:p w14:paraId="2C22A6AB" w14:textId="77777777" w:rsidR="00437ADB" w:rsidRPr="00FC0D9A" w:rsidRDefault="00437ADB" w:rsidP="00437ADB">
      <w:pPr>
        <w:spacing w:after="200"/>
        <w:jc w:val="left"/>
        <w:rPr>
          <w:szCs w:val="24"/>
          <w:lang w:val="es-ES_tradnl"/>
          <w:rPrChange w:id="5989" w:author="Efraim Jimenez" w:date="2017-08-31T12:14:00Z">
            <w:rPr>
              <w:szCs w:val="24"/>
            </w:rPr>
          </w:rPrChange>
        </w:rPr>
      </w:pPr>
      <w:r w:rsidRPr="00FC0D9A">
        <w:rPr>
          <w:szCs w:val="24"/>
          <w:lang w:val="es-ES_tradnl"/>
          <w:rPrChange w:id="5990" w:author="Efraim Jimenez" w:date="2017-08-31T12:14:00Z">
            <w:rPr>
              <w:szCs w:val="24"/>
            </w:rPr>
          </w:rPrChange>
        </w:rPr>
        <w:t xml:space="preserve">Los descuentos ofrecidos y la metodología para su aplicación son los siguientes: </w:t>
      </w:r>
    </w:p>
    <w:p w14:paraId="4860AEEF" w14:textId="09B709B6" w:rsidR="00437ADB" w:rsidRPr="00FC0D9A" w:rsidRDefault="00437ADB" w:rsidP="00434A1C">
      <w:pPr>
        <w:pStyle w:val="ListParagraph"/>
        <w:numPr>
          <w:ilvl w:val="0"/>
          <w:numId w:val="97"/>
        </w:numPr>
        <w:suppressAutoHyphens/>
        <w:spacing w:after="200"/>
        <w:ind w:left="1151" w:hanging="357"/>
        <w:contextualSpacing w:val="0"/>
        <w:rPr>
          <w:szCs w:val="24"/>
          <w:lang w:val="es-ES_tradnl"/>
          <w:rPrChange w:id="5991" w:author="Efraim Jimenez" w:date="2017-08-31T12:14:00Z">
            <w:rPr>
              <w:szCs w:val="24"/>
            </w:rPr>
          </w:rPrChange>
        </w:rPr>
      </w:pPr>
      <w:r w:rsidRPr="00FC0D9A">
        <w:rPr>
          <w:szCs w:val="24"/>
          <w:lang w:val="es-ES_tradnl"/>
          <w:rPrChange w:id="5992" w:author="Efraim Jimenez" w:date="2017-08-31T12:14:00Z">
            <w:rPr>
              <w:szCs w:val="24"/>
            </w:rPr>
          </w:rPrChange>
        </w:rPr>
        <w:t xml:space="preserve">Los descuentos ofrecidos son: </w:t>
      </w:r>
      <w:r w:rsidRPr="00FC0D9A">
        <w:rPr>
          <w:i/>
          <w:szCs w:val="24"/>
          <w:lang w:val="es-ES_tradnl"/>
          <w:rPrChange w:id="5993" w:author="Efraim Jimenez" w:date="2017-08-31T12:14:00Z">
            <w:rPr>
              <w:i/>
              <w:szCs w:val="24"/>
            </w:rPr>
          </w:rPrChange>
        </w:rPr>
        <w:t>[especifique en detalle cada descuento ofrecido]</w:t>
      </w:r>
    </w:p>
    <w:p w14:paraId="4023E53C" w14:textId="612DDC90" w:rsidR="00437ADB" w:rsidRPr="00FC0D9A" w:rsidRDefault="00437ADB" w:rsidP="00434A1C">
      <w:pPr>
        <w:pStyle w:val="ListParagraph"/>
        <w:numPr>
          <w:ilvl w:val="0"/>
          <w:numId w:val="97"/>
        </w:numPr>
        <w:suppressAutoHyphens/>
        <w:spacing w:after="200"/>
        <w:rPr>
          <w:szCs w:val="24"/>
          <w:lang w:val="es-ES_tradnl"/>
          <w:rPrChange w:id="5994" w:author="Efraim Jimenez" w:date="2017-08-31T12:14:00Z">
            <w:rPr>
              <w:szCs w:val="24"/>
            </w:rPr>
          </w:rPrChange>
        </w:rPr>
      </w:pPr>
      <w:r w:rsidRPr="00FC0D9A">
        <w:rPr>
          <w:szCs w:val="24"/>
          <w:lang w:val="es-ES_tradnl"/>
          <w:rPrChange w:id="5995" w:author="Efraim Jimenez" w:date="2017-08-31T12:14:00Z">
            <w:rPr>
              <w:szCs w:val="24"/>
            </w:rPr>
          </w:rPrChange>
        </w:rPr>
        <w:t xml:space="preserve">A continuación se muestra el método exacto de los cálculos para determinar el precio neto después de la aplicación de los descuentos: </w:t>
      </w:r>
      <w:r w:rsidRPr="00FC0D9A">
        <w:rPr>
          <w:i/>
          <w:szCs w:val="24"/>
          <w:lang w:val="es-ES_tradnl"/>
          <w:rPrChange w:id="5996" w:author="Efraim Jimenez" w:date="2017-08-31T12:14:00Z">
            <w:rPr>
              <w:i/>
              <w:szCs w:val="24"/>
            </w:rPr>
          </w:rPrChange>
        </w:rPr>
        <w:t>[especifique en detalle el método que debe usarse para aplicar los descuentos]</w:t>
      </w:r>
    </w:p>
    <w:p w14:paraId="3C1E038B" w14:textId="1EC1B570" w:rsidR="00437ADB" w:rsidRPr="00FC0D9A" w:rsidRDefault="00437ADB" w:rsidP="00437ADB">
      <w:pPr>
        <w:suppressAutoHyphens/>
        <w:spacing w:after="120"/>
        <w:rPr>
          <w:szCs w:val="24"/>
          <w:lang w:val="es-ES_tradnl"/>
          <w:rPrChange w:id="5997" w:author="Efraim Jimenez" w:date="2017-08-31T12:14:00Z">
            <w:rPr>
              <w:szCs w:val="24"/>
            </w:rPr>
          </w:rPrChange>
        </w:rPr>
      </w:pPr>
      <w:r w:rsidRPr="00FC0D9A">
        <w:rPr>
          <w:szCs w:val="24"/>
          <w:lang w:val="es-ES_tradnl"/>
          <w:rPrChange w:id="5998" w:author="Efraim Jimenez" w:date="2017-08-31T12:14:00Z">
            <w:rPr>
              <w:szCs w:val="24"/>
            </w:rPr>
          </w:rPrChange>
        </w:rPr>
        <w:t xml:space="preserve">Si nuestra Propuesta es aceptada, nos comprometemos a proporcionar una garantía por anticipo y una garantía de cumplimiento, en la forma, por las cantidades y dentro de los plazos especificados en </w:t>
      </w:r>
      <w:r w:rsidR="00F03D87" w:rsidRPr="00FC0D9A">
        <w:rPr>
          <w:szCs w:val="24"/>
          <w:lang w:val="es-ES_tradnl"/>
          <w:rPrChange w:id="5999" w:author="Efraim Jimenez" w:date="2017-08-31T12:14:00Z">
            <w:rPr>
              <w:szCs w:val="24"/>
            </w:rPr>
          </w:rPrChange>
        </w:rPr>
        <w:t xml:space="preserve">el </w:t>
      </w:r>
      <w:r w:rsidRPr="00FC0D9A">
        <w:rPr>
          <w:szCs w:val="24"/>
          <w:lang w:val="es-ES_tradnl"/>
          <w:rPrChange w:id="6000" w:author="Efraim Jimenez" w:date="2017-08-31T12:14:00Z">
            <w:rPr>
              <w:szCs w:val="24"/>
            </w:rPr>
          </w:rPrChange>
        </w:rPr>
        <w:t xml:space="preserve">Documento de </w:t>
      </w:r>
      <w:r w:rsidR="00BC62F5" w:rsidRPr="00FC0D9A">
        <w:rPr>
          <w:szCs w:val="24"/>
          <w:lang w:val="es-ES_tradnl"/>
          <w:rPrChange w:id="6001" w:author="Efraim Jimenez" w:date="2017-08-31T12:14:00Z">
            <w:rPr>
              <w:szCs w:val="24"/>
            </w:rPr>
          </w:rPrChange>
        </w:rPr>
        <w:t>SDP</w:t>
      </w:r>
      <w:r w:rsidRPr="00FC0D9A">
        <w:rPr>
          <w:szCs w:val="24"/>
          <w:lang w:val="es-ES_tradnl"/>
          <w:rPrChange w:id="6002" w:author="Efraim Jimenez" w:date="2017-08-31T12:14:00Z">
            <w:rPr>
              <w:szCs w:val="24"/>
            </w:rPr>
          </w:rPrChange>
        </w:rPr>
        <w:t>.</w:t>
      </w:r>
    </w:p>
    <w:p w14:paraId="667AAFAE" w14:textId="076F8575" w:rsidR="00437ADB" w:rsidRPr="00FC0D9A" w:rsidRDefault="00437ADB" w:rsidP="00437ADB">
      <w:pPr>
        <w:suppressAutoHyphens/>
        <w:spacing w:after="120"/>
        <w:rPr>
          <w:szCs w:val="24"/>
          <w:lang w:val="es-ES_tradnl"/>
          <w:rPrChange w:id="6003" w:author="Efraim Jimenez" w:date="2017-08-31T12:14:00Z">
            <w:rPr>
              <w:szCs w:val="24"/>
            </w:rPr>
          </w:rPrChange>
        </w:rPr>
      </w:pPr>
      <w:r w:rsidRPr="00FC0D9A">
        <w:rPr>
          <w:szCs w:val="24"/>
          <w:lang w:val="es-ES_tradnl"/>
          <w:rPrChange w:id="6004" w:author="Efraim Jimenez" w:date="2017-08-31T12:14:00Z">
            <w:rPr>
              <w:szCs w:val="24"/>
            </w:rPr>
          </w:rPrChange>
        </w:rPr>
        <w:t xml:space="preserve">Convenimos en mantener esta Propuesta, la cual, de conformidad con lo dispuesto en las </w:t>
      </w:r>
      <w:r w:rsidR="00D712D3" w:rsidRPr="00FC0D9A">
        <w:rPr>
          <w:szCs w:val="24"/>
          <w:lang w:val="es-ES_tradnl"/>
          <w:rPrChange w:id="6005" w:author="Efraim Jimenez" w:date="2017-08-31T12:14:00Z">
            <w:rPr>
              <w:szCs w:val="24"/>
            </w:rPr>
          </w:rPrChange>
        </w:rPr>
        <w:t>IAO </w:t>
      </w:r>
      <w:r w:rsidRPr="00FC0D9A">
        <w:rPr>
          <w:szCs w:val="24"/>
          <w:lang w:val="es-ES_tradnl"/>
          <w:rPrChange w:id="6006" w:author="Efraim Jimenez" w:date="2017-08-31T12:14:00Z">
            <w:rPr>
              <w:szCs w:val="24"/>
            </w:rPr>
          </w:rPrChange>
        </w:rPr>
        <w:t xml:space="preserve">28 y 29, incluye esta carta (Formulario de Propuesta de la Segunda Etapa) y los documentos adjuntos que se enumeran a continuación, por un período de </w:t>
      </w:r>
      <w:r w:rsidRPr="00FC0D9A">
        <w:rPr>
          <w:i/>
          <w:szCs w:val="24"/>
          <w:lang w:val="es-ES_tradnl"/>
          <w:rPrChange w:id="6007" w:author="Efraim Jimenez" w:date="2017-08-31T12:14:00Z">
            <w:rPr>
              <w:i/>
              <w:szCs w:val="24"/>
            </w:rPr>
          </w:rPrChange>
        </w:rPr>
        <w:t>[indique:</w:t>
      </w:r>
      <w:r w:rsidR="00217A09" w:rsidRPr="00FC0D9A">
        <w:rPr>
          <w:i/>
          <w:szCs w:val="24"/>
          <w:lang w:val="es-ES_tradnl"/>
          <w:rPrChange w:id="6008" w:author="Efraim Jimenez" w:date="2017-08-31T12:14:00Z">
            <w:rPr>
              <w:i/>
              <w:szCs w:val="24"/>
            </w:rPr>
          </w:rPrChange>
        </w:rPr>
        <w:t xml:space="preserve"> </w:t>
      </w:r>
      <w:r w:rsidRPr="00FC0D9A">
        <w:rPr>
          <w:b/>
          <w:i/>
          <w:szCs w:val="24"/>
          <w:lang w:val="es-ES_tradnl"/>
          <w:rPrChange w:id="6009" w:author="Efraim Jimenez" w:date="2017-08-31T12:14:00Z">
            <w:rPr>
              <w:b/>
              <w:i/>
              <w:szCs w:val="24"/>
            </w:rPr>
          </w:rPrChange>
        </w:rPr>
        <w:t>número a partir de la Solicitud de Propuestas: Segunda Etapa</w:t>
      </w:r>
      <w:r w:rsidRPr="00FC0D9A">
        <w:rPr>
          <w:i/>
          <w:szCs w:val="24"/>
          <w:lang w:val="es-ES_tradnl"/>
          <w:rPrChange w:id="6010" w:author="Efraim Jimenez" w:date="2017-08-31T12:14:00Z">
            <w:rPr>
              <w:i/>
              <w:szCs w:val="24"/>
            </w:rPr>
          </w:rPrChange>
        </w:rPr>
        <w:t>]</w:t>
      </w:r>
      <w:r w:rsidRPr="00FC0D9A">
        <w:rPr>
          <w:b/>
          <w:szCs w:val="24"/>
          <w:lang w:val="es-ES_tradnl"/>
          <w:rPrChange w:id="6011" w:author="Efraim Jimenez" w:date="2017-08-31T12:14:00Z">
            <w:rPr>
              <w:b/>
              <w:szCs w:val="24"/>
            </w:rPr>
          </w:rPrChange>
        </w:rPr>
        <w:t xml:space="preserve"> </w:t>
      </w:r>
      <w:r w:rsidRPr="00FC0D9A">
        <w:rPr>
          <w:szCs w:val="24"/>
          <w:lang w:val="es-ES_tradnl"/>
          <w:rPrChange w:id="6012" w:author="Efraim Jimenez" w:date="2017-08-31T12:14:00Z">
            <w:rPr>
              <w:szCs w:val="24"/>
            </w:rPr>
          </w:rPrChange>
        </w:rPr>
        <w:t xml:space="preserve">días a partir de la fecha establecida para la presentación de Propuestas que se especifica en la Solicitud de Propuestas: Segunda Etapa o en las enmiendas subsiguientes </w:t>
      </w:r>
      <w:r w:rsidR="00F03D87" w:rsidRPr="00FC0D9A">
        <w:rPr>
          <w:szCs w:val="24"/>
          <w:lang w:val="es-ES_tradnl"/>
          <w:rPrChange w:id="6013" w:author="Efraim Jimenez" w:date="2017-08-31T12:14:00Z">
            <w:rPr>
              <w:szCs w:val="24"/>
            </w:rPr>
          </w:rPrChange>
        </w:rPr>
        <w:t>del</w:t>
      </w:r>
      <w:r w:rsidRPr="00FC0D9A">
        <w:rPr>
          <w:szCs w:val="24"/>
          <w:lang w:val="es-ES_tradnl"/>
          <w:rPrChange w:id="6014" w:author="Efraim Jimenez" w:date="2017-08-31T12:14:00Z">
            <w:rPr>
              <w:szCs w:val="24"/>
            </w:rPr>
          </w:rPrChange>
        </w:rPr>
        <w:t xml:space="preserve"> Documento de </w:t>
      </w:r>
      <w:r w:rsidR="00BC62F5" w:rsidRPr="00FC0D9A">
        <w:rPr>
          <w:szCs w:val="24"/>
          <w:lang w:val="es-ES_tradnl"/>
          <w:rPrChange w:id="6015" w:author="Efraim Jimenez" w:date="2017-08-31T12:14:00Z">
            <w:rPr>
              <w:szCs w:val="24"/>
            </w:rPr>
          </w:rPrChange>
        </w:rPr>
        <w:t>SDP</w:t>
      </w:r>
      <w:r w:rsidRPr="00FC0D9A">
        <w:rPr>
          <w:szCs w:val="24"/>
          <w:lang w:val="es-ES_tradnl"/>
          <w:rPrChange w:id="6016" w:author="Efraim Jimenez" w:date="2017-08-31T12:14:00Z">
            <w:rPr>
              <w:szCs w:val="24"/>
            </w:rPr>
          </w:rPrChange>
        </w:rPr>
        <w:t>, y seguirá siendo de carácter vinculante para nosotros y podrá ser aceptada por ustedes en cualquier momento antes de que venza dicho plazo.</w:t>
      </w:r>
    </w:p>
    <w:p w14:paraId="0BB28B4B" w14:textId="5C5F984B" w:rsidR="00437ADB" w:rsidRPr="00FC0D9A" w:rsidRDefault="00437ADB" w:rsidP="00415F07">
      <w:pPr>
        <w:spacing w:after="200"/>
        <w:rPr>
          <w:i/>
          <w:szCs w:val="24"/>
          <w:lang w:val="es-ES_tradnl"/>
          <w:rPrChange w:id="6017" w:author="Efraim Jimenez" w:date="2017-08-31T12:14:00Z">
            <w:rPr>
              <w:i/>
              <w:szCs w:val="24"/>
            </w:rPr>
          </w:rPrChange>
        </w:rPr>
      </w:pPr>
      <w:r w:rsidRPr="00FC0D9A">
        <w:rPr>
          <w:b/>
          <w:szCs w:val="24"/>
          <w:lang w:val="es-ES_tradnl"/>
          <w:rPrChange w:id="6018" w:author="Efraim Jimenez" w:date="2017-08-31T12:14:00Z">
            <w:rPr>
              <w:b/>
              <w:szCs w:val="24"/>
            </w:rPr>
          </w:rPrChange>
        </w:rPr>
        <w:t>Comisiones, gratificaciones y honorarios:</w:t>
      </w:r>
      <w:r w:rsidRPr="00FC0D9A">
        <w:rPr>
          <w:szCs w:val="24"/>
          <w:lang w:val="es-ES_tradnl"/>
          <w:rPrChange w:id="6019" w:author="Efraim Jimenez" w:date="2017-08-31T12:14:00Z">
            <w:rPr>
              <w:szCs w:val="24"/>
            </w:rPr>
          </w:rPrChange>
        </w:rPr>
        <w:t xml:space="preserve"> Hemos pagado o pagaremos las siguientes comisiones, gratificaciones u honorarios en relación con el proceso de </w:t>
      </w:r>
      <w:r w:rsidR="00BC62F5" w:rsidRPr="00FC0D9A">
        <w:rPr>
          <w:szCs w:val="24"/>
          <w:lang w:val="es-ES_tradnl"/>
          <w:rPrChange w:id="6020" w:author="Efraim Jimenez" w:date="2017-08-31T12:14:00Z">
            <w:rPr>
              <w:szCs w:val="24"/>
            </w:rPr>
          </w:rPrChange>
        </w:rPr>
        <w:t>SDP</w:t>
      </w:r>
      <w:r w:rsidRPr="00FC0D9A">
        <w:rPr>
          <w:szCs w:val="24"/>
          <w:lang w:val="es-ES_tradnl"/>
          <w:rPrChange w:id="6021" w:author="Efraim Jimenez" w:date="2017-08-31T12:14:00Z">
            <w:rPr>
              <w:szCs w:val="24"/>
            </w:rPr>
          </w:rPrChange>
        </w:rPr>
        <w:t xml:space="preserve"> o la ejecución del Contrato: </w:t>
      </w:r>
      <w:r w:rsidR="002B73F4" w:rsidRPr="00FC0D9A">
        <w:rPr>
          <w:i/>
          <w:szCs w:val="24"/>
          <w:lang w:val="es-ES_tradnl"/>
          <w:rPrChange w:id="6022" w:author="Efraim Jimenez" w:date="2017-08-31T12:14:00Z">
            <w:rPr>
              <w:i/>
              <w:szCs w:val="24"/>
            </w:rPr>
          </w:rPrChange>
        </w:rPr>
        <w:t>[</w:t>
      </w:r>
      <w:r w:rsidRPr="00FC0D9A">
        <w:rPr>
          <w:i/>
          <w:szCs w:val="24"/>
          <w:lang w:val="es-ES_tradnl"/>
          <w:rPrChange w:id="6023" w:author="Efraim Jimenez" w:date="2017-08-31T12:14:00Z">
            <w:rPr>
              <w:i/>
              <w:szCs w:val="24"/>
            </w:rPr>
          </w:rPrChange>
        </w:rPr>
        <w:t xml:space="preserve">indique el nombre completo de cada Beneficiario, su dirección completa, el motivo por el cual se pagó cada comisión o gratificación, y el monto </w:t>
      </w:r>
      <w:r w:rsidR="002B73F4" w:rsidRPr="00FC0D9A">
        <w:rPr>
          <w:i/>
          <w:szCs w:val="24"/>
          <w:lang w:val="es-ES_tradnl"/>
          <w:rPrChange w:id="6024" w:author="Efraim Jimenez" w:date="2017-08-31T12:14:00Z">
            <w:rPr>
              <w:i/>
              <w:szCs w:val="24"/>
            </w:rPr>
          </w:rPrChange>
        </w:rPr>
        <w:t xml:space="preserve">y la moneda de cada una de ellas]  </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8"/>
        <w:gridCol w:w="2342"/>
        <w:gridCol w:w="2070"/>
        <w:gridCol w:w="1548"/>
      </w:tblGrid>
      <w:tr w:rsidR="00437ADB" w:rsidRPr="00FC0D9A" w14:paraId="09674102" w14:textId="77777777" w:rsidTr="00415F07">
        <w:tc>
          <w:tcPr>
            <w:tcW w:w="2698" w:type="dxa"/>
          </w:tcPr>
          <w:p w14:paraId="5B9670FF" w14:textId="77777777" w:rsidR="00437ADB" w:rsidRPr="00FC0D9A" w:rsidRDefault="00437ADB" w:rsidP="00415F07">
            <w:pPr>
              <w:pageBreakBefore/>
              <w:suppressAutoHyphens/>
              <w:spacing w:after="120"/>
              <w:rPr>
                <w:szCs w:val="24"/>
                <w:lang w:val="es-ES_tradnl"/>
                <w:rPrChange w:id="6025" w:author="Efraim Jimenez" w:date="2017-08-31T12:14:00Z">
                  <w:rPr>
                    <w:szCs w:val="24"/>
                  </w:rPr>
                </w:rPrChange>
              </w:rPr>
            </w:pPr>
            <w:r w:rsidRPr="00FC0D9A">
              <w:rPr>
                <w:szCs w:val="24"/>
                <w:lang w:val="es-ES_tradnl"/>
                <w:rPrChange w:id="6026" w:author="Efraim Jimenez" w:date="2017-08-31T12:14:00Z">
                  <w:rPr>
                    <w:szCs w:val="24"/>
                  </w:rPr>
                </w:rPrChange>
              </w:rPr>
              <w:lastRenderedPageBreak/>
              <w:t>Nombre del Beneficiario</w:t>
            </w:r>
          </w:p>
        </w:tc>
        <w:tc>
          <w:tcPr>
            <w:tcW w:w="2342" w:type="dxa"/>
          </w:tcPr>
          <w:p w14:paraId="3579BBAE" w14:textId="77777777" w:rsidR="00437ADB" w:rsidRPr="00FC0D9A" w:rsidRDefault="00437ADB" w:rsidP="00437ADB">
            <w:pPr>
              <w:suppressAutoHyphens/>
              <w:spacing w:after="120"/>
              <w:rPr>
                <w:szCs w:val="24"/>
                <w:lang w:val="es-ES_tradnl"/>
                <w:rPrChange w:id="6027" w:author="Efraim Jimenez" w:date="2017-08-31T12:14:00Z">
                  <w:rPr>
                    <w:szCs w:val="24"/>
                  </w:rPr>
                </w:rPrChange>
              </w:rPr>
            </w:pPr>
            <w:r w:rsidRPr="00FC0D9A">
              <w:rPr>
                <w:szCs w:val="24"/>
                <w:lang w:val="es-ES_tradnl"/>
                <w:rPrChange w:id="6028" w:author="Efraim Jimenez" w:date="2017-08-31T12:14:00Z">
                  <w:rPr>
                    <w:szCs w:val="24"/>
                  </w:rPr>
                </w:rPrChange>
              </w:rPr>
              <w:t>Dirección</w:t>
            </w:r>
          </w:p>
        </w:tc>
        <w:tc>
          <w:tcPr>
            <w:tcW w:w="2070" w:type="dxa"/>
          </w:tcPr>
          <w:p w14:paraId="1A21E246" w14:textId="77777777" w:rsidR="00437ADB" w:rsidRPr="00FC0D9A" w:rsidRDefault="00437ADB" w:rsidP="00437ADB">
            <w:pPr>
              <w:suppressAutoHyphens/>
              <w:spacing w:after="120"/>
              <w:rPr>
                <w:szCs w:val="24"/>
                <w:lang w:val="es-ES_tradnl"/>
                <w:rPrChange w:id="6029" w:author="Efraim Jimenez" w:date="2017-08-31T12:14:00Z">
                  <w:rPr>
                    <w:szCs w:val="24"/>
                  </w:rPr>
                </w:rPrChange>
              </w:rPr>
            </w:pPr>
            <w:r w:rsidRPr="00FC0D9A">
              <w:rPr>
                <w:szCs w:val="24"/>
                <w:lang w:val="es-ES_tradnl"/>
                <w:rPrChange w:id="6030" w:author="Efraim Jimenez" w:date="2017-08-31T12:14:00Z">
                  <w:rPr>
                    <w:szCs w:val="24"/>
                  </w:rPr>
                </w:rPrChange>
              </w:rPr>
              <w:t>Motivo</w:t>
            </w:r>
          </w:p>
        </w:tc>
        <w:tc>
          <w:tcPr>
            <w:tcW w:w="1548" w:type="dxa"/>
          </w:tcPr>
          <w:p w14:paraId="20F245AA" w14:textId="77777777" w:rsidR="00437ADB" w:rsidRPr="00FC0D9A" w:rsidRDefault="00437ADB" w:rsidP="00437ADB">
            <w:pPr>
              <w:suppressAutoHyphens/>
              <w:spacing w:after="120"/>
              <w:rPr>
                <w:szCs w:val="24"/>
                <w:lang w:val="es-ES_tradnl"/>
                <w:rPrChange w:id="6031" w:author="Efraim Jimenez" w:date="2017-08-31T12:14:00Z">
                  <w:rPr>
                    <w:szCs w:val="24"/>
                  </w:rPr>
                </w:rPrChange>
              </w:rPr>
            </w:pPr>
            <w:r w:rsidRPr="00FC0D9A">
              <w:rPr>
                <w:szCs w:val="24"/>
                <w:lang w:val="es-ES_tradnl"/>
                <w:rPrChange w:id="6032" w:author="Efraim Jimenez" w:date="2017-08-31T12:14:00Z">
                  <w:rPr>
                    <w:szCs w:val="24"/>
                  </w:rPr>
                </w:rPrChange>
              </w:rPr>
              <w:t>Monto</w:t>
            </w:r>
          </w:p>
        </w:tc>
      </w:tr>
      <w:tr w:rsidR="00437ADB" w:rsidRPr="00FC0D9A" w14:paraId="63372DF5" w14:textId="77777777" w:rsidTr="00415F07">
        <w:tc>
          <w:tcPr>
            <w:tcW w:w="2698" w:type="dxa"/>
          </w:tcPr>
          <w:p w14:paraId="5935B0AF" w14:textId="77777777" w:rsidR="00437ADB" w:rsidRPr="00FC0D9A" w:rsidRDefault="00437ADB" w:rsidP="00437ADB">
            <w:pPr>
              <w:suppressAutoHyphens/>
              <w:spacing w:after="120"/>
              <w:rPr>
                <w:szCs w:val="24"/>
                <w:u w:val="single"/>
                <w:lang w:val="es-ES_tradnl"/>
                <w:rPrChange w:id="6033" w:author="Efraim Jimenez" w:date="2017-08-31T12:14:00Z">
                  <w:rPr>
                    <w:szCs w:val="24"/>
                    <w:u w:val="single"/>
                  </w:rPr>
                </w:rPrChange>
              </w:rPr>
            </w:pPr>
          </w:p>
        </w:tc>
        <w:tc>
          <w:tcPr>
            <w:tcW w:w="2342" w:type="dxa"/>
          </w:tcPr>
          <w:p w14:paraId="7BC803EF" w14:textId="77777777" w:rsidR="00437ADB" w:rsidRPr="00FC0D9A" w:rsidRDefault="00437ADB" w:rsidP="00437ADB">
            <w:pPr>
              <w:suppressAutoHyphens/>
              <w:spacing w:after="120"/>
              <w:rPr>
                <w:szCs w:val="24"/>
                <w:u w:val="single"/>
                <w:lang w:val="es-ES_tradnl"/>
                <w:rPrChange w:id="6034" w:author="Efraim Jimenez" w:date="2017-08-31T12:14:00Z">
                  <w:rPr>
                    <w:szCs w:val="24"/>
                    <w:u w:val="single"/>
                  </w:rPr>
                </w:rPrChange>
              </w:rPr>
            </w:pPr>
          </w:p>
        </w:tc>
        <w:tc>
          <w:tcPr>
            <w:tcW w:w="2070" w:type="dxa"/>
          </w:tcPr>
          <w:p w14:paraId="434BEA46" w14:textId="77777777" w:rsidR="00437ADB" w:rsidRPr="00FC0D9A" w:rsidRDefault="00437ADB" w:rsidP="00437ADB">
            <w:pPr>
              <w:suppressAutoHyphens/>
              <w:spacing w:after="120"/>
              <w:rPr>
                <w:szCs w:val="24"/>
                <w:u w:val="single"/>
                <w:lang w:val="es-ES_tradnl"/>
                <w:rPrChange w:id="6035" w:author="Efraim Jimenez" w:date="2017-08-31T12:14:00Z">
                  <w:rPr>
                    <w:szCs w:val="24"/>
                    <w:u w:val="single"/>
                  </w:rPr>
                </w:rPrChange>
              </w:rPr>
            </w:pPr>
          </w:p>
        </w:tc>
        <w:tc>
          <w:tcPr>
            <w:tcW w:w="1548" w:type="dxa"/>
          </w:tcPr>
          <w:p w14:paraId="52676269" w14:textId="77777777" w:rsidR="00437ADB" w:rsidRPr="00FC0D9A" w:rsidRDefault="00437ADB" w:rsidP="00437ADB">
            <w:pPr>
              <w:suppressAutoHyphens/>
              <w:spacing w:after="120"/>
              <w:rPr>
                <w:szCs w:val="24"/>
                <w:u w:val="single"/>
                <w:lang w:val="es-ES_tradnl"/>
                <w:rPrChange w:id="6036" w:author="Efraim Jimenez" w:date="2017-08-31T12:14:00Z">
                  <w:rPr>
                    <w:szCs w:val="24"/>
                    <w:u w:val="single"/>
                  </w:rPr>
                </w:rPrChange>
              </w:rPr>
            </w:pPr>
          </w:p>
        </w:tc>
      </w:tr>
      <w:tr w:rsidR="00437ADB" w:rsidRPr="00FC0D9A" w14:paraId="352F62D4" w14:textId="77777777" w:rsidTr="00415F07">
        <w:tc>
          <w:tcPr>
            <w:tcW w:w="2698" w:type="dxa"/>
          </w:tcPr>
          <w:p w14:paraId="56EB0BB6" w14:textId="77777777" w:rsidR="00437ADB" w:rsidRPr="00FC0D9A" w:rsidRDefault="00437ADB" w:rsidP="00437ADB">
            <w:pPr>
              <w:suppressAutoHyphens/>
              <w:spacing w:after="120"/>
              <w:rPr>
                <w:szCs w:val="24"/>
                <w:u w:val="single"/>
                <w:lang w:val="es-ES_tradnl"/>
                <w:rPrChange w:id="6037" w:author="Efraim Jimenez" w:date="2017-08-31T12:14:00Z">
                  <w:rPr>
                    <w:szCs w:val="24"/>
                    <w:u w:val="single"/>
                  </w:rPr>
                </w:rPrChange>
              </w:rPr>
            </w:pPr>
          </w:p>
        </w:tc>
        <w:tc>
          <w:tcPr>
            <w:tcW w:w="2342" w:type="dxa"/>
          </w:tcPr>
          <w:p w14:paraId="122D1AB0" w14:textId="77777777" w:rsidR="00437ADB" w:rsidRPr="00FC0D9A" w:rsidRDefault="00437ADB" w:rsidP="00437ADB">
            <w:pPr>
              <w:suppressAutoHyphens/>
              <w:spacing w:after="120"/>
              <w:rPr>
                <w:szCs w:val="24"/>
                <w:u w:val="single"/>
                <w:lang w:val="es-ES_tradnl"/>
                <w:rPrChange w:id="6038" w:author="Efraim Jimenez" w:date="2017-08-31T12:14:00Z">
                  <w:rPr>
                    <w:szCs w:val="24"/>
                    <w:u w:val="single"/>
                  </w:rPr>
                </w:rPrChange>
              </w:rPr>
            </w:pPr>
          </w:p>
        </w:tc>
        <w:tc>
          <w:tcPr>
            <w:tcW w:w="2070" w:type="dxa"/>
          </w:tcPr>
          <w:p w14:paraId="6765960C" w14:textId="77777777" w:rsidR="00437ADB" w:rsidRPr="00FC0D9A" w:rsidRDefault="00437ADB" w:rsidP="00437ADB">
            <w:pPr>
              <w:suppressAutoHyphens/>
              <w:spacing w:after="120"/>
              <w:rPr>
                <w:szCs w:val="24"/>
                <w:u w:val="single"/>
                <w:lang w:val="es-ES_tradnl"/>
                <w:rPrChange w:id="6039" w:author="Efraim Jimenez" w:date="2017-08-31T12:14:00Z">
                  <w:rPr>
                    <w:szCs w:val="24"/>
                    <w:u w:val="single"/>
                  </w:rPr>
                </w:rPrChange>
              </w:rPr>
            </w:pPr>
          </w:p>
        </w:tc>
        <w:tc>
          <w:tcPr>
            <w:tcW w:w="1548" w:type="dxa"/>
          </w:tcPr>
          <w:p w14:paraId="3F3A2878" w14:textId="77777777" w:rsidR="00437ADB" w:rsidRPr="00FC0D9A" w:rsidRDefault="00437ADB" w:rsidP="00437ADB">
            <w:pPr>
              <w:suppressAutoHyphens/>
              <w:spacing w:after="120"/>
              <w:rPr>
                <w:szCs w:val="24"/>
                <w:u w:val="single"/>
                <w:lang w:val="es-ES_tradnl"/>
                <w:rPrChange w:id="6040" w:author="Efraim Jimenez" w:date="2017-08-31T12:14:00Z">
                  <w:rPr>
                    <w:szCs w:val="24"/>
                    <w:u w:val="single"/>
                  </w:rPr>
                </w:rPrChange>
              </w:rPr>
            </w:pPr>
          </w:p>
        </w:tc>
      </w:tr>
      <w:tr w:rsidR="00437ADB" w:rsidRPr="00FC0D9A" w14:paraId="5E5113CA" w14:textId="77777777" w:rsidTr="00415F07">
        <w:tc>
          <w:tcPr>
            <w:tcW w:w="2698" w:type="dxa"/>
          </w:tcPr>
          <w:p w14:paraId="75EF33AE" w14:textId="77777777" w:rsidR="00437ADB" w:rsidRPr="00FC0D9A" w:rsidRDefault="00437ADB" w:rsidP="00437ADB">
            <w:pPr>
              <w:suppressAutoHyphens/>
              <w:spacing w:after="120"/>
              <w:rPr>
                <w:szCs w:val="24"/>
                <w:u w:val="single"/>
                <w:lang w:val="es-ES_tradnl"/>
                <w:rPrChange w:id="6041" w:author="Efraim Jimenez" w:date="2017-08-31T12:14:00Z">
                  <w:rPr>
                    <w:szCs w:val="24"/>
                    <w:u w:val="single"/>
                  </w:rPr>
                </w:rPrChange>
              </w:rPr>
            </w:pPr>
          </w:p>
        </w:tc>
        <w:tc>
          <w:tcPr>
            <w:tcW w:w="2342" w:type="dxa"/>
          </w:tcPr>
          <w:p w14:paraId="749EA427" w14:textId="77777777" w:rsidR="00437ADB" w:rsidRPr="00FC0D9A" w:rsidRDefault="00437ADB" w:rsidP="00437ADB">
            <w:pPr>
              <w:suppressAutoHyphens/>
              <w:spacing w:after="120"/>
              <w:rPr>
                <w:szCs w:val="24"/>
                <w:u w:val="single"/>
                <w:lang w:val="es-ES_tradnl"/>
                <w:rPrChange w:id="6042" w:author="Efraim Jimenez" w:date="2017-08-31T12:14:00Z">
                  <w:rPr>
                    <w:szCs w:val="24"/>
                    <w:u w:val="single"/>
                  </w:rPr>
                </w:rPrChange>
              </w:rPr>
            </w:pPr>
          </w:p>
        </w:tc>
        <w:tc>
          <w:tcPr>
            <w:tcW w:w="2070" w:type="dxa"/>
          </w:tcPr>
          <w:p w14:paraId="050C5572" w14:textId="77777777" w:rsidR="00437ADB" w:rsidRPr="00FC0D9A" w:rsidRDefault="00437ADB" w:rsidP="00437ADB">
            <w:pPr>
              <w:suppressAutoHyphens/>
              <w:spacing w:after="120"/>
              <w:rPr>
                <w:szCs w:val="24"/>
                <w:u w:val="single"/>
                <w:lang w:val="es-ES_tradnl"/>
                <w:rPrChange w:id="6043" w:author="Efraim Jimenez" w:date="2017-08-31T12:14:00Z">
                  <w:rPr>
                    <w:szCs w:val="24"/>
                    <w:u w:val="single"/>
                  </w:rPr>
                </w:rPrChange>
              </w:rPr>
            </w:pPr>
          </w:p>
        </w:tc>
        <w:tc>
          <w:tcPr>
            <w:tcW w:w="1548" w:type="dxa"/>
          </w:tcPr>
          <w:p w14:paraId="4536B1D5" w14:textId="77777777" w:rsidR="00437ADB" w:rsidRPr="00FC0D9A" w:rsidRDefault="00437ADB" w:rsidP="00437ADB">
            <w:pPr>
              <w:suppressAutoHyphens/>
              <w:spacing w:after="120"/>
              <w:rPr>
                <w:szCs w:val="24"/>
                <w:u w:val="single"/>
                <w:lang w:val="es-ES_tradnl"/>
                <w:rPrChange w:id="6044" w:author="Efraim Jimenez" w:date="2017-08-31T12:14:00Z">
                  <w:rPr>
                    <w:szCs w:val="24"/>
                    <w:u w:val="single"/>
                  </w:rPr>
                </w:rPrChange>
              </w:rPr>
            </w:pPr>
          </w:p>
        </w:tc>
      </w:tr>
      <w:tr w:rsidR="00437ADB" w:rsidRPr="00FC0D9A" w14:paraId="42414FD4" w14:textId="77777777" w:rsidTr="00415F07">
        <w:tc>
          <w:tcPr>
            <w:tcW w:w="2698" w:type="dxa"/>
          </w:tcPr>
          <w:p w14:paraId="67711D4C" w14:textId="77777777" w:rsidR="00437ADB" w:rsidRPr="00FC0D9A" w:rsidRDefault="00437ADB" w:rsidP="00437ADB">
            <w:pPr>
              <w:suppressAutoHyphens/>
              <w:spacing w:after="120"/>
              <w:rPr>
                <w:szCs w:val="24"/>
                <w:u w:val="single"/>
                <w:lang w:val="es-ES_tradnl"/>
                <w:rPrChange w:id="6045" w:author="Efraim Jimenez" w:date="2017-08-31T12:14:00Z">
                  <w:rPr>
                    <w:szCs w:val="24"/>
                    <w:u w:val="single"/>
                  </w:rPr>
                </w:rPrChange>
              </w:rPr>
            </w:pPr>
          </w:p>
        </w:tc>
        <w:tc>
          <w:tcPr>
            <w:tcW w:w="2342" w:type="dxa"/>
          </w:tcPr>
          <w:p w14:paraId="797DE28B" w14:textId="77777777" w:rsidR="00437ADB" w:rsidRPr="00FC0D9A" w:rsidRDefault="00437ADB" w:rsidP="00437ADB">
            <w:pPr>
              <w:suppressAutoHyphens/>
              <w:spacing w:after="120"/>
              <w:rPr>
                <w:szCs w:val="24"/>
                <w:u w:val="single"/>
                <w:lang w:val="es-ES_tradnl"/>
                <w:rPrChange w:id="6046" w:author="Efraim Jimenez" w:date="2017-08-31T12:14:00Z">
                  <w:rPr>
                    <w:szCs w:val="24"/>
                    <w:u w:val="single"/>
                  </w:rPr>
                </w:rPrChange>
              </w:rPr>
            </w:pPr>
          </w:p>
        </w:tc>
        <w:tc>
          <w:tcPr>
            <w:tcW w:w="2070" w:type="dxa"/>
          </w:tcPr>
          <w:p w14:paraId="6D68EAF3" w14:textId="77777777" w:rsidR="00437ADB" w:rsidRPr="00FC0D9A" w:rsidRDefault="00437ADB" w:rsidP="00437ADB">
            <w:pPr>
              <w:suppressAutoHyphens/>
              <w:spacing w:after="120"/>
              <w:rPr>
                <w:szCs w:val="24"/>
                <w:u w:val="single"/>
                <w:lang w:val="es-ES_tradnl"/>
                <w:rPrChange w:id="6047" w:author="Efraim Jimenez" w:date="2017-08-31T12:14:00Z">
                  <w:rPr>
                    <w:szCs w:val="24"/>
                    <w:u w:val="single"/>
                  </w:rPr>
                </w:rPrChange>
              </w:rPr>
            </w:pPr>
          </w:p>
        </w:tc>
        <w:tc>
          <w:tcPr>
            <w:tcW w:w="1548" w:type="dxa"/>
          </w:tcPr>
          <w:p w14:paraId="6D0A613D" w14:textId="77777777" w:rsidR="00437ADB" w:rsidRPr="00FC0D9A" w:rsidRDefault="00437ADB" w:rsidP="00437ADB">
            <w:pPr>
              <w:suppressAutoHyphens/>
              <w:spacing w:after="120"/>
              <w:rPr>
                <w:szCs w:val="24"/>
                <w:u w:val="single"/>
                <w:lang w:val="es-ES_tradnl"/>
                <w:rPrChange w:id="6048" w:author="Efraim Jimenez" w:date="2017-08-31T12:14:00Z">
                  <w:rPr>
                    <w:szCs w:val="24"/>
                    <w:u w:val="single"/>
                  </w:rPr>
                </w:rPrChange>
              </w:rPr>
            </w:pPr>
          </w:p>
        </w:tc>
      </w:tr>
    </w:tbl>
    <w:p w14:paraId="5EA05CCB" w14:textId="77777777" w:rsidR="00437ADB" w:rsidRPr="00FC0D9A" w:rsidRDefault="002B73F4" w:rsidP="00437ADB">
      <w:pPr>
        <w:suppressAutoHyphens/>
        <w:spacing w:after="120"/>
        <w:ind w:left="539"/>
        <w:rPr>
          <w:i/>
          <w:szCs w:val="24"/>
          <w:lang w:val="es-ES_tradnl"/>
          <w:rPrChange w:id="6049" w:author="Efraim Jimenez" w:date="2017-08-31T12:14:00Z">
            <w:rPr>
              <w:i/>
              <w:szCs w:val="24"/>
            </w:rPr>
          </w:rPrChange>
        </w:rPr>
      </w:pPr>
      <w:r w:rsidRPr="00FC0D9A">
        <w:rPr>
          <w:i/>
          <w:szCs w:val="24"/>
          <w:lang w:val="es-ES_tradnl"/>
          <w:rPrChange w:id="6050" w:author="Efraim Jimenez" w:date="2017-08-31T12:14:00Z">
            <w:rPr>
              <w:i/>
              <w:szCs w:val="24"/>
            </w:rPr>
          </w:rPrChange>
        </w:rPr>
        <w:t>[Si no se pagó ni pagará ninguna, indique “Ninguna”]</w:t>
      </w:r>
    </w:p>
    <w:p w14:paraId="4914BD59" w14:textId="77777777" w:rsidR="00437ADB" w:rsidRPr="00FC0D9A" w:rsidRDefault="00437ADB" w:rsidP="00437ADB">
      <w:pPr>
        <w:suppressAutoHyphens/>
        <w:spacing w:after="120"/>
        <w:rPr>
          <w:szCs w:val="24"/>
          <w:lang w:val="es-ES_tradnl"/>
          <w:rPrChange w:id="6051" w:author="Efraim Jimenez" w:date="2017-08-31T12:14:00Z">
            <w:rPr>
              <w:szCs w:val="24"/>
            </w:rPr>
          </w:rPrChange>
        </w:rPr>
      </w:pPr>
    </w:p>
    <w:p w14:paraId="3BB0E4DC" w14:textId="77777777" w:rsidR="00437ADB" w:rsidRPr="00FC0D9A" w:rsidRDefault="00437ADB" w:rsidP="009B51F4">
      <w:pPr>
        <w:suppressAutoHyphens/>
        <w:spacing w:after="120"/>
        <w:rPr>
          <w:szCs w:val="24"/>
          <w:lang w:val="es-ES_tradnl"/>
          <w:rPrChange w:id="6052" w:author="Efraim Jimenez" w:date="2017-08-31T12:14:00Z">
            <w:rPr>
              <w:szCs w:val="24"/>
            </w:rPr>
          </w:rPrChange>
        </w:rPr>
      </w:pPr>
      <w:r w:rsidRPr="00FC0D9A">
        <w:rPr>
          <w:szCs w:val="24"/>
          <w:lang w:val="es-ES_tradnl"/>
          <w:rPrChange w:id="6053" w:author="Efraim Jimenez" w:date="2017-08-31T12:14:00Z">
            <w:rPr>
              <w:szCs w:val="24"/>
            </w:rPr>
          </w:rPrChange>
        </w:rPr>
        <w:t>Esta Propuesta, junto con su aceptación por escrito y la notificación de adjudicación, constituirá un Contrato vinculante entre nosotros hasta que se prepare y firme un Contrato oficial definitivo.</w:t>
      </w:r>
      <w:r w:rsidR="00217A09" w:rsidRPr="00FC0D9A">
        <w:rPr>
          <w:szCs w:val="24"/>
          <w:lang w:val="es-ES_tradnl"/>
          <w:rPrChange w:id="6054" w:author="Efraim Jimenez" w:date="2017-08-31T12:14:00Z">
            <w:rPr>
              <w:szCs w:val="24"/>
            </w:rPr>
          </w:rPrChange>
        </w:rPr>
        <w:t xml:space="preserve"> </w:t>
      </w:r>
    </w:p>
    <w:p w14:paraId="0C48AA7C" w14:textId="77777777" w:rsidR="00437ADB" w:rsidRPr="00FC0D9A" w:rsidRDefault="00437ADB" w:rsidP="009B51F4">
      <w:pPr>
        <w:suppressAutoHyphens/>
        <w:spacing w:after="120"/>
        <w:rPr>
          <w:szCs w:val="24"/>
          <w:lang w:val="es-ES_tradnl"/>
          <w:rPrChange w:id="6055" w:author="Efraim Jimenez" w:date="2017-08-31T12:14:00Z">
            <w:rPr>
              <w:szCs w:val="24"/>
            </w:rPr>
          </w:rPrChange>
        </w:rPr>
      </w:pPr>
    </w:p>
    <w:p w14:paraId="5AC1135D" w14:textId="77777777" w:rsidR="00437ADB" w:rsidRPr="00FC0D9A" w:rsidRDefault="00437ADB" w:rsidP="009B51F4">
      <w:pPr>
        <w:suppressAutoHyphens/>
        <w:spacing w:after="120"/>
        <w:rPr>
          <w:szCs w:val="24"/>
          <w:lang w:val="es-ES_tradnl"/>
          <w:rPrChange w:id="6056" w:author="Efraim Jimenez" w:date="2017-08-31T12:14:00Z">
            <w:rPr>
              <w:szCs w:val="24"/>
            </w:rPr>
          </w:rPrChange>
        </w:rPr>
      </w:pPr>
      <w:r w:rsidRPr="00FC0D9A">
        <w:rPr>
          <w:b/>
          <w:szCs w:val="24"/>
          <w:lang w:val="es-ES_tradnl"/>
          <w:rPrChange w:id="6057" w:author="Efraim Jimenez" w:date="2017-08-31T12:14:00Z">
            <w:rPr>
              <w:b/>
              <w:szCs w:val="24"/>
            </w:rPr>
          </w:rPrChange>
        </w:rPr>
        <w:t>Nombre del Proponente</w:t>
      </w:r>
      <w:r w:rsidR="002B73F4" w:rsidRPr="00FC0D9A">
        <w:rPr>
          <w:b/>
          <w:szCs w:val="24"/>
          <w:lang w:val="es-ES_tradnl"/>
          <w:rPrChange w:id="6058" w:author="Efraim Jimenez" w:date="2017-08-31T12:14:00Z">
            <w:rPr>
              <w:b/>
              <w:szCs w:val="24"/>
            </w:rPr>
          </w:rPrChange>
        </w:rPr>
        <w:t>*:</w:t>
      </w:r>
      <w:r w:rsidR="00A6099A" w:rsidRPr="00FC0D9A">
        <w:rPr>
          <w:szCs w:val="24"/>
          <w:lang w:val="es-ES_tradnl"/>
          <w:rPrChange w:id="6059" w:author="Efraim Jimenez" w:date="2017-08-31T12:14:00Z">
            <w:rPr>
              <w:szCs w:val="24"/>
            </w:rPr>
          </w:rPrChange>
        </w:rPr>
        <w:t xml:space="preserve"> </w:t>
      </w:r>
      <w:r w:rsidR="002B73F4" w:rsidRPr="00FC0D9A">
        <w:rPr>
          <w:i/>
          <w:szCs w:val="24"/>
          <w:lang w:val="es-ES_tradnl"/>
          <w:rPrChange w:id="6060" w:author="Efraim Jimenez" w:date="2017-08-31T12:14:00Z">
            <w:rPr>
              <w:i/>
              <w:szCs w:val="24"/>
            </w:rPr>
          </w:rPrChange>
        </w:rPr>
        <w:t>[</w:t>
      </w:r>
      <w:r w:rsidRPr="00FC0D9A">
        <w:rPr>
          <w:i/>
          <w:szCs w:val="24"/>
          <w:lang w:val="es-ES_tradnl"/>
          <w:rPrChange w:id="6061" w:author="Efraim Jimenez" w:date="2017-08-31T12:14:00Z">
            <w:rPr>
              <w:i/>
              <w:szCs w:val="24"/>
            </w:rPr>
          </w:rPrChange>
        </w:rPr>
        <w:t>indique el nombre completo del Proponente</w:t>
      </w:r>
      <w:r w:rsidR="002B73F4" w:rsidRPr="00FC0D9A">
        <w:rPr>
          <w:i/>
          <w:szCs w:val="24"/>
          <w:lang w:val="es-ES_tradnl"/>
          <w:rPrChange w:id="6062" w:author="Efraim Jimenez" w:date="2017-08-31T12:14:00Z">
            <w:rPr>
              <w:i/>
              <w:szCs w:val="24"/>
            </w:rPr>
          </w:rPrChange>
        </w:rPr>
        <w:t>]</w:t>
      </w:r>
    </w:p>
    <w:p w14:paraId="3C10B917" w14:textId="77777777" w:rsidR="00437ADB" w:rsidRPr="00FC0D9A" w:rsidRDefault="00437ADB" w:rsidP="009B51F4">
      <w:pPr>
        <w:suppressAutoHyphens/>
        <w:spacing w:after="120"/>
        <w:rPr>
          <w:szCs w:val="24"/>
          <w:lang w:val="es-ES_tradnl"/>
          <w:rPrChange w:id="6063" w:author="Efraim Jimenez" w:date="2017-08-31T12:14:00Z">
            <w:rPr>
              <w:szCs w:val="24"/>
            </w:rPr>
          </w:rPrChange>
        </w:rPr>
      </w:pPr>
    </w:p>
    <w:p w14:paraId="68998D2E" w14:textId="77777777" w:rsidR="002B73F4" w:rsidRPr="00FC0D9A" w:rsidRDefault="00437ADB" w:rsidP="009B51F4">
      <w:pPr>
        <w:suppressAutoHyphens/>
        <w:spacing w:after="120"/>
        <w:rPr>
          <w:i/>
          <w:szCs w:val="24"/>
          <w:lang w:val="es-ES_tradnl"/>
          <w:rPrChange w:id="6064" w:author="Efraim Jimenez" w:date="2017-08-31T12:14:00Z">
            <w:rPr>
              <w:i/>
              <w:szCs w:val="24"/>
            </w:rPr>
          </w:rPrChange>
        </w:rPr>
      </w:pPr>
      <w:r w:rsidRPr="00FC0D9A">
        <w:rPr>
          <w:b/>
          <w:szCs w:val="24"/>
          <w:lang w:val="es-ES_tradnl"/>
          <w:rPrChange w:id="6065" w:author="Efraim Jimenez" w:date="2017-08-31T12:14:00Z">
            <w:rPr>
              <w:b/>
              <w:szCs w:val="24"/>
            </w:rPr>
          </w:rPrChange>
        </w:rPr>
        <w:t>Nombre de la persona debidamente autorizada para firmar la Propuesta en nombre del Proponente</w:t>
      </w:r>
      <w:r w:rsidR="002B73F4" w:rsidRPr="00FC0D9A">
        <w:rPr>
          <w:b/>
          <w:szCs w:val="24"/>
          <w:lang w:val="es-ES_tradnl"/>
          <w:rPrChange w:id="6066" w:author="Efraim Jimenez" w:date="2017-08-31T12:14:00Z">
            <w:rPr>
              <w:b/>
              <w:szCs w:val="24"/>
            </w:rPr>
          </w:rPrChange>
        </w:rPr>
        <w:t>**:</w:t>
      </w:r>
      <w:r w:rsidRPr="00FC0D9A">
        <w:rPr>
          <w:szCs w:val="24"/>
          <w:lang w:val="es-ES_tradnl"/>
          <w:rPrChange w:id="6067" w:author="Efraim Jimenez" w:date="2017-08-31T12:14:00Z">
            <w:rPr>
              <w:szCs w:val="24"/>
            </w:rPr>
          </w:rPrChange>
        </w:rPr>
        <w:t xml:space="preserve"> </w:t>
      </w:r>
      <w:r w:rsidR="002B73F4" w:rsidRPr="00FC0D9A">
        <w:rPr>
          <w:i/>
          <w:szCs w:val="24"/>
          <w:lang w:val="es-ES_tradnl"/>
          <w:rPrChange w:id="6068" w:author="Efraim Jimenez" w:date="2017-08-31T12:14:00Z">
            <w:rPr>
              <w:i/>
              <w:szCs w:val="24"/>
            </w:rPr>
          </w:rPrChange>
        </w:rPr>
        <w:t>[</w:t>
      </w:r>
      <w:r w:rsidRPr="00FC0D9A">
        <w:rPr>
          <w:i/>
          <w:szCs w:val="24"/>
          <w:lang w:val="es-ES_tradnl"/>
          <w:rPrChange w:id="6069" w:author="Efraim Jimenez" w:date="2017-08-31T12:14:00Z">
            <w:rPr>
              <w:i/>
              <w:szCs w:val="24"/>
            </w:rPr>
          </w:rPrChange>
        </w:rPr>
        <w:t>indique el nombre completo de la persona debidamente autorizada para firmar la Propuesta</w:t>
      </w:r>
      <w:r w:rsidR="002B73F4" w:rsidRPr="00FC0D9A">
        <w:rPr>
          <w:i/>
          <w:szCs w:val="24"/>
          <w:lang w:val="es-ES_tradnl"/>
          <w:rPrChange w:id="6070" w:author="Efraim Jimenez" w:date="2017-08-31T12:14:00Z">
            <w:rPr>
              <w:i/>
              <w:szCs w:val="24"/>
            </w:rPr>
          </w:rPrChange>
        </w:rPr>
        <w:t>]</w:t>
      </w:r>
    </w:p>
    <w:p w14:paraId="65CA1824" w14:textId="77777777" w:rsidR="00437ADB" w:rsidRPr="00FC0D9A" w:rsidRDefault="00437ADB" w:rsidP="009B51F4">
      <w:pPr>
        <w:suppressAutoHyphens/>
        <w:spacing w:after="120"/>
        <w:rPr>
          <w:szCs w:val="24"/>
          <w:lang w:val="es-ES_tradnl"/>
          <w:rPrChange w:id="6071" w:author="Efraim Jimenez" w:date="2017-08-31T12:14:00Z">
            <w:rPr>
              <w:szCs w:val="24"/>
            </w:rPr>
          </w:rPrChange>
        </w:rPr>
      </w:pPr>
    </w:p>
    <w:p w14:paraId="150D15A4" w14:textId="77777777" w:rsidR="00437ADB" w:rsidRPr="00FC0D9A" w:rsidRDefault="00437ADB" w:rsidP="009B51F4">
      <w:pPr>
        <w:suppressAutoHyphens/>
        <w:spacing w:after="120"/>
        <w:rPr>
          <w:szCs w:val="24"/>
          <w:lang w:val="es-ES_tradnl"/>
          <w:rPrChange w:id="6072" w:author="Efraim Jimenez" w:date="2017-08-31T12:14:00Z">
            <w:rPr>
              <w:szCs w:val="24"/>
            </w:rPr>
          </w:rPrChange>
        </w:rPr>
      </w:pPr>
      <w:r w:rsidRPr="00FC0D9A">
        <w:rPr>
          <w:b/>
          <w:szCs w:val="24"/>
          <w:lang w:val="es-ES_tradnl"/>
          <w:rPrChange w:id="6073" w:author="Efraim Jimenez" w:date="2017-08-31T12:14:00Z">
            <w:rPr>
              <w:b/>
              <w:szCs w:val="24"/>
            </w:rPr>
          </w:rPrChange>
        </w:rPr>
        <w:t>Cargo de la persona que firma la Propuesta</w:t>
      </w:r>
      <w:r w:rsidR="00156969" w:rsidRPr="00FC0D9A">
        <w:rPr>
          <w:b/>
          <w:szCs w:val="24"/>
          <w:lang w:val="es-ES_tradnl"/>
          <w:rPrChange w:id="6074" w:author="Efraim Jimenez" w:date="2017-08-31T12:14:00Z">
            <w:rPr>
              <w:b/>
              <w:szCs w:val="24"/>
            </w:rPr>
          </w:rPrChange>
        </w:rPr>
        <w:t>:</w:t>
      </w:r>
      <w:r w:rsidRPr="00FC0D9A">
        <w:rPr>
          <w:szCs w:val="24"/>
          <w:lang w:val="es-ES_tradnl"/>
          <w:rPrChange w:id="6075" w:author="Efraim Jimenez" w:date="2017-08-31T12:14:00Z">
            <w:rPr>
              <w:szCs w:val="24"/>
            </w:rPr>
          </w:rPrChange>
        </w:rPr>
        <w:t xml:space="preserve"> </w:t>
      </w:r>
      <w:r w:rsidR="002B73F4" w:rsidRPr="00FC0D9A">
        <w:rPr>
          <w:i/>
          <w:szCs w:val="24"/>
          <w:lang w:val="es-ES_tradnl"/>
          <w:rPrChange w:id="6076" w:author="Efraim Jimenez" w:date="2017-08-31T12:14:00Z">
            <w:rPr>
              <w:i/>
              <w:szCs w:val="24"/>
            </w:rPr>
          </w:rPrChange>
        </w:rPr>
        <w:t>[</w:t>
      </w:r>
      <w:r w:rsidRPr="00FC0D9A">
        <w:rPr>
          <w:i/>
          <w:szCs w:val="24"/>
          <w:lang w:val="es-ES_tradnl"/>
          <w:rPrChange w:id="6077" w:author="Efraim Jimenez" w:date="2017-08-31T12:14:00Z">
            <w:rPr>
              <w:i/>
              <w:szCs w:val="24"/>
            </w:rPr>
          </w:rPrChange>
        </w:rPr>
        <w:t>indique el cargo completo de la persona que firma la Propuesta</w:t>
      </w:r>
      <w:r w:rsidR="002B73F4" w:rsidRPr="00FC0D9A">
        <w:rPr>
          <w:i/>
          <w:szCs w:val="24"/>
          <w:lang w:val="es-ES_tradnl"/>
          <w:rPrChange w:id="6078" w:author="Efraim Jimenez" w:date="2017-08-31T12:14:00Z">
            <w:rPr>
              <w:i/>
              <w:szCs w:val="24"/>
            </w:rPr>
          </w:rPrChange>
        </w:rPr>
        <w:t>]</w:t>
      </w:r>
    </w:p>
    <w:p w14:paraId="3203F205" w14:textId="77777777" w:rsidR="00437ADB" w:rsidRPr="00FC0D9A" w:rsidRDefault="00437ADB" w:rsidP="009B51F4">
      <w:pPr>
        <w:suppressAutoHyphens/>
        <w:spacing w:after="120"/>
        <w:rPr>
          <w:szCs w:val="24"/>
          <w:lang w:val="es-ES_tradnl"/>
          <w:rPrChange w:id="6079" w:author="Efraim Jimenez" w:date="2017-08-31T12:14:00Z">
            <w:rPr>
              <w:szCs w:val="24"/>
            </w:rPr>
          </w:rPrChange>
        </w:rPr>
      </w:pPr>
    </w:p>
    <w:p w14:paraId="5C68818E" w14:textId="77777777" w:rsidR="00437ADB" w:rsidRPr="00FC0D9A" w:rsidRDefault="002B73F4" w:rsidP="009B51F4">
      <w:pPr>
        <w:suppressAutoHyphens/>
        <w:spacing w:after="120"/>
        <w:rPr>
          <w:spacing w:val="-2"/>
          <w:szCs w:val="24"/>
          <w:lang w:val="es-ES_tradnl"/>
          <w:rPrChange w:id="6080" w:author="Efraim Jimenez" w:date="2017-08-31T12:14:00Z">
            <w:rPr>
              <w:spacing w:val="-2"/>
              <w:szCs w:val="24"/>
            </w:rPr>
          </w:rPrChange>
        </w:rPr>
      </w:pPr>
      <w:r w:rsidRPr="00FC0D9A">
        <w:rPr>
          <w:b/>
          <w:spacing w:val="-2"/>
          <w:szCs w:val="24"/>
          <w:lang w:val="es-ES_tradnl"/>
          <w:rPrChange w:id="6081" w:author="Efraim Jimenez" w:date="2017-08-31T12:14:00Z">
            <w:rPr>
              <w:b/>
              <w:spacing w:val="-2"/>
              <w:szCs w:val="24"/>
            </w:rPr>
          </w:rPrChange>
        </w:rPr>
        <w:t>Firma de la persona indicada arriba:</w:t>
      </w:r>
      <w:r w:rsidR="00437ADB" w:rsidRPr="00FC0D9A">
        <w:rPr>
          <w:spacing w:val="-2"/>
          <w:szCs w:val="24"/>
          <w:lang w:val="es-ES_tradnl"/>
          <w:rPrChange w:id="6082" w:author="Efraim Jimenez" w:date="2017-08-31T12:14:00Z">
            <w:rPr>
              <w:spacing w:val="-2"/>
              <w:szCs w:val="24"/>
            </w:rPr>
          </w:rPrChange>
        </w:rPr>
        <w:t xml:space="preserve"> </w:t>
      </w:r>
      <w:r w:rsidRPr="00FC0D9A">
        <w:rPr>
          <w:i/>
          <w:spacing w:val="-2"/>
          <w:szCs w:val="24"/>
          <w:lang w:val="es-ES_tradnl"/>
          <w:rPrChange w:id="6083" w:author="Efraim Jimenez" w:date="2017-08-31T12:14:00Z">
            <w:rPr>
              <w:i/>
              <w:spacing w:val="-2"/>
              <w:szCs w:val="24"/>
            </w:rPr>
          </w:rPrChange>
        </w:rPr>
        <w:t>[firma de la persona cuyo nombre y cargo se indican arriba]</w:t>
      </w:r>
    </w:p>
    <w:p w14:paraId="303F1953" w14:textId="77777777" w:rsidR="00437ADB" w:rsidRPr="00FC0D9A" w:rsidRDefault="00437ADB" w:rsidP="009B51F4">
      <w:pPr>
        <w:suppressAutoHyphens/>
        <w:spacing w:after="120"/>
        <w:rPr>
          <w:szCs w:val="24"/>
          <w:lang w:val="es-ES_tradnl"/>
          <w:rPrChange w:id="6084" w:author="Efraim Jimenez" w:date="2017-08-31T12:14:00Z">
            <w:rPr>
              <w:szCs w:val="24"/>
            </w:rPr>
          </w:rPrChange>
        </w:rPr>
      </w:pPr>
    </w:p>
    <w:p w14:paraId="7FBB5ED7" w14:textId="77777777" w:rsidR="00437ADB" w:rsidRPr="00FC0D9A" w:rsidRDefault="00437ADB" w:rsidP="009B51F4">
      <w:pPr>
        <w:suppressAutoHyphens/>
        <w:spacing w:after="120"/>
        <w:rPr>
          <w:szCs w:val="24"/>
          <w:lang w:val="es-ES_tradnl"/>
          <w:rPrChange w:id="6085" w:author="Efraim Jimenez" w:date="2017-08-31T12:14:00Z">
            <w:rPr>
              <w:szCs w:val="24"/>
            </w:rPr>
          </w:rPrChange>
        </w:rPr>
      </w:pPr>
      <w:r w:rsidRPr="00FC0D9A">
        <w:rPr>
          <w:b/>
          <w:szCs w:val="24"/>
          <w:lang w:val="es-ES_tradnl"/>
          <w:rPrChange w:id="6086" w:author="Efraim Jimenez" w:date="2017-08-31T12:14:00Z">
            <w:rPr>
              <w:b/>
              <w:szCs w:val="24"/>
            </w:rPr>
          </w:rPrChange>
        </w:rPr>
        <w:t>Fecha de la firma</w:t>
      </w:r>
      <w:r w:rsidR="00B35149" w:rsidRPr="00FC0D9A">
        <w:rPr>
          <w:b/>
          <w:szCs w:val="24"/>
          <w:lang w:val="es-ES_tradnl"/>
          <w:rPrChange w:id="6087" w:author="Efraim Jimenez" w:date="2017-08-31T12:14:00Z">
            <w:rPr>
              <w:b/>
              <w:szCs w:val="24"/>
            </w:rPr>
          </w:rPrChange>
        </w:rPr>
        <w:t>:</w:t>
      </w:r>
      <w:r w:rsidRPr="00FC0D9A">
        <w:rPr>
          <w:szCs w:val="24"/>
          <w:lang w:val="es-ES_tradnl"/>
          <w:rPrChange w:id="6088" w:author="Efraim Jimenez" w:date="2017-08-31T12:14:00Z">
            <w:rPr>
              <w:szCs w:val="24"/>
            </w:rPr>
          </w:rPrChange>
        </w:rPr>
        <w:t xml:space="preserve"> </w:t>
      </w:r>
      <w:r w:rsidR="002B73F4" w:rsidRPr="00FC0D9A">
        <w:rPr>
          <w:i/>
          <w:szCs w:val="24"/>
          <w:lang w:val="es-ES_tradnl"/>
          <w:rPrChange w:id="6089" w:author="Efraim Jimenez" w:date="2017-08-31T12:14:00Z">
            <w:rPr>
              <w:i/>
              <w:szCs w:val="24"/>
            </w:rPr>
          </w:rPrChange>
        </w:rPr>
        <w:t>[</w:t>
      </w:r>
      <w:r w:rsidRPr="00FC0D9A">
        <w:rPr>
          <w:i/>
          <w:szCs w:val="24"/>
          <w:lang w:val="es-ES_tradnl"/>
          <w:rPrChange w:id="6090" w:author="Efraim Jimenez" w:date="2017-08-31T12:14:00Z">
            <w:rPr>
              <w:i/>
              <w:szCs w:val="24"/>
            </w:rPr>
          </w:rPrChange>
        </w:rPr>
        <w:t>indique el día de la firma</w:t>
      </w:r>
      <w:r w:rsidR="002B73F4" w:rsidRPr="00FC0D9A">
        <w:rPr>
          <w:i/>
          <w:szCs w:val="24"/>
          <w:lang w:val="es-ES_tradnl"/>
          <w:rPrChange w:id="6091" w:author="Efraim Jimenez" w:date="2017-08-31T12:14:00Z">
            <w:rPr>
              <w:i/>
              <w:szCs w:val="24"/>
            </w:rPr>
          </w:rPrChange>
        </w:rPr>
        <w:t>]</w:t>
      </w:r>
      <w:r w:rsidRPr="00FC0D9A">
        <w:rPr>
          <w:szCs w:val="24"/>
          <w:lang w:val="es-ES_tradnl"/>
          <w:rPrChange w:id="6092" w:author="Efraim Jimenez" w:date="2017-08-31T12:14:00Z">
            <w:rPr>
              <w:szCs w:val="24"/>
            </w:rPr>
          </w:rPrChange>
        </w:rPr>
        <w:t xml:space="preserve"> </w:t>
      </w:r>
      <w:r w:rsidRPr="00FC0D9A">
        <w:rPr>
          <w:b/>
          <w:szCs w:val="24"/>
          <w:lang w:val="es-ES_tradnl"/>
          <w:rPrChange w:id="6093" w:author="Efraim Jimenez" w:date="2017-08-31T12:14:00Z">
            <w:rPr>
              <w:b/>
              <w:szCs w:val="24"/>
            </w:rPr>
          </w:rPrChange>
        </w:rPr>
        <w:t>de</w:t>
      </w:r>
      <w:r w:rsidRPr="00FC0D9A">
        <w:rPr>
          <w:szCs w:val="24"/>
          <w:lang w:val="es-ES_tradnl"/>
          <w:rPrChange w:id="6094" w:author="Efraim Jimenez" w:date="2017-08-31T12:14:00Z">
            <w:rPr>
              <w:szCs w:val="24"/>
            </w:rPr>
          </w:rPrChange>
        </w:rPr>
        <w:t xml:space="preserve"> </w:t>
      </w:r>
      <w:r w:rsidR="002B73F4" w:rsidRPr="00FC0D9A">
        <w:rPr>
          <w:i/>
          <w:szCs w:val="24"/>
          <w:lang w:val="es-ES_tradnl"/>
          <w:rPrChange w:id="6095" w:author="Efraim Jimenez" w:date="2017-08-31T12:14:00Z">
            <w:rPr>
              <w:i/>
              <w:szCs w:val="24"/>
            </w:rPr>
          </w:rPrChange>
        </w:rPr>
        <w:t>[</w:t>
      </w:r>
      <w:r w:rsidRPr="00FC0D9A">
        <w:rPr>
          <w:i/>
          <w:szCs w:val="24"/>
          <w:lang w:val="es-ES_tradnl"/>
          <w:rPrChange w:id="6096" w:author="Efraim Jimenez" w:date="2017-08-31T12:14:00Z">
            <w:rPr>
              <w:i/>
              <w:szCs w:val="24"/>
            </w:rPr>
          </w:rPrChange>
        </w:rPr>
        <w:t>indique el mes</w:t>
      </w:r>
      <w:r w:rsidR="002B73F4" w:rsidRPr="00FC0D9A">
        <w:rPr>
          <w:i/>
          <w:szCs w:val="24"/>
          <w:lang w:val="es-ES_tradnl"/>
          <w:rPrChange w:id="6097" w:author="Efraim Jimenez" w:date="2017-08-31T12:14:00Z">
            <w:rPr>
              <w:i/>
              <w:szCs w:val="24"/>
            </w:rPr>
          </w:rPrChange>
        </w:rPr>
        <w:t>]</w:t>
      </w:r>
      <w:r w:rsidRPr="00FC0D9A">
        <w:rPr>
          <w:szCs w:val="24"/>
          <w:lang w:val="es-ES_tradnl"/>
          <w:rPrChange w:id="6098" w:author="Efraim Jimenez" w:date="2017-08-31T12:14:00Z">
            <w:rPr>
              <w:szCs w:val="24"/>
            </w:rPr>
          </w:rPrChange>
        </w:rPr>
        <w:t xml:space="preserve"> de </w:t>
      </w:r>
      <w:r w:rsidR="002B73F4" w:rsidRPr="00FC0D9A">
        <w:rPr>
          <w:i/>
          <w:szCs w:val="24"/>
          <w:lang w:val="es-ES_tradnl"/>
          <w:rPrChange w:id="6099" w:author="Efraim Jimenez" w:date="2017-08-31T12:14:00Z">
            <w:rPr>
              <w:i/>
              <w:szCs w:val="24"/>
            </w:rPr>
          </w:rPrChange>
        </w:rPr>
        <w:t>[</w:t>
      </w:r>
      <w:r w:rsidRPr="00FC0D9A">
        <w:rPr>
          <w:i/>
          <w:szCs w:val="24"/>
          <w:lang w:val="es-ES_tradnl"/>
          <w:rPrChange w:id="6100" w:author="Efraim Jimenez" w:date="2017-08-31T12:14:00Z">
            <w:rPr>
              <w:i/>
              <w:szCs w:val="24"/>
            </w:rPr>
          </w:rPrChange>
        </w:rPr>
        <w:t>indique el año</w:t>
      </w:r>
      <w:r w:rsidR="002B73F4" w:rsidRPr="00FC0D9A">
        <w:rPr>
          <w:i/>
          <w:szCs w:val="24"/>
          <w:lang w:val="es-ES_tradnl"/>
          <w:rPrChange w:id="6101" w:author="Efraim Jimenez" w:date="2017-08-31T12:14:00Z">
            <w:rPr>
              <w:i/>
              <w:szCs w:val="24"/>
            </w:rPr>
          </w:rPrChange>
        </w:rPr>
        <w:t>]</w:t>
      </w:r>
    </w:p>
    <w:p w14:paraId="52324834" w14:textId="77777777" w:rsidR="00437ADB" w:rsidRPr="00FC0D9A" w:rsidRDefault="00437ADB" w:rsidP="009B51F4">
      <w:pPr>
        <w:suppressAutoHyphens/>
        <w:spacing w:after="120"/>
        <w:rPr>
          <w:szCs w:val="24"/>
          <w:lang w:val="es-ES_tradnl"/>
          <w:rPrChange w:id="6102" w:author="Efraim Jimenez" w:date="2017-08-31T12:14:00Z">
            <w:rPr>
              <w:szCs w:val="24"/>
            </w:rPr>
          </w:rPrChange>
        </w:rPr>
      </w:pPr>
    </w:p>
    <w:p w14:paraId="6E08D485" w14:textId="09BD0271" w:rsidR="00437ADB" w:rsidRPr="00FC0D9A" w:rsidRDefault="00437ADB" w:rsidP="009B51F4">
      <w:pPr>
        <w:suppressAutoHyphens/>
        <w:spacing w:after="120"/>
        <w:rPr>
          <w:szCs w:val="24"/>
          <w:lang w:val="es-ES_tradnl"/>
          <w:rPrChange w:id="6103" w:author="Efraim Jimenez" w:date="2017-08-31T12:14:00Z">
            <w:rPr>
              <w:szCs w:val="24"/>
            </w:rPr>
          </w:rPrChange>
        </w:rPr>
      </w:pPr>
      <w:r w:rsidRPr="00FC0D9A">
        <w:rPr>
          <w:szCs w:val="24"/>
          <w:lang w:val="es-ES_tradnl"/>
          <w:rPrChange w:id="6104" w:author="Efraim Jimenez" w:date="2017-08-31T12:14:00Z">
            <w:rPr>
              <w:szCs w:val="24"/>
            </w:rPr>
          </w:rPrChange>
        </w:rPr>
        <w:t xml:space="preserve">*: Si se trata de una Propuesta presentada por una </w:t>
      </w:r>
      <w:r w:rsidR="00D712D3" w:rsidRPr="00FC0D9A">
        <w:rPr>
          <w:szCs w:val="24"/>
          <w:lang w:val="es-ES_tradnl"/>
          <w:rPrChange w:id="6105" w:author="Efraim Jimenez" w:date="2017-08-31T12:14:00Z">
            <w:rPr>
              <w:szCs w:val="24"/>
            </w:rPr>
          </w:rPrChange>
        </w:rPr>
        <w:t>APCA</w:t>
      </w:r>
      <w:r w:rsidRPr="00FC0D9A">
        <w:rPr>
          <w:szCs w:val="24"/>
          <w:lang w:val="es-ES_tradnl"/>
          <w:rPrChange w:id="6106" w:author="Efraim Jimenez" w:date="2017-08-31T12:14:00Z">
            <w:rPr>
              <w:szCs w:val="24"/>
            </w:rPr>
          </w:rPrChange>
        </w:rPr>
        <w:t xml:space="preserve">, especifique el nombre de dicha </w:t>
      </w:r>
      <w:r w:rsidR="00D712D3" w:rsidRPr="00FC0D9A">
        <w:rPr>
          <w:szCs w:val="24"/>
          <w:lang w:val="es-ES_tradnl"/>
          <w:rPrChange w:id="6107" w:author="Efraim Jimenez" w:date="2017-08-31T12:14:00Z">
            <w:rPr>
              <w:szCs w:val="24"/>
            </w:rPr>
          </w:rPrChange>
        </w:rPr>
        <w:t>APCA</w:t>
      </w:r>
      <w:r w:rsidRPr="00FC0D9A">
        <w:rPr>
          <w:szCs w:val="24"/>
          <w:lang w:val="es-ES_tradnl"/>
          <w:rPrChange w:id="6108" w:author="Efraim Jimenez" w:date="2017-08-31T12:14:00Z">
            <w:rPr>
              <w:szCs w:val="24"/>
            </w:rPr>
          </w:rPrChange>
        </w:rPr>
        <w:t xml:space="preserve"> como Proponente.</w:t>
      </w:r>
    </w:p>
    <w:p w14:paraId="63CDE627" w14:textId="77777777" w:rsidR="00437ADB" w:rsidRPr="00FC0D9A" w:rsidRDefault="00437ADB" w:rsidP="009B51F4">
      <w:pPr>
        <w:suppressAutoHyphens/>
        <w:spacing w:after="120"/>
        <w:rPr>
          <w:szCs w:val="24"/>
          <w:lang w:val="es-ES_tradnl"/>
          <w:rPrChange w:id="6109" w:author="Efraim Jimenez" w:date="2017-08-31T12:14:00Z">
            <w:rPr>
              <w:szCs w:val="24"/>
            </w:rPr>
          </w:rPrChange>
        </w:rPr>
      </w:pPr>
    </w:p>
    <w:p w14:paraId="6D035F79" w14:textId="77777777" w:rsidR="00437ADB" w:rsidRPr="00FC0D9A" w:rsidRDefault="00437ADB" w:rsidP="009B51F4">
      <w:pPr>
        <w:suppressAutoHyphens/>
        <w:spacing w:after="120"/>
        <w:rPr>
          <w:szCs w:val="24"/>
          <w:lang w:val="es-ES_tradnl"/>
          <w:rPrChange w:id="6110" w:author="Efraim Jimenez" w:date="2017-08-31T12:14:00Z">
            <w:rPr>
              <w:szCs w:val="24"/>
            </w:rPr>
          </w:rPrChange>
        </w:rPr>
      </w:pPr>
      <w:r w:rsidRPr="00FC0D9A">
        <w:rPr>
          <w:szCs w:val="24"/>
          <w:lang w:val="es-ES_tradnl"/>
          <w:rPrChange w:id="6111" w:author="Efraim Jimenez" w:date="2017-08-31T12:14:00Z">
            <w:rPr>
              <w:szCs w:val="24"/>
            </w:rPr>
          </w:rPrChange>
        </w:rPr>
        <w:t>**: La persona que firma la Propuesta deberá tener el poder que le ha sido otorgado por el Proponente. El poder deberá adjuntarse a las Listas de Requisitos de la Propuesta.</w:t>
      </w:r>
    </w:p>
    <w:p w14:paraId="3572A815" w14:textId="77777777" w:rsidR="00437ADB" w:rsidRPr="00FC0D9A" w:rsidRDefault="00437ADB" w:rsidP="00437ADB">
      <w:pPr>
        <w:suppressAutoHyphens/>
        <w:spacing w:after="120"/>
        <w:rPr>
          <w:sz w:val="20"/>
          <w:lang w:val="es-ES_tradnl"/>
          <w:rPrChange w:id="6112" w:author="Efraim Jimenez" w:date="2017-08-31T12:14:00Z">
            <w:rPr>
              <w:sz w:val="20"/>
            </w:rPr>
          </w:rPrChange>
        </w:rPr>
      </w:pPr>
    </w:p>
    <w:p w14:paraId="0AA702AD" w14:textId="77777777" w:rsidR="00AD08A5" w:rsidRPr="00FC0D9A" w:rsidRDefault="00AD08A5">
      <w:pPr>
        <w:jc w:val="left"/>
        <w:rPr>
          <w:b/>
          <w:sz w:val="36"/>
          <w:lang w:val="es-ES_tradnl"/>
          <w:rPrChange w:id="6113" w:author="Efraim Jimenez" w:date="2017-08-31T12:14:00Z">
            <w:rPr>
              <w:b/>
              <w:sz w:val="36"/>
            </w:rPr>
          </w:rPrChange>
        </w:rPr>
      </w:pPr>
      <w:bookmarkStart w:id="6114" w:name="_Toc197236025"/>
      <w:r w:rsidRPr="00FC0D9A">
        <w:rPr>
          <w:lang w:val="es-ES_tradnl"/>
          <w:rPrChange w:id="6115" w:author="Efraim Jimenez" w:date="2017-08-31T12:14:00Z">
            <w:rPr/>
          </w:rPrChange>
        </w:rPr>
        <w:br w:type="page"/>
      </w:r>
    </w:p>
    <w:p w14:paraId="441E608B" w14:textId="77777777" w:rsidR="006B2295" w:rsidRPr="00FC0D9A" w:rsidRDefault="006B2295" w:rsidP="001278AB">
      <w:pPr>
        <w:pStyle w:val="TOC4-1"/>
        <w:rPr>
          <w:lang w:val="es-ES_tradnl"/>
          <w:rPrChange w:id="6116" w:author="Efraim Jimenez" w:date="2017-08-31T12:14:00Z">
            <w:rPr/>
          </w:rPrChange>
        </w:rPr>
      </w:pPr>
      <w:bookmarkStart w:id="6117" w:name="_Toc450646390"/>
      <w:bookmarkStart w:id="6118" w:name="_Toc477340440"/>
      <w:bookmarkStart w:id="6119" w:name="_Toc488835259"/>
      <w:r w:rsidRPr="00FC0D9A">
        <w:rPr>
          <w:lang w:val="es-ES_tradnl"/>
          <w:rPrChange w:id="6120" w:author="Efraim Jimenez" w:date="2017-08-31T12:14:00Z">
            <w:rPr/>
          </w:rPrChange>
        </w:rPr>
        <w:lastRenderedPageBreak/>
        <w:t>Listas de Tarifas y Precios</w:t>
      </w:r>
      <w:bookmarkEnd w:id="6114"/>
      <w:bookmarkEnd w:id="6117"/>
      <w:bookmarkEnd w:id="6118"/>
      <w:bookmarkEnd w:id="6119"/>
    </w:p>
    <w:p w14:paraId="5C6A8917" w14:textId="77777777" w:rsidR="006B2295" w:rsidRPr="00FC0D9A" w:rsidRDefault="006B2295" w:rsidP="001278AB">
      <w:pPr>
        <w:pStyle w:val="TOC4-2"/>
        <w:rPr>
          <w:lang w:val="es-ES_tradnl"/>
          <w:rPrChange w:id="6121" w:author="Efraim Jimenez" w:date="2017-08-31T12:14:00Z">
            <w:rPr/>
          </w:rPrChange>
        </w:rPr>
      </w:pPr>
      <w:bookmarkStart w:id="6122" w:name="_Toc197236026"/>
      <w:bookmarkStart w:id="6123" w:name="_Toc450646391"/>
      <w:bookmarkStart w:id="6124" w:name="_Toc477340441"/>
      <w:bookmarkStart w:id="6125" w:name="_Toc488835260"/>
      <w:r w:rsidRPr="00FC0D9A">
        <w:rPr>
          <w:lang w:val="es-ES_tradnl"/>
          <w:rPrChange w:id="6126" w:author="Efraim Jimenez" w:date="2017-08-31T12:14:00Z">
            <w:rPr/>
          </w:rPrChange>
        </w:rPr>
        <w:t>Lista n.° 1.</w:t>
      </w:r>
      <w:r w:rsidR="00217A09" w:rsidRPr="00FC0D9A">
        <w:rPr>
          <w:lang w:val="es-ES_tradnl"/>
          <w:rPrChange w:id="6127" w:author="Efraim Jimenez" w:date="2017-08-31T12:14:00Z">
            <w:rPr/>
          </w:rPrChange>
        </w:rPr>
        <w:t xml:space="preserve"> </w:t>
      </w:r>
      <w:r w:rsidRPr="00FC0D9A">
        <w:rPr>
          <w:lang w:val="es-ES_tradnl"/>
          <w:rPrChange w:id="6128" w:author="Efraim Jimenez" w:date="2017-08-31T12:14:00Z">
            <w:rPr/>
          </w:rPrChange>
        </w:rPr>
        <w:t>Planta y Repuestos Obligatorios Suministrados desde el Exterior</w:t>
      </w:r>
      <w:bookmarkEnd w:id="6122"/>
      <w:bookmarkEnd w:id="6123"/>
      <w:bookmarkEnd w:id="6124"/>
      <w:bookmarkEnd w:id="6125"/>
    </w:p>
    <w:p w14:paraId="7E1A13F7" w14:textId="77777777" w:rsidR="006B2295" w:rsidRPr="00FC0D9A" w:rsidRDefault="006B2295" w:rsidP="006B2295">
      <w:pPr>
        <w:rPr>
          <w:lang w:val="es-ES_tradnl"/>
          <w:rPrChange w:id="6129" w:author="Efraim Jimenez" w:date="2017-08-31T12:14:00Z">
            <w:rPr/>
          </w:rPrChange>
        </w:rPr>
      </w:pPr>
    </w:p>
    <w:tbl>
      <w:tblPr>
        <w:tblW w:w="0" w:type="auto"/>
        <w:tblInd w:w="115"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011"/>
        <w:gridCol w:w="2268"/>
        <w:gridCol w:w="993"/>
        <w:gridCol w:w="840"/>
        <w:gridCol w:w="1296"/>
        <w:gridCol w:w="1296"/>
        <w:gridCol w:w="1296"/>
      </w:tblGrid>
      <w:tr w:rsidR="006B2295" w:rsidRPr="00FC0D9A" w14:paraId="7A0C4591" w14:textId="77777777" w:rsidTr="00F62D05">
        <w:tc>
          <w:tcPr>
            <w:tcW w:w="1011" w:type="dxa"/>
            <w:tcBorders>
              <w:top w:val="single" w:sz="6" w:space="0" w:color="auto"/>
              <w:left w:val="single" w:sz="6" w:space="0" w:color="auto"/>
              <w:bottom w:val="nil"/>
              <w:right w:val="nil"/>
            </w:tcBorders>
            <w:hideMark/>
          </w:tcPr>
          <w:p w14:paraId="497CD80D" w14:textId="24EF8070" w:rsidR="006B2295" w:rsidRPr="00FC0D9A" w:rsidRDefault="006B2295" w:rsidP="006B2295">
            <w:pPr>
              <w:jc w:val="center"/>
              <w:rPr>
                <w:sz w:val="20"/>
                <w:lang w:val="es-ES_tradnl"/>
                <w:rPrChange w:id="6130" w:author="Efraim Jimenez" w:date="2017-08-31T12:14:00Z">
                  <w:rPr>
                    <w:sz w:val="20"/>
                  </w:rPr>
                </w:rPrChange>
              </w:rPr>
            </w:pPr>
            <w:r w:rsidRPr="00FC0D9A">
              <w:rPr>
                <w:sz w:val="20"/>
                <w:lang w:val="es-ES_tradnl"/>
                <w:rPrChange w:id="6131" w:author="Efraim Jimenez" w:date="2017-08-31T12:14:00Z">
                  <w:rPr>
                    <w:sz w:val="20"/>
                  </w:rPr>
                </w:rPrChange>
              </w:rPr>
              <w:t>Artículo</w:t>
            </w:r>
          </w:p>
        </w:tc>
        <w:tc>
          <w:tcPr>
            <w:tcW w:w="2268" w:type="dxa"/>
            <w:tcBorders>
              <w:top w:val="single" w:sz="6" w:space="0" w:color="auto"/>
              <w:left w:val="single" w:sz="6" w:space="0" w:color="auto"/>
              <w:bottom w:val="nil"/>
              <w:right w:val="single" w:sz="6" w:space="0" w:color="auto"/>
            </w:tcBorders>
            <w:hideMark/>
          </w:tcPr>
          <w:p w14:paraId="55794529" w14:textId="77777777" w:rsidR="006B2295" w:rsidRPr="00FC0D9A" w:rsidRDefault="006B2295" w:rsidP="006B2295">
            <w:pPr>
              <w:jc w:val="center"/>
              <w:rPr>
                <w:sz w:val="20"/>
                <w:lang w:val="es-ES_tradnl"/>
                <w:rPrChange w:id="6132" w:author="Efraim Jimenez" w:date="2017-08-31T12:14:00Z">
                  <w:rPr>
                    <w:sz w:val="20"/>
                  </w:rPr>
                </w:rPrChange>
              </w:rPr>
            </w:pPr>
            <w:r w:rsidRPr="00FC0D9A">
              <w:rPr>
                <w:sz w:val="20"/>
                <w:lang w:val="es-ES_tradnl"/>
                <w:rPrChange w:id="6133" w:author="Efraim Jimenez" w:date="2017-08-31T12:14:00Z">
                  <w:rPr>
                    <w:sz w:val="20"/>
                  </w:rPr>
                </w:rPrChange>
              </w:rPr>
              <w:t>Descripción</w:t>
            </w:r>
          </w:p>
        </w:tc>
        <w:tc>
          <w:tcPr>
            <w:tcW w:w="993" w:type="dxa"/>
            <w:tcBorders>
              <w:top w:val="single" w:sz="6" w:space="0" w:color="auto"/>
              <w:left w:val="nil"/>
              <w:bottom w:val="nil"/>
              <w:right w:val="nil"/>
            </w:tcBorders>
            <w:hideMark/>
          </w:tcPr>
          <w:p w14:paraId="285F18F4" w14:textId="2893BB20" w:rsidR="006B2295" w:rsidRPr="00FC0D9A" w:rsidRDefault="006B2295" w:rsidP="006B2295">
            <w:pPr>
              <w:jc w:val="center"/>
              <w:rPr>
                <w:sz w:val="20"/>
                <w:lang w:val="es-ES_tradnl"/>
                <w:rPrChange w:id="6134" w:author="Efraim Jimenez" w:date="2017-08-31T12:14:00Z">
                  <w:rPr>
                    <w:sz w:val="20"/>
                  </w:rPr>
                </w:rPrChange>
              </w:rPr>
            </w:pPr>
            <w:r w:rsidRPr="00FC0D9A">
              <w:rPr>
                <w:sz w:val="20"/>
                <w:lang w:val="es-ES_tradnl"/>
                <w:rPrChange w:id="6135" w:author="Efraim Jimenez" w:date="2017-08-31T12:14:00Z">
                  <w:rPr>
                    <w:sz w:val="20"/>
                  </w:rPr>
                </w:rPrChange>
              </w:rPr>
              <w:t>Código</w:t>
            </w:r>
            <w:r w:rsidRPr="00FC0D9A">
              <w:rPr>
                <w:sz w:val="20"/>
                <w:vertAlign w:val="superscript"/>
                <w:lang w:val="es-ES_tradnl"/>
                <w:rPrChange w:id="6136" w:author="Efraim Jimenez" w:date="2017-08-31T12:14:00Z">
                  <w:rPr>
                    <w:sz w:val="20"/>
                    <w:vertAlign w:val="superscript"/>
                  </w:rPr>
                </w:rPrChange>
              </w:rPr>
              <w:t>1</w:t>
            </w:r>
          </w:p>
        </w:tc>
        <w:tc>
          <w:tcPr>
            <w:tcW w:w="840" w:type="dxa"/>
            <w:tcBorders>
              <w:top w:val="single" w:sz="6" w:space="0" w:color="auto"/>
              <w:left w:val="single" w:sz="6" w:space="0" w:color="auto"/>
              <w:bottom w:val="nil"/>
              <w:right w:val="single" w:sz="6" w:space="0" w:color="auto"/>
            </w:tcBorders>
            <w:hideMark/>
          </w:tcPr>
          <w:p w14:paraId="634D010F" w14:textId="77777777" w:rsidR="006B2295" w:rsidRPr="00FC0D9A" w:rsidRDefault="006B2295" w:rsidP="006B2295">
            <w:pPr>
              <w:jc w:val="center"/>
              <w:rPr>
                <w:sz w:val="20"/>
                <w:lang w:val="es-ES_tradnl"/>
                <w:rPrChange w:id="6137" w:author="Efraim Jimenez" w:date="2017-08-31T12:14:00Z">
                  <w:rPr>
                    <w:sz w:val="20"/>
                  </w:rPr>
                </w:rPrChange>
              </w:rPr>
            </w:pPr>
            <w:r w:rsidRPr="00FC0D9A">
              <w:rPr>
                <w:sz w:val="20"/>
                <w:lang w:val="es-ES_tradnl"/>
                <w:rPrChange w:id="6138" w:author="Efraim Jimenez" w:date="2017-08-31T12:14:00Z">
                  <w:rPr>
                    <w:sz w:val="20"/>
                  </w:rPr>
                </w:rPrChange>
              </w:rPr>
              <w:t>Cant.</w:t>
            </w:r>
          </w:p>
        </w:tc>
        <w:tc>
          <w:tcPr>
            <w:tcW w:w="2592" w:type="dxa"/>
            <w:gridSpan w:val="2"/>
            <w:tcBorders>
              <w:top w:val="single" w:sz="6" w:space="0" w:color="auto"/>
              <w:left w:val="nil"/>
              <w:bottom w:val="nil"/>
              <w:right w:val="nil"/>
            </w:tcBorders>
            <w:hideMark/>
          </w:tcPr>
          <w:p w14:paraId="1C2E940A" w14:textId="77777777" w:rsidR="006B2295" w:rsidRPr="00FC0D9A" w:rsidRDefault="006B2295" w:rsidP="006B2295">
            <w:pPr>
              <w:jc w:val="center"/>
              <w:rPr>
                <w:sz w:val="20"/>
                <w:lang w:val="es-ES_tradnl"/>
                <w:rPrChange w:id="6139" w:author="Efraim Jimenez" w:date="2017-08-31T12:14:00Z">
                  <w:rPr>
                    <w:sz w:val="20"/>
                  </w:rPr>
                </w:rPrChange>
              </w:rPr>
            </w:pPr>
            <w:r w:rsidRPr="00FC0D9A">
              <w:rPr>
                <w:sz w:val="20"/>
                <w:lang w:val="es-ES_tradnl"/>
                <w:rPrChange w:id="6140" w:author="Efraim Jimenez" w:date="2017-08-31T12:14:00Z">
                  <w:rPr>
                    <w:sz w:val="20"/>
                  </w:rPr>
                </w:rPrChange>
              </w:rPr>
              <w:t>Precio unitario</w:t>
            </w:r>
            <w:r w:rsidRPr="00FC0D9A">
              <w:rPr>
                <w:sz w:val="20"/>
                <w:vertAlign w:val="superscript"/>
                <w:lang w:val="es-ES_tradnl"/>
                <w:rPrChange w:id="6141" w:author="Efraim Jimenez" w:date="2017-08-31T12:14:00Z">
                  <w:rPr>
                    <w:sz w:val="20"/>
                    <w:vertAlign w:val="superscript"/>
                  </w:rPr>
                </w:rPrChange>
              </w:rPr>
              <w:t>2</w:t>
            </w:r>
          </w:p>
        </w:tc>
        <w:tc>
          <w:tcPr>
            <w:tcW w:w="1296" w:type="dxa"/>
            <w:tcBorders>
              <w:top w:val="single" w:sz="6" w:space="0" w:color="auto"/>
              <w:left w:val="single" w:sz="6" w:space="0" w:color="auto"/>
              <w:bottom w:val="nil"/>
              <w:right w:val="single" w:sz="6" w:space="0" w:color="auto"/>
            </w:tcBorders>
            <w:hideMark/>
          </w:tcPr>
          <w:p w14:paraId="41F1F336" w14:textId="77777777" w:rsidR="006B2295" w:rsidRPr="00FC0D9A" w:rsidRDefault="006B2295" w:rsidP="006B2295">
            <w:pPr>
              <w:jc w:val="center"/>
              <w:rPr>
                <w:sz w:val="20"/>
                <w:lang w:val="es-ES_tradnl"/>
                <w:rPrChange w:id="6142" w:author="Efraim Jimenez" w:date="2017-08-31T12:14:00Z">
                  <w:rPr>
                    <w:sz w:val="20"/>
                  </w:rPr>
                </w:rPrChange>
              </w:rPr>
            </w:pPr>
            <w:r w:rsidRPr="00FC0D9A">
              <w:rPr>
                <w:sz w:val="20"/>
                <w:lang w:val="es-ES_tradnl"/>
                <w:rPrChange w:id="6143" w:author="Efraim Jimenez" w:date="2017-08-31T12:14:00Z">
                  <w:rPr>
                    <w:sz w:val="20"/>
                  </w:rPr>
                </w:rPrChange>
              </w:rPr>
              <w:t>Precio total</w:t>
            </w:r>
            <w:r w:rsidRPr="00FC0D9A">
              <w:rPr>
                <w:sz w:val="20"/>
                <w:vertAlign w:val="superscript"/>
                <w:lang w:val="es-ES_tradnl"/>
                <w:rPrChange w:id="6144" w:author="Efraim Jimenez" w:date="2017-08-31T12:14:00Z">
                  <w:rPr>
                    <w:sz w:val="20"/>
                    <w:vertAlign w:val="superscript"/>
                  </w:rPr>
                </w:rPrChange>
              </w:rPr>
              <w:t>2</w:t>
            </w:r>
          </w:p>
        </w:tc>
      </w:tr>
      <w:tr w:rsidR="006B2295" w:rsidRPr="00FC0D9A" w14:paraId="6D9FD4C7" w14:textId="77777777" w:rsidTr="00F62D05">
        <w:tc>
          <w:tcPr>
            <w:tcW w:w="1011" w:type="dxa"/>
            <w:tcBorders>
              <w:top w:val="nil"/>
              <w:left w:val="single" w:sz="6" w:space="0" w:color="auto"/>
              <w:bottom w:val="nil"/>
              <w:right w:val="nil"/>
            </w:tcBorders>
          </w:tcPr>
          <w:p w14:paraId="43D5BB8B" w14:textId="77777777" w:rsidR="006B2295" w:rsidRPr="00FC0D9A" w:rsidRDefault="006B2295" w:rsidP="006B2295">
            <w:pPr>
              <w:rPr>
                <w:sz w:val="20"/>
                <w:lang w:val="es-ES_tradnl"/>
                <w:rPrChange w:id="6145" w:author="Efraim Jimenez" w:date="2017-08-31T12:14:00Z">
                  <w:rPr>
                    <w:sz w:val="20"/>
                  </w:rPr>
                </w:rPrChange>
              </w:rPr>
            </w:pPr>
          </w:p>
        </w:tc>
        <w:tc>
          <w:tcPr>
            <w:tcW w:w="2268" w:type="dxa"/>
            <w:tcBorders>
              <w:top w:val="nil"/>
              <w:left w:val="single" w:sz="6" w:space="0" w:color="auto"/>
              <w:bottom w:val="nil"/>
              <w:right w:val="single" w:sz="6" w:space="0" w:color="auto"/>
            </w:tcBorders>
          </w:tcPr>
          <w:p w14:paraId="7988A4AD" w14:textId="77777777" w:rsidR="006B2295" w:rsidRPr="00FC0D9A" w:rsidRDefault="006B2295" w:rsidP="006B2295">
            <w:pPr>
              <w:rPr>
                <w:sz w:val="20"/>
                <w:lang w:val="es-ES_tradnl"/>
                <w:rPrChange w:id="6146" w:author="Efraim Jimenez" w:date="2017-08-31T12:14:00Z">
                  <w:rPr>
                    <w:sz w:val="20"/>
                  </w:rPr>
                </w:rPrChange>
              </w:rPr>
            </w:pPr>
          </w:p>
        </w:tc>
        <w:tc>
          <w:tcPr>
            <w:tcW w:w="993" w:type="dxa"/>
            <w:tcBorders>
              <w:top w:val="nil"/>
              <w:left w:val="nil"/>
              <w:bottom w:val="nil"/>
              <w:right w:val="nil"/>
            </w:tcBorders>
          </w:tcPr>
          <w:p w14:paraId="0A22713E" w14:textId="77777777" w:rsidR="006B2295" w:rsidRPr="00FC0D9A" w:rsidRDefault="006B2295" w:rsidP="006B2295">
            <w:pPr>
              <w:rPr>
                <w:sz w:val="20"/>
                <w:lang w:val="es-ES_tradnl"/>
                <w:rPrChange w:id="6147" w:author="Efraim Jimenez" w:date="2017-08-31T12:14:00Z">
                  <w:rPr>
                    <w:sz w:val="20"/>
                  </w:rPr>
                </w:rPrChange>
              </w:rPr>
            </w:pPr>
          </w:p>
        </w:tc>
        <w:tc>
          <w:tcPr>
            <w:tcW w:w="840" w:type="dxa"/>
            <w:tcBorders>
              <w:top w:val="nil"/>
              <w:left w:val="single" w:sz="6" w:space="0" w:color="auto"/>
              <w:bottom w:val="nil"/>
              <w:right w:val="single" w:sz="6" w:space="0" w:color="auto"/>
            </w:tcBorders>
          </w:tcPr>
          <w:p w14:paraId="665F1CAE" w14:textId="77777777" w:rsidR="006B2295" w:rsidRPr="00FC0D9A" w:rsidRDefault="006B2295" w:rsidP="006B2295">
            <w:pPr>
              <w:rPr>
                <w:sz w:val="20"/>
                <w:lang w:val="es-ES_tradnl"/>
                <w:rPrChange w:id="6148" w:author="Efraim Jimenez" w:date="2017-08-31T12:14:00Z">
                  <w:rPr>
                    <w:sz w:val="20"/>
                  </w:rPr>
                </w:rPrChange>
              </w:rPr>
            </w:pPr>
          </w:p>
        </w:tc>
        <w:tc>
          <w:tcPr>
            <w:tcW w:w="1296" w:type="dxa"/>
            <w:tcBorders>
              <w:top w:val="single" w:sz="6" w:space="0" w:color="auto"/>
              <w:left w:val="nil"/>
              <w:bottom w:val="nil"/>
              <w:right w:val="nil"/>
            </w:tcBorders>
          </w:tcPr>
          <w:p w14:paraId="69DC3226" w14:textId="77777777" w:rsidR="006B2295" w:rsidRPr="00FC0D9A" w:rsidRDefault="006B2295" w:rsidP="006B2295">
            <w:pPr>
              <w:jc w:val="center"/>
              <w:rPr>
                <w:sz w:val="20"/>
                <w:lang w:val="es-ES_tradnl"/>
                <w:rPrChange w:id="6149" w:author="Efraim Jimenez" w:date="2017-08-31T12:14:00Z">
                  <w:rPr>
                    <w:sz w:val="20"/>
                  </w:rPr>
                </w:rPrChange>
              </w:rPr>
            </w:pPr>
          </w:p>
        </w:tc>
        <w:tc>
          <w:tcPr>
            <w:tcW w:w="1296" w:type="dxa"/>
            <w:tcBorders>
              <w:top w:val="single" w:sz="6" w:space="0" w:color="auto"/>
              <w:left w:val="single" w:sz="6" w:space="0" w:color="auto"/>
              <w:bottom w:val="nil"/>
              <w:right w:val="single" w:sz="6" w:space="0" w:color="auto"/>
            </w:tcBorders>
            <w:hideMark/>
          </w:tcPr>
          <w:p w14:paraId="3F7CCE12" w14:textId="77777777" w:rsidR="006B2295" w:rsidRPr="00FC0D9A" w:rsidRDefault="006B2295" w:rsidP="006B2295">
            <w:pPr>
              <w:jc w:val="center"/>
              <w:rPr>
                <w:i/>
                <w:sz w:val="20"/>
                <w:lang w:val="es-ES_tradnl"/>
                <w:rPrChange w:id="6150" w:author="Efraim Jimenez" w:date="2017-08-31T12:14:00Z">
                  <w:rPr>
                    <w:i/>
                    <w:sz w:val="20"/>
                  </w:rPr>
                </w:rPrChange>
              </w:rPr>
            </w:pPr>
            <w:r w:rsidRPr="00FC0D9A">
              <w:rPr>
                <w:i/>
                <w:sz w:val="20"/>
                <w:lang w:val="es-ES_tradnl"/>
                <w:rPrChange w:id="6151" w:author="Efraim Jimenez" w:date="2017-08-31T12:14:00Z">
                  <w:rPr>
                    <w:i/>
                    <w:sz w:val="20"/>
                  </w:rPr>
                </w:rPrChange>
              </w:rPr>
              <w:t>CIP</w:t>
            </w:r>
          </w:p>
        </w:tc>
        <w:tc>
          <w:tcPr>
            <w:tcW w:w="1296" w:type="dxa"/>
            <w:tcBorders>
              <w:top w:val="nil"/>
              <w:left w:val="nil"/>
              <w:bottom w:val="nil"/>
              <w:right w:val="single" w:sz="6" w:space="0" w:color="auto"/>
            </w:tcBorders>
          </w:tcPr>
          <w:p w14:paraId="31FA6274" w14:textId="77777777" w:rsidR="006B2295" w:rsidRPr="00FC0D9A" w:rsidRDefault="006B2295" w:rsidP="006B2295">
            <w:pPr>
              <w:rPr>
                <w:sz w:val="20"/>
                <w:lang w:val="es-ES_tradnl"/>
                <w:rPrChange w:id="6152" w:author="Efraim Jimenez" w:date="2017-08-31T12:14:00Z">
                  <w:rPr>
                    <w:sz w:val="20"/>
                  </w:rPr>
                </w:rPrChange>
              </w:rPr>
            </w:pPr>
          </w:p>
        </w:tc>
      </w:tr>
      <w:tr w:rsidR="006B2295" w:rsidRPr="00FC0D9A" w14:paraId="75BA42D2" w14:textId="77777777" w:rsidTr="00F62D05">
        <w:tc>
          <w:tcPr>
            <w:tcW w:w="1011" w:type="dxa"/>
            <w:tcBorders>
              <w:top w:val="nil"/>
              <w:left w:val="single" w:sz="6" w:space="0" w:color="auto"/>
              <w:bottom w:val="single" w:sz="6" w:space="0" w:color="auto"/>
              <w:right w:val="nil"/>
            </w:tcBorders>
          </w:tcPr>
          <w:p w14:paraId="27B2D1ED" w14:textId="77777777" w:rsidR="006B2295" w:rsidRPr="00FC0D9A" w:rsidRDefault="006B2295" w:rsidP="006B2295">
            <w:pPr>
              <w:rPr>
                <w:sz w:val="20"/>
                <w:lang w:val="es-ES_tradnl"/>
                <w:rPrChange w:id="6153" w:author="Efraim Jimenez" w:date="2017-08-31T12:14:00Z">
                  <w:rPr>
                    <w:sz w:val="20"/>
                  </w:rPr>
                </w:rPrChange>
              </w:rPr>
            </w:pPr>
          </w:p>
        </w:tc>
        <w:tc>
          <w:tcPr>
            <w:tcW w:w="2268" w:type="dxa"/>
            <w:tcBorders>
              <w:top w:val="nil"/>
              <w:left w:val="single" w:sz="6" w:space="0" w:color="auto"/>
              <w:bottom w:val="single" w:sz="6" w:space="0" w:color="auto"/>
              <w:right w:val="single" w:sz="6" w:space="0" w:color="auto"/>
            </w:tcBorders>
          </w:tcPr>
          <w:p w14:paraId="122C3FDA" w14:textId="77777777" w:rsidR="006B2295" w:rsidRPr="00FC0D9A" w:rsidRDefault="006B2295" w:rsidP="006B2295">
            <w:pPr>
              <w:rPr>
                <w:sz w:val="20"/>
                <w:lang w:val="es-ES_tradnl"/>
                <w:rPrChange w:id="6154" w:author="Efraim Jimenez" w:date="2017-08-31T12:14:00Z">
                  <w:rPr>
                    <w:sz w:val="20"/>
                  </w:rPr>
                </w:rPrChange>
              </w:rPr>
            </w:pPr>
          </w:p>
        </w:tc>
        <w:tc>
          <w:tcPr>
            <w:tcW w:w="993" w:type="dxa"/>
            <w:tcBorders>
              <w:top w:val="nil"/>
              <w:left w:val="nil"/>
              <w:bottom w:val="single" w:sz="6" w:space="0" w:color="auto"/>
              <w:right w:val="nil"/>
            </w:tcBorders>
          </w:tcPr>
          <w:p w14:paraId="469A3E00" w14:textId="77777777" w:rsidR="006B2295" w:rsidRPr="00FC0D9A" w:rsidRDefault="006B2295" w:rsidP="006B2295">
            <w:pPr>
              <w:rPr>
                <w:sz w:val="20"/>
                <w:lang w:val="es-ES_tradnl"/>
                <w:rPrChange w:id="6155" w:author="Efraim Jimenez" w:date="2017-08-31T12:14:00Z">
                  <w:rPr>
                    <w:sz w:val="20"/>
                  </w:rPr>
                </w:rPrChange>
              </w:rPr>
            </w:pPr>
          </w:p>
        </w:tc>
        <w:tc>
          <w:tcPr>
            <w:tcW w:w="840" w:type="dxa"/>
            <w:tcBorders>
              <w:top w:val="nil"/>
              <w:left w:val="single" w:sz="6" w:space="0" w:color="auto"/>
              <w:bottom w:val="single" w:sz="6" w:space="0" w:color="auto"/>
              <w:right w:val="single" w:sz="6" w:space="0" w:color="auto"/>
            </w:tcBorders>
            <w:hideMark/>
          </w:tcPr>
          <w:p w14:paraId="26495B7F" w14:textId="77777777" w:rsidR="006B2295" w:rsidRPr="00FC0D9A" w:rsidRDefault="006B2295" w:rsidP="006B2295">
            <w:pPr>
              <w:jc w:val="center"/>
              <w:rPr>
                <w:i/>
                <w:sz w:val="20"/>
                <w:lang w:val="es-ES_tradnl"/>
                <w:rPrChange w:id="6156" w:author="Efraim Jimenez" w:date="2017-08-31T12:14:00Z">
                  <w:rPr>
                    <w:i/>
                    <w:sz w:val="20"/>
                  </w:rPr>
                </w:rPrChange>
              </w:rPr>
            </w:pPr>
            <w:r w:rsidRPr="00FC0D9A">
              <w:rPr>
                <w:i/>
                <w:sz w:val="20"/>
                <w:lang w:val="es-ES_tradnl"/>
                <w:rPrChange w:id="6157" w:author="Efraim Jimenez" w:date="2017-08-31T12:14:00Z">
                  <w:rPr>
                    <w:i/>
                    <w:sz w:val="20"/>
                  </w:rPr>
                </w:rPrChange>
              </w:rPr>
              <w:t>(1)</w:t>
            </w:r>
          </w:p>
        </w:tc>
        <w:tc>
          <w:tcPr>
            <w:tcW w:w="1296" w:type="dxa"/>
            <w:tcBorders>
              <w:top w:val="nil"/>
              <w:left w:val="nil"/>
              <w:bottom w:val="single" w:sz="6" w:space="0" w:color="auto"/>
              <w:right w:val="nil"/>
            </w:tcBorders>
            <w:hideMark/>
          </w:tcPr>
          <w:p w14:paraId="6747D447" w14:textId="77777777" w:rsidR="006B2295" w:rsidRPr="00FC0D9A" w:rsidRDefault="006B2295" w:rsidP="006B2295">
            <w:pPr>
              <w:jc w:val="center"/>
              <w:rPr>
                <w:i/>
                <w:sz w:val="20"/>
                <w:lang w:val="es-ES_tradnl"/>
                <w:rPrChange w:id="6158" w:author="Efraim Jimenez" w:date="2017-08-31T12:14:00Z">
                  <w:rPr>
                    <w:i/>
                    <w:sz w:val="20"/>
                  </w:rPr>
                </w:rPrChange>
              </w:rPr>
            </w:pPr>
            <w:r w:rsidRPr="00FC0D9A">
              <w:rPr>
                <w:i/>
                <w:sz w:val="20"/>
                <w:lang w:val="es-ES_tradnl"/>
                <w:rPrChange w:id="6159" w:author="Efraim Jimenez" w:date="2017-08-31T12:14:00Z">
                  <w:rPr>
                    <w:i/>
                    <w:sz w:val="20"/>
                  </w:rPr>
                </w:rPrChange>
              </w:rPr>
              <w:t>(2)</w:t>
            </w:r>
          </w:p>
        </w:tc>
        <w:tc>
          <w:tcPr>
            <w:tcW w:w="1296" w:type="dxa"/>
            <w:tcBorders>
              <w:top w:val="nil"/>
              <w:left w:val="single" w:sz="6" w:space="0" w:color="auto"/>
              <w:bottom w:val="single" w:sz="6" w:space="0" w:color="auto"/>
              <w:right w:val="single" w:sz="6" w:space="0" w:color="auto"/>
            </w:tcBorders>
            <w:hideMark/>
          </w:tcPr>
          <w:p w14:paraId="49A78A06" w14:textId="77777777" w:rsidR="006B2295" w:rsidRPr="00FC0D9A" w:rsidRDefault="006B2295" w:rsidP="006B2295">
            <w:pPr>
              <w:jc w:val="center"/>
              <w:rPr>
                <w:i/>
                <w:sz w:val="20"/>
                <w:lang w:val="es-ES_tradnl"/>
                <w:rPrChange w:id="6160" w:author="Efraim Jimenez" w:date="2017-08-31T12:14:00Z">
                  <w:rPr>
                    <w:i/>
                    <w:sz w:val="20"/>
                  </w:rPr>
                </w:rPrChange>
              </w:rPr>
            </w:pPr>
            <w:r w:rsidRPr="00FC0D9A">
              <w:rPr>
                <w:i/>
                <w:sz w:val="20"/>
                <w:lang w:val="es-ES_tradnl"/>
                <w:rPrChange w:id="6161" w:author="Efraim Jimenez" w:date="2017-08-31T12:14:00Z">
                  <w:rPr>
                    <w:i/>
                    <w:sz w:val="20"/>
                  </w:rPr>
                </w:rPrChange>
              </w:rPr>
              <w:t>(3)</w:t>
            </w:r>
          </w:p>
        </w:tc>
        <w:tc>
          <w:tcPr>
            <w:tcW w:w="1296" w:type="dxa"/>
            <w:tcBorders>
              <w:top w:val="nil"/>
              <w:left w:val="nil"/>
              <w:bottom w:val="single" w:sz="6" w:space="0" w:color="auto"/>
              <w:right w:val="single" w:sz="6" w:space="0" w:color="auto"/>
            </w:tcBorders>
            <w:hideMark/>
          </w:tcPr>
          <w:p w14:paraId="3B66E70A" w14:textId="77777777" w:rsidR="006B2295" w:rsidRPr="00FC0D9A" w:rsidRDefault="006B2295" w:rsidP="006B2295">
            <w:pPr>
              <w:jc w:val="center"/>
              <w:rPr>
                <w:i/>
                <w:sz w:val="20"/>
                <w:lang w:val="es-ES_tradnl"/>
                <w:rPrChange w:id="6162" w:author="Efraim Jimenez" w:date="2017-08-31T12:14:00Z">
                  <w:rPr>
                    <w:i/>
                    <w:sz w:val="20"/>
                  </w:rPr>
                </w:rPrChange>
              </w:rPr>
            </w:pPr>
            <w:r w:rsidRPr="00FC0D9A">
              <w:rPr>
                <w:i/>
                <w:sz w:val="20"/>
                <w:lang w:val="es-ES_tradnl"/>
                <w:rPrChange w:id="6163" w:author="Efraim Jimenez" w:date="2017-08-31T12:14:00Z">
                  <w:rPr>
                    <w:i/>
                    <w:sz w:val="20"/>
                  </w:rPr>
                </w:rPrChange>
              </w:rPr>
              <w:t>(1) x (3)</w:t>
            </w:r>
          </w:p>
        </w:tc>
      </w:tr>
      <w:tr w:rsidR="006B2295" w:rsidRPr="00FC0D9A" w14:paraId="02577D40" w14:textId="77777777" w:rsidTr="00F62D05">
        <w:tc>
          <w:tcPr>
            <w:tcW w:w="1011" w:type="dxa"/>
            <w:tcBorders>
              <w:top w:val="nil"/>
              <w:left w:val="single" w:sz="6" w:space="0" w:color="auto"/>
              <w:bottom w:val="nil"/>
              <w:right w:val="nil"/>
            </w:tcBorders>
          </w:tcPr>
          <w:p w14:paraId="05A26A7A" w14:textId="77777777" w:rsidR="006B2295" w:rsidRPr="00FC0D9A" w:rsidRDefault="006B2295" w:rsidP="006B2295">
            <w:pPr>
              <w:jc w:val="left"/>
              <w:rPr>
                <w:sz w:val="20"/>
                <w:lang w:val="es-ES_tradnl"/>
                <w:rPrChange w:id="6164" w:author="Efraim Jimenez" w:date="2017-08-31T12:14:00Z">
                  <w:rPr>
                    <w:sz w:val="20"/>
                  </w:rPr>
                </w:rPrChange>
              </w:rPr>
            </w:pPr>
          </w:p>
        </w:tc>
        <w:tc>
          <w:tcPr>
            <w:tcW w:w="2268" w:type="dxa"/>
            <w:tcBorders>
              <w:top w:val="nil"/>
              <w:left w:val="single" w:sz="6" w:space="0" w:color="auto"/>
              <w:bottom w:val="nil"/>
              <w:right w:val="single" w:sz="6" w:space="0" w:color="auto"/>
            </w:tcBorders>
          </w:tcPr>
          <w:p w14:paraId="42DB8B49" w14:textId="77777777" w:rsidR="006B2295" w:rsidRPr="00FC0D9A" w:rsidRDefault="006B2295" w:rsidP="006B2295">
            <w:pPr>
              <w:jc w:val="left"/>
              <w:rPr>
                <w:sz w:val="20"/>
                <w:lang w:val="es-ES_tradnl"/>
                <w:rPrChange w:id="6165" w:author="Efraim Jimenez" w:date="2017-08-31T12:14:00Z">
                  <w:rPr>
                    <w:sz w:val="20"/>
                  </w:rPr>
                </w:rPrChange>
              </w:rPr>
            </w:pPr>
          </w:p>
        </w:tc>
        <w:tc>
          <w:tcPr>
            <w:tcW w:w="993" w:type="dxa"/>
            <w:tcBorders>
              <w:top w:val="nil"/>
              <w:left w:val="nil"/>
              <w:bottom w:val="nil"/>
              <w:right w:val="nil"/>
            </w:tcBorders>
          </w:tcPr>
          <w:p w14:paraId="7B7B3580" w14:textId="77777777" w:rsidR="006B2295" w:rsidRPr="00FC0D9A" w:rsidRDefault="006B2295" w:rsidP="006B2295">
            <w:pPr>
              <w:jc w:val="left"/>
              <w:rPr>
                <w:sz w:val="20"/>
                <w:lang w:val="es-ES_tradnl"/>
                <w:rPrChange w:id="6166" w:author="Efraim Jimenez" w:date="2017-08-31T12:14:00Z">
                  <w:rPr>
                    <w:sz w:val="20"/>
                  </w:rPr>
                </w:rPrChange>
              </w:rPr>
            </w:pPr>
          </w:p>
        </w:tc>
        <w:tc>
          <w:tcPr>
            <w:tcW w:w="840" w:type="dxa"/>
            <w:tcBorders>
              <w:top w:val="nil"/>
              <w:left w:val="single" w:sz="6" w:space="0" w:color="auto"/>
              <w:bottom w:val="nil"/>
              <w:right w:val="single" w:sz="6" w:space="0" w:color="auto"/>
            </w:tcBorders>
          </w:tcPr>
          <w:p w14:paraId="40C0625E" w14:textId="77777777" w:rsidR="006B2295" w:rsidRPr="00FC0D9A" w:rsidRDefault="006B2295" w:rsidP="006B2295">
            <w:pPr>
              <w:jc w:val="left"/>
              <w:rPr>
                <w:sz w:val="20"/>
                <w:lang w:val="es-ES_tradnl"/>
                <w:rPrChange w:id="6167" w:author="Efraim Jimenez" w:date="2017-08-31T12:14:00Z">
                  <w:rPr>
                    <w:sz w:val="20"/>
                  </w:rPr>
                </w:rPrChange>
              </w:rPr>
            </w:pPr>
          </w:p>
        </w:tc>
        <w:tc>
          <w:tcPr>
            <w:tcW w:w="1296" w:type="dxa"/>
            <w:tcBorders>
              <w:top w:val="nil"/>
              <w:left w:val="nil"/>
              <w:bottom w:val="nil"/>
              <w:right w:val="nil"/>
            </w:tcBorders>
          </w:tcPr>
          <w:p w14:paraId="2F8A7529" w14:textId="77777777" w:rsidR="006B2295" w:rsidRPr="00FC0D9A" w:rsidRDefault="006B2295" w:rsidP="006B2295">
            <w:pPr>
              <w:jc w:val="left"/>
              <w:rPr>
                <w:sz w:val="20"/>
                <w:lang w:val="es-ES_tradnl"/>
                <w:rPrChange w:id="6168" w:author="Efraim Jimenez" w:date="2017-08-31T12:14:00Z">
                  <w:rPr>
                    <w:sz w:val="20"/>
                  </w:rPr>
                </w:rPrChange>
              </w:rPr>
            </w:pPr>
          </w:p>
        </w:tc>
        <w:tc>
          <w:tcPr>
            <w:tcW w:w="1296" w:type="dxa"/>
            <w:tcBorders>
              <w:top w:val="nil"/>
              <w:left w:val="single" w:sz="6" w:space="0" w:color="auto"/>
              <w:bottom w:val="nil"/>
              <w:right w:val="single" w:sz="6" w:space="0" w:color="auto"/>
            </w:tcBorders>
          </w:tcPr>
          <w:p w14:paraId="6DBD6488" w14:textId="77777777" w:rsidR="006B2295" w:rsidRPr="00FC0D9A" w:rsidRDefault="006B2295" w:rsidP="006B2295">
            <w:pPr>
              <w:jc w:val="left"/>
              <w:rPr>
                <w:sz w:val="20"/>
                <w:lang w:val="es-ES_tradnl"/>
                <w:rPrChange w:id="6169" w:author="Efraim Jimenez" w:date="2017-08-31T12:14:00Z">
                  <w:rPr>
                    <w:sz w:val="20"/>
                  </w:rPr>
                </w:rPrChange>
              </w:rPr>
            </w:pPr>
          </w:p>
        </w:tc>
        <w:tc>
          <w:tcPr>
            <w:tcW w:w="1296" w:type="dxa"/>
            <w:tcBorders>
              <w:top w:val="nil"/>
              <w:left w:val="nil"/>
              <w:bottom w:val="nil"/>
              <w:right w:val="single" w:sz="6" w:space="0" w:color="auto"/>
            </w:tcBorders>
          </w:tcPr>
          <w:p w14:paraId="15C6AFEB" w14:textId="77777777" w:rsidR="006B2295" w:rsidRPr="00FC0D9A" w:rsidRDefault="006B2295" w:rsidP="006B2295">
            <w:pPr>
              <w:jc w:val="left"/>
              <w:rPr>
                <w:sz w:val="20"/>
                <w:lang w:val="es-ES_tradnl"/>
                <w:rPrChange w:id="6170" w:author="Efraim Jimenez" w:date="2017-08-31T12:14:00Z">
                  <w:rPr>
                    <w:sz w:val="20"/>
                  </w:rPr>
                </w:rPrChange>
              </w:rPr>
            </w:pPr>
          </w:p>
        </w:tc>
      </w:tr>
      <w:tr w:rsidR="006B2295" w:rsidRPr="00FC0D9A" w14:paraId="570CE729" w14:textId="77777777" w:rsidTr="00F62D05">
        <w:tc>
          <w:tcPr>
            <w:tcW w:w="1011" w:type="dxa"/>
            <w:tcBorders>
              <w:top w:val="nil"/>
              <w:left w:val="single" w:sz="6" w:space="0" w:color="auto"/>
              <w:bottom w:val="nil"/>
              <w:right w:val="nil"/>
            </w:tcBorders>
          </w:tcPr>
          <w:p w14:paraId="716CC089" w14:textId="77777777" w:rsidR="006B2295" w:rsidRPr="00FC0D9A" w:rsidRDefault="006B2295" w:rsidP="006B2295">
            <w:pPr>
              <w:jc w:val="left"/>
              <w:rPr>
                <w:sz w:val="20"/>
                <w:lang w:val="es-ES_tradnl"/>
                <w:rPrChange w:id="6171" w:author="Efraim Jimenez" w:date="2017-08-31T12:14:00Z">
                  <w:rPr>
                    <w:sz w:val="20"/>
                  </w:rPr>
                </w:rPrChange>
              </w:rPr>
            </w:pPr>
          </w:p>
        </w:tc>
        <w:tc>
          <w:tcPr>
            <w:tcW w:w="2268" w:type="dxa"/>
            <w:tcBorders>
              <w:top w:val="nil"/>
              <w:left w:val="single" w:sz="6" w:space="0" w:color="auto"/>
              <w:bottom w:val="nil"/>
              <w:right w:val="single" w:sz="6" w:space="0" w:color="auto"/>
            </w:tcBorders>
          </w:tcPr>
          <w:p w14:paraId="74234220" w14:textId="77777777" w:rsidR="006B2295" w:rsidRPr="00FC0D9A" w:rsidRDefault="006B2295" w:rsidP="006B2295">
            <w:pPr>
              <w:jc w:val="left"/>
              <w:rPr>
                <w:sz w:val="20"/>
                <w:lang w:val="es-ES_tradnl"/>
                <w:rPrChange w:id="6172" w:author="Efraim Jimenez" w:date="2017-08-31T12:14:00Z">
                  <w:rPr>
                    <w:sz w:val="20"/>
                  </w:rPr>
                </w:rPrChange>
              </w:rPr>
            </w:pPr>
          </w:p>
        </w:tc>
        <w:tc>
          <w:tcPr>
            <w:tcW w:w="993" w:type="dxa"/>
            <w:tcBorders>
              <w:top w:val="nil"/>
              <w:left w:val="nil"/>
              <w:bottom w:val="nil"/>
              <w:right w:val="nil"/>
            </w:tcBorders>
          </w:tcPr>
          <w:p w14:paraId="07ACCE39" w14:textId="77777777" w:rsidR="006B2295" w:rsidRPr="00FC0D9A" w:rsidRDefault="006B2295" w:rsidP="006B2295">
            <w:pPr>
              <w:jc w:val="left"/>
              <w:rPr>
                <w:sz w:val="20"/>
                <w:lang w:val="es-ES_tradnl"/>
                <w:rPrChange w:id="6173" w:author="Efraim Jimenez" w:date="2017-08-31T12:14:00Z">
                  <w:rPr>
                    <w:sz w:val="20"/>
                  </w:rPr>
                </w:rPrChange>
              </w:rPr>
            </w:pPr>
          </w:p>
        </w:tc>
        <w:tc>
          <w:tcPr>
            <w:tcW w:w="840" w:type="dxa"/>
            <w:tcBorders>
              <w:top w:val="nil"/>
              <w:left w:val="single" w:sz="6" w:space="0" w:color="auto"/>
              <w:bottom w:val="nil"/>
              <w:right w:val="single" w:sz="6" w:space="0" w:color="auto"/>
            </w:tcBorders>
          </w:tcPr>
          <w:p w14:paraId="0B701948" w14:textId="77777777" w:rsidR="006B2295" w:rsidRPr="00FC0D9A" w:rsidRDefault="006B2295" w:rsidP="006B2295">
            <w:pPr>
              <w:jc w:val="left"/>
              <w:rPr>
                <w:sz w:val="20"/>
                <w:lang w:val="es-ES_tradnl"/>
                <w:rPrChange w:id="6174" w:author="Efraim Jimenez" w:date="2017-08-31T12:14:00Z">
                  <w:rPr>
                    <w:sz w:val="20"/>
                  </w:rPr>
                </w:rPrChange>
              </w:rPr>
            </w:pPr>
          </w:p>
        </w:tc>
        <w:tc>
          <w:tcPr>
            <w:tcW w:w="1296" w:type="dxa"/>
            <w:tcBorders>
              <w:top w:val="nil"/>
              <w:left w:val="nil"/>
              <w:bottom w:val="nil"/>
              <w:right w:val="nil"/>
            </w:tcBorders>
          </w:tcPr>
          <w:p w14:paraId="668697F3" w14:textId="77777777" w:rsidR="006B2295" w:rsidRPr="00FC0D9A" w:rsidRDefault="006B2295" w:rsidP="006B2295">
            <w:pPr>
              <w:jc w:val="left"/>
              <w:rPr>
                <w:sz w:val="20"/>
                <w:lang w:val="es-ES_tradnl"/>
                <w:rPrChange w:id="6175" w:author="Efraim Jimenez" w:date="2017-08-31T12:14:00Z">
                  <w:rPr>
                    <w:sz w:val="20"/>
                  </w:rPr>
                </w:rPrChange>
              </w:rPr>
            </w:pPr>
          </w:p>
        </w:tc>
        <w:tc>
          <w:tcPr>
            <w:tcW w:w="1296" w:type="dxa"/>
            <w:tcBorders>
              <w:top w:val="nil"/>
              <w:left w:val="single" w:sz="6" w:space="0" w:color="auto"/>
              <w:bottom w:val="nil"/>
              <w:right w:val="single" w:sz="6" w:space="0" w:color="auto"/>
            </w:tcBorders>
          </w:tcPr>
          <w:p w14:paraId="54803957" w14:textId="77777777" w:rsidR="006B2295" w:rsidRPr="00FC0D9A" w:rsidRDefault="006B2295" w:rsidP="006B2295">
            <w:pPr>
              <w:jc w:val="left"/>
              <w:rPr>
                <w:sz w:val="20"/>
                <w:lang w:val="es-ES_tradnl"/>
                <w:rPrChange w:id="6176" w:author="Efraim Jimenez" w:date="2017-08-31T12:14:00Z">
                  <w:rPr>
                    <w:sz w:val="20"/>
                  </w:rPr>
                </w:rPrChange>
              </w:rPr>
            </w:pPr>
          </w:p>
        </w:tc>
        <w:tc>
          <w:tcPr>
            <w:tcW w:w="1296" w:type="dxa"/>
            <w:tcBorders>
              <w:top w:val="nil"/>
              <w:left w:val="nil"/>
              <w:bottom w:val="nil"/>
              <w:right w:val="single" w:sz="6" w:space="0" w:color="auto"/>
            </w:tcBorders>
          </w:tcPr>
          <w:p w14:paraId="5624A64E" w14:textId="77777777" w:rsidR="006B2295" w:rsidRPr="00FC0D9A" w:rsidRDefault="006B2295" w:rsidP="006B2295">
            <w:pPr>
              <w:jc w:val="left"/>
              <w:rPr>
                <w:sz w:val="20"/>
                <w:lang w:val="es-ES_tradnl"/>
                <w:rPrChange w:id="6177" w:author="Efraim Jimenez" w:date="2017-08-31T12:14:00Z">
                  <w:rPr>
                    <w:sz w:val="20"/>
                  </w:rPr>
                </w:rPrChange>
              </w:rPr>
            </w:pPr>
          </w:p>
        </w:tc>
      </w:tr>
      <w:tr w:rsidR="006B2295" w:rsidRPr="00FC0D9A" w14:paraId="2A098892" w14:textId="77777777" w:rsidTr="00F62D05">
        <w:tc>
          <w:tcPr>
            <w:tcW w:w="1011" w:type="dxa"/>
            <w:tcBorders>
              <w:top w:val="nil"/>
              <w:left w:val="single" w:sz="6" w:space="0" w:color="auto"/>
              <w:bottom w:val="nil"/>
              <w:right w:val="nil"/>
            </w:tcBorders>
          </w:tcPr>
          <w:p w14:paraId="250CEE28" w14:textId="77777777" w:rsidR="006B2295" w:rsidRPr="00FC0D9A" w:rsidRDefault="006B2295" w:rsidP="006B2295">
            <w:pPr>
              <w:jc w:val="left"/>
              <w:rPr>
                <w:sz w:val="20"/>
                <w:lang w:val="es-ES_tradnl"/>
                <w:rPrChange w:id="6178" w:author="Efraim Jimenez" w:date="2017-08-31T12:14:00Z">
                  <w:rPr>
                    <w:sz w:val="20"/>
                  </w:rPr>
                </w:rPrChange>
              </w:rPr>
            </w:pPr>
          </w:p>
        </w:tc>
        <w:tc>
          <w:tcPr>
            <w:tcW w:w="2268" w:type="dxa"/>
            <w:tcBorders>
              <w:top w:val="nil"/>
              <w:left w:val="single" w:sz="6" w:space="0" w:color="auto"/>
              <w:bottom w:val="nil"/>
              <w:right w:val="single" w:sz="6" w:space="0" w:color="auto"/>
            </w:tcBorders>
          </w:tcPr>
          <w:p w14:paraId="7C193B56" w14:textId="77777777" w:rsidR="006B2295" w:rsidRPr="00FC0D9A" w:rsidRDefault="006B2295" w:rsidP="006B2295">
            <w:pPr>
              <w:jc w:val="left"/>
              <w:rPr>
                <w:sz w:val="20"/>
                <w:lang w:val="es-ES_tradnl"/>
                <w:rPrChange w:id="6179" w:author="Efraim Jimenez" w:date="2017-08-31T12:14:00Z">
                  <w:rPr>
                    <w:sz w:val="20"/>
                  </w:rPr>
                </w:rPrChange>
              </w:rPr>
            </w:pPr>
          </w:p>
        </w:tc>
        <w:tc>
          <w:tcPr>
            <w:tcW w:w="993" w:type="dxa"/>
            <w:tcBorders>
              <w:top w:val="nil"/>
              <w:left w:val="nil"/>
              <w:bottom w:val="nil"/>
              <w:right w:val="nil"/>
            </w:tcBorders>
          </w:tcPr>
          <w:p w14:paraId="6F064508" w14:textId="77777777" w:rsidR="006B2295" w:rsidRPr="00FC0D9A" w:rsidRDefault="006B2295" w:rsidP="006B2295">
            <w:pPr>
              <w:jc w:val="left"/>
              <w:rPr>
                <w:sz w:val="20"/>
                <w:lang w:val="es-ES_tradnl"/>
                <w:rPrChange w:id="6180" w:author="Efraim Jimenez" w:date="2017-08-31T12:14:00Z">
                  <w:rPr>
                    <w:sz w:val="20"/>
                  </w:rPr>
                </w:rPrChange>
              </w:rPr>
            </w:pPr>
          </w:p>
        </w:tc>
        <w:tc>
          <w:tcPr>
            <w:tcW w:w="840" w:type="dxa"/>
            <w:tcBorders>
              <w:top w:val="nil"/>
              <w:left w:val="single" w:sz="6" w:space="0" w:color="auto"/>
              <w:bottom w:val="nil"/>
              <w:right w:val="single" w:sz="6" w:space="0" w:color="auto"/>
            </w:tcBorders>
          </w:tcPr>
          <w:p w14:paraId="5E93283C" w14:textId="77777777" w:rsidR="006B2295" w:rsidRPr="00FC0D9A" w:rsidRDefault="006B2295" w:rsidP="006B2295">
            <w:pPr>
              <w:jc w:val="left"/>
              <w:rPr>
                <w:sz w:val="20"/>
                <w:lang w:val="es-ES_tradnl"/>
                <w:rPrChange w:id="6181" w:author="Efraim Jimenez" w:date="2017-08-31T12:14:00Z">
                  <w:rPr>
                    <w:sz w:val="20"/>
                  </w:rPr>
                </w:rPrChange>
              </w:rPr>
            </w:pPr>
          </w:p>
        </w:tc>
        <w:tc>
          <w:tcPr>
            <w:tcW w:w="1296" w:type="dxa"/>
            <w:tcBorders>
              <w:top w:val="nil"/>
              <w:left w:val="nil"/>
              <w:bottom w:val="nil"/>
              <w:right w:val="nil"/>
            </w:tcBorders>
          </w:tcPr>
          <w:p w14:paraId="4E7B6807" w14:textId="77777777" w:rsidR="006B2295" w:rsidRPr="00FC0D9A" w:rsidRDefault="006B2295" w:rsidP="006B2295">
            <w:pPr>
              <w:jc w:val="left"/>
              <w:rPr>
                <w:sz w:val="20"/>
                <w:lang w:val="es-ES_tradnl"/>
                <w:rPrChange w:id="6182" w:author="Efraim Jimenez" w:date="2017-08-31T12:14:00Z">
                  <w:rPr>
                    <w:sz w:val="20"/>
                  </w:rPr>
                </w:rPrChange>
              </w:rPr>
            </w:pPr>
          </w:p>
        </w:tc>
        <w:tc>
          <w:tcPr>
            <w:tcW w:w="1296" w:type="dxa"/>
            <w:tcBorders>
              <w:top w:val="nil"/>
              <w:left w:val="single" w:sz="6" w:space="0" w:color="auto"/>
              <w:bottom w:val="nil"/>
              <w:right w:val="single" w:sz="6" w:space="0" w:color="auto"/>
            </w:tcBorders>
          </w:tcPr>
          <w:p w14:paraId="6F52B366" w14:textId="77777777" w:rsidR="006B2295" w:rsidRPr="00FC0D9A" w:rsidRDefault="006B2295" w:rsidP="006B2295">
            <w:pPr>
              <w:jc w:val="left"/>
              <w:rPr>
                <w:sz w:val="20"/>
                <w:lang w:val="es-ES_tradnl"/>
                <w:rPrChange w:id="6183" w:author="Efraim Jimenez" w:date="2017-08-31T12:14:00Z">
                  <w:rPr>
                    <w:sz w:val="20"/>
                  </w:rPr>
                </w:rPrChange>
              </w:rPr>
            </w:pPr>
          </w:p>
        </w:tc>
        <w:tc>
          <w:tcPr>
            <w:tcW w:w="1296" w:type="dxa"/>
            <w:tcBorders>
              <w:top w:val="nil"/>
              <w:left w:val="nil"/>
              <w:bottom w:val="nil"/>
              <w:right w:val="single" w:sz="6" w:space="0" w:color="auto"/>
            </w:tcBorders>
          </w:tcPr>
          <w:p w14:paraId="52B94E9C" w14:textId="77777777" w:rsidR="006B2295" w:rsidRPr="00FC0D9A" w:rsidRDefault="006B2295" w:rsidP="006B2295">
            <w:pPr>
              <w:jc w:val="left"/>
              <w:rPr>
                <w:sz w:val="20"/>
                <w:lang w:val="es-ES_tradnl"/>
                <w:rPrChange w:id="6184" w:author="Efraim Jimenez" w:date="2017-08-31T12:14:00Z">
                  <w:rPr>
                    <w:sz w:val="20"/>
                  </w:rPr>
                </w:rPrChange>
              </w:rPr>
            </w:pPr>
          </w:p>
        </w:tc>
      </w:tr>
      <w:tr w:rsidR="006B2295" w:rsidRPr="00FC0D9A" w14:paraId="7411083D" w14:textId="77777777" w:rsidTr="00F62D05">
        <w:tc>
          <w:tcPr>
            <w:tcW w:w="1011" w:type="dxa"/>
            <w:tcBorders>
              <w:top w:val="nil"/>
              <w:left w:val="single" w:sz="6" w:space="0" w:color="auto"/>
              <w:bottom w:val="nil"/>
              <w:right w:val="nil"/>
            </w:tcBorders>
          </w:tcPr>
          <w:p w14:paraId="4AC910F8" w14:textId="77777777" w:rsidR="006B2295" w:rsidRPr="00FC0D9A" w:rsidRDefault="006B2295" w:rsidP="006B2295">
            <w:pPr>
              <w:jc w:val="left"/>
              <w:rPr>
                <w:sz w:val="20"/>
                <w:lang w:val="es-ES_tradnl"/>
                <w:rPrChange w:id="6185" w:author="Efraim Jimenez" w:date="2017-08-31T12:14:00Z">
                  <w:rPr>
                    <w:sz w:val="20"/>
                  </w:rPr>
                </w:rPrChange>
              </w:rPr>
            </w:pPr>
          </w:p>
        </w:tc>
        <w:tc>
          <w:tcPr>
            <w:tcW w:w="2268" w:type="dxa"/>
            <w:tcBorders>
              <w:top w:val="nil"/>
              <w:left w:val="single" w:sz="6" w:space="0" w:color="auto"/>
              <w:bottom w:val="nil"/>
              <w:right w:val="single" w:sz="6" w:space="0" w:color="auto"/>
            </w:tcBorders>
          </w:tcPr>
          <w:p w14:paraId="1E9CE252" w14:textId="77777777" w:rsidR="006B2295" w:rsidRPr="00FC0D9A" w:rsidRDefault="006B2295" w:rsidP="006B2295">
            <w:pPr>
              <w:jc w:val="left"/>
              <w:rPr>
                <w:sz w:val="20"/>
                <w:lang w:val="es-ES_tradnl"/>
                <w:rPrChange w:id="6186" w:author="Efraim Jimenez" w:date="2017-08-31T12:14:00Z">
                  <w:rPr>
                    <w:sz w:val="20"/>
                  </w:rPr>
                </w:rPrChange>
              </w:rPr>
            </w:pPr>
          </w:p>
        </w:tc>
        <w:tc>
          <w:tcPr>
            <w:tcW w:w="993" w:type="dxa"/>
            <w:tcBorders>
              <w:top w:val="nil"/>
              <w:left w:val="nil"/>
              <w:bottom w:val="nil"/>
              <w:right w:val="nil"/>
            </w:tcBorders>
          </w:tcPr>
          <w:p w14:paraId="03A330AB" w14:textId="77777777" w:rsidR="006B2295" w:rsidRPr="00FC0D9A" w:rsidRDefault="006B2295" w:rsidP="006B2295">
            <w:pPr>
              <w:jc w:val="left"/>
              <w:rPr>
                <w:sz w:val="20"/>
                <w:lang w:val="es-ES_tradnl"/>
                <w:rPrChange w:id="6187" w:author="Efraim Jimenez" w:date="2017-08-31T12:14:00Z">
                  <w:rPr>
                    <w:sz w:val="20"/>
                  </w:rPr>
                </w:rPrChange>
              </w:rPr>
            </w:pPr>
          </w:p>
        </w:tc>
        <w:tc>
          <w:tcPr>
            <w:tcW w:w="840" w:type="dxa"/>
            <w:tcBorders>
              <w:top w:val="nil"/>
              <w:left w:val="single" w:sz="6" w:space="0" w:color="auto"/>
              <w:bottom w:val="nil"/>
              <w:right w:val="single" w:sz="6" w:space="0" w:color="auto"/>
            </w:tcBorders>
          </w:tcPr>
          <w:p w14:paraId="268ED189" w14:textId="77777777" w:rsidR="006B2295" w:rsidRPr="00FC0D9A" w:rsidRDefault="006B2295" w:rsidP="006B2295">
            <w:pPr>
              <w:jc w:val="left"/>
              <w:rPr>
                <w:sz w:val="20"/>
                <w:lang w:val="es-ES_tradnl"/>
                <w:rPrChange w:id="6188" w:author="Efraim Jimenez" w:date="2017-08-31T12:14:00Z">
                  <w:rPr>
                    <w:sz w:val="20"/>
                  </w:rPr>
                </w:rPrChange>
              </w:rPr>
            </w:pPr>
          </w:p>
        </w:tc>
        <w:tc>
          <w:tcPr>
            <w:tcW w:w="1296" w:type="dxa"/>
            <w:tcBorders>
              <w:top w:val="nil"/>
              <w:left w:val="nil"/>
              <w:bottom w:val="nil"/>
              <w:right w:val="nil"/>
            </w:tcBorders>
          </w:tcPr>
          <w:p w14:paraId="50093E33" w14:textId="77777777" w:rsidR="006B2295" w:rsidRPr="00FC0D9A" w:rsidRDefault="006B2295" w:rsidP="006B2295">
            <w:pPr>
              <w:jc w:val="left"/>
              <w:rPr>
                <w:sz w:val="20"/>
                <w:lang w:val="es-ES_tradnl"/>
                <w:rPrChange w:id="6189" w:author="Efraim Jimenez" w:date="2017-08-31T12:14:00Z">
                  <w:rPr>
                    <w:sz w:val="20"/>
                  </w:rPr>
                </w:rPrChange>
              </w:rPr>
            </w:pPr>
          </w:p>
        </w:tc>
        <w:tc>
          <w:tcPr>
            <w:tcW w:w="1296" w:type="dxa"/>
            <w:tcBorders>
              <w:top w:val="nil"/>
              <w:left w:val="single" w:sz="6" w:space="0" w:color="auto"/>
              <w:bottom w:val="nil"/>
              <w:right w:val="single" w:sz="6" w:space="0" w:color="auto"/>
            </w:tcBorders>
          </w:tcPr>
          <w:p w14:paraId="0DA404AB" w14:textId="77777777" w:rsidR="006B2295" w:rsidRPr="00FC0D9A" w:rsidRDefault="006B2295" w:rsidP="006B2295">
            <w:pPr>
              <w:jc w:val="left"/>
              <w:rPr>
                <w:sz w:val="20"/>
                <w:lang w:val="es-ES_tradnl"/>
                <w:rPrChange w:id="6190" w:author="Efraim Jimenez" w:date="2017-08-31T12:14:00Z">
                  <w:rPr>
                    <w:sz w:val="20"/>
                  </w:rPr>
                </w:rPrChange>
              </w:rPr>
            </w:pPr>
          </w:p>
        </w:tc>
        <w:tc>
          <w:tcPr>
            <w:tcW w:w="1296" w:type="dxa"/>
            <w:tcBorders>
              <w:top w:val="nil"/>
              <w:left w:val="nil"/>
              <w:bottom w:val="nil"/>
              <w:right w:val="single" w:sz="6" w:space="0" w:color="auto"/>
            </w:tcBorders>
          </w:tcPr>
          <w:p w14:paraId="6853DB4D" w14:textId="77777777" w:rsidR="006B2295" w:rsidRPr="00FC0D9A" w:rsidRDefault="006B2295" w:rsidP="006B2295">
            <w:pPr>
              <w:jc w:val="left"/>
              <w:rPr>
                <w:sz w:val="20"/>
                <w:lang w:val="es-ES_tradnl"/>
                <w:rPrChange w:id="6191" w:author="Efraim Jimenez" w:date="2017-08-31T12:14:00Z">
                  <w:rPr>
                    <w:sz w:val="20"/>
                  </w:rPr>
                </w:rPrChange>
              </w:rPr>
            </w:pPr>
          </w:p>
        </w:tc>
      </w:tr>
      <w:tr w:rsidR="006B2295" w:rsidRPr="00FC0D9A" w14:paraId="0BAE934A" w14:textId="77777777" w:rsidTr="00F62D05">
        <w:tc>
          <w:tcPr>
            <w:tcW w:w="1011" w:type="dxa"/>
            <w:tcBorders>
              <w:top w:val="nil"/>
              <w:left w:val="single" w:sz="6" w:space="0" w:color="auto"/>
              <w:bottom w:val="nil"/>
              <w:right w:val="nil"/>
            </w:tcBorders>
          </w:tcPr>
          <w:p w14:paraId="4C76023F" w14:textId="77777777" w:rsidR="006B2295" w:rsidRPr="00FC0D9A" w:rsidRDefault="006B2295" w:rsidP="006B2295">
            <w:pPr>
              <w:jc w:val="left"/>
              <w:rPr>
                <w:sz w:val="20"/>
                <w:lang w:val="es-ES_tradnl"/>
                <w:rPrChange w:id="6192" w:author="Efraim Jimenez" w:date="2017-08-31T12:14:00Z">
                  <w:rPr>
                    <w:sz w:val="20"/>
                  </w:rPr>
                </w:rPrChange>
              </w:rPr>
            </w:pPr>
          </w:p>
        </w:tc>
        <w:tc>
          <w:tcPr>
            <w:tcW w:w="2268" w:type="dxa"/>
            <w:tcBorders>
              <w:top w:val="nil"/>
              <w:left w:val="single" w:sz="6" w:space="0" w:color="auto"/>
              <w:bottom w:val="nil"/>
              <w:right w:val="single" w:sz="6" w:space="0" w:color="auto"/>
            </w:tcBorders>
          </w:tcPr>
          <w:p w14:paraId="66410EEA" w14:textId="77777777" w:rsidR="006B2295" w:rsidRPr="00FC0D9A" w:rsidRDefault="006B2295" w:rsidP="006B2295">
            <w:pPr>
              <w:jc w:val="left"/>
              <w:rPr>
                <w:sz w:val="20"/>
                <w:lang w:val="es-ES_tradnl"/>
                <w:rPrChange w:id="6193" w:author="Efraim Jimenez" w:date="2017-08-31T12:14:00Z">
                  <w:rPr>
                    <w:sz w:val="20"/>
                  </w:rPr>
                </w:rPrChange>
              </w:rPr>
            </w:pPr>
          </w:p>
        </w:tc>
        <w:tc>
          <w:tcPr>
            <w:tcW w:w="993" w:type="dxa"/>
            <w:tcBorders>
              <w:top w:val="nil"/>
              <w:left w:val="nil"/>
              <w:bottom w:val="nil"/>
              <w:right w:val="nil"/>
            </w:tcBorders>
          </w:tcPr>
          <w:p w14:paraId="68E613A7" w14:textId="77777777" w:rsidR="006B2295" w:rsidRPr="00FC0D9A" w:rsidRDefault="006B2295" w:rsidP="006B2295">
            <w:pPr>
              <w:jc w:val="left"/>
              <w:rPr>
                <w:sz w:val="20"/>
                <w:lang w:val="es-ES_tradnl"/>
                <w:rPrChange w:id="6194" w:author="Efraim Jimenez" w:date="2017-08-31T12:14:00Z">
                  <w:rPr>
                    <w:sz w:val="20"/>
                  </w:rPr>
                </w:rPrChange>
              </w:rPr>
            </w:pPr>
          </w:p>
        </w:tc>
        <w:tc>
          <w:tcPr>
            <w:tcW w:w="840" w:type="dxa"/>
            <w:tcBorders>
              <w:top w:val="nil"/>
              <w:left w:val="single" w:sz="6" w:space="0" w:color="auto"/>
              <w:bottom w:val="nil"/>
              <w:right w:val="single" w:sz="6" w:space="0" w:color="auto"/>
            </w:tcBorders>
          </w:tcPr>
          <w:p w14:paraId="5D8CD60B" w14:textId="77777777" w:rsidR="006B2295" w:rsidRPr="00FC0D9A" w:rsidRDefault="006B2295" w:rsidP="006B2295">
            <w:pPr>
              <w:jc w:val="left"/>
              <w:rPr>
                <w:sz w:val="20"/>
                <w:lang w:val="es-ES_tradnl"/>
                <w:rPrChange w:id="6195" w:author="Efraim Jimenez" w:date="2017-08-31T12:14:00Z">
                  <w:rPr>
                    <w:sz w:val="20"/>
                  </w:rPr>
                </w:rPrChange>
              </w:rPr>
            </w:pPr>
          </w:p>
        </w:tc>
        <w:tc>
          <w:tcPr>
            <w:tcW w:w="1296" w:type="dxa"/>
            <w:tcBorders>
              <w:top w:val="nil"/>
              <w:left w:val="nil"/>
              <w:bottom w:val="nil"/>
              <w:right w:val="nil"/>
            </w:tcBorders>
          </w:tcPr>
          <w:p w14:paraId="7EFC3ECE" w14:textId="77777777" w:rsidR="006B2295" w:rsidRPr="00FC0D9A" w:rsidRDefault="006B2295" w:rsidP="006B2295">
            <w:pPr>
              <w:jc w:val="left"/>
              <w:rPr>
                <w:sz w:val="20"/>
                <w:lang w:val="es-ES_tradnl"/>
                <w:rPrChange w:id="6196" w:author="Efraim Jimenez" w:date="2017-08-31T12:14:00Z">
                  <w:rPr>
                    <w:sz w:val="20"/>
                  </w:rPr>
                </w:rPrChange>
              </w:rPr>
            </w:pPr>
          </w:p>
        </w:tc>
        <w:tc>
          <w:tcPr>
            <w:tcW w:w="1296" w:type="dxa"/>
            <w:tcBorders>
              <w:top w:val="nil"/>
              <w:left w:val="single" w:sz="6" w:space="0" w:color="auto"/>
              <w:bottom w:val="nil"/>
              <w:right w:val="single" w:sz="6" w:space="0" w:color="auto"/>
            </w:tcBorders>
          </w:tcPr>
          <w:p w14:paraId="2E026ABC" w14:textId="77777777" w:rsidR="006B2295" w:rsidRPr="00FC0D9A" w:rsidRDefault="006B2295" w:rsidP="006B2295">
            <w:pPr>
              <w:jc w:val="left"/>
              <w:rPr>
                <w:sz w:val="20"/>
                <w:lang w:val="es-ES_tradnl"/>
                <w:rPrChange w:id="6197" w:author="Efraim Jimenez" w:date="2017-08-31T12:14:00Z">
                  <w:rPr>
                    <w:sz w:val="20"/>
                  </w:rPr>
                </w:rPrChange>
              </w:rPr>
            </w:pPr>
          </w:p>
        </w:tc>
        <w:tc>
          <w:tcPr>
            <w:tcW w:w="1296" w:type="dxa"/>
            <w:tcBorders>
              <w:top w:val="nil"/>
              <w:left w:val="nil"/>
              <w:bottom w:val="nil"/>
              <w:right w:val="single" w:sz="6" w:space="0" w:color="auto"/>
            </w:tcBorders>
          </w:tcPr>
          <w:p w14:paraId="2DC5788D" w14:textId="77777777" w:rsidR="006B2295" w:rsidRPr="00FC0D9A" w:rsidRDefault="006B2295" w:rsidP="006B2295">
            <w:pPr>
              <w:jc w:val="left"/>
              <w:rPr>
                <w:sz w:val="20"/>
                <w:lang w:val="es-ES_tradnl"/>
                <w:rPrChange w:id="6198" w:author="Efraim Jimenez" w:date="2017-08-31T12:14:00Z">
                  <w:rPr>
                    <w:sz w:val="20"/>
                  </w:rPr>
                </w:rPrChange>
              </w:rPr>
            </w:pPr>
          </w:p>
        </w:tc>
      </w:tr>
      <w:tr w:rsidR="006B2295" w:rsidRPr="00FC0D9A" w14:paraId="732A1348" w14:textId="77777777" w:rsidTr="00F62D05">
        <w:tc>
          <w:tcPr>
            <w:tcW w:w="1011" w:type="dxa"/>
            <w:tcBorders>
              <w:top w:val="nil"/>
              <w:left w:val="single" w:sz="6" w:space="0" w:color="auto"/>
              <w:bottom w:val="nil"/>
              <w:right w:val="nil"/>
            </w:tcBorders>
          </w:tcPr>
          <w:p w14:paraId="43553E19" w14:textId="77777777" w:rsidR="006B2295" w:rsidRPr="00FC0D9A" w:rsidRDefault="006B2295" w:rsidP="006B2295">
            <w:pPr>
              <w:jc w:val="left"/>
              <w:rPr>
                <w:sz w:val="20"/>
                <w:lang w:val="es-ES_tradnl"/>
                <w:rPrChange w:id="6199" w:author="Efraim Jimenez" w:date="2017-08-31T12:14:00Z">
                  <w:rPr>
                    <w:sz w:val="20"/>
                  </w:rPr>
                </w:rPrChange>
              </w:rPr>
            </w:pPr>
          </w:p>
        </w:tc>
        <w:tc>
          <w:tcPr>
            <w:tcW w:w="2268" w:type="dxa"/>
            <w:tcBorders>
              <w:top w:val="nil"/>
              <w:left w:val="single" w:sz="6" w:space="0" w:color="auto"/>
              <w:bottom w:val="nil"/>
              <w:right w:val="single" w:sz="6" w:space="0" w:color="auto"/>
            </w:tcBorders>
          </w:tcPr>
          <w:p w14:paraId="383C121C" w14:textId="77777777" w:rsidR="006B2295" w:rsidRPr="00FC0D9A" w:rsidRDefault="006B2295" w:rsidP="006B2295">
            <w:pPr>
              <w:jc w:val="left"/>
              <w:rPr>
                <w:sz w:val="20"/>
                <w:lang w:val="es-ES_tradnl"/>
                <w:rPrChange w:id="6200" w:author="Efraim Jimenez" w:date="2017-08-31T12:14:00Z">
                  <w:rPr>
                    <w:sz w:val="20"/>
                  </w:rPr>
                </w:rPrChange>
              </w:rPr>
            </w:pPr>
          </w:p>
        </w:tc>
        <w:tc>
          <w:tcPr>
            <w:tcW w:w="993" w:type="dxa"/>
            <w:tcBorders>
              <w:top w:val="nil"/>
              <w:left w:val="nil"/>
              <w:bottom w:val="nil"/>
              <w:right w:val="nil"/>
            </w:tcBorders>
          </w:tcPr>
          <w:p w14:paraId="738F8B85" w14:textId="77777777" w:rsidR="006B2295" w:rsidRPr="00FC0D9A" w:rsidRDefault="006B2295" w:rsidP="006B2295">
            <w:pPr>
              <w:jc w:val="left"/>
              <w:rPr>
                <w:sz w:val="20"/>
                <w:lang w:val="es-ES_tradnl"/>
                <w:rPrChange w:id="6201" w:author="Efraim Jimenez" w:date="2017-08-31T12:14:00Z">
                  <w:rPr>
                    <w:sz w:val="20"/>
                  </w:rPr>
                </w:rPrChange>
              </w:rPr>
            </w:pPr>
          </w:p>
        </w:tc>
        <w:tc>
          <w:tcPr>
            <w:tcW w:w="840" w:type="dxa"/>
            <w:tcBorders>
              <w:top w:val="nil"/>
              <w:left w:val="single" w:sz="6" w:space="0" w:color="auto"/>
              <w:bottom w:val="nil"/>
              <w:right w:val="single" w:sz="6" w:space="0" w:color="auto"/>
            </w:tcBorders>
          </w:tcPr>
          <w:p w14:paraId="64E854DE" w14:textId="77777777" w:rsidR="006B2295" w:rsidRPr="00FC0D9A" w:rsidRDefault="006B2295" w:rsidP="006B2295">
            <w:pPr>
              <w:jc w:val="left"/>
              <w:rPr>
                <w:sz w:val="20"/>
                <w:lang w:val="es-ES_tradnl"/>
                <w:rPrChange w:id="6202" w:author="Efraim Jimenez" w:date="2017-08-31T12:14:00Z">
                  <w:rPr>
                    <w:sz w:val="20"/>
                  </w:rPr>
                </w:rPrChange>
              </w:rPr>
            </w:pPr>
          </w:p>
        </w:tc>
        <w:tc>
          <w:tcPr>
            <w:tcW w:w="1296" w:type="dxa"/>
            <w:tcBorders>
              <w:top w:val="nil"/>
              <w:left w:val="nil"/>
              <w:bottom w:val="nil"/>
              <w:right w:val="nil"/>
            </w:tcBorders>
          </w:tcPr>
          <w:p w14:paraId="400CA3B0" w14:textId="77777777" w:rsidR="006B2295" w:rsidRPr="00FC0D9A" w:rsidRDefault="006B2295" w:rsidP="006B2295">
            <w:pPr>
              <w:jc w:val="left"/>
              <w:rPr>
                <w:sz w:val="20"/>
                <w:lang w:val="es-ES_tradnl"/>
                <w:rPrChange w:id="6203" w:author="Efraim Jimenez" w:date="2017-08-31T12:14:00Z">
                  <w:rPr>
                    <w:sz w:val="20"/>
                  </w:rPr>
                </w:rPrChange>
              </w:rPr>
            </w:pPr>
          </w:p>
        </w:tc>
        <w:tc>
          <w:tcPr>
            <w:tcW w:w="1296" w:type="dxa"/>
            <w:tcBorders>
              <w:top w:val="nil"/>
              <w:left w:val="single" w:sz="6" w:space="0" w:color="auto"/>
              <w:bottom w:val="nil"/>
              <w:right w:val="single" w:sz="6" w:space="0" w:color="auto"/>
            </w:tcBorders>
          </w:tcPr>
          <w:p w14:paraId="3FF06503" w14:textId="77777777" w:rsidR="006B2295" w:rsidRPr="00FC0D9A" w:rsidRDefault="006B2295" w:rsidP="006B2295">
            <w:pPr>
              <w:jc w:val="left"/>
              <w:rPr>
                <w:sz w:val="20"/>
                <w:lang w:val="es-ES_tradnl"/>
                <w:rPrChange w:id="6204" w:author="Efraim Jimenez" w:date="2017-08-31T12:14:00Z">
                  <w:rPr>
                    <w:sz w:val="20"/>
                  </w:rPr>
                </w:rPrChange>
              </w:rPr>
            </w:pPr>
          </w:p>
        </w:tc>
        <w:tc>
          <w:tcPr>
            <w:tcW w:w="1296" w:type="dxa"/>
            <w:tcBorders>
              <w:top w:val="nil"/>
              <w:left w:val="nil"/>
              <w:bottom w:val="nil"/>
              <w:right w:val="single" w:sz="6" w:space="0" w:color="auto"/>
            </w:tcBorders>
          </w:tcPr>
          <w:p w14:paraId="04600846" w14:textId="77777777" w:rsidR="006B2295" w:rsidRPr="00FC0D9A" w:rsidRDefault="006B2295" w:rsidP="006B2295">
            <w:pPr>
              <w:jc w:val="left"/>
              <w:rPr>
                <w:sz w:val="20"/>
                <w:lang w:val="es-ES_tradnl"/>
                <w:rPrChange w:id="6205" w:author="Efraim Jimenez" w:date="2017-08-31T12:14:00Z">
                  <w:rPr>
                    <w:sz w:val="20"/>
                  </w:rPr>
                </w:rPrChange>
              </w:rPr>
            </w:pPr>
          </w:p>
        </w:tc>
      </w:tr>
      <w:tr w:rsidR="006B2295" w:rsidRPr="00FC0D9A" w14:paraId="790D9BA5" w14:textId="77777777" w:rsidTr="00F62D05">
        <w:tc>
          <w:tcPr>
            <w:tcW w:w="1011" w:type="dxa"/>
            <w:tcBorders>
              <w:top w:val="nil"/>
              <w:left w:val="single" w:sz="6" w:space="0" w:color="auto"/>
              <w:bottom w:val="nil"/>
              <w:right w:val="nil"/>
            </w:tcBorders>
          </w:tcPr>
          <w:p w14:paraId="3032B7A7" w14:textId="77777777" w:rsidR="006B2295" w:rsidRPr="00FC0D9A" w:rsidRDefault="006B2295" w:rsidP="006B2295">
            <w:pPr>
              <w:jc w:val="left"/>
              <w:rPr>
                <w:sz w:val="20"/>
                <w:lang w:val="es-ES_tradnl"/>
                <w:rPrChange w:id="6206" w:author="Efraim Jimenez" w:date="2017-08-31T12:14:00Z">
                  <w:rPr>
                    <w:sz w:val="20"/>
                  </w:rPr>
                </w:rPrChange>
              </w:rPr>
            </w:pPr>
          </w:p>
        </w:tc>
        <w:tc>
          <w:tcPr>
            <w:tcW w:w="2268" w:type="dxa"/>
            <w:tcBorders>
              <w:top w:val="nil"/>
              <w:left w:val="single" w:sz="6" w:space="0" w:color="auto"/>
              <w:bottom w:val="nil"/>
              <w:right w:val="single" w:sz="6" w:space="0" w:color="auto"/>
            </w:tcBorders>
          </w:tcPr>
          <w:p w14:paraId="24BC5D4F" w14:textId="77777777" w:rsidR="006B2295" w:rsidRPr="00FC0D9A" w:rsidRDefault="006B2295" w:rsidP="006B2295">
            <w:pPr>
              <w:jc w:val="left"/>
              <w:rPr>
                <w:sz w:val="20"/>
                <w:lang w:val="es-ES_tradnl"/>
                <w:rPrChange w:id="6207" w:author="Efraim Jimenez" w:date="2017-08-31T12:14:00Z">
                  <w:rPr>
                    <w:sz w:val="20"/>
                  </w:rPr>
                </w:rPrChange>
              </w:rPr>
            </w:pPr>
          </w:p>
        </w:tc>
        <w:tc>
          <w:tcPr>
            <w:tcW w:w="993" w:type="dxa"/>
            <w:tcBorders>
              <w:top w:val="nil"/>
              <w:left w:val="nil"/>
              <w:bottom w:val="nil"/>
              <w:right w:val="nil"/>
            </w:tcBorders>
          </w:tcPr>
          <w:p w14:paraId="695458CB" w14:textId="77777777" w:rsidR="006B2295" w:rsidRPr="00FC0D9A" w:rsidRDefault="006B2295" w:rsidP="006B2295">
            <w:pPr>
              <w:jc w:val="left"/>
              <w:rPr>
                <w:sz w:val="20"/>
                <w:lang w:val="es-ES_tradnl"/>
                <w:rPrChange w:id="6208" w:author="Efraim Jimenez" w:date="2017-08-31T12:14:00Z">
                  <w:rPr>
                    <w:sz w:val="20"/>
                  </w:rPr>
                </w:rPrChange>
              </w:rPr>
            </w:pPr>
          </w:p>
        </w:tc>
        <w:tc>
          <w:tcPr>
            <w:tcW w:w="840" w:type="dxa"/>
            <w:tcBorders>
              <w:top w:val="nil"/>
              <w:left w:val="single" w:sz="6" w:space="0" w:color="auto"/>
              <w:bottom w:val="nil"/>
              <w:right w:val="single" w:sz="6" w:space="0" w:color="auto"/>
            </w:tcBorders>
          </w:tcPr>
          <w:p w14:paraId="63DF4D51" w14:textId="77777777" w:rsidR="006B2295" w:rsidRPr="00FC0D9A" w:rsidRDefault="006B2295" w:rsidP="006B2295">
            <w:pPr>
              <w:jc w:val="left"/>
              <w:rPr>
                <w:sz w:val="20"/>
                <w:lang w:val="es-ES_tradnl"/>
                <w:rPrChange w:id="6209" w:author="Efraim Jimenez" w:date="2017-08-31T12:14:00Z">
                  <w:rPr>
                    <w:sz w:val="20"/>
                  </w:rPr>
                </w:rPrChange>
              </w:rPr>
            </w:pPr>
          </w:p>
        </w:tc>
        <w:tc>
          <w:tcPr>
            <w:tcW w:w="1296" w:type="dxa"/>
            <w:tcBorders>
              <w:top w:val="nil"/>
              <w:left w:val="nil"/>
              <w:bottom w:val="nil"/>
              <w:right w:val="nil"/>
            </w:tcBorders>
          </w:tcPr>
          <w:p w14:paraId="08A61A02" w14:textId="77777777" w:rsidR="006B2295" w:rsidRPr="00FC0D9A" w:rsidRDefault="006B2295" w:rsidP="006B2295">
            <w:pPr>
              <w:jc w:val="left"/>
              <w:rPr>
                <w:sz w:val="20"/>
                <w:lang w:val="es-ES_tradnl"/>
                <w:rPrChange w:id="6210" w:author="Efraim Jimenez" w:date="2017-08-31T12:14:00Z">
                  <w:rPr>
                    <w:sz w:val="20"/>
                  </w:rPr>
                </w:rPrChange>
              </w:rPr>
            </w:pPr>
          </w:p>
        </w:tc>
        <w:tc>
          <w:tcPr>
            <w:tcW w:w="1296" w:type="dxa"/>
            <w:tcBorders>
              <w:top w:val="nil"/>
              <w:left w:val="single" w:sz="6" w:space="0" w:color="auto"/>
              <w:bottom w:val="nil"/>
              <w:right w:val="single" w:sz="6" w:space="0" w:color="auto"/>
            </w:tcBorders>
          </w:tcPr>
          <w:p w14:paraId="674082AF" w14:textId="77777777" w:rsidR="006B2295" w:rsidRPr="00FC0D9A" w:rsidRDefault="006B2295" w:rsidP="006B2295">
            <w:pPr>
              <w:jc w:val="left"/>
              <w:rPr>
                <w:sz w:val="20"/>
                <w:lang w:val="es-ES_tradnl"/>
                <w:rPrChange w:id="6211" w:author="Efraim Jimenez" w:date="2017-08-31T12:14:00Z">
                  <w:rPr>
                    <w:sz w:val="20"/>
                  </w:rPr>
                </w:rPrChange>
              </w:rPr>
            </w:pPr>
          </w:p>
        </w:tc>
        <w:tc>
          <w:tcPr>
            <w:tcW w:w="1296" w:type="dxa"/>
            <w:tcBorders>
              <w:top w:val="nil"/>
              <w:left w:val="nil"/>
              <w:bottom w:val="nil"/>
              <w:right w:val="single" w:sz="6" w:space="0" w:color="auto"/>
            </w:tcBorders>
          </w:tcPr>
          <w:p w14:paraId="30E26A1D" w14:textId="77777777" w:rsidR="006B2295" w:rsidRPr="00FC0D9A" w:rsidRDefault="006B2295" w:rsidP="006B2295">
            <w:pPr>
              <w:jc w:val="left"/>
              <w:rPr>
                <w:sz w:val="20"/>
                <w:lang w:val="es-ES_tradnl"/>
                <w:rPrChange w:id="6212" w:author="Efraim Jimenez" w:date="2017-08-31T12:14:00Z">
                  <w:rPr>
                    <w:sz w:val="20"/>
                  </w:rPr>
                </w:rPrChange>
              </w:rPr>
            </w:pPr>
          </w:p>
        </w:tc>
      </w:tr>
      <w:tr w:rsidR="006B2295" w:rsidRPr="00FC0D9A" w14:paraId="0D79FB85" w14:textId="77777777" w:rsidTr="00F62D05">
        <w:tc>
          <w:tcPr>
            <w:tcW w:w="1011" w:type="dxa"/>
            <w:tcBorders>
              <w:top w:val="nil"/>
              <w:left w:val="single" w:sz="6" w:space="0" w:color="auto"/>
              <w:bottom w:val="nil"/>
              <w:right w:val="nil"/>
            </w:tcBorders>
          </w:tcPr>
          <w:p w14:paraId="1A19033A" w14:textId="77777777" w:rsidR="006B2295" w:rsidRPr="00FC0D9A" w:rsidRDefault="006B2295" w:rsidP="006B2295">
            <w:pPr>
              <w:jc w:val="left"/>
              <w:rPr>
                <w:sz w:val="20"/>
                <w:lang w:val="es-ES_tradnl"/>
                <w:rPrChange w:id="6213" w:author="Efraim Jimenez" w:date="2017-08-31T12:14:00Z">
                  <w:rPr>
                    <w:sz w:val="20"/>
                  </w:rPr>
                </w:rPrChange>
              </w:rPr>
            </w:pPr>
          </w:p>
        </w:tc>
        <w:tc>
          <w:tcPr>
            <w:tcW w:w="2268" w:type="dxa"/>
            <w:tcBorders>
              <w:top w:val="nil"/>
              <w:left w:val="single" w:sz="6" w:space="0" w:color="auto"/>
              <w:bottom w:val="nil"/>
              <w:right w:val="single" w:sz="6" w:space="0" w:color="auto"/>
            </w:tcBorders>
          </w:tcPr>
          <w:p w14:paraId="4C9D8C54" w14:textId="77777777" w:rsidR="006B2295" w:rsidRPr="00FC0D9A" w:rsidRDefault="006B2295" w:rsidP="006B2295">
            <w:pPr>
              <w:jc w:val="left"/>
              <w:rPr>
                <w:sz w:val="20"/>
                <w:lang w:val="es-ES_tradnl"/>
                <w:rPrChange w:id="6214" w:author="Efraim Jimenez" w:date="2017-08-31T12:14:00Z">
                  <w:rPr>
                    <w:sz w:val="20"/>
                  </w:rPr>
                </w:rPrChange>
              </w:rPr>
            </w:pPr>
          </w:p>
        </w:tc>
        <w:tc>
          <w:tcPr>
            <w:tcW w:w="993" w:type="dxa"/>
            <w:tcBorders>
              <w:top w:val="nil"/>
              <w:left w:val="nil"/>
              <w:bottom w:val="nil"/>
              <w:right w:val="nil"/>
            </w:tcBorders>
          </w:tcPr>
          <w:p w14:paraId="531D5E90" w14:textId="77777777" w:rsidR="006B2295" w:rsidRPr="00FC0D9A" w:rsidRDefault="006B2295" w:rsidP="006B2295">
            <w:pPr>
              <w:jc w:val="left"/>
              <w:rPr>
                <w:sz w:val="20"/>
                <w:lang w:val="es-ES_tradnl"/>
                <w:rPrChange w:id="6215" w:author="Efraim Jimenez" w:date="2017-08-31T12:14:00Z">
                  <w:rPr>
                    <w:sz w:val="20"/>
                  </w:rPr>
                </w:rPrChange>
              </w:rPr>
            </w:pPr>
          </w:p>
        </w:tc>
        <w:tc>
          <w:tcPr>
            <w:tcW w:w="840" w:type="dxa"/>
            <w:tcBorders>
              <w:top w:val="nil"/>
              <w:left w:val="single" w:sz="6" w:space="0" w:color="auto"/>
              <w:bottom w:val="nil"/>
              <w:right w:val="single" w:sz="6" w:space="0" w:color="auto"/>
            </w:tcBorders>
          </w:tcPr>
          <w:p w14:paraId="28C1914E" w14:textId="77777777" w:rsidR="006B2295" w:rsidRPr="00FC0D9A" w:rsidRDefault="006B2295" w:rsidP="006B2295">
            <w:pPr>
              <w:jc w:val="left"/>
              <w:rPr>
                <w:sz w:val="20"/>
                <w:lang w:val="es-ES_tradnl"/>
                <w:rPrChange w:id="6216" w:author="Efraim Jimenez" w:date="2017-08-31T12:14:00Z">
                  <w:rPr>
                    <w:sz w:val="20"/>
                  </w:rPr>
                </w:rPrChange>
              </w:rPr>
            </w:pPr>
          </w:p>
        </w:tc>
        <w:tc>
          <w:tcPr>
            <w:tcW w:w="1296" w:type="dxa"/>
            <w:tcBorders>
              <w:top w:val="nil"/>
              <w:left w:val="nil"/>
              <w:bottom w:val="nil"/>
              <w:right w:val="nil"/>
            </w:tcBorders>
          </w:tcPr>
          <w:p w14:paraId="24F032C2" w14:textId="77777777" w:rsidR="006B2295" w:rsidRPr="00FC0D9A" w:rsidRDefault="006B2295" w:rsidP="006B2295">
            <w:pPr>
              <w:jc w:val="left"/>
              <w:rPr>
                <w:sz w:val="20"/>
                <w:lang w:val="es-ES_tradnl"/>
                <w:rPrChange w:id="6217" w:author="Efraim Jimenez" w:date="2017-08-31T12:14:00Z">
                  <w:rPr>
                    <w:sz w:val="20"/>
                  </w:rPr>
                </w:rPrChange>
              </w:rPr>
            </w:pPr>
          </w:p>
        </w:tc>
        <w:tc>
          <w:tcPr>
            <w:tcW w:w="1296" w:type="dxa"/>
            <w:tcBorders>
              <w:top w:val="nil"/>
              <w:left w:val="single" w:sz="6" w:space="0" w:color="auto"/>
              <w:bottom w:val="nil"/>
              <w:right w:val="single" w:sz="6" w:space="0" w:color="auto"/>
            </w:tcBorders>
          </w:tcPr>
          <w:p w14:paraId="2DD7F2A7" w14:textId="77777777" w:rsidR="006B2295" w:rsidRPr="00FC0D9A" w:rsidRDefault="006B2295" w:rsidP="006B2295">
            <w:pPr>
              <w:jc w:val="left"/>
              <w:rPr>
                <w:sz w:val="20"/>
                <w:lang w:val="es-ES_tradnl"/>
                <w:rPrChange w:id="6218" w:author="Efraim Jimenez" w:date="2017-08-31T12:14:00Z">
                  <w:rPr>
                    <w:sz w:val="20"/>
                  </w:rPr>
                </w:rPrChange>
              </w:rPr>
            </w:pPr>
          </w:p>
        </w:tc>
        <w:tc>
          <w:tcPr>
            <w:tcW w:w="1296" w:type="dxa"/>
            <w:tcBorders>
              <w:top w:val="nil"/>
              <w:left w:val="nil"/>
              <w:bottom w:val="nil"/>
              <w:right w:val="single" w:sz="6" w:space="0" w:color="auto"/>
            </w:tcBorders>
          </w:tcPr>
          <w:p w14:paraId="5084B0A8" w14:textId="77777777" w:rsidR="006B2295" w:rsidRPr="00FC0D9A" w:rsidRDefault="006B2295" w:rsidP="006B2295">
            <w:pPr>
              <w:jc w:val="left"/>
              <w:rPr>
                <w:sz w:val="20"/>
                <w:lang w:val="es-ES_tradnl"/>
                <w:rPrChange w:id="6219" w:author="Efraim Jimenez" w:date="2017-08-31T12:14:00Z">
                  <w:rPr>
                    <w:sz w:val="20"/>
                  </w:rPr>
                </w:rPrChange>
              </w:rPr>
            </w:pPr>
          </w:p>
        </w:tc>
      </w:tr>
      <w:tr w:rsidR="006B2295" w:rsidRPr="00FC0D9A" w14:paraId="0CC9A25A" w14:textId="77777777" w:rsidTr="00F62D05">
        <w:tc>
          <w:tcPr>
            <w:tcW w:w="1011" w:type="dxa"/>
            <w:tcBorders>
              <w:top w:val="nil"/>
              <w:left w:val="single" w:sz="6" w:space="0" w:color="auto"/>
              <w:bottom w:val="nil"/>
              <w:right w:val="nil"/>
            </w:tcBorders>
          </w:tcPr>
          <w:p w14:paraId="1BB2D2AB" w14:textId="77777777" w:rsidR="006B2295" w:rsidRPr="00FC0D9A" w:rsidRDefault="006B2295" w:rsidP="006B2295">
            <w:pPr>
              <w:jc w:val="left"/>
              <w:rPr>
                <w:sz w:val="20"/>
                <w:lang w:val="es-ES_tradnl"/>
                <w:rPrChange w:id="6220" w:author="Efraim Jimenez" w:date="2017-08-31T12:14:00Z">
                  <w:rPr>
                    <w:sz w:val="20"/>
                  </w:rPr>
                </w:rPrChange>
              </w:rPr>
            </w:pPr>
          </w:p>
        </w:tc>
        <w:tc>
          <w:tcPr>
            <w:tcW w:w="2268" w:type="dxa"/>
            <w:tcBorders>
              <w:top w:val="nil"/>
              <w:left w:val="single" w:sz="6" w:space="0" w:color="auto"/>
              <w:bottom w:val="nil"/>
              <w:right w:val="single" w:sz="6" w:space="0" w:color="auto"/>
            </w:tcBorders>
          </w:tcPr>
          <w:p w14:paraId="3648AA30" w14:textId="77777777" w:rsidR="006B2295" w:rsidRPr="00FC0D9A" w:rsidRDefault="006B2295" w:rsidP="006B2295">
            <w:pPr>
              <w:jc w:val="left"/>
              <w:rPr>
                <w:sz w:val="20"/>
                <w:lang w:val="es-ES_tradnl"/>
                <w:rPrChange w:id="6221" w:author="Efraim Jimenez" w:date="2017-08-31T12:14:00Z">
                  <w:rPr>
                    <w:sz w:val="20"/>
                  </w:rPr>
                </w:rPrChange>
              </w:rPr>
            </w:pPr>
          </w:p>
        </w:tc>
        <w:tc>
          <w:tcPr>
            <w:tcW w:w="993" w:type="dxa"/>
            <w:tcBorders>
              <w:top w:val="nil"/>
              <w:left w:val="nil"/>
              <w:bottom w:val="nil"/>
              <w:right w:val="nil"/>
            </w:tcBorders>
          </w:tcPr>
          <w:p w14:paraId="1CB5B288" w14:textId="77777777" w:rsidR="006B2295" w:rsidRPr="00FC0D9A" w:rsidRDefault="006B2295" w:rsidP="006B2295">
            <w:pPr>
              <w:jc w:val="left"/>
              <w:rPr>
                <w:sz w:val="20"/>
                <w:lang w:val="es-ES_tradnl"/>
                <w:rPrChange w:id="6222" w:author="Efraim Jimenez" w:date="2017-08-31T12:14:00Z">
                  <w:rPr>
                    <w:sz w:val="20"/>
                  </w:rPr>
                </w:rPrChange>
              </w:rPr>
            </w:pPr>
          </w:p>
        </w:tc>
        <w:tc>
          <w:tcPr>
            <w:tcW w:w="840" w:type="dxa"/>
            <w:tcBorders>
              <w:top w:val="nil"/>
              <w:left w:val="single" w:sz="6" w:space="0" w:color="auto"/>
              <w:bottom w:val="nil"/>
              <w:right w:val="single" w:sz="6" w:space="0" w:color="auto"/>
            </w:tcBorders>
          </w:tcPr>
          <w:p w14:paraId="018EBCA3" w14:textId="77777777" w:rsidR="006B2295" w:rsidRPr="00FC0D9A" w:rsidRDefault="006B2295" w:rsidP="006B2295">
            <w:pPr>
              <w:jc w:val="left"/>
              <w:rPr>
                <w:sz w:val="20"/>
                <w:lang w:val="es-ES_tradnl"/>
                <w:rPrChange w:id="6223" w:author="Efraim Jimenez" w:date="2017-08-31T12:14:00Z">
                  <w:rPr>
                    <w:sz w:val="20"/>
                  </w:rPr>
                </w:rPrChange>
              </w:rPr>
            </w:pPr>
          </w:p>
        </w:tc>
        <w:tc>
          <w:tcPr>
            <w:tcW w:w="1296" w:type="dxa"/>
            <w:tcBorders>
              <w:top w:val="nil"/>
              <w:left w:val="nil"/>
              <w:bottom w:val="nil"/>
              <w:right w:val="nil"/>
            </w:tcBorders>
          </w:tcPr>
          <w:p w14:paraId="5BE779A7" w14:textId="77777777" w:rsidR="006B2295" w:rsidRPr="00FC0D9A" w:rsidRDefault="006B2295" w:rsidP="006B2295">
            <w:pPr>
              <w:jc w:val="left"/>
              <w:rPr>
                <w:sz w:val="20"/>
                <w:lang w:val="es-ES_tradnl"/>
                <w:rPrChange w:id="6224" w:author="Efraim Jimenez" w:date="2017-08-31T12:14:00Z">
                  <w:rPr>
                    <w:sz w:val="20"/>
                  </w:rPr>
                </w:rPrChange>
              </w:rPr>
            </w:pPr>
          </w:p>
        </w:tc>
        <w:tc>
          <w:tcPr>
            <w:tcW w:w="1296" w:type="dxa"/>
            <w:tcBorders>
              <w:top w:val="nil"/>
              <w:left w:val="single" w:sz="6" w:space="0" w:color="auto"/>
              <w:bottom w:val="nil"/>
              <w:right w:val="single" w:sz="6" w:space="0" w:color="auto"/>
            </w:tcBorders>
          </w:tcPr>
          <w:p w14:paraId="5A32DD99" w14:textId="77777777" w:rsidR="006B2295" w:rsidRPr="00FC0D9A" w:rsidRDefault="006B2295" w:rsidP="006B2295">
            <w:pPr>
              <w:jc w:val="left"/>
              <w:rPr>
                <w:sz w:val="20"/>
                <w:lang w:val="es-ES_tradnl"/>
                <w:rPrChange w:id="6225" w:author="Efraim Jimenez" w:date="2017-08-31T12:14:00Z">
                  <w:rPr>
                    <w:sz w:val="20"/>
                  </w:rPr>
                </w:rPrChange>
              </w:rPr>
            </w:pPr>
          </w:p>
        </w:tc>
        <w:tc>
          <w:tcPr>
            <w:tcW w:w="1296" w:type="dxa"/>
            <w:tcBorders>
              <w:top w:val="nil"/>
              <w:left w:val="nil"/>
              <w:bottom w:val="nil"/>
              <w:right w:val="single" w:sz="6" w:space="0" w:color="auto"/>
            </w:tcBorders>
          </w:tcPr>
          <w:p w14:paraId="6C6C2B65" w14:textId="77777777" w:rsidR="006B2295" w:rsidRPr="00FC0D9A" w:rsidRDefault="006B2295" w:rsidP="006B2295">
            <w:pPr>
              <w:jc w:val="left"/>
              <w:rPr>
                <w:sz w:val="20"/>
                <w:lang w:val="es-ES_tradnl"/>
                <w:rPrChange w:id="6226" w:author="Efraim Jimenez" w:date="2017-08-31T12:14:00Z">
                  <w:rPr>
                    <w:sz w:val="20"/>
                  </w:rPr>
                </w:rPrChange>
              </w:rPr>
            </w:pPr>
          </w:p>
        </w:tc>
      </w:tr>
      <w:tr w:rsidR="006B2295" w:rsidRPr="00FC0D9A" w14:paraId="5D7D5E67" w14:textId="77777777" w:rsidTr="00F62D05">
        <w:tc>
          <w:tcPr>
            <w:tcW w:w="1011" w:type="dxa"/>
            <w:tcBorders>
              <w:top w:val="nil"/>
              <w:left w:val="single" w:sz="6" w:space="0" w:color="auto"/>
              <w:bottom w:val="nil"/>
              <w:right w:val="nil"/>
            </w:tcBorders>
          </w:tcPr>
          <w:p w14:paraId="2E661676" w14:textId="77777777" w:rsidR="006B2295" w:rsidRPr="00FC0D9A" w:rsidRDefault="006B2295" w:rsidP="006B2295">
            <w:pPr>
              <w:jc w:val="left"/>
              <w:rPr>
                <w:sz w:val="20"/>
                <w:lang w:val="es-ES_tradnl"/>
                <w:rPrChange w:id="6227" w:author="Efraim Jimenez" w:date="2017-08-31T12:14:00Z">
                  <w:rPr>
                    <w:sz w:val="20"/>
                  </w:rPr>
                </w:rPrChange>
              </w:rPr>
            </w:pPr>
          </w:p>
        </w:tc>
        <w:tc>
          <w:tcPr>
            <w:tcW w:w="2268" w:type="dxa"/>
            <w:tcBorders>
              <w:top w:val="nil"/>
              <w:left w:val="single" w:sz="6" w:space="0" w:color="auto"/>
              <w:bottom w:val="nil"/>
              <w:right w:val="single" w:sz="6" w:space="0" w:color="auto"/>
            </w:tcBorders>
          </w:tcPr>
          <w:p w14:paraId="1D787673" w14:textId="77777777" w:rsidR="006B2295" w:rsidRPr="00FC0D9A" w:rsidRDefault="006B2295" w:rsidP="006B2295">
            <w:pPr>
              <w:jc w:val="left"/>
              <w:rPr>
                <w:sz w:val="20"/>
                <w:lang w:val="es-ES_tradnl"/>
                <w:rPrChange w:id="6228" w:author="Efraim Jimenez" w:date="2017-08-31T12:14:00Z">
                  <w:rPr>
                    <w:sz w:val="20"/>
                  </w:rPr>
                </w:rPrChange>
              </w:rPr>
            </w:pPr>
          </w:p>
        </w:tc>
        <w:tc>
          <w:tcPr>
            <w:tcW w:w="993" w:type="dxa"/>
            <w:tcBorders>
              <w:top w:val="nil"/>
              <w:left w:val="nil"/>
              <w:bottom w:val="nil"/>
              <w:right w:val="nil"/>
            </w:tcBorders>
          </w:tcPr>
          <w:p w14:paraId="3164DB7E" w14:textId="77777777" w:rsidR="006B2295" w:rsidRPr="00FC0D9A" w:rsidRDefault="006B2295" w:rsidP="006B2295">
            <w:pPr>
              <w:jc w:val="left"/>
              <w:rPr>
                <w:sz w:val="20"/>
                <w:lang w:val="es-ES_tradnl"/>
                <w:rPrChange w:id="6229" w:author="Efraim Jimenez" w:date="2017-08-31T12:14:00Z">
                  <w:rPr>
                    <w:sz w:val="20"/>
                  </w:rPr>
                </w:rPrChange>
              </w:rPr>
            </w:pPr>
          </w:p>
        </w:tc>
        <w:tc>
          <w:tcPr>
            <w:tcW w:w="840" w:type="dxa"/>
            <w:tcBorders>
              <w:top w:val="nil"/>
              <w:left w:val="single" w:sz="6" w:space="0" w:color="auto"/>
              <w:bottom w:val="nil"/>
              <w:right w:val="single" w:sz="6" w:space="0" w:color="auto"/>
            </w:tcBorders>
          </w:tcPr>
          <w:p w14:paraId="05452FB8" w14:textId="77777777" w:rsidR="006B2295" w:rsidRPr="00FC0D9A" w:rsidRDefault="006B2295" w:rsidP="006B2295">
            <w:pPr>
              <w:jc w:val="left"/>
              <w:rPr>
                <w:sz w:val="20"/>
                <w:lang w:val="es-ES_tradnl"/>
                <w:rPrChange w:id="6230" w:author="Efraim Jimenez" w:date="2017-08-31T12:14:00Z">
                  <w:rPr>
                    <w:sz w:val="20"/>
                  </w:rPr>
                </w:rPrChange>
              </w:rPr>
            </w:pPr>
          </w:p>
        </w:tc>
        <w:tc>
          <w:tcPr>
            <w:tcW w:w="1296" w:type="dxa"/>
            <w:tcBorders>
              <w:top w:val="nil"/>
              <w:left w:val="nil"/>
              <w:bottom w:val="nil"/>
              <w:right w:val="nil"/>
            </w:tcBorders>
          </w:tcPr>
          <w:p w14:paraId="4A444922" w14:textId="77777777" w:rsidR="006B2295" w:rsidRPr="00FC0D9A" w:rsidRDefault="006B2295" w:rsidP="006B2295">
            <w:pPr>
              <w:jc w:val="left"/>
              <w:rPr>
                <w:sz w:val="20"/>
                <w:lang w:val="es-ES_tradnl"/>
                <w:rPrChange w:id="6231" w:author="Efraim Jimenez" w:date="2017-08-31T12:14:00Z">
                  <w:rPr>
                    <w:sz w:val="20"/>
                  </w:rPr>
                </w:rPrChange>
              </w:rPr>
            </w:pPr>
          </w:p>
        </w:tc>
        <w:tc>
          <w:tcPr>
            <w:tcW w:w="1296" w:type="dxa"/>
            <w:tcBorders>
              <w:top w:val="nil"/>
              <w:left w:val="single" w:sz="6" w:space="0" w:color="auto"/>
              <w:bottom w:val="nil"/>
              <w:right w:val="single" w:sz="6" w:space="0" w:color="auto"/>
            </w:tcBorders>
          </w:tcPr>
          <w:p w14:paraId="38B68C65" w14:textId="77777777" w:rsidR="006B2295" w:rsidRPr="00FC0D9A" w:rsidRDefault="006B2295" w:rsidP="006B2295">
            <w:pPr>
              <w:jc w:val="left"/>
              <w:rPr>
                <w:sz w:val="20"/>
                <w:lang w:val="es-ES_tradnl"/>
                <w:rPrChange w:id="6232" w:author="Efraim Jimenez" w:date="2017-08-31T12:14:00Z">
                  <w:rPr>
                    <w:sz w:val="20"/>
                  </w:rPr>
                </w:rPrChange>
              </w:rPr>
            </w:pPr>
          </w:p>
        </w:tc>
        <w:tc>
          <w:tcPr>
            <w:tcW w:w="1296" w:type="dxa"/>
            <w:tcBorders>
              <w:top w:val="nil"/>
              <w:left w:val="nil"/>
              <w:bottom w:val="nil"/>
              <w:right w:val="single" w:sz="6" w:space="0" w:color="auto"/>
            </w:tcBorders>
          </w:tcPr>
          <w:p w14:paraId="4E34DFDF" w14:textId="77777777" w:rsidR="006B2295" w:rsidRPr="00FC0D9A" w:rsidRDefault="006B2295" w:rsidP="006B2295">
            <w:pPr>
              <w:jc w:val="left"/>
              <w:rPr>
                <w:sz w:val="20"/>
                <w:lang w:val="es-ES_tradnl"/>
                <w:rPrChange w:id="6233" w:author="Efraim Jimenez" w:date="2017-08-31T12:14:00Z">
                  <w:rPr>
                    <w:sz w:val="20"/>
                  </w:rPr>
                </w:rPrChange>
              </w:rPr>
            </w:pPr>
          </w:p>
        </w:tc>
      </w:tr>
      <w:tr w:rsidR="006B2295" w:rsidRPr="00FC0D9A" w14:paraId="62BF7F90" w14:textId="77777777" w:rsidTr="00F62D05">
        <w:tc>
          <w:tcPr>
            <w:tcW w:w="1011" w:type="dxa"/>
            <w:tcBorders>
              <w:top w:val="nil"/>
              <w:left w:val="single" w:sz="6" w:space="0" w:color="auto"/>
              <w:bottom w:val="nil"/>
              <w:right w:val="nil"/>
            </w:tcBorders>
          </w:tcPr>
          <w:p w14:paraId="2D9B80F1" w14:textId="77777777" w:rsidR="006B2295" w:rsidRPr="00FC0D9A" w:rsidRDefault="006B2295" w:rsidP="006B2295">
            <w:pPr>
              <w:jc w:val="left"/>
              <w:rPr>
                <w:sz w:val="20"/>
                <w:lang w:val="es-ES_tradnl"/>
                <w:rPrChange w:id="6234" w:author="Efraim Jimenez" w:date="2017-08-31T12:14:00Z">
                  <w:rPr>
                    <w:sz w:val="20"/>
                  </w:rPr>
                </w:rPrChange>
              </w:rPr>
            </w:pPr>
          </w:p>
        </w:tc>
        <w:tc>
          <w:tcPr>
            <w:tcW w:w="2268" w:type="dxa"/>
            <w:tcBorders>
              <w:top w:val="nil"/>
              <w:left w:val="single" w:sz="6" w:space="0" w:color="auto"/>
              <w:bottom w:val="nil"/>
              <w:right w:val="single" w:sz="6" w:space="0" w:color="auto"/>
            </w:tcBorders>
          </w:tcPr>
          <w:p w14:paraId="41AE6A21" w14:textId="77777777" w:rsidR="006B2295" w:rsidRPr="00FC0D9A" w:rsidRDefault="006B2295" w:rsidP="006B2295">
            <w:pPr>
              <w:jc w:val="left"/>
              <w:rPr>
                <w:sz w:val="20"/>
                <w:lang w:val="es-ES_tradnl"/>
                <w:rPrChange w:id="6235" w:author="Efraim Jimenez" w:date="2017-08-31T12:14:00Z">
                  <w:rPr>
                    <w:sz w:val="20"/>
                  </w:rPr>
                </w:rPrChange>
              </w:rPr>
            </w:pPr>
          </w:p>
        </w:tc>
        <w:tc>
          <w:tcPr>
            <w:tcW w:w="993" w:type="dxa"/>
            <w:tcBorders>
              <w:top w:val="nil"/>
              <w:left w:val="nil"/>
              <w:bottom w:val="nil"/>
              <w:right w:val="nil"/>
            </w:tcBorders>
          </w:tcPr>
          <w:p w14:paraId="5B2A3FE4" w14:textId="77777777" w:rsidR="006B2295" w:rsidRPr="00FC0D9A" w:rsidRDefault="006B2295" w:rsidP="006B2295">
            <w:pPr>
              <w:jc w:val="left"/>
              <w:rPr>
                <w:sz w:val="20"/>
                <w:lang w:val="es-ES_tradnl"/>
                <w:rPrChange w:id="6236" w:author="Efraim Jimenez" w:date="2017-08-31T12:14:00Z">
                  <w:rPr>
                    <w:sz w:val="20"/>
                  </w:rPr>
                </w:rPrChange>
              </w:rPr>
            </w:pPr>
          </w:p>
        </w:tc>
        <w:tc>
          <w:tcPr>
            <w:tcW w:w="840" w:type="dxa"/>
            <w:tcBorders>
              <w:top w:val="nil"/>
              <w:left w:val="single" w:sz="6" w:space="0" w:color="auto"/>
              <w:bottom w:val="nil"/>
              <w:right w:val="single" w:sz="6" w:space="0" w:color="auto"/>
            </w:tcBorders>
          </w:tcPr>
          <w:p w14:paraId="7EE1E7BD" w14:textId="77777777" w:rsidR="006B2295" w:rsidRPr="00FC0D9A" w:rsidRDefault="006B2295" w:rsidP="006B2295">
            <w:pPr>
              <w:jc w:val="left"/>
              <w:rPr>
                <w:sz w:val="20"/>
                <w:lang w:val="es-ES_tradnl"/>
                <w:rPrChange w:id="6237" w:author="Efraim Jimenez" w:date="2017-08-31T12:14:00Z">
                  <w:rPr>
                    <w:sz w:val="20"/>
                  </w:rPr>
                </w:rPrChange>
              </w:rPr>
            </w:pPr>
          </w:p>
        </w:tc>
        <w:tc>
          <w:tcPr>
            <w:tcW w:w="1296" w:type="dxa"/>
            <w:tcBorders>
              <w:top w:val="nil"/>
              <w:left w:val="nil"/>
              <w:bottom w:val="nil"/>
              <w:right w:val="nil"/>
            </w:tcBorders>
          </w:tcPr>
          <w:p w14:paraId="3B843CAA" w14:textId="77777777" w:rsidR="006B2295" w:rsidRPr="00FC0D9A" w:rsidRDefault="006B2295" w:rsidP="006B2295">
            <w:pPr>
              <w:jc w:val="left"/>
              <w:rPr>
                <w:sz w:val="20"/>
                <w:lang w:val="es-ES_tradnl"/>
                <w:rPrChange w:id="6238" w:author="Efraim Jimenez" w:date="2017-08-31T12:14:00Z">
                  <w:rPr>
                    <w:sz w:val="20"/>
                  </w:rPr>
                </w:rPrChange>
              </w:rPr>
            </w:pPr>
          </w:p>
        </w:tc>
        <w:tc>
          <w:tcPr>
            <w:tcW w:w="1296" w:type="dxa"/>
            <w:tcBorders>
              <w:top w:val="nil"/>
              <w:left w:val="single" w:sz="6" w:space="0" w:color="auto"/>
              <w:bottom w:val="nil"/>
              <w:right w:val="single" w:sz="6" w:space="0" w:color="auto"/>
            </w:tcBorders>
          </w:tcPr>
          <w:p w14:paraId="5B181B1A" w14:textId="77777777" w:rsidR="006B2295" w:rsidRPr="00FC0D9A" w:rsidRDefault="006B2295" w:rsidP="006B2295">
            <w:pPr>
              <w:jc w:val="left"/>
              <w:rPr>
                <w:sz w:val="20"/>
                <w:lang w:val="es-ES_tradnl"/>
                <w:rPrChange w:id="6239" w:author="Efraim Jimenez" w:date="2017-08-31T12:14:00Z">
                  <w:rPr>
                    <w:sz w:val="20"/>
                  </w:rPr>
                </w:rPrChange>
              </w:rPr>
            </w:pPr>
          </w:p>
        </w:tc>
        <w:tc>
          <w:tcPr>
            <w:tcW w:w="1296" w:type="dxa"/>
            <w:tcBorders>
              <w:top w:val="nil"/>
              <w:left w:val="nil"/>
              <w:bottom w:val="nil"/>
              <w:right w:val="single" w:sz="6" w:space="0" w:color="auto"/>
            </w:tcBorders>
          </w:tcPr>
          <w:p w14:paraId="46D48A03" w14:textId="77777777" w:rsidR="006B2295" w:rsidRPr="00FC0D9A" w:rsidRDefault="006B2295" w:rsidP="006B2295">
            <w:pPr>
              <w:jc w:val="left"/>
              <w:rPr>
                <w:sz w:val="20"/>
                <w:lang w:val="es-ES_tradnl"/>
                <w:rPrChange w:id="6240" w:author="Efraim Jimenez" w:date="2017-08-31T12:14:00Z">
                  <w:rPr>
                    <w:sz w:val="20"/>
                  </w:rPr>
                </w:rPrChange>
              </w:rPr>
            </w:pPr>
          </w:p>
        </w:tc>
      </w:tr>
      <w:tr w:rsidR="006B2295" w:rsidRPr="00FC0D9A" w14:paraId="11587F19" w14:textId="77777777" w:rsidTr="00F62D05">
        <w:tc>
          <w:tcPr>
            <w:tcW w:w="1011" w:type="dxa"/>
            <w:tcBorders>
              <w:top w:val="nil"/>
              <w:left w:val="single" w:sz="6" w:space="0" w:color="auto"/>
              <w:bottom w:val="nil"/>
              <w:right w:val="nil"/>
            </w:tcBorders>
          </w:tcPr>
          <w:p w14:paraId="678D956C" w14:textId="77777777" w:rsidR="006B2295" w:rsidRPr="00FC0D9A" w:rsidRDefault="006B2295" w:rsidP="006B2295">
            <w:pPr>
              <w:jc w:val="left"/>
              <w:rPr>
                <w:sz w:val="20"/>
                <w:lang w:val="es-ES_tradnl"/>
                <w:rPrChange w:id="6241" w:author="Efraim Jimenez" w:date="2017-08-31T12:14:00Z">
                  <w:rPr>
                    <w:sz w:val="20"/>
                  </w:rPr>
                </w:rPrChange>
              </w:rPr>
            </w:pPr>
          </w:p>
        </w:tc>
        <w:tc>
          <w:tcPr>
            <w:tcW w:w="2268" w:type="dxa"/>
            <w:tcBorders>
              <w:top w:val="nil"/>
              <w:left w:val="single" w:sz="6" w:space="0" w:color="auto"/>
              <w:bottom w:val="nil"/>
              <w:right w:val="single" w:sz="6" w:space="0" w:color="auto"/>
            </w:tcBorders>
          </w:tcPr>
          <w:p w14:paraId="3DAA2F78" w14:textId="77777777" w:rsidR="006B2295" w:rsidRPr="00FC0D9A" w:rsidRDefault="006B2295" w:rsidP="006B2295">
            <w:pPr>
              <w:jc w:val="left"/>
              <w:rPr>
                <w:sz w:val="20"/>
                <w:lang w:val="es-ES_tradnl"/>
                <w:rPrChange w:id="6242" w:author="Efraim Jimenez" w:date="2017-08-31T12:14:00Z">
                  <w:rPr>
                    <w:sz w:val="20"/>
                  </w:rPr>
                </w:rPrChange>
              </w:rPr>
            </w:pPr>
          </w:p>
        </w:tc>
        <w:tc>
          <w:tcPr>
            <w:tcW w:w="993" w:type="dxa"/>
            <w:tcBorders>
              <w:top w:val="nil"/>
              <w:left w:val="nil"/>
              <w:bottom w:val="nil"/>
              <w:right w:val="nil"/>
            </w:tcBorders>
          </w:tcPr>
          <w:p w14:paraId="44EBE343" w14:textId="77777777" w:rsidR="006B2295" w:rsidRPr="00FC0D9A" w:rsidRDefault="006B2295" w:rsidP="006B2295">
            <w:pPr>
              <w:jc w:val="left"/>
              <w:rPr>
                <w:sz w:val="20"/>
                <w:lang w:val="es-ES_tradnl"/>
                <w:rPrChange w:id="6243" w:author="Efraim Jimenez" w:date="2017-08-31T12:14:00Z">
                  <w:rPr>
                    <w:sz w:val="20"/>
                  </w:rPr>
                </w:rPrChange>
              </w:rPr>
            </w:pPr>
          </w:p>
        </w:tc>
        <w:tc>
          <w:tcPr>
            <w:tcW w:w="840" w:type="dxa"/>
            <w:tcBorders>
              <w:top w:val="nil"/>
              <w:left w:val="single" w:sz="6" w:space="0" w:color="auto"/>
              <w:bottom w:val="nil"/>
              <w:right w:val="single" w:sz="6" w:space="0" w:color="auto"/>
            </w:tcBorders>
          </w:tcPr>
          <w:p w14:paraId="287A64EC" w14:textId="77777777" w:rsidR="006B2295" w:rsidRPr="00FC0D9A" w:rsidRDefault="006B2295" w:rsidP="006B2295">
            <w:pPr>
              <w:jc w:val="left"/>
              <w:rPr>
                <w:sz w:val="20"/>
                <w:lang w:val="es-ES_tradnl"/>
                <w:rPrChange w:id="6244" w:author="Efraim Jimenez" w:date="2017-08-31T12:14:00Z">
                  <w:rPr>
                    <w:sz w:val="20"/>
                  </w:rPr>
                </w:rPrChange>
              </w:rPr>
            </w:pPr>
          </w:p>
        </w:tc>
        <w:tc>
          <w:tcPr>
            <w:tcW w:w="1296" w:type="dxa"/>
            <w:tcBorders>
              <w:top w:val="nil"/>
              <w:left w:val="nil"/>
              <w:bottom w:val="nil"/>
              <w:right w:val="nil"/>
            </w:tcBorders>
          </w:tcPr>
          <w:p w14:paraId="7A7E7491" w14:textId="77777777" w:rsidR="006B2295" w:rsidRPr="00FC0D9A" w:rsidRDefault="006B2295" w:rsidP="006B2295">
            <w:pPr>
              <w:jc w:val="left"/>
              <w:rPr>
                <w:sz w:val="20"/>
                <w:lang w:val="es-ES_tradnl"/>
                <w:rPrChange w:id="6245" w:author="Efraim Jimenez" w:date="2017-08-31T12:14:00Z">
                  <w:rPr>
                    <w:sz w:val="20"/>
                  </w:rPr>
                </w:rPrChange>
              </w:rPr>
            </w:pPr>
          </w:p>
        </w:tc>
        <w:tc>
          <w:tcPr>
            <w:tcW w:w="1296" w:type="dxa"/>
            <w:tcBorders>
              <w:top w:val="nil"/>
              <w:left w:val="single" w:sz="6" w:space="0" w:color="auto"/>
              <w:bottom w:val="nil"/>
              <w:right w:val="single" w:sz="6" w:space="0" w:color="auto"/>
            </w:tcBorders>
          </w:tcPr>
          <w:p w14:paraId="604ADFC7" w14:textId="77777777" w:rsidR="006B2295" w:rsidRPr="00FC0D9A" w:rsidRDefault="006B2295" w:rsidP="006B2295">
            <w:pPr>
              <w:jc w:val="left"/>
              <w:rPr>
                <w:sz w:val="20"/>
                <w:lang w:val="es-ES_tradnl"/>
                <w:rPrChange w:id="6246" w:author="Efraim Jimenez" w:date="2017-08-31T12:14:00Z">
                  <w:rPr>
                    <w:sz w:val="20"/>
                  </w:rPr>
                </w:rPrChange>
              </w:rPr>
            </w:pPr>
          </w:p>
        </w:tc>
        <w:tc>
          <w:tcPr>
            <w:tcW w:w="1296" w:type="dxa"/>
            <w:tcBorders>
              <w:top w:val="nil"/>
              <w:left w:val="nil"/>
              <w:bottom w:val="nil"/>
              <w:right w:val="single" w:sz="6" w:space="0" w:color="auto"/>
            </w:tcBorders>
          </w:tcPr>
          <w:p w14:paraId="3377ADEF" w14:textId="77777777" w:rsidR="006B2295" w:rsidRPr="00FC0D9A" w:rsidRDefault="006B2295" w:rsidP="006B2295">
            <w:pPr>
              <w:jc w:val="left"/>
              <w:rPr>
                <w:sz w:val="20"/>
                <w:lang w:val="es-ES_tradnl"/>
                <w:rPrChange w:id="6247" w:author="Efraim Jimenez" w:date="2017-08-31T12:14:00Z">
                  <w:rPr>
                    <w:sz w:val="20"/>
                  </w:rPr>
                </w:rPrChange>
              </w:rPr>
            </w:pPr>
          </w:p>
        </w:tc>
      </w:tr>
      <w:tr w:rsidR="006B2295" w:rsidRPr="00FC0D9A" w14:paraId="13C440AC" w14:textId="77777777" w:rsidTr="00F62D05">
        <w:tc>
          <w:tcPr>
            <w:tcW w:w="1011" w:type="dxa"/>
            <w:tcBorders>
              <w:top w:val="nil"/>
              <w:left w:val="single" w:sz="6" w:space="0" w:color="auto"/>
              <w:bottom w:val="nil"/>
              <w:right w:val="nil"/>
            </w:tcBorders>
          </w:tcPr>
          <w:p w14:paraId="0B108A52" w14:textId="77777777" w:rsidR="006B2295" w:rsidRPr="00FC0D9A" w:rsidRDefault="006B2295" w:rsidP="006B2295">
            <w:pPr>
              <w:jc w:val="left"/>
              <w:rPr>
                <w:sz w:val="20"/>
                <w:lang w:val="es-ES_tradnl"/>
                <w:rPrChange w:id="6248" w:author="Efraim Jimenez" w:date="2017-08-31T12:14:00Z">
                  <w:rPr>
                    <w:sz w:val="20"/>
                  </w:rPr>
                </w:rPrChange>
              </w:rPr>
            </w:pPr>
          </w:p>
        </w:tc>
        <w:tc>
          <w:tcPr>
            <w:tcW w:w="2268" w:type="dxa"/>
            <w:tcBorders>
              <w:top w:val="nil"/>
              <w:left w:val="single" w:sz="6" w:space="0" w:color="auto"/>
              <w:bottom w:val="nil"/>
              <w:right w:val="single" w:sz="6" w:space="0" w:color="auto"/>
            </w:tcBorders>
          </w:tcPr>
          <w:p w14:paraId="14973406" w14:textId="77777777" w:rsidR="006B2295" w:rsidRPr="00FC0D9A" w:rsidRDefault="006B2295" w:rsidP="006B2295">
            <w:pPr>
              <w:jc w:val="left"/>
              <w:rPr>
                <w:sz w:val="20"/>
                <w:lang w:val="es-ES_tradnl"/>
                <w:rPrChange w:id="6249" w:author="Efraim Jimenez" w:date="2017-08-31T12:14:00Z">
                  <w:rPr>
                    <w:sz w:val="20"/>
                  </w:rPr>
                </w:rPrChange>
              </w:rPr>
            </w:pPr>
          </w:p>
        </w:tc>
        <w:tc>
          <w:tcPr>
            <w:tcW w:w="993" w:type="dxa"/>
            <w:tcBorders>
              <w:top w:val="nil"/>
              <w:left w:val="nil"/>
              <w:bottom w:val="nil"/>
              <w:right w:val="nil"/>
            </w:tcBorders>
          </w:tcPr>
          <w:p w14:paraId="07B3818E" w14:textId="77777777" w:rsidR="006B2295" w:rsidRPr="00FC0D9A" w:rsidRDefault="006B2295" w:rsidP="006B2295">
            <w:pPr>
              <w:jc w:val="left"/>
              <w:rPr>
                <w:sz w:val="20"/>
                <w:lang w:val="es-ES_tradnl"/>
                <w:rPrChange w:id="6250" w:author="Efraim Jimenez" w:date="2017-08-31T12:14:00Z">
                  <w:rPr>
                    <w:sz w:val="20"/>
                  </w:rPr>
                </w:rPrChange>
              </w:rPr>
            </w:pPr>
          </w:p>
        </w:tc>
        <w:tc>
          <w:tcPr>
            <w:tcW w:w="840" w:type="dxa"/>
            <w:tcBorders>
              <w:top w:val="nil"/>
              <w:left w:val="single" w:sz="6" w:space="0" w:color="auto"/>
              <w:bottom w:val="nil"/>
              <w:right w:val="single" w:sz="6" w:space="0" w:color="auto"/>
            </w:tcBorders>
          </w:tcPr>
          <w:p w14:paraId="0C7DE0FB" w14:textId="77777777" w:rsidR="006B2295" w:rsidRPr="00FC0D9A" w:rsidRDefault="006B2295" w:rsidP="006B2295">
            <w:pPr>
              <w:jc w:val="left"/>
              <w:rPr>
                <w:sz w:val="20"/>
                <w:lang w:val="es-ES_tradnl"/>
                <w:rPrChange w:id="6251" w:author="Efraim Jimenez" w:date="2017-08-31T12:14:00Z">
                  <w:rPr>
                    <w:sz w:val="20"/>
                  </w:rPr>
                </w:rPrChange>
              </w:rPr>
            </w:pPr>
          </w:p>
        </w:tc>
        <w:tc>
          <w:tcPr>
            <w:tcW w:w="1296" w:type="dxa"/>
            <w:tcBorders>
              <w:top w:val="nil"/>
              <w:left w:val="nil"/>
              <w:bottom w:val="nil"/>
              <w:right w:val="nil"/>
            </w:tcBorders>
          </w:tcPr>
          <w:p w14:paraId="542CC018" w14:textId="77777777" w:rsidR="006B2295" w:rsidRPr="00FC0D9A" w:rsidRDefault="006B2295" w:rsidP="006B2295">
            <w:pPr>
              <w:jc w:val="left"/>
              <w:rPr>
                <w:sz w:val="20"/>
                <w:lang w:val="es-ES_tradnl"/>
                <w:rPrChange w:id="6252" w:author="Efraim Jimenez" w:date="2017-08-31T12:14:00Z">
                  <w:rPr>
                    <w:sz w:val="20"/>
                  </w:rPr>
                </w:rPrChange>
              </w:rPr>
            </w:pPr>
          </w:p>
        </w:tc>
        <w:tc>
          <w:tcPr>
            <w:tcW w:w="1296" w:type="dxa"/>
            <w:tcBorders>
              <w:top w:val="nil"/>
              <w:left w:val="single" w:sz="6" w:space="0" w:color="auto"/>
              <w:bottom w:val="nil"/>
              <w:right w:val="single" w:sz="6" w:space="0" w:color="auto"/>
            </w:tcBorders>
          </w:tcPr>
          <w:p w14:paraId="53D23A6D" w14:textId="77777777" w:rsidR="006B2295" w:rsidRPr="00FC0D9A" w:rsidRDefault="006B2295" w:rsidP="006B2295">
            <w:pPr>
              <w:jc w:val="left"/>
              <w:rPr>
                <w:sz w:val="20"/>
                <w:lang w:val="es-ES_tradnl"/>
                <w:rPrChange w:id="6253" w:author="Efraim Jimenez" w:date="2017-08-31T12:14:00Z">
                  <w:rPr>
                    <w:sz w:val="20"/>
                  </w:rPr>
                </w:rPrChange>
              </w:rPr>
            </w:pPr>
          </w:p>
        </w:tc>
        <w:tc>
          <w:tcPr>
            <w:tcW w:w="1296" w:type="dxa"/>
            <w:tcBorders>
              <w:top w:val="nil"/>
              <w:left w:val="nil"/>
              <w:bottom w:val="nil"/>
              <w:right w:val="single" w:sz="6" w:space="0" w:color="auto"/>
            </w:tcBorders>
          </w:tcPr>
          <w:p w14:paraId="43183C0B" w14:textId="77777777" w:rsidR="006B2295" w:rsidRPr="00FC0D9A" w:rsidRDefault="006B2295" w:rsidP="006B2295">
            <w:pPr>
              <w:jc w:val="left"/>
              <w:rPr>
                <w:sz w:val="20"/>
                <w:lang w:val="es-ES_tradnl"/>
                <w:rPrChange w:id="6254" w:author="Efraim Jimenez" w:date="2017-08-31T12:14:00Z">
                  <w:rPr>
                    <w:sz w:val="20"/>
                  </w:rPr>
                </w:rPrChange>
              </w:rPr>
            </w:pPr>
          </w:p>
        </w:tc>
      </w:tr>
      <w:tr w:rsidR="006B2295" w:rsidRPr="00FC0D9A" w14:paraId="15CF4623" w14:textId="77777777" w:rsidTr="00F62D05">
        <w:tc>
          <w:tcPr>
            <w:tcW w:w="1011" w:type="dxa"/>
            <w:tcBorders>
              <w:top w:val="nil"/>
              <w:left w:val="single" w:sz="6" w:space="0" w:color="auto"/>
              <w:bottom w:val="nil"/>
              <w:right w:val="nil"/>
            </w:tcBorders>
          </w:tcPr>
          <w:p w14:paraId="6AF1D5AE" w14:textId="77777777" w:rsidR="006B2295" w:rsidRPr="00FC0D9A" w:rsidRDefault="006B2295" w:rsidP="006B2295">
            <w:pPr>
              <w:jc w:val="left"/>
              <w:rPr>
                <w:sz w:val="20"/>
                <w:lang w:val="es-ES_tradnl"/>
                <w:rPrChange w:id="6255" w:author="Efraim Jimenez" w:date="2017-08-31T12:14:00Z">
                  <w:rPr>
                    <w:sz w:val="20"/>
                  </w:rPr>
                </w:rPrChange>
              </w:rPr>
            </w:pPr>
          </w:p>
        </w:tc>
        <w:tc>
          <w:tcPr>
            <w:tcW w:w="2268" w:type="dxa"/>
            <w:tcBorders>
              <w:top w:val="nil"/>
              <w:left w:val="single" w:sz="6" w:space="0" w:color="auto"/>
              <w:bottom w:val="nil"/>
              <w:right w:val="single" w:sz="6" w:space="0" w:color="auto"/>
            </w:tcBorders>
          </w:tcPr>
          <w:p w14:paraId="5A9F7430" w14:textId="77777777" w:rsidR="006B2295" w:rsidRPr="00FC0D9A" w:rsidRDefault="006B2295" w:rsidP="006B2295">
            <w:pPr>
              <w:jc w:val="left"/>
              <w:rPr>
                <w:sz w:val="20"/>
                <w:lang w:val="es-ES_tradnl"/>
                <w:rPrChange w:id="6256" w:author="Efraim Jimenez" w:date="2017-08-31T12:14:00Z">
                  <w:rPr>
                    <w:sz w:val="20"/>
                  </w:rPr>
                </w:rPrChange>
              </w:rPr>
            </w:pPr>
          </w:p>
        </w:tc>
        <w:tc>
          <w:tcPr>
            <w:tcW w:w="993" w:type="dxa"/>
            <w:tcBorders>
              <w:top w:val="nil"/>
              <w:left w:val="nil"/>
              <w:bottom w:val="nil"/>
              <w:right w:val="nil"/>
            </w:tcBorders>
          </w:tcPr>
          <w:p w14:paraId="32393892" w14:textId="77777777" w:rsidR="006B2295" w:rsidRPr="00FC0D9A" w:rsidRDefault="006B2295" w:rsidP="006B2295">
            <w:pPr>
              <w:jc w:val="left"/>
              <w:rPr>
                <w:sz w:val="20"/>
                <w:lang w:val="es-ES_tradnl"/>
                <w:rPrChange w:id="6257" w:author="Efraim Jimenez" w:date="2017-08-31T12:14:00Z">
                  <w:rPr>
                    <w:sz w:val="20"/>
                  </w:rPr>
                </w:rPrChange>
              </w:rPr>
            </w:pPr>
          </w:p>
        </w:tc>
        <w:tc>
          <w:tcPr>
            <w:tcW w:w="840" w:type="dxa"/>
            <w:tcBorders>
              <w:top w:val="nil"/>
              <w:left w:val="single" w:sz="6" w:space="0" w:color="auto"/>
              <w:bottom w:val="nil"/>
              <w:right w:val="single" w:sz="6" w:space="0" w:color="auto"/>
            </w:tcBorders>
          </w:tcPr>
          <w:p w14:paraId="583BF86D" w14:textId="77777777" w:rsidR="006B2295" w:rsidRPr="00FC0D9A" w:rsidRDefault="006B2295" w:rsidP="006B2295">
            <w:pPr>
              <w:jc w:val="left"/>
              <w:rPr>
                <w:sz w:val="20"/>
                <w:lang w:val="es-ES_tradnl"/>
                <w:rPrChange w:id="6258" w:author="Efraim Jimenez" w:date="2017-08-31T12:14:00Z">
                  <w:rPr>
                    <w:sz w:val="20"/>
                  </w:rPr>
                </w:rPrChange>
              </w:rPr>
            </w:pPr>
          </w:p>
        </w:tc>
        <w:tc>
          <w:tcPr>
            <w:tcW w:w="1296" w:type="dxa"/>
            <w:tcBorders>
              <w:top w:val="nil"/>
              <w:left w:val="nil"/>
              <w:bottom w:val="nil"/>
              <w:right w:val="nil"/>
            </w:tcBorders>
          </w:tcPr>
          <w:p w14:paraId="0FB66111" w14:textId="77777777" w:rsidR="006B2295" w:rsidRPr="00FC0D9A" w:rsidRDefault="006B2295" w:rsidP="006B2295">
            <w:pPr>
              <w:jc w:val="left"/>
              <w:rPr>
                <w:sz w:val="20"/>
                <w:lang w:val="es-ES_tradnl"/>
                <w:rPrChange w:id="6259" w:author="Efraim Jimenez" w:date="2017-08-31T12:14:00Z">
                  <w:rPr>
                    <w:sz w:val="20"/>
                  </w:rPr>
                </w:rPrChange>
              </w:rPr>
            </w:pPr>
          </w:p>
        </w:tc>
        <w:tc>
          <w:tcPr>
            <w:tcW w:w="1296" w:type="dxa"/>
            <w:tcBorders>
              <w:top w:val="nil"/>
              <w:left w:val="single" w:sz="6" w:space="0" w:color="auto"/>
              <w:bottom w:val="nil"/>
              <w:right w:val="single" w:sz="6" w:space="0" w:color="auto"/>
            </w:tcBorders>
          </w:tcPr>
          <w:p w14:paraId="62B67921" w14:textId="77777777" w:rsidR="006B2295" w:rsidRPr="00FC0D9A" w:rsidRDefault="006B2295" w:rsidP="006B2295">
            <w:pPr>
              <w:jc w:val="left"/>
              <w:rPr>
                <w:sz w:val="20"/>
                <w:lang w:val="es-ES_tradnl"/>
                <w:rPrChange w:id="6260" w:author="Efraim Jimenez" w:date="2017-08-31T12:14:00Z">
                  <w:rPr>
                    <w:sz w:val="20"/>
                  </w:rPr>
                </w:rPrChange>
              </w:rPr>
            </w:pPr>
          </w:p>
        </w:tc>
        <w:tc>
          <w:tcPr>
            <w:tcW w:w="1296" w:type="dxa"/>
            <w:tcBorders>
              <w:top w:val="nil"/>
              <w:left w:val="nil"/>
              <w:bottom w:val="nil"/>
              <w:right w:val="single" w:sz="6" w:space="0" w:color="auto"/>
            </w:tcBorders>
          </w:tcPr>
          <w:p w14:paraId="0D51CA6C" w14:textId="77777777" w:rsidR="006B2295" w:rsidRPr="00FC0D9A" w:rsidRDefault="006B2295" w:rsidP="006B2295">
            <w:pPr>
              <w:jc w:val="left"/>
              <w:rPr>
                <w:sz w:val="20"/>
                <w:lang w:val="es-ES_tradnl"/>
                <w:rPrChange w:id="6261" w:author="Efraim Jimenez" w:date="2017-08-31T12:14:00Z">
                  <w:rPr>
                    <w:sz w:val="20"/>
                  </w:rPr>
                </w:rPrChange>
              </w:rPr>
            </w:pPr>
          </w:p>
        </w:tc>
      </w:tr>
      <w:tr w:rsidR="006B2295" w:rsidRPr="00FC0D9A" w14:paraId="4A2A706A" w14:textId="77777777" w:rsidTr="00F62D05">
        <w:tc>
          <w:tcPr>
            <w:tcW w:w="1011" w:type="dxa"/>
            <w:tcBorders>
              <w:top w:val="nil"/>
              <w:left w:val="single" w:sz="6" w:space="0" w:color="auto"/>
              <w:bottom w:val="nil"/>
              <w:right w:val="nil"/>
            </w:tcBorders>
          </w:tcPr>
          <w:p w14:paraId="4BC26955" w14:textId="77777777" w:rsidR="006B2295" w:rsidRPr="00FC0D9A" w:rsidRDefault="006B2295" w:rsidP="006B2295">
            <w:pPr>
              <w:jc w:val="left"/>
              <w:rPr>
                <w:sz w:val="20"/>
                <w:lang w:val="es-ES_tradnl"/>
                <w:rPrChange w:id="6262" w:author="Efraim Jimenez" w:date="2017-08-31T12:14:00Z">
                  <w:rPr>
                    <w:sz w:val="20"/>
                  </w:rPr>
                </w:rPrChange>
              </w:rPr>
            </w:pPr>
          </w:p>
        </w:tc>
        <w:tc>
          <w:tcPr>
            <w:tcW w:w="2268" w:type="dxa"/>
            <w:tcBorders>
              <w:top w:val="nil"/>
              <w:left w:val="single" w:sz="6" w:space="0" w:color="auto"/>
              <w:bottom w:val="nil"/>
              <w:right w:val="single" w:sz="6" w:space="0" w:color="auto"/>
            </w:tcBorders>
          </w:tcPr>
          <w:p w14:paraId="7C4FB9B1" w14:textId="77777777" w:rsidR="006B2295" w:rsidRPr="00FC0D9A" w:rsidRDefault="006B2295" w:rsidP="006B2295">
            <w:pPr>
              <w:jc w:val="left"/>
              <w:rPr>
                <w:sz w:val="20"/>
                <w:lang w:val="es-ES_tradnl"/>
                <w:rPrChange w:id="6263" w:author="Efraim Jimenez" w:date="2017-08-31T12:14:00Z">
                  <w:rPr>
                    <w:sz w:val="20"/>
                  </w:rPr>
                </w:rPrChange>
              </w:rPr>
            </w:pPr>
          </w:p>
        </w:tc>
        <w:tc>
          <w:tcPr>
            <w:tcW w:w="993" w:type="dxa"/>
            <w:tcBorders>
              <w:top w:val="nil"/>
              <w:left w:val="nil"/>
              <w:bottom w:val="nil"/>
              <w:right w:val="nil"/>
            </w:tcBorders>
          </w:tcPr>
          <w:p w14:paraId="1993B703" w14:textId="77777777" w:rsidR="006B2295" w:rsidRPr="00FC0D9A" w:rsidRDefault="006B2295" w:rsidP="006B2295">
            <w:pPr>
              <w:jc w:val="left"/>
              <w:rPr>
                <w:sz w:val="20"/>
                <w:lang w:val="es-ES_tradnl"/>
                <w:rPrChange w:id="6264" w:author="Efraim Jimenez" w:date="2017-08-31T12:14:00Z">
                  <w:rPr>
                    <w:sz w:val="20"/>
                  </w:rPr>
                </w:rPrChange>
              </w:rPr>
            </w:pPr>
          </w:p>
        </w:tc>
        <w:tc>
          <w:tcPr>
            <w:tcW w:w="840" w:type="dxa"/>
            <w:tcBorders>
              <w:top w:val="nil"/>
              <w:left w:val="single" w:sz="6" w:space="0" w:color="auto"/>
              <w:bottom w:val="nil"/>
              <w:right w:val="single" w:sz="6" w:space="0" w:color="auto"/>
            </w:tcBorders>
          </w:tcPr>
          <w:p w14:paraId="52E09D5E" w14:textId="77777777" w:rsidR="006B2295" w:rsidRPr="00FC0D9A" w:rsidRDefault="006B2295" w:rsidP="006B2295">
            <w:pPr>
              <w:jc w:val="left"/>
              <w:rPr>
                <w:sz w:val="20"/>
                <w:lang w:val="es-ES_tradnl"/>
                <w:rPrChange w:id="6265" w:author="Efraim Jimenez" w:date="2017-08-31T12:14:00Z">
                  <w:rPr>
                    <w:sz w:val="20"/>
                  </w:rPr>
                </w:rPrChange>
              </w:rPr>
            </w:pPr>
          </w:p>
        </w:tc>
        <w:tc>
          <w:tcPr>
            <w:tcW w:w="1296" w:type="dxa"/>
            <w:tcBorders>
              <w:top w:val="nil"/>
              <w:left w:val="nil"/>
              <w:bottom w:val="nil"/>
              <w:right w:val="nil"/>
            </w:tcBorders>
          </w:tcPr>
          <w:p w14:paraId="0E021098" w14:textId="77777777" w:rsidR="006B2295" w:rsidRPr="00FC0D9A" w:rsidRDefault="006B2295" w:rsidP="006B2295">
            <w:pPr>
              <w:jc w:val="left"/>
              <w:rPr>
                <w:sz w:val="20"/>
                <w:lang w:val="es-ES_tradnl"/>
                <w:rPrChange w:id="6266" w:author="Efraim Jimenez" w:date="2017-08-31T12:14:00Z">
                  <w:rPr>
                    <w:sz w:val="20"/>
                  </w:rPr>
                </w:rPrChange>
              </w:rPr>
            </w:pPr>
          </w:p>
        </w:tc>
        <w:tc>
          <w:tcPr>
            <w:tcW w:w="1296" w:type="dxa"/>
            <w:tcBorders>
              <w:top w:val="nil"/>
              <w:left w:val="single" w:sz="6" w:space="0" w:color="auto"/>
              <w:bottom w:val="nil"/>
              <w:right w:val="single" w:sz="6" w:space="0" w:color="auto"/>
            </w:tcBorders>
          </w:tcPr>
          <w:p w14:paraId="00434AD9" w14:textId="77777777" w:rsidR="006B2295" w:rsidRPr="00FC0D9A" w:rsidRDefault="006B2295" w:rsidP="006B2295">
            <w:pPr>
              <w:jc w:val="left"/>
              <w:rPr>
                <w:sz w:val="20"/>
                <w:lang w:val="es-ES_tradnl"/>
                <w:rPrChange w:id="6267" w:author="Efraim Jimenez" w:date="2017-08-31T12:14:00Z">
                  <w:rPr>
                    <w:sz w:val="20"/>
                  </w:rPr>
                </w:rPrChange>
              </w:rPr>
            </w:pPr>
          </w:p>
        </w:tc>
        <w:tc>
          <w:tcPr>
            <w:tcW w:w="1296" w:type="dxa"/>
            <w:tcBorders>
              <w:top w:val="nil"/>
              <w:left w:val="nil"/>
              <w:bottom w:val="nil"/>
              <w:right w:val="single" w:sz="6" w:space="0" w:color="auto"/>
            </w:tcBorders>
          </w:tcPr>
          <w:p w14:paraId="309B2014" w14:textId="77777777" w:rsidR="006B2295" w:rsidRPr="00FC0D9A" w:rsidRDefault="006B2295" w:rsidP="006B2295">
            <w:pPr>
              <w:jc w:val="left"/>
              <w:rPr>
                <w:sz w:val="20"/>
                <w:lang w:val="es-ES_tradnl"/>
                <w:rPrChange w:id="6268" w:author="Efraim Jimenez" w:date="2017-08-31T12:14:00Z">
                  <w:rPr>
                    <w:sz w:val="20"/>
                  </w:rPr>
                </w:rPrChange>
              </w:rPr>
            </w:pPr>
          </w:p>
        </w:tc>
      </w:tr>
      <w:tr w:rsidR="006B2295" w:rsidRPr="00FC0D9A" w14:paraId="66891ADF" w14:textId="77777777" w:rsidTr="00F62D05">
        <w:tc>
          <w:tcPr>
            <w:tcW w:w="1011" w:type="dxa"/>
            <w:tcBorders>
              <w:top w:val="nil"/>
              <w:left w:val="single" w:sz="6" w:space="0" w:color="auto"/>
              <w:bottom w:val="nil"/>
              <w:right w:val="nil"/>
            </w:tcBorders>
          </w:tcPr>
          <w:p w14:paraId="59276FDE" w14:textId="77777777" w:rsidR="006B2295" w:rsidRPr="00FC0D9A" w:rsidRDefault="006B2295" w:rsidP="006B2295">
            <w:pPr>
              <w:jc w:val="left"/>
              <w:rPr>
                <w:sz w:val="20"/>
                <w:lang w:val="es-ES_tradnl"/>
                <w:rPrChange w:id="6269" w:author="Efraim Jimenez" w:date="2017-08-31T12:14:00Z">
                  <w:rPr>
                    <w:sz w:val="20"/>
                  </w:rPr>
                </w:rPrChange>
              </w:rPr>
            </w:pPr>
          </w:p>
        </w:tc>
        <w:tc>
          <w:tcPr>
            <w:tcW w:w="2268" w:type="dxa"/>
            <w:tcBorders>
              <w:top w:val="nil"/>
              <w:left w:val="single" w:sz="6" w:space="0" w:color="auto"/>
              <w:bottom w:val="nil"/>
              <w:right w:val="single" w:sz="6" w:space="0" w:color="auto"/>
            </w:tcBorders>
          </w:tcPr>
          <w:p w14:paraId="58FB7DED" w14:textId="77777777" w:rsidR="006B2295" w:rsidRPr="00FC0D9A" w:rsidRDefault="006B2295" w:rsidP="006B2295">
            <w:pPr>
              <w:jc w:val="left"/>
              <w:rPr>
                <w:sz w:val="20"/>
                <w:lang w:val="es-ES_tradnl"/>
                <w:rPrChange w:id="6270" w:author="Efraim Jimenez" w:date="2017-08-31T12:14:00Z">
                  <w:rPr>
                    <w:sz w:val="20"/>
                  </w:rPr>
                </w:rPrChange>
              </w:rPr>
            </w:pPr>
          </w:p>
        </w:tc>
        <w:tc>
          <w:tcPr>
            <w:tcW w:w="993" w:type="dxa"/>
            <w:tcBorders>
              <w:top w:val="nil"/>
              <w:left w:val="nil"/>
              <w:bottom w:val="nil"/>
              <w:right w:val="nil"/>
            </w:tcBorders>
          </w:tcPr>
          <w:p w14:paraId="431AC49D" w14:textId="77777777" w:rsidR="006B2295" w:rsidRPr="00FC0D9A" w:rsidRDefault="006B2295" w:rsidP="006B2295">
            <w:pPr>
              <w:jc w:val="left"/>
              <w:rPr>
                <w:sz w:val="20"/>
                <w:lang w:val="es-ES_tradnl"/>
                <w:rPrChange w:id="6271" w:author="Efraim Jimenez" w:date="2017-08-31T12:14:00Z">
                  <w:rPr>
                    <w:sz w:val="20"/>
                  </w:rPr>
                </w:rPrChange>
              </w:rPr>
            </w:pPr>
          </w:p>
        </w:tc>
        <w:tc>
          <w:tcPr>
            <w:tcW w:w="840" w:type="dxa"/>
            <w:tcBorders>
              <w:top w:val="nil"/>
              <w:left w:val="single" w:sz="6" w:space="0" w:color="auto"/>
              <w:bottom w:val="nil"/>
              <w:right w:val="single" w:sz="6" w:space="0" w:color="auto"/>
            </w:tcBorders>
          </w:tcPr>
          <w:p w14:paraId="74F59ADE" w14:textId="77777777" w:rsidR="006B2295" w:rsidRPr="00FC0D9A" w:rsidRDefault="006B2295" w:rsidP="006B2295">
            <w:pPr>
              <w:jc w:val="left"/>
              <w:rPr>
                <w:sz w:val="20"/>
                <w:lang w:val="es-ES_tradnl"/>
                <w:rPrChange w:id="6272" w:author="Efraim Jimenez" w:date="2017-08-31T12:14:00Z">
                  <w:rPr>
                    <w:sz w:val="20"/>
                  </w:rPr>
                </w:rPrChange>
              </w:rPr>
            </w:pPr>
          </w:p>
        </w:tc>
        <w:tc>
          <w:tcPr>
            <w:tcW w:w="1296" w:type="dxa"/>
            <w:tcBorders>
              <w:top w:val="nil"/>
              <w:left w:val="nil"/>
              <w:bottom w:val="nil"/>
              <w:right w:val="nil"/>
            </w:tcBorders>
          </w:tcPr>
          <w:p w14:paraId="0D431CB4" w14:textId="77777777" w:rsidR="006B2295" w:rsidRPr="00FC0D9A" w:rsidRDefault="006B2295" w:rsidP="006B2295">
            <w:pPr>
              <w:jc w:val="left"/>
              <w:rPr>
                <w:sz w:val="20"/>
                <w:lang w:val="es-ES_tradnl"/>
                <w:rPrChange w:id="6273" w:author="Efraim Jimenez" w:date="2017-08-31T12:14:00Z">
                  <w:rPr>
                    <w:sz w:val="20"/>
                  </w:rPr>
                </w:rPrChange>
              </w:rPr>
            </w:pPr>
          </w:p>
        </w:tc>
        <w:tc>
          <w:tcPr>
            <w:tcW w:w="1296" w:type="dxa"/>
            <w:tcBorders>
              <w:top w:val="nil"/>
              <w:left w:val="single" w:sz="6" w:space="0" w:color="auto"/>
              <w:bottom w:val="nil"/>
              <w:right w:val="single" w:sz="6" w:space="0" w:color="auto"/>
            </w:tcBorders>
          </w:tcPr>
          <w:p w14:paraId="62B0E826" w14:textId="77777777" w:rsidR="006B2295" w:rsidRPr="00FC0D9A" w:rsidRDefault="006B2295" w:rsidP="006B2295">
            <w:pPr>
              <w:jc w:val="left"/>
              <w:rPr>
                <w:sz w:val="20"/>
                <w:lang w:val="es-ES_tradnl"/>
                <w:rPrChange w:id="6274" w:author="Efraim Jimenez" w:date="2017-08-31T12:14:00Z">
                  <w:rPr>
                    <w:sz w:val="20"/>
                  </w:rPr>
                </w:rPrChange>
              </w:rPr>
            </w:pPr>
          </w:p>
        </w:tc>
        <w:tc>
          <w:tcPr>
            <w:tcW w:w="1296" w:type="dxa"/>
            <w:tcBorders>
              <w:top w:val="nil"/>
              <w:left w:val="nil"/>
              <w:bottom w:val="nil"/>
              <w:right w:val="single" w:sz="6" w:space="0" w:color="auto"/>
            </w:tcBorders>
          </w:tcPr>
          <w:p w14:paraId="37C6F3F0" w14:textId="77777777" w:rsidR="006B2295" w:rsidRPr="00FC0D9A" w:rsidRDefault="006B2295" w:rsidP="006B2295">
            <w:pPr>
              <w:jc w:val="left"/>
              <w:rPr>
                <w:sz w:val="20"/>
                <w:lang w:val="es-ES_tradnl"/>
                <w:rPrChange w:id="6275" w:author="Efraim Jimenez" w:date="2017-08-31T12:14:00Z">
                  <w:rPr>
                    <w:sz w:val="20"/>
                  </w:rPr>
                </w:rPrChange>
              </w:rPr>
            </w:pPr>
          </w:p>
        </w:tc>
      </w:tr>
      <w:tr w:rsidR="006B2295" w:rsidRPr="00FC0D9A" w14:paraId="750393E1" w14:textId="77777777" w:rsidTr="00F62D05">
        <w:tc>
          <w:tcPr>
            <w:tcW w:w="1011" w:type="dxa"/>
            <w:tcBorders>
              <w:top w:val="nil"/>
              <w:left w:val="single" w:sz="6" w:space="0" w:color="auto"/>
              <w:bottom w:val="nil"/>
              <w:right w:val="nil"/>
            </w:tcBorders>
          </w:tcPr>
          <w:p w14:paraId="34D8D14D" w14:textId="77777777" w:rsidR="006B2295" w:rsidRPr="00FC0D9A" w:rsidRDefault="006B2295" w:rsidP="006B2295">
            <w:pPr>
              <w:jc w:val="left"/>
              <w:rPr>
                <w:sz w:val="20"/>
                <w:lang w:val="es-ES_tradnl"/>
                <w:rPrChange w:id="6276" w:author="Efraim Jimenez" w:date="2017-08-31T12:14:00Z">
                  <w:rPr>
                    <w:sz w:val="20"/>
                  </w:rPr>
                </w:rPrChange>
              </w:rPr>
            </w:pPr>
          </w:p>
        </w:tc>
        <w:tc>
          <w:tcPr>
            <w:tcW w:w="2268" w:type="dxa"/>
            <w:tcBorders>
              <w:top w:val="nil"/>
              <w:left w:val="single" w:sz="6" w:space="0" w:color="auto"/>
              <w:bottom w:val="nil"/>
              <w:right w:val="single" w:sz="6" w:space="0" w:color="auto"/>
            </w:tcBorders>
          </w:tcPr>
          <w:p w14:paraId="7CE24D36" w14:textId="77777777" w:rsidR="006B2295" w:rsidRPr="00FC0D9A" w:rsidRDefault="006B2295" w:rsidP="006B2295">
            <w:pPr>
              <w:jc w:val="left"/>
              <w:rPr>
                <w:sz w:val="20"/>
                <w:lang w:val="es-ES_tradnl"/>
                <w:rPrChange w:id="6277" w:author="Efraim Jimenez" w:date="2017-08-31T12:14:00Z">
                  <w:rPr>
                    <w:sz w:val="20"/>
                  </w:rPr>
                </w:rPrChange>
              </w:rPr>
            </w:pPr>
          </w:p>
        </w:tc>
        <w:tc>
          <w:tcPr>
            <w:tcW w:w="993" w:type="dxa"/>
            <w:tcBorders>
              <w:top w:val="nil"/>
              <w:left w:val="nil"/>
              <w:bottom w:val="nil"/>
              <w:right w:val="nil"/>
            </w:tcBorders>
          </w:tcPr>
          <w:p w14:paraId="10B91372" w14:textId="77777777" w:rsidR="006B2295" w:rsidRPr="00FC0D9A" w:rsidRDefault="006B2295" w:rsidP="006B2295">
            <w:pPr>
              <w:jc w:val="left"/>
              <w:rPr>
                <w:sz w:val="20"/>
                <w:lang w:val="es-ES_tradnl"/>
                <w:rPrChange w:id="6278" w:author="Efraim Jimenez" w:date="2017-08-31T12:14:00Z">
                  <w:rPr>
                    <w:sz w:val="20"/>
                  </w:rPr>
                </w:rPrChange>
              </w:rPr>
            </w:pPr>
          </w:p>
        </w:tc>
        <w:tc>
          <w:tcPr>
            <w:tcW w:w="840" w:type="dxa"/>
            <w:tcBorders>
              <w:top w:val="nil"/>
              <w:left w:val="single" w:sz="6" w:space="0" w:color="auto"/>
              <w:bottom w:val="nil"/>
              <w:right w:val="single" w:sz="6" w:space="0" w:color="auto"/>
            </w:tcBorders>
          </w:tcPr>
          <w:p w14:paraId="272BB596" w14:textId="77777777" w:rsidR="006B2295" w:rsidRPr="00FC0D9A" w:rsidRDefault="006B2295" w:rsidP="006B2295">
            <w:pPr>
              <w:jc w:val="left"/>
              <w:rPr>
                <w:sz w:val="20"/>
                <w:lang w:val="es-ES_tradnl"/>
                <w:rPrChange w:id="6279" w:author="Efraim Jimenez" w:date="2017-08-31T12:14:00Z">
                  <w:rPr>
                    <w:sz w:val="20"/>
                  </w:rPr>
                </w:rPrChange>
              </w:rPr>
            </w:pPr>
          </w:p>
        </w:tc>
        <w:tc>
          <w:tcPr>
            <w:tcW w:w="1296" w:type="dxa"/>
            <w:tcBorders>
              <w:top w:val="nil"/>
              <w:left w:val="nil"/>
              <w:bottom w:val="nil"/>
              <w:right w:val="nil"/>
            </w:tcBorders>
          </w:tcPr>
          <w:p w14:paraId="52E205AC" w14:textId="77777777" w:rsidR="006B2295" w:rsidRPr="00FC0D9A" w:rsidRDefault="006B2295" w:rsidP="006B2295">
            <w:pPr>
              <w:jc w:val="left"/>
              <w:rPr>
                <w:sz w:val="20"/>
                <w:lang w:val="es-ES_tradnl"/>
                <w:rPrChange w:id="6280" w:author="Efraim Jimenez" w:date="2017-08-31T12:14:00Z">
                  <w:rPr>
                    <w:sz w:val="20"/>
                  </w:rPr>
                </w:rPrChange>
              </w:rPr>
            </w:pPr>
          </w:p>
        </w:tc>
        <w:tc>
          <w:tcPr>
            <w:tcW w:w="1296" w:type="dxa"/>
            <w:tcBorders>
              <w:top w:val="nil"/>
              <w:left w:val="single" w:sz="6" w:space="0" w:color="auto"/>
              <w:bottom w:val="nil"/>
              <w:right w:val="single" w:sz="6" w:space="0" w:color="auto"/>
            </w:tcBorders>
          </w:tcPr>
          <w:p w14:paraId="44006A94" w14:textId="77777777" w:rsidR="006B2295" w:rsidRPr="00FC0D9A" w:rsidRDefault="006B2295" w:rsidP="006B2295">
            <w:pPr>
              <w:jc w:val="left"/>
              <w:rPr>
                <w:sz w:val="20"/>
                <w:lang w:val="es-ES_tradnl"/>
                <w:rPrChange w:id="6281" w:author="Efraim Jimenez" w:date="2017-08-31T12:14:00Z">
                  <w:rPr>
                    <w:sz w:val="20"/>
                  </w:rPr>
                </w:rPrChange>
              </w:rPr>
            </w:pPr>
          </w:p>
        </w:tc>
        <w:tc>
          <w:tcPr>
            <w:tcW w:w="1296" w:type="dxa"/>
            <w:tcBorders>
              <w:top w:val="nil"/>
              <w:left w:val="nil"/>
              <w:bottom w:val="nil"/>
              <w:right w:val="single" w:sz="6" w:space="0" w:color="auto"/>
            </w:tcBorders>
          </w:tcPr>
          <w:p w14:paraId="5F059A76" w14:textId="77777777" w:rsidR="006B2295" w:rsidRPr="00FC0D9A" w:rsidRDefault="006B2295" w:rsidP="006B2295">
            <w:pPr>
              <w:jc w:val="left"/>
              <w:rPr>
                <w:sz w:val="20"/>
                <w:lang w:val="es-ES_tradnl"/>
                <w:rPrChange w:id="6282" w:author="Efraim Jimenez" w:date="2017-08-31T12:14:00Z">
                  <w:rPr>
                    <w:sz w:val="20"/>
                  </w:rPr>
                </w:rPrChange>
              </w:rPr>
            </w:pPr>
          </w:p>
        </w:tc>
      </w:tr>
      <w:tr w:rsidR="006B2295" w:rsidRPr="00FC0D9A" w14:paraId="78C7C4A2" w14:textId="77777777" w:rsidTr="00F62D05">
        <w:tc>
          <w:tcPr>
            <w:tcW w:w="1011" w:type="dxa"/>
            <w:tcBorders>
              <w:top w:val="nil"/>
              <w:left w:val="single" w:sz="6" w:space="0" w:color="auto"/>
              <w:bottom w:val="nil"/>
              <w:right w:val="nil"/>
            </w:tcBorders>
          </w:tcPr>
          <w:p w14:paraId="254D17F9" w14:textId="77777777" w:rsidR="006B2295" w:rsidRPr="00FC0D9A" w:rsidRDefault="006B2295" w:rsidP="006B2295">
            <w:pPr>
              <w:jc w:val="left"/>
              <w:rPr>
                <w:sz w:val="20"/>
                <w:lang w:val="es-ES_tradnl"/>
                <w:rPrChange w:id="6283" w:author="Efraim Jimenez" w:date="2017-08-31T12:14:00Z">
                  <w:rPr>
                    <w:sz w:val="20"/>
                  </w:rPr>
                </w:rPrChange>
              </w:rPr>
            </w:pPr>
          </w:p>
        </w:tc>
        <w:tc>
          <w:tcPr>
            <w:tcW w:w="2268" w:type="dxa"/>
            <w:tcBorders>
              <w:top w:val="nil"/>
              <w:left w:val="single" w:sz="6" w:space="0" w:color="auto"/>
              <w:bottom w:val="nil"/>
              <w:right w:val="single" w:sz="6" w:space="0" w:color="auto"/>
            </w:tcBorders>
          </w:tcPr>
          <w:p w14:paraId="199D8167" w14:textId="77777777" w:rsidR="006B2295" w:rsidRPr="00FC0D9A" w:rsidRDefault="006B2295" w:rsidP="006B2295">
            <w:pPr>
              <w:jc w:val="left"/>
              <w:rPr>
                <w:sz w:val="20"/>
                <w:lang w:val="es-ES_tradnl"/>
                <w:rPrChange w:id="6284" w:author="Efraim Jimenez" w:date="2017-08-31T12:14:00Z">
                  <w:rPr>
                    <w:sz w:val="20"/>
                  </w:rPr>
                </w:rPrChange>
              </w:rPr>
            </w:pPr>
          </w:p>
        </w:tc>
        <w:tc>
          <w:tcPr>
            <w:tcW w:w="993" w:type="dxa"/>
            <w:tcBorders>
              <w:top w:val="nil"/>
              <w:left w:val="nil"/>
              <w:bottom w:val="nil"/>
              <w:right w:val="nil"/>
            </w:tcBorders>
          </w:tcPr>
          <w:p w14:paraId="4A7A0D01" w14:textId="77777777" w:rsidR="006B2295" w:rsidRPr="00FC0D9A" w:rsidRDefault="006B2295" w:rsidP="006B2295">
            <w:pPr>
              <w:jc w:val="left"/>
              <w:rPr>
                <w:sz w:val="20"/>
                <w:lang w:val="es-ES_tradnl"/>
                <w:rPrChange w:id="6285" w:author="Efraim Jimenez" w:date="2017-08-31T12:14:00Z">
                  <w:rPr>
                    <w:sz w:val="20"/>
                  </w:rPr>
                </w:rPrChange>
              </w:rPr>
            </w:pPr>
          </w:p>
        </w:tc>
        <w:tc>
          <w:tcPr>
            <w:tcW w:w="840" w:type="dxa"/>
            <w:tcBorders>
              <w:top w:val="nil"/>
              <w:left w:val="single" w:sz="6" w:space="0" w:color="auto"/>
              <w:bottom w:val="nil"/>
              <w:right w:val="single" w:sz="6" w:space="0" w:color="auto"/>
            </w:tcBorders>
          </w:tcPr>
          <w:p w14:paraId="4751CF3B" w14:textId="77777777" w:rsidR="006B2295" w:rsidRPr="00FC0D9A" w:rsidRDefault="006B2295" w:rsidP="006B2295">
            <w:pPr>
              <w:jc w:val="left"/>
              <w:rPr>
                <w:sz w:val="20"/>
                <w:lang w:val="es-ES_tradnl"/>
                <w:rPrChange w:id="6286" w:author="Efraim Jimenez" w:date="2017-08-31T12:14:00Z">
                  <w:rPr>
                    <w:sz w:val="20"/>
                  </w:rPr>
                </w:rPrChange>
              </w:rPr>
            </w:pPr>
          </w:p>
        </w:tc>
        <w:tc>
          <w:tcPr>
            <w:tcW w:w="1296" w:type="dxa"/>
            <w:tcBorders>
              <w:top w:val="nil"/>
              <w:left w:val="nil"/>
              <w:bottom w:val="nil"/>
              <w:right w:val="nil"/>
            </w:tcBorders>
          </w:tcPr>
          <w:p w14:paraId="2887EB8B" w14:textId="77777777" w:rsidR="006B2295" w:rsidRPr="00FC0D9A" w:rsidRDefault="006B2295" w:rsidP="006B2295">
            <w:pPr>
              <w:jc w:val="left"/>
              <w:rPr>
                <w:sz w:val="20"/>
                <w:lang w:val="es-ES_tradnl"/>
                <w:rPrChange w:id="6287" w:author="Efraim Jimenez" w:date="2017-08-31T12:14:00Z">
                  <w:rPr>
                    <w:sz w:val="20"/>
                  </w:rPr>
                </w:rPrChange>
              </w:rPr>
            </w:pPr>
          </w:p>
        </w:tc>
        <w:tc>
          <w:tcPr>
            <w:tcW w:w="1296" w:type="dxa"/>
            <w:tcBorders>
              <w:top w:val="nil"/>
              <w:left w:val="single" w:sz="6" w:space="0" w:color="auto"/>
              <w:bottom w:val="nil"/>
              <w:right w:val="single" w:sz="6" w:space="0" w:color="auto"/>
            </w:tcBorders>
          </w:tcPr>
          <w:p w14:paraId="0163F690" w14:textId="77777777" w:rsidR="006B2295" w:rsidRPr="00FC0D9A" w:rsidRDefault="006B2295" w:rsidP="006B2295">
            <w:pPr>
              <w:jc w:val="left"/>
              <w:rPr>
                <w:sz w:val="20"/>
                <w:lang w:val="es-ES_tradnl"/>
                <w:rPrChange w:id="6288" w:author="Efraim Jimenez" w:date="2017-08-31T12:14:00Z">
                  <w:rPr>
                    <w:sz w:val="20"/>
                  </w:rPr>
                </w:rPrChange>
              </w:rPr>
            </w:pPr>
          </w:p>
        </w:tc>
        <w:tc>
          <w:tcPr>
            <w:tcW w:w="1296" w:type="dxa"/>
            <w:tcBorders>
              <w:top w:val="nil"/>
              <w:left w:val="nil"/>
              <w:bottom w:val="nil"/>
              <w:right w:val="single" w:sz="6" w:space="0" w:color="auto"/>
            </w:tcBorders>
          </w:tcPr>
          <w:p w14:paraId="72F6953A" w14:textId="77777777" w:rsidR="006B2295" w:rsidRPr="00FC0D9A" w:rsidRDefault="006B2295" w:rsidP="006B2295">
            <w:pPr>
              <w:jc w:val="left"/>
              <w:rPr>
                <w:sz w:val="20"/>
                <w:lang w:val="es-ES_tradnl"/>
                <w:rPrChange w:id="6289" w:author="Efraim Jimenez" w:date="2017-08-31T12:14:00Z">
                  <w:rPr>
                    <w:sz w:val="20"/>
                  </w:rPr>
                </w:rPrChange>
              </w:rPr>
            </w:pPr>
          </w:p>
        </w:tc>
      </w:tr>
      <w:tr w:rsidR="006B2295" w:rsidRPr="00FC0D9A" w14:paraId="2CFE267B" w14:textId="77777777" w:rsidTr="00F62D05">
        <w:tc>
          <w:tcPr>
            <w:tcW w:w="1011" w:type="dxa"/>
            <w:tcBorders>
              <w:top w:val="nil"/>
              <w:left w:val="single" w:sz="6" w:space="0" w:color="auto"/>
              <w:bottom w:val="nil"/>
              <w:right w:val="nil"/>
            </w:tcBorders>
          </w:tcPr>
          <w:p w14:paraId="22CF7C41" w14:textId="77777777" w:rsidR="006B2295" w:rsidRPr="00FC0D9A" w:rsidRDefault="006B2295" w:rsidP="006B2295">
            <w:pPr>
              <w:jc w:val="left"/>
              <w:rPr>
                <w:sz w:val="20"/>
                <w:lang w:val="es-ES_tradnl"/>
                <w:rPrChange w:id="6290" w:author="Efraim Jimenez" w:date="2017-08-31T12:14:00Z">
                  <w:rPr>
                    <w:sz w:val="20"/>
                  </w:rPr>
                </w:rPrChange>
              </w:rPr>
            </w:pPr>
          </w:p>
        </w:tc>
        <w:tc>
          <w:tcPr>
            <w:tcW w:w="2268" w:type="dxa"/>
            <w:tcBorders>
              <w:top w:val="nil"/>
              <w:left w:val="single" w:sz="6" w:space="0" w:color="auto"/>
              <w:bottom w:val="single" w:sz="6" w:space="0" w:color="auto"/>
              <w:right w:val="single" w:sz="6" w:space="0" w:color="auto"/>
            </w:tcBorders>
          </w:tcPr>
          <w:p w14:paraId="0CDE97C4" w14:textId="77777777" w:rsidR="006B2295" w:rsidRPr="00FC0D9A" w:rsidRDefault="006B2295" w:rsidP="006B2295">
            <w:pPr>
              <w:jc w:val="left"/>
              <w:rPr>
                <w:sz w:val="20"/>
                <w:lang w:val="es-ES_tradnl"/>
                <w:rPrChange w:id="6291" w:author="Efraim Jimenez" w:date="2017-08-31T12:14:00Z">
                  <w:rPr>
                    <w:sz w:val="20"/>
                  </w:rPr>
                </w:rPrChange>
              </w:rPr>
            </w:pPr>
          </w:p>
        </w:tc>
        <w:tc>
          <w:tcPr>
            <w:tcW w:w="993" w:type="dxa"/>
            <w:tcBorders>
              <w:top w:val="nil"/>
              <w:left w:val="nil"/>
              <w:bottom w:val="nil"/>
              <w:right w:val="nil"/>
            </w:tcBorders>
          </w:tcPr>
          <w:p w14:paraId="5270FEFD" w14:textId="77777777" w:rsidR="006B2295" w:rsidRPr="00FC0D9A" w:rsidRDefault="006B2295" w:rsidP="006B2295">
            <w:pPr>
              <w:jc w:val="left"/>
              <w:rPr>
                <w:sz w:val="20"/>
                <w:lang w:val="es-ES_tradnl"/>
                <w:rPrChange w:id="6292" w:author="Efraim Jimenez" w:date="2017-08-31T12:14:00Z">
                  <w:rPr>
                    <w:sz w:val="20"/>
                  </w:rPr>
                </w:rPrChange>
              </w:rPr>
            </w:pPr>
          </w:p>
        </w:tc>
        <w:tc>
          <w:tcPr>
            <w:tcW w:w="840" w:type="dxa"/>
            <w:tcBorders>
              <w:top w:val="nil"/>
              <w:left w:val="single" w:sz="6" w:space="0" w:color="auto"/>
              <w:bottom w:val="single" w:sz="6" w:space="0" w:color="auto"/>
              <w:right w:val="single" w:sz="6" w:space="0" w:color="auto"/>
            </w:tcBorders>
          </w:tcPr>
          <w:p w14:paraId="53F30002" w14:textId="77777777" w:rsidR="006B2295" w:rsidRPr="00FC0D9A" w:rsidRDefault="006B2295" w:rsidP="006B2295">
            <w:pPr>
              <w:jc w:val="left"/>
              <w:rPr>
                <w:sz w:val="20"/>
                <w:lang w:val="es-ES_tradnl"/>
                <w:rPrChange w:id="6293" w:author="Efraim Jimenez" w:date="2017-08-31T12:14:00Z">
                  <w:rPr>
                    <w:sz w:val="20"/>
                  </w:rPr>
                </w:rPrChange>
              </w:rPr>
            </w:pPr>
          </w:p>
        </w:tc>
        <w:tc>
          <w:tcPr>
            <w:tcW w:w="1296" w:type="dxa"/>
            <w:tcBorders>
              <w:top w:val="nil"/>
              <w:left w:val="nil"/>
              <w:bottom w:val="nil"/>
              <w:right w:val="nil"/>
            </w:tcBorders>
          </w:tcPr>
          <w:p w14:paraId="2C542D3C" w14:textId="77777777" w:rsidR="006B2295" w:rsidRPr="00FC0D9A" w:rsidRDefault="006B2295" w:rsidP="006B2295">
            <w:pPr>
              <w:jc w:val="left"/>
              <w:rPr>
                <w:sz w:val="20"/>
                <w:lang w:val="es-ES_tradnl"/>
                <w:rPrChange w:id="6294" w:author="Efraim Jimenez" w:date="2017-08-31T12:14:00Z">
                  <w:rPr>
                    <w:sz w:val="20"/>
                  </w:rPr>
                </w:rPrChange>
              </w:rPr>
            </w:pPr>
          </w:p>
        </w:tc>
        <w:tc>
          <w:tcPr>
            <w:tcW w:w="1296" w:type="dxa"/>
            <w:tcBorders>
              <w:top w:val="nil"/>
              <w:left w:val="single" w:sz="6" w:space="0" w:color="auto"/>
              <w:bottom w:val="single" w:sz="6" w:space="0" w:color="auto"/>
              <w:right w:val="single" w:sz="6" w:space="0" w:color="auto"/>
            </w:tcBorders>
          </w:tcPr>
          <w:p w14:paraId="34582ED7" w14:textId="77777777" w:rsidR="006B2295" w:rsidRPr="00FC0D9A" w:rsidRDefault="006B2295" w:rsidP="006B2295">
            <w:pPr>
              <w:jc w:val="left"/>
              <w:rPr>
                <w:sz w:val="20"/>
                <w:lang w:val="es-ES_tradnl"/>
                <w:rPrChange w:id="6295" w:author="Efraim Jimenez" w:date="2017-08-31T12:14:00Z">
                  <w:rPr>
                    <w:sz w:val="20"/>
                  </w:rPr>
                </w:rPrChange>
              </w:rPr>
            </w:pPr>
          </w:p>
        </w:tc>
        <w:tc>
          <w:tcPr>
            <w:tcW w:w="1296" w:type="dxa"/>
            <w:tcBorders>
              <w:top w:val="nil"/>
              <w:left w:val="nil"/>
              <w:bottom w:val="nil"/>
              <w:right w:val="single" w:sz="6" w:space="0" w:color="auto"/>
            </w:tcBorders>
          </w:tcPr>
          <w:p w14:paraId="3609B1FE" w14:textId="77777777" w:rsidR="006B2295" w:rsidRPr="00FC0D9A" w:rsidRDefault="006B2295" w:rsidP="006B2295">
            <w:pPr>
              <w:jc w:val="left"/>
              <w:rPr>
                <w:sz w:val="20"/>
                <w:lang w:val="es-ES_tradnl"/>
                <w:rPrChange w:id="6296" w:author="Efraim Jimenez" w:date="2017-08-31T12:14:00Z">
                  <w:rPr>
                    <w:sz w:val="20"/>
                  </w:rPr>
                </w:rPrChange>
              </w:rPr>
            </w:pPr>
          </w:p>
        </w:tc>
      </w:tr>
      <w:tr w:rsidR="006B2295" w:rsidRPr="00FC0D9A" w14:paraId="3EEC6A27" w14:textId="77777777" w:rsidTr="006B2295">
        <w:tc>
          <w:tcPr>
            <w:tcW w:w="7704" w:type="dxa"/>
            <w:gridSpan w:val="6"/>
            <w:tcBorders>
              <w:top w:val="single" w:sz="6" w:space="0" w:color="auto"/>
              <w:left w:val="single" w:sz="6" w:space="0" w:color="auto"/>
              <w:bottom w:val="single" w:sz="6" w:space="0" w:color="auto"/>
              <w:right w:val="nil"/>
            </w:tcBorders>
            <w:hideMark/>
          </w:tcPr>
          <w:p w14:paraId="2D1701EB" w14:textId="77777777" w:rsidR="006B2295" w:rsidRPr="00FC0D9A" w:rsidRDefault="006B2295" w:rsidP="006B2295">
            <w:pPr>
              <w:jc w:val="right"/>
              <w:rPr>
                <w:sz w:val="20"/>
                <w:lang w:val="es-ES_tradnl"/>
                <w:rPrChange w:id="6297" w:author="Efraim Jimenez" w:date="2017-08-31T12:14:00Z">
                  <w:rPr>
                    <w:sz w:val="20"/>
                  </w:rPr>
                </w:rPrChange>
              </w:rPr>
            </w:pPr>
            <w:r w:rsidRPr="00FC0D9A">
              <w:rPr>
                <w:sz w:val="20"/>
                <w:lang w:val="es-ES_tradnl"/>
                <w:rPrChange w:id="6298" w:author="Efraim Jimenez" w:date="2017-08-31T12:14:00Z">
                  <w:rPr>
                    <w:sz w:val="20"/>
                  </w:rPr>
                </w:rPrChange>
              </w:rPr>
              <w:t>TOTAL (traspasar a Lista n.° 5, Resumen Global)</w:t>
            </w:r>
          </w:p>
        </w:tc>
        <w:tc>
          <w:tcPr>
            <w:tcW w:w="1296" w:type="dxa"/>
            <w:tcBorders>
              <w:top w:val="single" w:sz="6" w:space="0" w:color="auto"/>
              <w:left w:val="single" w:sz="6" w:space="0" w:color="auto"/>
              <w:bottom w:val="single" w:sz="6" w:space="0" w:color="auto"/>
              <w:right w:val="single" w:sz="6" w:space="0" w:color="auto"/>
            </w:tcBorders>
          </w:tcPr>
          <w:p w14:paraId="66B167EA" w14:textId="77777777" w:rsidR="006B2295" w:rsidRPr="00FC0D9A" w:rsidRDefault="006B2295" w:rsidP="006B2295">
            <w:pPr>
              <w:rPr>
                <w:sz w:val="20"/>
                <w:lang w:val="es-ES_tradnl"/>
                <w:rPrChange w:id="6299" w:author="Efraim Jimenez" w:date="2017-08-31T12:14:00Z">
                  <w:rPr>
                    <w:sz w:val="20"/>
                  </w:rPr>
                </w:rPrChange>
              </w:rPr>
            </w:pPr>
          </w:p>
        </w:tc>
      </w:tr>
      <w:tr w:rsidR="006B2295" w:rsidRPr="00FC0D9A" w14:paraId="52E41D1C" w14:textId="77777777" w:rsidTr="00F62D05">
        <w:tc>
          <w:tcPr>
            <w:tcW w:w="1011" w:type="dxa"/>
            <w:tcBorders>
              <w:top w:val="nil"/>
              <w:left w:val="nil"/>
              <w:bottom w:val="nil"/>
              <w:right w:val="nil"/>
            </w:tcBorders>
          </w:tcPr>
          <w:p w14:paraId="0EB13476" w14:textId="77777777" w:rsidR="006B2295" w:rsidRPr="00FC0D9A" w:rsidRDefault="006B2295" w:rsidP="006B2295">
            <w:pPr>
              <w:jc w:val="left"/>
              <w:rPr>
                <w:sz w:val="20"/>
                <w:lang w:val="es-ES_tradnl"/>
                <w:rPrChange w:id="6300" w:author="Efraim Jimenez" w:date="2017-08-31T12:14:00Z">
                  <w:rPr>
                    <w:sz w:val="20"/>
                  </w:rPr>
                </w:rPrChange>
              </w:rPr>
            </w:pPr>
          </w:p>
        </w:tc>
        <w:tc>
          <w:tcPr>
            <w:tcW w:w="2268" w:type="dxa"/>
            <w:tcBorders>
              <w:top w:val="nil"/>
              <w:left w:val="nil"/>
              <w:bottom w:val="nil"/>
              <w:right w:val="nil"/>
            </w:tcBorders>
          </w:tcPr>
          <w:p w14:paraId="3F36419F" w14:textId="77777777" w:rsidR="006B2295" w:rsidRPr="00FC0D9A" w:rsidRDefault="006B2295" w:rsidP="006B2295">
            <w:pPr>
              <w:jc w:val="left"/>
              <w:rPr>
                <w:sz w:val="20"/>
                <w:lang w:val="es-ES_tradnl"/>
                <w:rPrChange w:id="6301" w:author="Efraim Jimenez" w:date="2017-08-31T12:14:00Z">
                  <w:rPr>
                    <w:sz w:val="20"/>
                  </w:rPr>
                </w:rPrChange>
              </w:rPr>
            </w:pPr>
          </w:p>
        </w:tc>
        <w:tc>
          <w:tcPr>
            <w:tcW w:w="993" w:type="dxa"/>
            <w:tcBorders>
              <w:top w:val="nil"/>
              <w:left w:val="nil"/>
              <w:bottom w:val="nil"/>
              <w:right w:val="nil"/>
            </w:tcBorders>
          </w:tcPr>
          <w:p w14:paraId="1F8057CA" w14:textId="77777777" w:rsidR="006B2295" w:rsidRPr="00FC0D9A" w:rsidRDefault="006B2295" w:rsidP="006B2295">
            <w:pPr>
              <w:jc w:val="left"/>
              <w:rPr>
                <w:sz w:val="20"/>
                <w:lang w:val="es-ES_tradnl"/>
                <w:rPrChange w:id="6302" w:author="Efraim Jimenez" w:date="2017-08-31T12:14:00Z">
                  <w:rPr>
                    <w:sz w:val="20"/>
                  </w:rPr>
                </w:rPrChange>
              </w:rPr>
            </w:pPr>
          </w:p>
        </w:tc>
        <w:tc>
          <w:tcPr>
            <w:tcW w:w="840" w:type="dxa"/>
            <w:tcBorders>
              <w:top w:val="single" w:sz="6" w:space="0" w:color="auto"/>
              <w:left w:val="single" w:sz="6" w:space="0" w:color="auto"/>
              <w:bottom w:val="nil"/>
              <w:right w:val="nil"/>
            </w:tcBorders>
          </w:tcPr>
          <w:p w14:paraId="19B4B0DC" w14:textId="77777777" w:rsidR="006B2295" w:rsidRPr="00FC0D9A" w:rsidRDefault="006B2295" w:rsidP="006B2295">
            <w:pPr>
              <w:jc w:val="left"/>
              <w:rPr>
                <w:sz w:val="20"/>
                <w:lang w:val="es-ES_tradnl"/>
                <w:rPrChange w:id="6303" w:author="Efraim Jimenez" w:date="2017-08-31T12:14:00Z">
                  <w:rPr>
                    <w:sz w:val="20"/>
                  </w:rPr>
                </w:rPrChange>
              </w:rPr>
            </w:pPr>
          </w:p>
        </w:tc>
        <w:tc>
          <w:tcPr>
            <w:tcW w:w="1296" w:type="dxa"/>
            <w:tcBorders>
              <w:top w:val="single" w:sz="6" w:space="0" w:color="auto"/>
              <w:left w:val="nil"/>
              <w:bottom w:val="nil"/>
              <w:right w:val="nil"/>
            </w:tcBorders>
          </w:tcPr>
          <w:p w14:paraId="43F19E8B" w14:textId="77777777" w:rsidR="006B2295" w:rsidRPr="00FC0D9A" w:rsidRDefault="006B2295" w:rsidP="006B2295">
            <w:pPr>
              <w:jc w:val="left"/>
              <w:rPr>
                <w:sz w:val="20"/>
                <w:lang w:val="es-ES_tradnl"/>
                <w:rPrChange w:id="6304" w:author="Efraim Jimenez" w:date="2017-08-31T12:14:00Z">
                  <w:rPr>
                    <w:sz w:val="20"/>
                  </w:rPr>
                </w:rPrChange>
              </w:rPr>
            </w:pPr>
          </w:p>
        </w:tc>
        <w:tc>
          <w:tcPr>
            <w:tcW w:w="1296" w:type="dxa"/>
            <w:tcBorders>
              <w:top w:val="single" w:sz="6" w:space="0" w:color="auto"/>
              <w:left w:val="nil"/>
              <w:bottom w:val="nil"/>
              <w:right w:val="nil"/>
            </w:tcBorders>
          </w:tcPr>
          <w:p w14:paraId="275C244C" w14:textId="77777777" w:rsidR="006B2295" w:rsidRPr="00FC0D9A" w:rsidRDefault="006B2295" w:rsidP="006B2295">
            <w:pPr>
              <w:jc w:val="left"/>
              <w:rPr>
                <w:sz w:val="20"/>
                <w:lang w:val="es-ES_tradnl"/>
                <w:rPrChange w:id="6305" w:author="Efraim Jimenez" w:date="2017-08-31T12:14:00Z">
                  <w:rPr>
                    <w:sz w:val="20"/>
                  </w:rPr>
                </w:rPrChange>
              </w:rPr>
            </w:pPr>
          </w:p>
        </w:tc>
        <w:tc>
          <w:tcPr>
            <w:tcW w:w="1296" w:type="dxa"/>
            <w:tcBorders>
              <w:top w:val="single" w:sz="6" w:space="0" w:color="auto"/>
              <w:left w:val="nil"/>
              <w:bottom w:val="nil"/>
              <w:right w:val="single" w:sz="6" w:space="0" w:color="auto"/>
            </w:tcBorders>
          </w:tcPr>
          <w:p w14:paraId="14E93D5F" w14:textId="77777777" w:rsidR="006B2295" w:rsidRPr="00FC0D9A" w:rsidRDefault="006B2295" w:rsidP="006B2295">
            <w:pPr>
              <w:jc w:val="left"/>
              <w:rPr>
                <w:sz w:val="20"/>
                <w:lang w:val="es-ES_tradnl"/>
                <w:rPrChange w:id="6306" w:author="Efraim Jimenez" w:date="2017-08-31T12:14:00Z">
                  <w:rPr>
                    <w:sz w:val="20"/>
                  </w:rPr>
                </w:rPrChange>
              </w:rPr>
            </w:pPr>
          </w:p>
        </w:tc>
      </w:tr>
      <w:tr w:rsidR="006B2295" w:rsidRPr="00FC0D9A" w14:paraId="137E526C" w14:textId="77777777" w:rsidTr="00F62D05">
        <w:tc>
          <w:tcPr>
            <w:tcW w:w="1011" w:type="dxa"/>
            <w:tcBorders>
              <w:top w:val="nil"/>
              <w:left w:val="nil"/>
              <w:bottom w:val="nil"/>
              <w:right w:val="nil"/>
            </w:tcBorders>
          </w:tcPr>
          <w:p w14:paraId="143D8C79" w14:textId="77777777" w:rsidR="006B2295" w:rsidRPr="00FC0D9A" w:rsidRDefault="006B2295" w:rsidP="006B2295">
            <w:pPr>
              <w:jc w:val="center"/>
              <w:rPr>
                <w:sz w:val="20"/>
                <w:lang w:val="es-ES_tradnl"/>
                <w:rPrChange w:id="6307" w:author="Efraim Jimenez" w:date="2017-08-31T12:14:00Z">
                  <w:rPr>
                    <w:sz w:val="20"/>
                  </w:rPr>
                </w:rPrChange>
              </w:rPr>
            </w:pPr>
          </w:p>
        </w:tc>
        <w:tc>
          <w:tcPr>
            <w:tcW w:w="2268" w:type="dxa"/>
            <w:tcBorders>
              <w:top w:val="nil"/>
              <w:left w:val="nil"/>
              <w:bottom w:val="nil"/>
              <w:right w:val="nil"/>
            </w:tcBorders>
          </w:tcPr>
          <w:p w14:paraId="1842B482" w14:textId="77777777" w:rsidR="006B2295" w:rsidRPr="00FC0D9A" w:rsidRDefault="006B2295" w:rsidP="006B2295">
            <w:pPr>
              <w:jc w:val="center"/>
              <w:rPr>
                <w:sz w:val="20"/>
                <w:lang w:val="es-ES_tradnl"/>
                <w:rPrChange w:id="6308" w:author="Efraim Jimenez" w:date="2017-08-31T12:14:00Z">
                  <w:rPr>
                    <w:sz w:val="20"/>
                  </w:rPr>
                </w:rPrChange>
              </w:rPr>
            </w:pPr>
          </w:p>
        </w:tc>
        <w:tc>
          <w:tcPr>
            <w:tcW w:w="993" w:type="dxa"/>
            <w:tcBorders>
              <w:top w:val="nil"/>
              <w:left w:val="nil"/>
              <w:bottom w:val="nil"/>
              <w:right w:val="single" w:sz="6" w:space="0" w:color="auto"/>
            </w:tcBorders>
          </w:tcPr>
          <w:p w14:paraId="52139BB1" w14:textId="77777777" w:rsidR="006B2295" w:rsidRPr="00FC0D9A" w:rsidRDefault="006B2295" w:rsidP="006B2295">
            <w:pPr>
              <w:jc w:val="left"/>
              <w:rPr>
                <w:sz w:val="20"/>
                <w:lang w:val="es-ES_tradnl"/>
                <w:rPrChange w:id="6309" w:author="Efraim Jimenez" w:date="2017-08-31T12:14:00Z">
                  <w:rPr>
                    <w:sz w:val="20"/>
                  </w:rPr>
                </w:rPrChange>
              </w:rPr>
            </w:pPr>
          </w:p>
        </w:tc>
        <w:tc>
          <w:tcPr>
            <w:tcW w:w="840" w:type="dxa"/>
            <w:tcBorders>
              <w:top w:val="nil"/>
              <w:left w:val="single" w:sz="6" w:space="0" w:color="auto"/>
              <w:bottom w:val="nil"/>
              <w:right w:val="nil"/>
            </w:tcBorders>
          </w:tcPr>
          <w:p w14:paraId="5548C58B" w14:textId="77777777" w:rsidR="006B2295" w:rsidRPr="00FC0D9A" w:rsidRDefault="006B2295" w:rsidP="006B2295">
            <w:pPr>
              <w:jc w:val="left"/>
              <w:rPr>
                <w:sz w:val="20"/>
                <w:lang w:val="es-ES_tradnl"/>
                <w:rPrChange w:id="6310" w:author="Efraim Jimenez" w:date="2017-08-31T12:14:00Z">
                  <w:rPr>
                    <w:sz w:val="20"/>
                  </w:rPr>
                </w:rPrChange>
              </w:rPr>
            </w:pPr>
          </w:p>
        </w:tc>
        <w:tc>
          <w:tcPr>
            <w:tcW w:w="1296" w:type="dxa"/>
            <w:tcBorders>
              <w:top w:val="nil"/>
              <w:left w:val="nil"/>
              <w:bottom w:val="nil"/>
              <w:right w:val="nil"/>
            </w:tcBorders>
          </w:tcPr>
          <w:p w14:paraId="63CF4314" w14:textId="77777777" w:rsidR="006B2295" w:rsidRPr="00FC0D9A" w:rsidRDefault="006B2295" w:rsidP="006B2295">
            <w:pPr>
              <w:jc w:val="left"/>
              <w:rPr>
                <w:sz w:val="20"/>
                <w:lang w:val="es-ES_tradnl"/>
                <w:rPrChange w:id="6311" w:author="Efraim Jimenez" w:date="2017-08-31T12:14:00Z">
                  <w:rPr>
                    <w:sz w:val="20"/>
                  </w:rPr>
                </w:rPrChange>
              </w:rPr>
            </w:pPr>
          </w:p>
        </w:tc>
        <w:tc>
          <w:tcPr>
            <w:tcW w:w="1296" w:type="dxa"/>
            <w:tcBorders>
              <w:top w:val="nil"/>
              <w:left w:val="nil"/>
              <w:bottom w:val="nil"/>
              <w:right w:val="nil"/>
            </w:tcBorders>
          </w:tcPr>
          <w:p w14:paraId="214D5173" w14:textId="77777777" w:rsidR="006B2295" w:rsidRPr="00FC0D9A" w:rsidRDefault="006B2295" w:rsidP="006B2295">
            <w:pPr>
              <w:jc w:val="left"/>
              <w:rPr>
                <w:sz w:val="20"/>
                <w:lang w:val="es-ES_tradnl"/>
                <w:rPrChange w:id="6312" w:author="Efraim Jimenez" w:date="2017-08-31T12:14:00Z">
                  <w:rPr>
                    <w:sz w:val="20"/>
                  </w:rPr>
                </w:rPrChange>
              </w:rPr>
            </w:pPr>
          </w:p>
        </w:tc>
        <w:tc>
          <w:tcPr>
            <w:tcW w:w="1296" w:type="dxa"/>
            <w:tcBorders>
              <w:top w:val="nil"/>
              <w:left w:val="nil"/>
              <w:bottom w:val="nil"/>
              <w:right w:val="single" w:sz="6" w:space="0" w:color="auto"/>
            </w:tcBorders>
          </w:tcPr>
          <w:p w14:paraId="2E3A73EF" w14:textId="77777777" w:rsidR="006B2295" w:rsidRPr="00FC0D9A" w:rsidRDefault="006B2295" w:rsidP="006B2295">
            <w:pPr>
              <w:jc w:val="left"/>
              <w:rPr>
                <w:sz w:val="20"/>
                <w:lang w:val="es-ES_tradnl"/>
                <w:rPrChange w:id="6313" w:author="Efraim Jimenez" w:date="2017-08-31T12:14:00Z">
                  <w:rPr>
                    <w:sz w:val="20"/>
                  </w:rPr>
                </w:rPrChange>
              </w:rPr>
            </w:pPr>
          </w:p>
        </w:tc>
      </w:tr>
      <w:tr w:rsidR="006B2295" w:rsidRPr="00FC0D9A" w14:paraId="4651AB54" w14:textId="77777777" w:rsidTr="00F62D05">
        <w:tc>
          <w:tcPr>
            <w:tcW w:w="1011" w:type="dxa"/>
            <w:tcBorders>
              <w:top w:val="nil"/>
              <w:left w:val="nil"/>
              <w:bottom w:val="nil"/>
              <w:right w:val="nil"/>
            </w:tcBorders>
          </w:tcPr>
          <w:p w14:paraId="702CAE5B" w14:textId="77777777" w:rsidR="006B2295" w:rsidRPr="00FC0D9A" w:rsidRDefault="006B2295" w:rsidP="006B2295">
            <w:pPr>
              <w:jc w:val="left"/>
              <w:rPr>
                <w:sz w:val="20"/>
                <w:lang w:val="es-ES_tradnl"/>
                <w:rPrChange w:id="6314" w:author="Efraim Jimenez" w:date="2017-08-31T12:14:00Z">
                  <w:rPr>
                    <w:sz w:val="20"/>
                  </w:rPr>
                </w:rPrChange>
              </w:rPr>
            </w:pPr>
          </w:p>
        </w:tc>
        <w:tc>
          <w:tcPr>
            <w:tcW w:w="2268" w:type="dxa"/>
            <w:tcBorders>
              <w:top w:val="nil"/>
              <w:left w:val="nil"/>
              <w:bottom w:val="nil"/>
              <w:right w:val="nil"/>
            </w:tcBorders>
          </w:tcPr>
          <w:p w14:paraId="7D29D0F1" w14:textId="77777777" w:rsidR="006B2295" w:rsidRPr="00FC0D9A" w:rsidRDefault="006B2295" w:rsidP="006B2295">
            <w:pPr>
              <w:jc w:val="left"/>
              <w:rPr>
                <w:sz w:val="20"/>
                <w:lang w:val="es-ES_tradnl"/>
                <w:rPrChange w:id="6315" w:author="Efraim Jimenez" w:date="2017-08-31T12:14:00Z">
                  <w:rPr>
                    <w:sz w:val="20"/>
                  </w:rPr>
                </w:rPrChange>
              </w:rPr>
            </w:pPr>
          </w:p>
        </w:tc>
        <w:tc>
          <w:tcPr>
            <w:tcW w:w="993" w:type="dxa"/>
            <w:tcBorders>
              <w:top w:val="nil"/>
              <w:left w:val="nil"/>
              <w:bottom w:val="nil"/>
              <w:right w:val="single" w:sz="6" w:space="0" w:color="auto"/>
            </w:tcBorders>
          </w:tcPr>
          <w:p w14:paraId="48419F5E" w14:textId="77777777" w:rsidR="006B2295" w:rsidRPr="00FC0D9A" w:rsidRDefault="006B2295" w:rsidP="006B2295">
            <w:pPr>
              <w:jc w:val="left"/>
              <w:rPr>
                <w:sz w:val="20"/>
                <w:lang w:val="es-ES_tradnl"/>
                <w:rPrChange w:id="6316" w:author="Efraim Jimenez" w:date="2017-08-31T12:14:00Z">
                  <w:rPr>
                    <w:sz w:val="20"/>
                  </w:rPr>
                </w:rPrChange>
              </w:rPr>
            </w:pPr>
          </w:p>
        </w:tc>
        <w:tc>
          <w:tcPr>
            <w:tcW w:w="2136" w:type="dxa"/>
            <w:gridSpan w:val="2"/>
            <w:tcBorders>
              <w:top w:val="nil"/>
              <w:left w:val="single" w:sz="6" w:space="0" w:color="auto"/>
              <w:bottom w:val="nil"/>
              <w:right w:val="nil"/>
            </w:tcBorders>
            <w:hideMark/>
          </w:tcPr>
          <w:p w14:paraId="188BAFB1" w14:textId="77777777" w:rsidR="006B2295" w:rsidRPr="00FC0D9A" w:rsidRDefault="006B2295" w:rsidP="006B2295">
            <w:pPr>
              <w:jc w:val="right"/>
              <w:rPr>
                <w:sz w:val="20"/>
                <w:lang w:val="es-ES_tradnl"/>
                <w:rPrChange w:id="6317" w:author="Efraim Jimenez" w:date="2017-08-31T12:14:00Z">
                  <w:rPr>
                    <w:sz w:val="20"/>
                  </w:rPr>
                </w:rPrChange>
              </w:rPr>
            </w:pPr>
            <w:r w:rsidRPr="00FC0D9A">
              <w:rPr>
                <w:sz w:val="20"/>
                <w:lang w:val="es-ES_tradnl"/>
                <w:rPrChange w:id="6318" w:author="Efraim Jimenez" w:date="2017-08-31T12:14:00Z">
                  <w:rPr>
                    <w:sz w:val="20"/>
                  </w:rPr>
                </w:rPrChange>
              </w:rPr>
              <w:t>Nombre del Proponente</w:t>
            </w:r>
          </w:p>
        </w:tc>
        <w:tc>
          <w:tcPr>
            <w:tcW w:w="2592" w:type="dxa"/>
            <w:gridSpan w:val="2"/>
            <w:tcBorders>
              <w:top w:val="nil"/>
              <w:left w:val="nil"/>
              <w:bottom w:val="nil"/>
              <w:right w:val="single" w:sz="6" w:space="0" w:color="auto"/>
            </w:tcBorders>
            <w:hideMark/>
          </w:tcPr>
          <w:p w14:paraId="41DFEB46" w14:textId="77777777" w:rsidR="006B2295" w:rsidRPr="00FC0D9A" w:rsidRDefault="006B2295" w:rsidP="006B2295">
            <w:pPr>
              <w:tabs>
                <w:tab w:val="left" w:pos="2297"/>
              </w:tabs>
              <w:jc w:val="left"/>
              <w:rPr>
                <w:sz w:val="20"/>
                <w:u w:val="single"/>
                <w:lang w:val="es-ES_tradnl"/>
                <w:rPrChange w:id="6319" w:author="Efraim Jimenez" w:date="2017-08-31T12:14:00Z">
                  <w:rPr>
                    <w:sz w:val="20"/>
                    <w:u w:val="single"/>
                  </w:rPr>
                </w:rPrChange>
              </w:rPr>
            </w:pPr>
            <w:r w:rsidRPr="00FC0D9A">
              <w:rPr>
                <w:u w:val="single"/>
                <w:lang w:val="es-ES_tradnl"/>
                <w:rPrChange w:id="6320" w:author="Efraim Jimenez" w:date="2017-08-31T12:14:00Z">
                  <w:rPr>
                    <w:u w:val="single"/>
                  </w:rPr>
                </w:rPrChange>
              </w:rPr>
              <w:tab/>
            </w:r>
          </w:p>
        </w:tc>
      </w:tr>
      <w:tr w:rsidR="006B2295" w:rsidRPr="00FC0D9A" w14:paraId="6D3A8F55" w14:textId="77777777" w:rsidTr="00F62D05">
        <w:tc>
          <w:tcPr>
            <w:tcW w:w="1011" w:type="dxa"/>
            <w:tcBorders>
              <w:top w:val="nil"/>
              <w:left w:val="nil"/>
              <w:bottom w:val="nil"/>
              <w:right w:val="nil"/>
            </w:tcBorders>
          </w:tcPr>
          <w:p w14:paraId="4626999F" w14:textId="77777777" w:rsidR="006B2295" w:rsidRPr="00FC0D9A" w:rsidRDefault="006B2295" w:rsidP="006B2295">
            <w:pPr>
              <w:jc w:val="left"/>
              <w:rPr>
                <w:sz w:val="20"/>
                <w:lang w:val="es-ES_tradnl"/>
                <w:rPrChange w:id="6321" w:author="Efraim Jimenez" w:date="2017-08-31T12:14:00Z">
                  <w:rPr>
                    <w:sz w:val="20"/>
                  </w:rPr>
                </w:rPrChange>
              </w:rPr>
            </w:pPr>
          </w:p>
        </w:tc>
        <w:tc>
          <w:tcPr>
            <w:tcW w:w="2268" w:type="dxa"/>
            <w:tcBorders>
              <w:top w:val="nil"/>
              <w:left w:val="nil"/>
              <w:bottom w:val="nil"/>
              <w:right w:val="nil"/>
            </w:tcBorders>
          </w:tcPr>
          <w:p w14:paraId="51E03603" w14:textId="77777777" w:rsidR="006B2295" w:rsidRPr="00FC0D9A" w:rsidRDefault="006B2295" w:rsidP="006B2295">
            <w:pPr>
              <w:jc w:val="left"/>
              <w:rPr>
                <w:sz w:val="20"/>
                <w:lang w:val="es-ES_tradnl"/>
                <w:rPrChange w:id="6322" w:author="Efraim Jimenez" w:date="2017-08-31T12:14:00Z">
                  <w:rPr>
                    <w:sz w:val="20"/>
                  </w:rPr>
                </w:rPrChange>
              </w:rPr>
            </w:pPr>
          </w:p>
        </w:tc>
        <w:tc>
          <w:tcPr>
            <w:tcW w:w="993" w:type="dxa"/>
            <w:tcBorders>
              <w:top w:val="nil"/>
              <w:left w:val="nil"/>
              <w:bottom w:val="nil"/>
              <w:right w:val="single" w:sz="6" w:space="0" w:color="auto"/>
            </w:tcBorders>
          </w:tcPr>
          <w:p w14:paraId="2184F559" w14:textId="77777777" w:rsidR="006B2295" w:rsidRPr="00FC0D9A" w:rsidRDefault="006B2295" w:rsidP="006B2295">
            <w:pPr>
              <w:jc w:val="left"/>
              <w:rPr>
                <w:sz w:val="20"/>
                <w:lang w:val="es-ES_tradnl"/>
                <w:rPrChange w:id="6323" w:author="Efraim Jimenez" w:date="2017-08-31T12:14:00Z">
                  <w:rPr>
                    <w:sz w:val="20"/>
                  </w:rPr>
                </w:rPrChange>
              </w:rPr>
            </w:pPr>
          </w:p>
        </w:tc>
        <w:tc>
          <w:tcPr>
            <w:tcW w:w="840" w:type="dxa"/>
            <w:tcBorders>
              <w:top w:val="nil"/>
              <w:left w:val="single" w:sz="6" w:space="0" w:color="auto"/>
              <w:bottom w:val="nil"/>
              <w:right w:val="nil"/>
            </w:tcBorders>
          </w:tcPr>
          <w:p w14:paraId="04C50C29" w14:textId="77777777" w:rsidR="006B2295" w:rsidRPr="00FC0D9A" w:rsidRDefault="006B2295" w:rsidP="006B2295">
            <w:pPr>
              <w:jc w:val="left"/>
              <w:rPr>
                <w:sz w:val="20"/>
                <w:lang w:val="es-ES_tradnl"/>
                <w:rPrChange w:id="6324" w:author="Efraim Jimenez" w:date="2017-08-31T12:14:00Z">
                  <w:rPr>
                    <w:sz w:val="20"/>
                  </w:rPr>
                </w:rPrChange>
              </w:rPr>
            </w:pPr>
          </w:p>
        </w:tc>
        <w:tc>
          <w:tcPr>
            <w:tcW w:w="1296" w:type="dxa"/>
            <w:tcBorders>
              <w:top w:val="nil"/>
              <w:left w:val="nil"/>
              <w:bottom w:val="nil"/>
              <w:right w:val="nil"/>
            </w:tcBorders>
          </w:tcPr>
          <w:p w14:paraId="1670368C" w14:textId="77777777" w:rsidR="006B2295" w:rsidRPr="00FC0D9A" w:rsidRDefault="006B2295" w:rsidP="006B2295">
            <w:pPr>
              <w:jc w:val="left"/>
              <w:rPr>
                <w:sz w:val="20"/>
                <w:lang w:val="es-ES_tradnl"/>
                <w:rPrChange w:id="6325" w:author="Efraim Jimenez" w:date="2017-08-31T12:14:00Z">
                  <w:rPr>
                    <w:sz w:val="20"/>
                  </w:rPr>
                </w:rPrChange>
              </w:rPr>
            </w:pPr>
          </w:p>
        </w:tc>
        <w:tc>
          <w:tcPr>
            <w:tcW w:w="1296" w:type="dxa"/>
            <w:tcBorders>
              <w:top w:val="nil"/>
              <w:left w:val="nil"/>
              <w:bottom w:val="nil"/>
              <w:right w:val="nil"/>
            </w:tcBorders>
          </w:tcPr>
          <w:p w14:paraId="69E94E6E" w14:textId="77777777" w:rsidR="006B2295" w:rsidRPr="00FC0D9A" w:rsidRDefault="006B2295" w:rsidP="006B2295">
            <w:pPr>
              <w:jc w:val="left"/>
              <w:rPr>
                <w:sz w:val="20"/>
                <w:lang w:val="es-ES_tradnl"/>
                <w:rPrChange w:id="6326" w:author="Efraim Jimenez" w:date="2017-08-31T12:14:00Z">
                  <w:rPr>
                    <w:sz w:val="20"/>
                  </w:rPr>
                </w:rPrChange>
              </w:rPr>
            </w:pPr>
          </w:p>
        </w:tc>
        <w:tc>
          <w:tcPr>
            <w:tcW w:w="1296" w:type="dxa"/>
            <w:tcBorders>
              <w:top w:val="nil"/>
              <w:left w:val="nil"/>
              <w:bottom w:val="nil"/>
              <w:right w:val="single" w:sz="6" w:space="0" w:color="auto"/>
            </w:tcBorders>
          </w:tcPr>
          <w:p w14:paraId="3672CD4B" w14:textId="77777777" w:rsidR="006B2295" w:rsidRPr="00FC0D9A" w:rsidRDefault="006B2295" w:rsidP="006B2295">
            <w:pPr>
              <w:jc w:val="left"/>
              <w:rPr>
                <w:sz w:val="20"/>
                <w:lang w:val="es-ES_tradnl"/>
                <w:rPrChange w:id="6327" w:author="Efraim Jimenez" w:date="2017-08-31T12:14:00Z">
                  <w:rPr>
                    <w:sz w:val="20"/>
                  </w:rPr>
                </w:rPrChange>
              </w:rPr>
            </w:pPr>
          </w:p>
        </w:tc>
      </w:tr>
      <w:tr w:rsidR="006B2295" w:rsidRPr="00FC0D9A" w14:paraId="267E128F" w14:textId="77777777" w:rsidTr="00F62D05">
        <w:tc>
          <w:tcPr>
            <w:tcW w:w="1011" w:type="dxa"/>
            <w:tcBorders>
              <w:top w:val="nil"/>
              <w:left w:val="nil"/>
              <w:bottom w:val="nil"/>
              <w:right w:val="nil"/>
            </w:tcBorders>
          </w:tcPr>
          <w:p w14:paraId="7A99AEF4" w14:textId="77777777" w:rsidR="006B2295" w:rsidRPr="00FC0D9A" w:rsidRDefault="006B2295" w:rsidP="006B2295">
            <w:pPr>
              <w:jc w:val="left"/>
              <w:rPr>
                <w:sz w:val="20"/>
                <w:lang w:val="es-ES_tradnl"/>
                <w:rPrChange w:id="6328" w:author="Efraim Jimenez" w:date="2017-08-31T12:14:00Z">
                  <w:rPr>
                    <w:sz w:val="20"/>
                  </w:rPr>
                </w:rPrChange>
              </w:rPr>
            </w:pPr>
          </w:p>
        </w:tc>
        <w:tc>
          <w:tcPr>
            <w:tcW w:w="2268" w:type="dxa"/>
            <w:tcBorders>
              <w:top w:val="nil"/>
              <w:left w:val="nil"/>
              <w:bottom w:val="nil"/>
              <w:right w:val="nil"/>
            </w:tcBorders>
          </w:tcPr>
          <w:p w14:paraId="74D9C93D" w14:textId="77777777" w:rsidR="006B2295" w:rsidRPr="00FC0D9A" w:rsidRDefault="006B2295" w:rsidP="006B2295">
            <w:pPr>
              <w:jc w:val="left"/>
              <w:rPr>
                <w:sz w:val="20"/>
                <w:lang w:val="es-ES_tradnl"/>
                <w:rPrChange w:id="6329" w:author="Efraim Jimenez" w:date="2017-08-31T12:14:00Z">
                  <w:rPr>
                    <w:sz w:val="20"/>
                  </w:rPr>
                </w:rPrChange>
              </w:rPr>
            </w:pPr>
          </w:p>
        </w:tc>
        <w:tc>
          <w:tcPr>
            <w:tcW w:w="993" w:type="dxa"/>
            <w:tcBorders>
              <w:top w:val="nil"/>
              <w:left w:val="nil"/>
              <w:bottom w:val="nil"/>
              <w:right w:val="single" w:sz="6" w:space="0" w:color="auto"/>
            </w:tcBorders>
          </w:tcPr>
          <w:p w14:paraId="620A1A13" w14:textId="77777777" w:rsidR="006B2295" w:rsidRPr="00FC0D9A" w:rsidRDefault="006B2295" w:rsidP="006B2295">
            <w:pPr>
              <w:jc w:val="left"/>
              <w:rPr>
                <w:sz w:val="20"/>
                <w:lang w:val="es-ES_tradnl"/>
                <w:rPrChange w:id="6330" w:author="Efraim Jimenez" w:date="2017-08-31T12:14:00Z">
                  <w:rPr>
                    <w:sz w:val="20"/>
                  </w:rPr>
                </w:rPrChange>
              </w:rPr>
            </w:pPr>
          </w:p>
        </w:tc>
        <w:tc>
          <w:tcPr>
            <w:tcW w:w="840" w:type="dxa"/>
            <w:tcBorders>
              <w:top w:val="nil"/>
              <w:left w:val="single" w:sz="6" w:space="0" w:color="auto"/>
              <w:bottom w:val="nil"/>
              <w:right w:val="nil"/>
            </w:tcBorders>
          </w:tcPr>
          <w:p w14:paraId="389740EA" w14:textId="77777777" w:rsidR="006B2295" w:rsidRPr="00FC0D9A" w:rsidRDefault="006B2295" w:rsidP="006B2295">
            <w:pPr>
              <w:jc w:val="left"/>
              <w:rPr>
                <w:sz w:val="20"/>
                <w:lang w:val="es-ES_tradnl"/>
                <w:rPrChange w:id="6331" w:author="Efraim Jimenez" w:date="2017-08-31T12:14:00Z">
                  <w:rPr>
                    <w:sz w:val="20"/>
                  </w:rPr>
                </w:rPrChange>
              </w:rPr>
            </w:pPr>
          </w:p>
        </w:tc>
        <w:tc>
          <w:tcPr>
            <w:tcW w:w="1296" w:type="dxa"/>
            <w:tcBorders>
              <w:top w:val="nil"/>
              <w:left w:val="nil"/>
              <w:bottom w:val="nil"/>
              <w:right w:val="nil"/>
            </w:tcBorders>
          </w:tcPr>
          <w:p w14:paraId="1DA22E12" w14:textId="77777777" w:rsidR="006B2295" w:rsidRPr="00FC0D9A" w:rsidRDefault="006B2295" w:rsidP="006B2295">
            <w:pPr>
              <w:jc w:val="left"/>
              <w:rPr>
                <w:sz w:val="20"/>
                <w:lang w:val="es-ES_tradnl"/>
                <w:rPrChange w:id="6332" w:author="Efraim Jimenez" w:date="2017-08-31T12:14:00Z">
                  <w:rPr>
                    <w:sz w:val="20"/>
                  </w:rPr>
                </w:rPrChange>
              </w:rPr>
            </w:pPr>
          </w:p>
        </w:tc>
        <w:tc>
          <w:tcPr>
            <w:tcW w:w="1296" w:type="dxa"/>
            <w:tcBorders>
              <w:top w:val="nil"/>
              <w:left w:val="nil"/>
              <w:bottom w:val="nil"/>
              <w:right w:val="nil"/>
            </w:tcBorders>
          </w:tcPr>
          <w:p w14:paraId="71CE32F1" w14:textId="77777777" w:rsidR="006B2295" w:rsidRPr="00FC0D9A" w:rsidRDefault="006B2295" w:rsidP="006B2295">
            <w:pPr>
              <w:jc w:val="left"/>
              <w:rPr>
                <w:sz w:val="20"/>
                <w:lang w:val="es-ES_tradnl"/>
                <w:rPrChange w:id="6333" w:author="Efraim Jimenez" w:date="2017-08-31T12:14:00Z">
                  <w:rPr>
                    <w:sz w:val="20"/>
                  </w:rPr>
                </w:rPrChange>
              </w:rPr>
            </w:pPr>
          </w:p>
        </w:tc>
        <w:tc>
          <w:tcPr>
            <w:tcW w:w="1296" w:type="dxa"/>
            <w:tcBorders>
              <w:top w:val="nil"/>
              <w:left w:val="nil"/>
              <w:bottom w:val="nil"/>
              <w:right w:val="single" w:sz="6" w:space="0" w:color="auto"/>
            </w:tcBorders>
          </w:tcPr>
          <w:p w14:paraId="0E852F8E" w14:textId="77777777" w:rsidR="006B2295" w:rsidRPr="00FC0D9A" w:rsidRDefault="006B2295" w:rsidP="006B2295">
            <w:pPr>
              <w:jc w:val="left"/>
              <w:rPr>
                <w:sz w:val="20"/>
                <w:lang w:val="es-ES_tradnl"/>
                <w:rPrChange w:id="6334" w:author="Efraim Jimenez" w:date="2017-08-31T12:14:00Z">
                  <w:rPr>
                    <w:sz w:val="20"/>
                  </w:rPr>
                </w:rPrChange>
              </w:rPr>
            </w:pPr>
          </w:p>
        </w:tc>
      </w:tr>
      <w:tr w:rsidR="006B2295" w:rsidRPr="00FC0D9A" w14:paraId="40BC7113" w14:textId="77777777" w:rsidTr="00F62D05">
        <w:tc>
          <w:tcPr>
            <w:tcW w:w="1011" w:type="dxa"/>
            <w:tcBorders>
              <w:top w:val="nil"/>
              <w:left w:val="nil"/>
              <w:bottom w:val="nil"/>
              <w:right w:val="nil"/>
            </w:tcBorders>
          </w:tcPr>
          <w:p w14:paraId="4D9AC5B9" w14:textId="77777777" w:rsidR="006B2295" w:rsidRPr="00FC0D9A" w:rsidRDefault="006B2295" w:rsidP="006B2295">
            <w:pPr>
              <w:jc w:val="left"/>
              <w:rPr>
                <w:sz w:val="20"/>
                <w:lang w:val="es-ES_tradnl"/>
                <w:rPrChange w:id="6335" w:author="Efraim Jimenez" w:date="2017-08-31T12:14:00Z">
                  <w:rPr>
                    <w:sz w:val="20"/>
                  </w:rPr>
                </w:rPrChange>
              </w:rPr>
            </w:pPr>
          </w:p>
        </w:tc>
        <w:tc>
          <w:tcPr>
            <w:tcW w:w="2268" w:type="dxa"/>
            <w:tcBorders>
              <w:top w:val="nil"/>
              <w:left w:val="nil"/>
              <w:bottom w:val="nil"/>
              <w:right w:val="nil"/>
            </w:tcBorders>
          </w:tcPr>
          <w:p w14:paraId="45A038E0" w14:textId="77777777" w:rsidR="006B2295" w:rsidRPr="00FC0D9A" w:rsidRDefault="006B2295" w:rsidP="006B2295">
            <w:pPr>
              <w:jc w:val="left"/>
              <w:rPr>
                <w:sz w:val="20"/>
                <w:lang w:val="es-ES_tradnl"/>
                <w:rPrChange w:id="6336" w:author="Efraim Jimenez" w:date="2017-08-31T12:14:00Z">
                  <w:rPr>
                    <w:sz w:val="20"/>
                  </w:rPr>
                </w:rPrChange>
              </w:rPr>
            </w:pPr>
          </w:p>
        </w:tc>
        <w:tc>
          <w:tcPr>
            <w:tcW w:w="993" w:type="dxa"/>
            <w:tcBorders>
              <w:top w:val="nil"/>
              <w:left w:val="nil"/>
              <w:bottom w:val="nil"/>
              <w:right w:val="single" w:sz="6" w:space="0" w:color="auto"/>
            </w:tcBorders>
          </w:tcPr>
          <w:p w14:paraId="2EB2CE14" w14:textId="77777777" w:rsidR="006B2295" w:rsidRPr="00FC0D9A" w:rsidRDefault="006B2295" w:rsidP="006B2295">
            <w:pPr>
              <w:jc w:val="left"/>
              <w:rPr>
                <w:sz w:val="20"/>
                <w:lang w:val="es-ES_tradnl"/>
                <w:rPrChange w:id="6337" w:author="Efraim Jimenez" w:date="2017-08-31T12:14:00Z">
                  <w:rPr>
                    <w:sz w:val="20"/>
                  </w:rPr>
                </w:rPrChange>
              </w:rPr>
            </w:pPr>
          </w:p>
        </w:tc>
        <w:tc>
          <w:tcPr>
            <w:tcW w:w="2136" w:type="dxa"/>
            <w:gridSpan w:val="2"/>
            <w:tcBorders>
              <w:top w:val="nil"/>
              <w:left w:val="single" w:sz="6" w:space="0" w:color="auto"/>
              <w:bottom w:val="nil"/>
              <w:right w:val="nil"/>
            </w:tcBorders>
            <w:hideMark/>
          </w:tcPr>
          <w:p w14:paraId="1C98B3E7" w14:textId="77777777" w:rsidR="006B2295" w:rsidRPr="00FC0D9A" w:rsidRDefault="006B2295" w:rsidP="006B2295">
            <w:pPr>
              <w:jc w:val="right"/>
              <w:rPr>
                <w:sz w:val="20"/>
                <w:lang w:val="es-ES_tradnl"/>
                <w:rPrChange w:id="6338" w:author="Efraim Jimenez" w:date="2017-08-31T12:14:00Z">
                  <w:rPr>
                    <w:sz w:val="20"/>
                  </w:rPr>
                </w:rPrChange>
              </w:rPr>
            </w:pPr>
            <w:r w:rsidRPr="00FC0D9A">
              <w:rPr>
                <w:sz w:val="20"/>
                <w:lang w:val="es-ES_tradnl"/>
                <w:rPrChange w:id="6339" w:author="Efraim Jimenez" w:date="2017-08-31T12:14:00Z">
                  <w:rPr>
                    <w:sz w:val="20"/>
                  </w:rPr>
                </w:rPrChange>
              </w:rPr>
              <w:t>Firma del Proponente</w:t>
            </w:r>
          </w:p>
        </w:tc>
        <w:tc>
          <w:tcPr>
            <w:tcW w:w="2592" w:type="dxa"/>
            <w:gridSpan w:val="2"/>
            <w:tcBorders>
              <w:top w:val="nil"/>
              <w:left w:val="nil"/>
              <w:bottom w:val="nil"/>
              <w:right w:val="single" w:sz="6" w:space="0" w:color="auto"/>
            </w:tcBorders>
            <w:hideMark/>
          </w:tcPr>
          <w:p w14:paraId="293A6835" w14:textId="77777777" w:rsidR="006B2295" w:rsidRPr="00FC0D9A" w:rsidRDefault="006B2295" w:rsidP="006B2295">
            <w:pPr>
              <w:tabs>
                <w:tab w:val="left" w:pos="2297"/>
              </w:tabs>
              <w:jc w:val="left"/>
              <w:rPr>
                <w:sz w:val="20"/>
                <w:u w:val="single"/>
                <w:lang w:val="es-ES_tradnl"/>
                <w:rPrChange w:id="6340" w:author="Efraim Jimenez" w:date="2017-08-31T12:14:00Z">
                  <w:rPr>
                    <w:sz w:val="20"/>
                    <w:u w:val="single"/>
                  </w:rPr>
                </w:rPrChange>
              </w:rPr>
            </w:pPr>
            <w:r w:rsidRPr="00FC0D9A">
              <w:rPr>
                <w:u w:val="single"/>
                <w:lang w:val="es-ES_tradnl"/>
                <w:rPrChange w:id="6341" w:author="Efraim Jimenez" w:date="2017-08-31T12:14:00Z">
                  <w:rPr>
                    <w:u w:val="single"/>
                  </w:rPr>
                </w:rPrChange>
              </w:rPr>
              <w:tab/>
            </w:r>
          </w:p>
        </w:tc>
      </w:tr>
      <w:tr w:rsidR="006B2295" w:rsidRPr="00FC0D9A" w14:paraId="1AA44E96" w14:textId="77777777" w:rsidTr="00F62D05">
        <w:tc>
          <w:tcPr>
            <w:tcW w:w="1011" w:type="dxa"/>
            <w:tcBorders>
              <w:top w:val="nil"/>
              <w:left w:val="nil"/>
              <w:bottom w:val="nil"/>
              <w:right w:val="nil"/>
            </w:tcBorders>
          </w:tcPr>
          <w:p w14:paraId="184ACC1B" w14:textId="77777777" w:rsidR="006B2295" w:rsidRPr="00FC0D9A" w:rsidRDefault="006B2295" w:rsidP="006B2295">
            <w:pPr>
              <w:jc w:val="left"/>
              <w:rPr>
                <w:sz w:val="20"/>
                <w:lang w:val="es-ES_tradnl"/>
                <w:rPrChange w:id="6342" w:author="Efraim Jimenez" w:date="2017-08-31T12:14:00Z">
                  <w:rPr>
                    <w:sz w:val="20"/>
                  </w:rPr>
                </w:rPrChange>
              </w:rPr>
            </w:pPr>
          </w:p>
        </w:tc>
        <w:tc>
          <w:tcPr>
            <w:tcW w:w="2268" w:type="dxa"/>
            <w:tcBorders>
              <w:top w:val="nil"/>
              <w:left w:val="nil"/>
              <w:bottom w:val="nil"/>
              <w:right w:val="nil"/>
            </w:tcBorders>
          </w:tcPr>
          <w:p w14:paraId="0884F85C" w14:textId="77777777" w:rsidR="006B2295" w:rsidRPr="00FC0D9A" w:rsidRDefault="006B2295" w:rsidP="006B2295">
            <w:pPr>
              <w:jc w:val="left"/>
              <w:rPr>
                <w:sz w:val="20"/>
                <w:lang w:val="es-ES_tradnl"/>
                <w:rPrChange w:id="6343" w:author="Efraim Jimenez" w:date="2017-08-31T12:14:00Z">
                  <w:rPr>
                    <w:sz w:val="20"/>
                  </w:rPr>
                </w:rPrChange>
              </w:rPr>
            </w:pPr>
          </w:p>
        </w:tc>
        <w:tc>
          <w:tcPr>
            <w:tcW w:w="993" w:type="dxa"/>
            <w:tcBorders>
              <w:top w:val="nil"/>
              <w:left w:val="nil"/>
              <w:bottom w:val="nil"/>
              <w:right w:val="single" w:sz="6" w:space="0" w:color="auto"/>
            </w:tcBorders>
          </w:tcPr>
          <w:p w14:paraId="70389F03" w14:textId="77777777" w:rsidR="006B2295" w:rsidRPr="00FC0D9A" w:rsidRDefault="006B2295" w:rsidP="006B2295">
            <w:pPr>
              <w:jc w:val="left"/>
              <w:rPr>
                <w:sz w:val="20"/>
                <w:lang w:val="es-ES_tradnl"/>
                <w:rPrChange w:id="6344" w:author="Efraim Jimenez" w:date="2017-08-31T12:14:00Z">
                  <w:rPr>
                    <w:sz w:val="20"/>
                  </w:rPr>
                </w:rPrChange>
              </w:rPr>
            </w:pPr>
          </w:p>
        </w:tc>
        <w:tc>
          <w:tcPr>
            <w:tcW w:w="840" w:type="dxa"/>
            <w:tcBorders>
              <w:top w:val="nil"/>
              <w:left w:val="single" w:sz="6" w:space="0" w:color="auto"/>
              <w:bottom w:val="single" w:sz="6" w:space="0" w:color="auto"/>
              <w:right w:val="nil"/>
            </w:tcBorders>
          </w:tcPr>
          <w:p w14:paraId="47391BC4" w14:textId="77777777" w:rsidR="006B2295" w:rsidRPr="00FC0D9A" w:rsidRDefault="006B2295" w:rsidP="006B2295">
            <w:pPr>
              <w:jc w:val="left"/>
              <w:rPr>
                <w:sz w:val="20"/>
                <w:lang w:val="es-ES_tradnl"/>
                <w:rPrChange w:id="6345" w:author="Efraim Jimenez" w:date="2017-08-31T12:14:00Z">
                  <w:rPr>
                    <w:sz w:val="20"/>
                  </w:rPr>
                </w:rPrChange>
              </w:rPr>
            </w:pPr>
          </w:p>
        </w:tc>
        <w:tc>
          <w:tcPr>
            <w:tcW w:w="1296" w:type="dxa"/>
            <w:tcBorders>
              <w:top w:val="nil"/>
              <w:left w:val="nil"/>
              <w:bottom w:val="single" w:sz="6" w:space="0" w:color="auto"/>
              <w:right w:val="nil"/>
            </w:tcBorders>
          </w:tcPr>
          <w:p w14:paraId="74EB1AC5" w14:textId="77777777" w:rsidR="006B2295" w:rsidRPr="00FC0D9A" w:rsidRDefault="006B2295" w:rsidP="006B2295">
            <w:pPr>
              <w:jc w:val="left"/>
              <w:rPr>
                <w:sz w:val="20"/>
                <w:lang w:val="es-ES_tradnl"/>
                <w:rPrChange w:id="6346" w:author="Efraim Jimenez" w:date="2017-08-31T12:14:00Z">
                  <w:rPr>
                    <w:sz w:val="20"/>
                  </w:rPr>
                </w:rPrChange>
              </w:rPr>
            </w:pPr>
          </w:p>
        </w:tc>
        <w:tc>
          <w:tcPr>
            <w:tcW w:w="1296" w:type="dxa"/>
            <w:tcBorders>
              <w:top w:val="nil"/>
              <w:left w:val="nil"/>
              <w:bottom w:val="single" w:sz="6" w:space="0" w:color="auto"/>
              <w:right w:val="nil"/>
            </w:tcBorders>
          </w:tcPr>
          <w:p w14:paraId="7A6EFF55" w14:textId="77777777" w:rsidR="006B2295" w:rsidRPr="00FC0D9A" w:rsidRDefault="006B2295" w:rsidP="006B2295">
            <w:pPr>
              <w:jc w:val="left"/>
              <w:rPr>
                <w:sz w:val="20"/>
                <w:lang w:val="es-ES_tradnl"/>
                <w:rPrChange w:id="6347" w:author="Efraim Jimenez" w:date="2017-08-31T12:14:00Z">
                  <w:rPr>
                    <w:sz w:val="20"/>
                  </w:rPr>
                </w:rPrChange>
              </w:rPr>
            </w:pPr>
          </w:p>
        </w:tc>
        <w:tc>
          <w:tcPr>
            <w:tcW w:w="1296" w:type="dxa"/>
            <w:tcBorders>
              <w:top w:val="nil"/>
              <w:left w:val="nil"/>
              <w:bottom w:val="single" w:sz="6" w:space="0" w:color="auto"/>
              <w:right w:val="single" w:sz="6" w:space="0" w:color="auto"/>
            </w:tcBorders>
          </w:tcPr>
          <w:p w14:paraId="0F46652E" w14:textId="77777777" w:rsidR="006B2295" w:rsidRPr="00FC0D9A" w:rsidRDefault="006B2295" w:rsidP="006B2295">
            <w:pPr>
              <w:jc w:val="left"/>
              <w:rPr>
                <w:sz w:val="20"/>
                <w:lang w:val="es-ES_tradnl"/>
                <w:rPrChange w:id="6348" w:author="Efraim Jimenez" w:date="2017-08-31T12:14:00Z">
                  <w:rPr>
                    <w:sz w:val="20"/>
                  </w:rPr>
                </w:rPrChange>
              </w:rPr>
            </w:pPr>
          </w:p>
        </w:tc>
      </w:tr>
      <w:tr w:rsidR="006B2295" w:rsidRPr="00FC0D9A" w14:paraId="7895C7B4" w14:textId="77777777" w:rsidTr="006B2295">
        <w:tc>
          <w:tcPr>
            <w:tcW w:w="9000" w:type="dxa"/>
            <w:gridSpan w:val="7"/>
            <w:tcBorders>
              <w:top w:val="nil"/>
              <w:left w:val="nil"/>
              <w:bottom w:val="nil"/>
              <w:right w:val="nil"/>
            </w:tcBorders>
          </w:tcPr>
          <w:p w14:paraId="2C677ECD" w14:textId="77777777" w:rsidR="006B2295" w:rsidRPr="00FC0D9A" w:rsidRDefault="006B2295" w:rsidP="006B2295">
            <w:pPr>
              <w:jc w:val="left"/>
              <w:rPr>
                <w:sz w:val="18"/>
                <w:szCs w:val="18"/>
                <w:lang w:val="es-ES_tradnl"/>
                <w:rPrChange w:id="6349" w:author="Efraim Jimenez" w:date="2017-08-31T12:14:00Z">
                  <w:rPr>
                    <w:sz w:val="18"/>
                    <w:szCs w:val="18"/>
                  </w:rPr>
                </w:rPrChange>
              </w:rPr>
            </w:pPr>
          </w:p>
          <w:p w14:paraId="19783BB1" w14:textId="77777777" w:rsidR="006B2295" w:rsidRPr="00FC0D9A" w:rsidRDefault="006B2295" w:rsidP="006B2295">
            <w:pPr>
              <w:jc w:val="left"/>
              <w:rPr>
                <w:sz w:val="18"/>
                <w:szCs w:val="18"/>
                <w:lang w:val="es-ES_tradnl"/>
                <w:rPrChange w:id="6350" w:author="Efraim Jimenez" w:date="2017-08-31T12:14:00Z">
                  <w:rPr>
                    <w:sz w:val="18"/>
                    <w:szCs w:val="18"/>
                  </w:rPr>
                </w:rPrChange>
              </w:rPr>
            </w:pPr>
            <w:r w:rsidRPr="00FC0D9A">
              <w:rPr>
                <w:sz w:val="18"/>
                <w:vertAlign w:val="superscript"/>
                <w:lang w:val="es-ES_tradnl"/>
                <w:rPrChange w:id="6351" w:author="Efraim Jimenez" w:date="2017-08-31T12:14:00Z">
                  <w:rPr>
                    <w:sz w:val="18"/>
                    <w:vertAlign w:val="superscript"/>
                  </w:rPr>
                </w:rPrChange>
              </w:rPr>
              <w:t>1</w:t>
            </w:r>
            <w:r w:rsidRPr="00FC0D9A">
              <w:rPr>
                <w:sz w:val="18"/>
                <w:lang w:val="es-ES_tradnl"/>
                <w:rPrChange w:id="6352" w:author="Efraim Jimenez" w:date="2017-08-31T12:14:00Z">
                  <w:rPr>
                    <w:sz w:val="18"/>
                  </w:rPr>
                </w:rPrChange>
              </w:rPr>
              <w:t xml:space="preserve"> Los Proponentes deberán indicar un código correspondiente al País de Origen de todos los elementos de Planta y equipos importados.</w:t>
            </w:r>
          </w:p>
          <w:p w14:paraId="3496B823" w14:textId="77777777" w:rsidR="006B2295" w:rsidRPr="00FC0D9A" w:rsidRDefault="006B2295" w:rsidP="006B2295">
            <w:pPr>
              <w:jc w:val="left"/>
              <w:rPr>
                <w:sz w:val="18"/>
                <w:szCs w:val="18"/>
                <w:u w:val="single"/>
                <w:lang w:val="es-ES_tradnl"/>
                <w:rPrChange w:id="6353" w:author="Efraim Jimenez" w:date="2017-08-31T12:14:00Z">
                  <w:rPr>
                    <w:sz w:val="18"/>
                    <w:szCs w:val="18"/>
                    <w:u w:val="single"/>
                  </w:rPr>
                </w:rPrChange>
              </w:rPr>
            </w:pPr>
            <w:r w:rsidRPr="00FC0D9A">
              <w:rPr>
                <w:sz w:val="18"/>
                <w:vertAlign w:val="superscript"/>
                <w:lang w:val="es-ES_tradnl"/>
                <w:rPrChange w:id="6354" w:author="Efraim Jimenez" w:date="2017-08-31T12:14:00Z">
                  <w:rPr>
                    <w:sz w:val="18"/>
                    <w:vertAlign w:val="superscript"/>
                  </w:rPr>
                </w:rPrChange>
              </w:rPr>
              <w:t>2</w:t>
            </w:r>
            <w:r w:rsidRPr="00FC0D9A">
              <w:rPr>
                <w:sz w:val="18"/>
                <w:lang w:val="es-ES_tradnl"/>
                <w:rPrChange w:id="6355" w:author="Efraim Jimenez" w:date="2017-08-31T12:14:00Z">
                  <w:rPr>
                    <w:sz w:val="18"/>
                  </w:rPr>
                </w:rPrChange>
              </w:rPr>
              <w:t xml:space="preserve"> Indique la moneda. Deberán crearse y utilizarse tantas columnas de Precio unitario y Precio total como monedas haya.</w:t>
            </w:r>
          </w:p>
          <w:p w14:paraId="1522F175" w14:textId="77777777" w:rsidR="006B2295" w:rsidRPr="00FC0D9A" w:rsidRDefault="006B2295" w:rsidP="006B2295">
            <w:pPr>
              <w:jc w:val="left"/>
              <w:rPr>
                <w:sz w:val="18"/>
                <w:szCs w:val="18"/>
                <w:lang w:val="es-ES_tradnl"/>
                <w:rPrChange w:id="6356" w:author="Efraim Jimenez" w:date="2017-08-31T12:14:00Z">
                  <w:rPr>
                    <w:sz w:val="18"/>
                    <w:szCs w:val="18"/>
                  </w:rPr>
                </w:rPrChange>
              </w:rPr>
            </w:pPr>
          </w:p>
        </w:tc>
      </w:tr>
    </w:tbl>
    <w:p w14:paraId="251B390E" w14:textId="77777777" w:rsidR="006B2295" w:rsidRPr="00FC0D9A" w:rsidRDefault="006B2295" w:rsidP="00F62D05">
      <w:pPr>
        <w:spacing w:before="360"/>
        <w:rPr>
          <w:lang w:val="es-ES_tradnl"/>
          <w:rPrChange w:id="6357" w:author="Efraim Jimenez" w:date="2017-08-31T12:14:00Z">
            <w:rPr/>
          </w:rPrChange>
        </w:rPr>
      </w:pPr>
      <w:r w:rsidRPr="00FC0D9A">
        <w:rPr>
          <w:lang w:val="es-ES_tradnl"/>
          <w:rPrChange w:id="6358" w:author="Efraim Jimenez" w:date="2017-08-31T12:14:00Z">
            <w:rPr/>
          </w:rPrChange>
        </w:rPr>
        <w:t>Formulario de Declaración de País de Origen</w:t>
      </w:r>
    </w:p>
    <w:p w14:paraId="2068A0E2" w14:textId="77777777" w:rsidR="006B2295" w:rsidRPr="00FC0D9A" w:rsidRDefault="006B2295" w:rsidP="006B2295">
      <w:pPr>
        <w:rPr>
          <w:lang w:val="es-ES_tradnl"/>
          <w:rPrChange w:id="6359" w:author="Efraim Jimenez" w:date="2017-08-31T12:14:00Z">
            <w:rPr/>
          </w:rPrChange>
        </w:rPr>
      </w:pPr>
    </w:p>
    <w:tbl>
      <w:tblPr>
        <w:tblW w:w="9000" w:type="dxa"/>
        <w:tblInd w:w="115"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011"/>
        <w:gridCol w:w="2977"/>
        <w:gridCol w:w="1418"/>
        <w:gridCol w:w="3594"/>
      </w:tblGrid>
      <w:tr w:rsidR="006B2295" w:rsidRPr="00FC0D9A" w14:paraId="7420A5F3" w14:textId="77777777" w:rsidTr="00F62D05">
        <w:tc>
          <w:tcPr>
            <w:tcW w:w="1011" w:type="dxa"/>
            <w:tcBorders>
              <w:top w:val="single" w:sz="6" w:space="0" w:color="auto"/>
              <w:left w:val="single" w:sz="6" w:space="0" w:color="auto"/>
              <w:bottom w:val="single" w:sz="6" w:space="0" w:color="auto"/>
              <w:right w:val="single" w:sz="6" w:space="0" w:color="auto"/>
            </w:tcBorders>
            <w:hideMark/>
          </w:tcPr>
          <w:p w14:paraId="68F0CCED" w14:textId="32D4A16C" w:rsidR="006B2295" w:rsidRPr="00FC0D9A" w:rsidRDefault="006B2295" w:rsidP="006B2295">
            <w:pPr>
              <w:jc w:val="center"/>
              <w:rPr>
                <w:sz w:val="20"/>
                <w:lang w:val="es-ES_tradnl"/>
                <w:rPrChange w:id="6360" w:author="Efraim Jimenez" w:date="2017-08-31T12:14:00Z">
                  <w:rPr>
                    <w:sz w:val="20"/>
                  </w:rPr>
                </w:rPrChange>
              </w:rPr>
            </w:pPr>
            <w:r w:rsidRPr="00FC0D9A">
              <w:rPr>
                <w:sz w:val="20"/>
                <w:lang w:val="es-ES_tradnl"/>
                <w:rPrChange w:id="6361" w:author="Efraim Jimenez" w:date="2017-08-31T12:14:00Z">
                  <w:rPr>
                    <w:sz w:val="20"/>
                  </w:rPr>
                </w:rPrChange>
              </w:rPr>
              <w:t>Artículo</w:t>
            </w:r>
          </w:p>
        </w:tc>
        <w:tc>
          <w:tcPr>
            <w:tcW w:w="2977" w:type="dxa"/>
            <w:tcBorders>
              <w:top w:val="single" w:sz="6" w:space="0" w:color="auto"/>
              <w:left w:val="nil"/>
              <w:bottom w:val="single" w:sz="6" w:space="0" w:color="auto"/>
              <w:right w:val="single" w:sz="6" w:space="0" w:color="auto"/>
            </w:tcBorders>
            <w:hideMark/>
          </w:tcPr>
          <w:p w14:paraId="78F27D3B" w14:textId="77777777" w:rsidR="006B2295" w:rsidRPr="00FC0D9A" w:rsidRDefault="006B2295" w:rsidP="006B2295">
            <w:pPr>
              <w:jc w:val="center"/>
              <w:rPr>
                <w:sz w:val="20"/>
                <w:lang w:val="es-ES_tradnl"/>
                <w:rPrChange w:id="6362" w:author="Efraim Jimenez" w:date="2017-08-31T12:14:00Z">
                  <w:rPr>
                    <w:sz w:val="20"/>
                  </w:rPr>
                </w:rPrChange>
              </w:rPr>
            </w:pPr>
            <w:r w:rsidRPr="00FC0D9A">
              <w:rPr>
                <w:sz w:val="20"/>
                <w:lang w:val="es-ES_tradnl"/>
                <w:rPrChange w:id="6363" w:author="Efraim Jimenez" w:date="2017-08-31T12:14:00Z">
                  <w:rPr>
                    <w:sz w:val="20"/>
                  </w:rPr>
                </w:rPrChange>
              </w:rPr>
              <w:t>Descripción</w:t>
            </w:r>
          </w:p>
        </w:tc>
        <w:tc>
          <w:tcPr>
            <w:tcW w:w="1418" w:type="dxa"/>
            <w:tcBorders>
              <w:top w:val="single" w:sz="6" w:space="0" w:color="auto"/>
              <w:left w:val="nil"/>
              <w:bottom w:val="single" w:sz="6" w:space="0" w:color="auto"/>
              <w:right w:val="single" w:sz="6" w:space="0" w:color="auto"/>
            </w:tcBorders>
            <w:hideMark/>
          </w:tcPr>
          <w:p w14:paraId="09BB382C" w14:textId="77777777" w:rsidR="006B2295" w:rsidRPr="00FC0D9A" w:rsidRDefault="006B2295" w:rsidP="006B2295">
            <w:pPr>
              <w:jc w:val="center"/>
              <w:rPr>
                <w:sz w:val="20"/>
                <w:lang w:val="es-ES_tradnl"/>
                <w:rPrChange w:id="6364" w:author="Efraim Jimenez" w:date="2017-08-31T12:14:00Z">
                  <w:rPr>
                    <w:sz w:val="20"/>
                  </w:rPr>
                </w:rPrChange>
              </w:rPr>
            </w:pPr>
            <w:r w:rsidRPr="00FC0D9A">
              <w:rPr>
                <w:sz w:val="20"/>
                <w:lang w:val="es-ES_tradnl"/>
                <w:rPrChange w:id="6365" w:author="Efraim Jimenez" w:date="2017-08-31T12:14:00Z">
                  <w:rPr>
                    <w:sz w:val="20"/>
                  </w:rPr>
                </w:rPrChange>
              </w:rPr>
              <w:t>Código</w:t>
            </w:r>
          </w:p>
        </w:tc>
        <w:tc>
          <w:tcPr>
            <w:tcW w:w="3594" w:type="dxa"/>
            <w:tcBorders>
              <w:top w:val="single" w:sz="6" w:space="0" w:color="auto"/>
              <w:left w:val="single" w:sz="6" w:space="0" w:color="auto"/>
              <w:bottom w:val="single" w:sz="6" w:space="0" w:color="auto"/>
              <w:right w:val="single" w:sz="6" w:space="0" w:color="auto"/>
            </w:tcBorders>
            <w:hideMark/>
          </w:tcPr>
          <w:p w14:paraId="6E66ADA6" w14:textId="77777777" w:rsidR="006B2295" w:rsidRPr="00FC0D9A" w:rsidRDefault="006B2295" w:rsidP="006B2295">
            <w:pPr>
              <w:jc w:val="center"/>
              <w:rPr>
                <w:sz w:val="20"/>
                <w:lang w:val="es-ES_tradnl"/>
                <w:rPrChange w:id="6366" w:author="Efraim Jimenez" w:date="2017-08-31T12:14:00Z">
                  <w:rPr>
                    <w:sz w:val="20"/>
                  </w:rPr>
                </w:rPrChange>
              </w:rPr>
            </w:pPr>
            <w:r w:rsidRPr="00FC0D9A">
              <w:rPr>
                <w:sz w:val="20"/>
                <w:lang w:val="es-ES_tradnl"/>
                <w:rPrChange w:id="6367" w:author="Efraim Jimenez" w:date="2017-08-31T12:14:00Z">
                  <w:rPr>
                    <w:sz w:val="20"/>
                  </w:rPr>
                </w:rPrChange>
              </w:rPr>
              <w:t>País</w:t>
            </w:r>
          </w:p>
        </w:tc>
      </w:tr>
      <w:tr w:rsidR="006B2295" w:rsidRPr="00FC0D9A" w14:paraId="408AF2B7" w14:textId="77777777" w:rsidTr="00F62D05">
        <w:tc>
          <w:tcPr>
            <w:tcW w:w="1011" w:type="dxa"/>
            <w:tcBorders>
              <w:top w:val="single" w:sz="6" w:space="0" w:color="auto"/>
              <w:left w:val="single" w:sz="6" w:space="0" w:color="auto"/>
              <w:bottom w:val="nil"/>
              <w:right w:val="single" w:sz="6" w:space="0" w:color="auto"/>
            </w:tcBorders>
          </w:tcPr>
          <w:p w14:paraId="238B43CE" w14:textId="77777777" w:rsidR="006B2295" w:rsidRPr="00FC0D9A" w:rsidRDefault="006B2295" w:rsidP="006B2295">
            <w:pPr>
              <w:jc w:val="left"/>
              <w:rPr>
                <w:sz w:val="20"/>
                <w:lang w:val="es-ES_tradnl"/>
                <w:rPrChange w:id="6368" w:author="Efraim Jimenez" w:date="2017-08-31T12:14:00Z">
                  <w:rPr>
                    <w:sz w:val="20"/>
                  </w:rPr>
                </w:rPrChange>
              </w:rPr>
            </w:pPr>
          </w:p>
        </w:tc>
        <w:tc>
          <w:tcPr>
            <w:tcW w:w="2977" w:type="dxa"/>
            <w:tcBorders>
              <w:top w:val="single" w:sz="6" w:space="0" w:color="auto"/>
              <w:left w:val="nil"/>
              <w:bottom w:val="nil"/>
              <w:right w:val="single" w:sz="6" w:space="0" w:color="auto"/>
            </w:tcBorders>
          </w:tcPr>
          <w:p w14:paraId="30B4F84C" w14:textId="77777777" w:rsidR="006B2295" w:rsidRPr="00FC0D9A" w:rsidRDefault="006B2295" w:rsidP="006B2295">
            <w:pPr>
              <w:jc w:val="left"/>
              <w:rPr>
                <w:sz w:val="20"/>
                <w:lang w:val="es-ES_tradnl"/>
                <w:rPrChange w:id="6369" w:author="Efraim Jimenez" w:date="2017-08-31T12:14:00Z">
                  <w:rPr>
                    <w:sz w:val="20"/>
                  </w:rPr>
                </w:rPrChange>
              </w:rPr>
            </w:pPr>
          </w:p>
        </w:tc>
        <w:tc>
          <w:tcPr>
            <w:tcW w:w="1418" w:type="dxa"/>
            <w:tcBorders>
              <w:top w:val="single" w:sz="6" w:space="0" w:color="auto"/>
              <w:left w:val="nil"/>
              <w:bottom w:val="nil"/>
              <w:right w:val="single" w:sz="6" w:space="0" w:color="auto"/>
            </w:tcBorders>
          </w:tcPr>
          <w:p w14:paraId="29A659DF" w14:textId="77777777" w:rsidR="006B2295" w:rsidRPr="00FC0D9A" w:rsidRDefault="006B2295" w:rsidP="006B2295">
            <w:pPr>
              <w:jc w:val="left"/>
              <w:rPr>
                <w:sz w:val="20"/>
                <w:lang w:val="es-ES_tradnl"/>
                <w:rPrChange w:id="6370" w:author="Efraim Jimenez" w:date="2017-08-31T12:14:00Z">
                  <w:rPr>
                    <w:sz w:val="20"/>
                  </w:rPr>
                </w:rPrChange>
              </w:rPr>
            </w:pPr>
          </w:p>
        </w:tc>
        <w:tc>
          <w:tcPr>
            <w:tcW w:w="3594" w:type="dxa"/>
            <w:tcBorders>
              <w:top w:val="single" w:sz="6" w:space="0" w:color="auto"/>
              <w:left w:val="single" w:sz="6" w:space="0" w:color="auto"/>
              <w:bottom w:val="nil"/>
              <w:right w:val="single" w:sz="6" w:space="0" w:color="auto"/>
            </w:tcBorders>
          </w:tcPr>
          <w:p w14:paraId="6DD286D1" w14:textId="77777777" w:rsidR="006B2295" w:rsidRPr="00FC0D9A" w:rsidRDefault="006B2295" w:rsidP="006B2295">
            <w:pPr>
              <w:jc w:val="left"/>
              <w:rPr>
                <w:sz w:val="20"/>
                <w:lang w:val="es-ES_tradnl"/>
                <w:rPrChange w:id="6371" w:author="Efraim Jimenez" w:date="2017-08-31T12:14:00Z">
                  <w:rPr>
                    <w:sz w:val="20"/>
                  </w:rPr>
                </w:rPrChange>
              </w:rPr>
            </w:pPr>
          </w:p>
        </w:tc>
      </w:tr>
      <w:tr w:rsidR="006B2295" w:rsidRPr="00FC0D9A" w14:paraId="0A10874E" w14:textId="77777777" w:rsidTr="00F62D05">
        <w:tc>
          <w:tcPr>
            <w:tcW w:w="1011" w:type="dxa"/>
            <w:tcBorders>
              <w:top w:val="nil"/>
              <w:left w:val="single" w:sz="6" w:space="0" w:color="auto"/>
              <w:bottom w:val="nil"/>
              <w:right w:val="single" w:sz="6" w:space="0" w:color="auto"/>
            </w:tcBorders>
          </w:tcPr>
          <w:p w14:paraId="2D8E3AD0" w14:textId="77777777" w:rsidR="006B2295" w:rsidRPr="00FC0D9A" w:rsidRDefault="006B2295" w:rsidP="006B2295">
            <w:pPr>
              <w:jc w:val="left"/>
              <w:rPr>
                <w:sz w:val="20"/>
                <w:lang w:val="es-ES_tradnl"/>
                <w:rPrChange w:id="6372" w:author="Efraim Jimenez" w:date="2017-08-31T12:14:00Z">
                  <w:rPr>
                    <w:sz w:val="20"/>
                  </w:rPr>
                </w:rPrChange>
              </w:rPr>
            </w:pPr>
          </w:p>
        </w:tc>
        <w:tc>
          <w:tcPr>
            <w:tcW w:w="2977" w:type="dxa"/>
            <w:tcBorders>
              <w:top w:val="nil"/>
              <w:left w:val="nil"/>
              <w:bottom w:val="nil"/>
              <w:right w:val="single" w:sz="6" w:space="0" w:color="auto"/>
            </w:tcBorders>
          </w:tcPr>
          <w:p w14:paraId="4472F95B" w14:textId="77777777" w:rsidR="006B2295" w:rsidRPr="00FC0D9A" w:rsidRDefault="006B2295" w:rsidP="006B2295">
            <w:pPr>
              <w:jc w:val="left"/>
              <w:rPr>
                <w:sz w:val="20"/>
                <w:lang w:val="es-ES_tradnl"/>
                <w:rPrChange w:id="6373" w:author="Efraim Jimenez" w:date="2017-08-31T12:14:00Z">
                  <w:rPr>
                    <w:sz w:val="20"/>
                  </w:rPr>
                </w:rPrChange>
              </w:rPr>
            </w:pPr>
          </w:p>
        </w:tc>
        <w:tc>
          <w:tcPr>
            <w:tcW w:w="1418" w:type="dxa"/>
            <w:tcBorders>
              <w:top w:val="nil"/>
              <w:left w:val="nil"/>
              <w:bottom w:val="nil"/>
              <w:right w:val="single" w:sz="6" w:space="0" w:color="auto"/>
            </w:tcBorders>
          </w:tcPr>
          <w:p w14:paraId="09D4EFF4" w14:textId="77777777" w:rsidR="006B2295" w:rsidRPr="00FC0D9A" w:rsidRDefault="006B2295" w:rsidP="006B2295">
            <w:pPr>
              <w:jc w:val="left"/>
              <w:rPr>
                <w:sz w:val="20"/>
                <w:lang w:val="es-ES_tradnl"/>
                <w:rPrChange w:id="6374" w:author="Efraim Jimenez" w:date="2017-08-31T12:14:00Z">
                  <w:rPr>
                    <w:sz w:val="20"/>
                  </w:rPr>
                </w:rPrChange>
              </w:rPr>
            </w:pPr>
          </w:p>
        </w:tc>
        <w:tc>
          <w:tcPr>
            <w:tcW w:w="3594" w:type="dxa"/>
            <w:tcBorders>
              <w:top w:val="nil"/>
              <w:left w:val="single" w:sz="6" w:space="0" w:color="auto"/>
              <w:bottom w:val="nil"/>
              <w:right w:val="single" w:sz="6" w:space="0" w:color="auto"/>
            </w:tcBorders>
          </w:tcPr>
          <w:p w14:paraId="49061997" w14:textId="77777777" w:rsidR="006B2295" w:rsidRPr="00FC0D9A" w:rsidRDefault="006B2295" w:rsidP="006B2295">
            <w:pPr>
              <w:jc w:val="left"/>
              <w:rPr>
                <w:sz w:val="20"/>
                <w:lang w:val="es-ES_tradnl"/>
                <w:rPrChange w:id="6375" w:author="Efraim Jimenez" w:date="2017-08-31T12:14:00Z">
                  <w:rPr>
                    <w:sz w:val="20"/>
                  </w:rPr>
                </w:rPrChange>
              </w:rPr>
            </w:pPr>
          </w:p>
        </w:tc>
      </w:tr>
      <w:tr w:rsidR="006B2295" w:rsidRPr="00FC0D9A" w14:paraId="08766F47" w14:textId="77777777" w:rsidTr="00F62D05">
        <w:tc>
          <w:tcPr>
            <w:tcW w:w="1011" w:type="dxa"/>
            <w:tcBorders>
              <w:top w:val="nil"/>
              <w:left w:val="single" w:sz="6" w:space="0" w:color="auto"/>
              <w:bottom w:val="nil"/>
              <w:right w:val="single" w:sz="6" w:space="0" w:color="auto"/>
            </w:tcBorders>
          </w:tcPr>
          <w:p w14:paraId="37237FD2" w14:textId="77777777" w:rsidR="006B2295" w:rsidRPr="00FC0D9A" w:rsidRDefault="006B2295" w:rsidP="006B2295">
            <w:pPr>
              <w:jc w:val="left"/>
              <w:rPr>
                <w:sz w:val="20"/>
                <w:lang w:val="es-ES_tradnl"/>
                <w:rPrChange w:id="6376" w:author="Efraim Jimenez" w:date="2017-08-31T12:14:00Z">
                  <w:rPr>
                    <w:sz w:val="20"/>
                  </w:rPr>
                </w:rPrChange>
              </w:rPr>
            </w:pPr>
          </w:p>
        </w:tc>
        <w:tc>
          <w:tcPr>
            <w:tcW w:w="2977" w:type="dxa"/>
            <w:tcBorders>
              <w:top w:val="nil"/>
              <w:left w:val="nil"/>
              <w:bottom w:val="nil"/>
              <w:right w:val="single" w:sz="6" w:space="0" w:color="auto"/>
            </w:tcBorders>
          </w:tcPr>
          <w:p w14:paraId="67EB75E0" w14:textId="77777777" w:rsidR="006B2295" w:rsidRPr="00FC0D9A" w:rsidRDefault="006B2295" w:rsidP="006B2295">
            <w:pPr>
              <w:jc w:val="left"/>
              <w:rPr>
                <w:sz w:val="20"/>
                <w:lang w:val="es-ES_tradnl"/>
                <w:rPrChange w:id="6377" w:author="Efraim Jimenez" w:date="2017-08-31T12:14:00Z">
                  <w:rPr>
                    <w:sz w:val="20"/>
                  </w:rPr>
                </w:rPrChange>
              </w:rPr>
            </w:pPr>
          </w:p>
        </w:tc>
        <w:tc>
          <w:tcPr>
            <w:tcW w:w="1418" w:type="dxa"/>
            <w:tcBorders>
              <w:top w:val="nil"/>
              <w:left w:val="nil"/>
              <w:bottom w:val="nil"/>
              <w:right w:val="single" w:sz="6" w:space="0" w:color="auto"/>
            </w:tcBorders>
          </w:tcPr>
          <w:p w14:paraId="4F16035E" w14:textId="77777777" w:rsidR="006B2295" w:rsidRPr="00FC0D9A" w:rsidRDefault="006B2295" w:rsidP="006B2295">
            <w:pPr>
              <w:jc w:val="left"/>
              <w:rPr>
                <w:sz w:val="20"/>
                <w:lang w:val="es-ES_tradnl"/>
                <w:rPrChange w:id="6378" w:author="Efraim Jimenez" w:date="2017-08-31T12:14:00Z">
                  <w:rPr>
                    <w:sz w:val="20"/>
                  </w:rPr>
                </w:rPrChange>
              </w:rPr>
            </w:pPr>
          </w:p>
        </w:tc>
        <w:tc>
          <w:tcPr>
            <w:tcW w:w="3594" w:type="dxa"/>
            <w:tcBorders>
              <w:top w:val="nil"/>
              <w:left w:val="single" w:sz="6" w:space="0" w:color="auto"/>
              <w:bottom w:val="nil"/>
              <w:right w:val="single" w:sz="6" w:space="0" w:color="auto"/>
            </w:tcBorders>
          </w:tcPr>
          <w:p w14:paraId="1A8C03B1" w14:textId="77777777" w:rsidR="006B2295" w:rsidRPr="00FC0D9A" w:rsidRDefault="006B2295" w:rsidP="006B2295">
            <w:pPr>
              <w:jc w:val="left"/>
              <w:rPr>
                <w:sz w:val="20"/>
                <w:lang w:val="es-ES_tradnl"/>
                <w:rPrChange w:id="6379" w:author="Efraim Jimenez" w:date="2017-08-31T12:14:00Z">
                  <w:rPr>
                    <w:sz w:val="20"/>
                  </w:rPr>
                </w:rPrChange>
              </w:rPr>
            </w:pPr>
          </w:p>
        </w:tc>
      </w:tr>
      <w:tr w:rsidR="006B2295" w:rsidRPr="00FC0D9A" w14:paraId="1F0D4029" w14:textId="77777777" w:rsidTr="00F62D05">
        <w:tc>
          <w:tcPr>
            <w:tcW w:w="1011" w:type="dxa"/>
            <w:tcBorders>
              <w:top w:val="nil"/>
              <w:left w:val="single" w:sz="6" w:space="0" w:color="auto"/>
              <w:bottom w:val="nil"/>
              <w:right w:val="single" w:sz="6" w:space="0" w:color="auto"/>
            </w:tcBorders>
          </w:tcPr>
          <w:p w14:paraId="42979F54" w14:textId="77777777" w:rsidR="006B2295" w:rsidRPr="00FC0D9A" w:rsidRDefault="006B2295" w:rsidP="006B2295">
            <w:pPr>
              <w:jc w:val="left"/>
              <w:rPr>
                <w:sz w:val="20"/>
                <w:lang w:val="es-ES_tradnl"/>
                <w:rPrChange w:id="6380" w:author="Efraim Jimenez" w:date="2017-08-31T12:14:00Z">
                  <w:rPr>
                    <w:sz w:val="20"/>
                  </w:rPr>
                </w:rPrChange>
              </w:rPr>
            </w:pPr>
          </w:p>
        </w:tc>
        <w:tc>
          <w:tcPr>
            <w:tcW w:w="2977" w:type="dxa"/>
            <w:tcBorders>
              <w:top w:val="nil"/>
              <w:left w:val="nil"/>
              <w:bottom w:val="nil"/>
              <w:right w:val="single" w:sz="6" w:space="0" w:color="auto"/>
            </w:tcBorders>
          </w:tcPr>
          <w:p w14:paraId="4DC83D9F" w14:textId="77777777" w:rsidR="006B2295" w:rsidRPr="00FC0D9A" w:rsidRDefault="006B2295" w:rsidP="006B2295">
            <w:pPr>
              <w:jc w:val="left"/>
              <w:rPr>
                <w:sz w:val="20"/>
                <w:lang w:val="es-ES_tradnl"/>
                <w:rPrChange w:id="6381" w:author="Efraim Jimenez" w:date="2017-08-31T12:14:00Z">
                  <w:rPr>
                    <w:sz w:val="20"/>
                  </w:rPr>
                </w:rPrChange>
              </w:rPr>
            </w:pPr>
          </w:p>
        </w:tc>
        <w:tc>
          <w:tcPr>
            <w:tcW w:w="1418" w:type="dxa"/>
            <w:tcBorders>
              <w:top w:val="nil"/>
              <w:left w:val="nil"/>
              <w:bottom w:val="nil"/>
              <w:right w:val="single" w:sz="6" w:space="0" w:color="auto"/>
            </w:tcBorders>
          </w:tcPr>
          <w:p w14:paraId="15F0CA04" w14:textId="77777777" w:rsidR="006B2295" w:rsidRPr="00FC0D9A" w:rsidRDefault="006B2295" w:rsidP="006B2295">
            <w:pPr>
              <w:jc w:val="left"/>
              <w:rPr>
                <w:sz w:val="20"/>
                <w:lang w:val="es-ES_tradnl"/>
                <w:rPrChange w:id="6382" w:author="Efraim Jimenez" w:date="2017-08-31T12:14:00Z">
                  <w:rPr>
                    <w:sz w:val="20"/>
                  </w:rPr>
                </w:rPrChange>
              </w:rPr>
            </w:pPr>
          </w:p>
        </w:tc>
        <w:tc>
          <w:tcPr>
            <w:tcW w:w="3594" w:type="dxa"/>
            <w:tcBorders>
              <w:top w:val="nil"/>
              <w:left w:val="single" w:sz="6" w:space="0" w:color="auto"/>
              <w:bottom w:val="nil"/>
              <w:right w:val="single" w:sz="6" w:space="0" w:color="auto"/>
            </w:tcBorders>
          </w:tcPr>
          <w:p w14:paraId="5182B958" w14:textId="77777777" w:rsidR="006B2295" w:rsidRPr="00FC0D9A" w:rsidRDefault="006B2295" w:rsidP="006B2295">
            <w:pPr>
              <w:jc w:val="left"/>
              <w:rPr>
                <w:sz w:val="20"/>
                <w:lang w:val="es-ES_tradnl"/>
                <w:rPrChange w:id="6383" w:author="Efraim Jimenez" w:date="2017-08-31T12:14:00Z">
                  <w:rPr>
                    <w:sz w:val="20"/>
                  </w:rPr>
                </w:rPrChange>
              </w:rPr>
            </w:pPr>
          </w:p>
        </w:tc>
      </w:tr>
      <w:tr w:rsidR="006B2295" w:rsidRPr="00FC0D9A" w14:paraId="2DA1D309" w14:textId="77777777" w:rsidTr="00F62D05">
        <w:tc>
          <w:tcPr>
            <w:tcW w:w="1011" w:type="dxa"/>
            <w:tcBorders>
              <w:top w:val="nil"/>
              <w:left w:val="single" w:sz="6" w:space="0" w:color="auto"/>
              <w:bottom w:val="single" w:sz="6" w:space="0" w:color="auto"/>
              <w:right w:val="single" w:sz="6" w:space="0" w:color="auto"/>
            </w:tcBorders>
          </w:tcPr>
          <w:p w14:paraId="5A631A8B" w14:textId="77777777" w:rsidR="006B2295" w:rsidRPr="00FC0D9A" w:rsidRDefault="006B2295" w:rsidP="006B2295">
            <w:pPr>
              <w:jc w:val="left"/>
              <w:rPr>
                <w:sz w:val="20"/>
                <w:lang w:val="es-ES_tradnl"/>
                <w:rPrChange w:id="6384" w:author="Efraim Jimenez" w:date="2017-08-31T12:14:00Z">
                  <w:rPr>
                    <w:sz w:val="20"/>
                  </w:rPr>
                </w:rPrChange>
              </w:rPr>
            </w:pPr>
          </w:p>
        </w:tc>
        <w:tc>
          <w:tcPr>
            <w:tcW w:w="2977" w:type="dxa"/>
            <w:tcBorders>
              <w:top w:val="nil"/>
              <w:left w:val="nil"/>
              <w:bottom w:val="single" w:sz="6" w:space="0" w:color="auto"/>
              <w:right w:val="single" w:sz="6" w:space="0" w:color="auto"/>
            </w:tcBorders>
          </w:tcPr>
          <w:p w14:paraId="26FE226F" w14:textId="77777777" w:rsidR="006B2295" w:rsidRPr="00FC0D9A" w:rsidRDefault="006B2295" w:rsidP="006B2295">
            <w:pPr>
              <w:jc w:val="left"/>
              <w:rPr>
                <w:sz w:val="20"/>
                <w:lang w:val="es-ES_tradnl"/>
                <w:rPrChange w:id="6385" w:author="Efraim Jimenez" w:date="2017-08-31T12:14:00Z">
                  <w:rPr>
                    <w:sz w:val="20"/>
                  </w:rPr>
                </w:rPrChange>
              </w:rPr>
            </w:pPr>
          </w:p>
        </w:tc>
        <w:tc>
          <w:tcPr>
            <w:tcW w:w="1418" w:type="dxa"/>
            <w:tcBorders>
              <w:top w:val="nil"/>
              <w:left w:val="nil"/>
              <w:bottom w:val="single" w:sz="6" w:space="0" w:color="auto"/>
              <w:right w:val="single" w:sz="6" w:space="0" w:color="auto"/>
            </w:tcBorders>
          </w:tcPr>
          <w:p w14:paraId="7E7BD14A" w14:textId="77777777" w:rsidR="006B2295" w:rsidRPr="00FC0D9A" w:rsidRDefault="006B2295" w:rsidP="006B2295">
            <w:pPr>
              <w:jc w:val="left"/>
              <w:rPr>
                <w:sz w:val="20"/>
                <w:lang w:val="es-ES_tradnl"/>
                <w:rPrChange w:id="6386" w:author="Efraim Jimenez" w:date="2017-08-31T12:14:00Z">
                  <w:rPr>
                    <w:sz w:val="20"/>
                  </w:rPr>
                </w:rPrChange>
              </w:rPr>
            </w:pPr>
          </w:p>
        </w:tc>
        <w:tc>
          <w:tcPr>
            <w:tcW w:w="3594" w:type="dxa"/>
            <w:tcBorders>
              <w:top w:val="nil"/>
              <w:left w:val="single" w:sz="6" w:space="0" w:color="auto"/>
              <w:bottom w:val="single" w:sz="6" w:space="0" w:color="auto"/>
              <w:right w:val="single" w:sz="6" w:space="0" w:color="auto"/>
            </w:tcBorders>
          </w:tcPr>
          <w:p w14:paraId="6F190355" w14:textId="77777777" w:rsidR="006B2295" w:rsidRPr="00FC0D9A" w:rsidRDefault="006B2295" w:rsidP="006B2295">
            <w:pPr>
              <w:jc w:val="left"/>
              <w:rPr>
                <w:sz w:val="20"/>
                <w:lang w:val="es-ES_tradnl"/>
                <w:rPrChange w:id="6387" w:author="Efraim Jimenez" w:date="2017-08-31T12:14:00Z">
                  <w:rPr>
                    <w:sz w:val="20"/>
                  </w:rPr>
                </w:rPrChange>
              </w:rPr>
            </w:pPr>
          </w:p>
        </w:tc>
      </w:tr>
    </w:tbl>
    <w:p w14:paraId="3429BD30" w14:textId="77777777" w:rsidR="006B2295" w:rsidRPr="00FC0D9A" w:rsidRDefault="006B2295" w:rsidP="001278AB">
      <w:pPr>
        <w:pStyle w:val="TOC4-2"/>
        <w:rPr>
          <w:lang w:val="es-ES_tradnl"/>
          <w:rPrChange w:id="6388" w:author="Efraim Jimenez" w:date="2017-08-31T12:14:00Z">
            <w:rPr/>
          </w:rPrChange>
        </w:rPr>
      </w:pPr>
      <w:r w:rsidRPr="00FC0D9A">
        <w:rPr>
          <w:lang w:val="es-ES_tradnl"/>
          <w:rPrChange w:id="6389" w:author="Efraim Jimenez" w:date="2017-08-31T12:14:00Z">
            <w:rPr/>
          </w:rPrChange>
        </w:rPr>
        <w:br w:type="page"/>
      </w:r>
      <w:bookmarkStart w:id="6390" w:name="_Toc197236027"/>
      <w:bookmarkStart w:id="6391" w:name="_Toc450646392"/>
      <w:bookmarkStart w:id="6392" w:name="_Toc477340442"/>
      <w:bookmarkStart w:id="6393" w:name="_Toc488835261"/>
      <w:r w:rsidRPr="00FC0D9A">
        <w:rPr>
          <w:lang w:val="es-ES_tradnl"/>
          <w:rPrChange w:id="6394" w:author="Efraim Jimenez" w:date="2017-08-31T12:14:00Z">
            <w:rPr/>
          </w:rPrChange>
        </w:rPr>
        <w:lastRenderedPageBreak/>
        <w:t>Lista n.° 2.</w:t>
      </w:r>
      <w:r w:rsidR="00217A09" w:rsidRPr="00FC0D9A">
        <w:rPr>
          <w:lang w:val="es-ES_tradnl"/>
          <w:rPrChange w:id="6395" w:author="Efraim Jimenez" w:date="2017-08-31T12:14:00Z">
            <w:rPr/>
          </w:rPrChange>
        </w:rPr>
        <w:t xml:space="preserve"> </w:t>
      </w:r>
      <w:r w:rsidRPr="00FC0D9A">
        <w:rPr>
          <w:lang w:val="es-ES_tradnl"/>
          <w:rPrChange w:id="6396" w:author="Efraim Jimenez" w:date="2017-08-31T12:14:00Z">
            <w:rPr/>
          </w:rPrChange>
        </w:rPr>
        <w:t>Planta y Repuestos Obligatorios Suministrados desde el País del Contratante</w:t>
      </w:r>
      <w:bookmarkEnd w:id="6390"/>
      <w:bookmarkEnd w:id="6391"/>
      <w:bookmarkEnd w:id="6392"/>
      <w:bookmarkEnd w:id="6393"/>
    </w:p>
    <w:p w14:paraId="404BA7C4" w14:textId="77777777" w:rsidR="006B2295" w:rsidRPr="00FC0D9A" w:rsidRDefault="006B2295" w:rsidP="006B2295">
      <w:pPr>
        <w:rPr>
          <w:lang w:val="es-ES_tradnl"/>
          <w:rPrChange w:id="6397" w:author="Efraim Jimenez" w:date="2017-08-31T12:14:00Z">
            <w:rPr/>
          </w:rPrChange>
        </w:rPr>
      </w:pPr>
    </w:p>
    <w:tbl>
      <w:tblPr>
        <w:tblW w:w="0" w:type="auto"/>
        <w:tblInd w:w="115"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927"/>
        <w:gridCol w:w="2494"/>
        <w:gridCol w:w="628"/>
        <w:gridCol w:w="814"/>
        <w:gridCol w:w="306"/>
        <w:gridCol w:w="1073"/>
        <w:gridCol w:w="843"/>
        <w:gridCol w:w="536"/>
        <w:gridCol w:w="1379"/>
      </w:tblGrid>
      <w:tr w:rsidR="006B2295" w:rsidRPr="00FC0D9A" w14:paraId="680B07C0" w14:textId="77777777" w:rsidTr="000E553D">
        <w:tc>
          <w:tcPr>
            <w:tcW w:w="927" w:type="dxa"/>
            <w:tcBorders>
              <w:top w:val="single" w:sz="6" w:space="0" w:color="auto"/>
              <w:left w:val="single" w:sz="6" w:space="0" w:color="auto"/>
              <w:bottom w:val="nil"/>
              <w:right w:val="nil"/>
            </w:tcBorders>
            <w:hideMark/>
          </w:tcPr>
          <w:p w14:paraId="316FCF10" w14:textId="06DC97C9" w:rsidR="006B2295" w:rsidRPr="00FC0D9A" w:rsidRDefault="006B2295" w:rsidP="006B2295">
            <w:pPr>
              <w:jc w:val="center"/>
              <w:rPr>
                <w:sz w:val="20"/>
                <w:lang w:val="es-ES_tradnl"/>
                <w:rPrChange w:id="6398" w:author="Efraim Jimenez" w:date="2017-08-31T12:14:00Z">
                  <w:rPr>
                    <w:sz w:val="20"/>
                  </w:rPr>
                </w:rPrChange>
              </w:rPr>
            </w:pPr>
            <w:r w:rsidRPr="00FC0D9A">
              <w:rPr>
                <w:sz w:val="20"/>
                <w:lang w:val="es-ES_tradnl"/>
                <w:rPrChange w:id="6399" w:author="Efraim Jimenez" w:date="2017-08-31T12:14:00Z">
                  <w:rPr>
                    <w:sz w:val="20"/>
                  </w:rPr>
                </w:rPrChange>
              </w:rPr>
              <w:t>Artículo</w:t>
            </w:r>
          </w:p>
        </w:tc>
        <w:tc>
          <w:tcPr>
            <w:tcW w:w="3122" w:type="dxa"/>
            <w:gridSpan w:val="2"/>
            <w:tcBorders>
              <w:top w:val="single" w:sz="6" w:space="0" w:color="auto"/>
              <w:left w:val="single" w:sz="6" w:space="0" w:color="auto"/>
              <w:bottom w:val="nil"/>
              <w:right w:val="single" w:sz="6" w:space="0" w:color="auto"/>
            </w:tcBorders>
            <w:hideMark/>
          </w:tcPr>
          <w:p w14:paraId="29676FE2" w14:textId="77777777" w:rsidR="006B2295" w:rsidRPr="00FC0D9A" w:rsidRDefault="006B2295" w:rsidP="006B2295">
            <w:pPr>
              <w:jc w:val="center"/>
              <w:rPr>
                <w:sz w:val="20"/>
                <w:lang w:val="es-ES_tradnl"/>
                <w:rPrChange w:id="6400" w:author="Efraim Jimenez" w:date="2017-08-31T12:14:00Z">
                  <w:rPr>
                    <w:sz w:val="20"/>
                  </w:rPr>
                </w:rPrChange>
              </w:rPr>
            </w:pPr>
            <w:r w:rsidRPr="00FC0D9A">
              <w:rPr>
                <w:sz w:val="20"/>
                <w:lang w:val="es-ES_tradnl"/>
                <w:rPrChange w:id="6401" w:author="Efraim Jimenez" w:date="2017-08-31T12:14:00Z">
                  <w:rPr>
                    <w:sz w:val="20"/>
                  </w:rPr>
                </w:rPrChange>
              </w:rPr>
              <w:t>Descripción</w:t>
            </w:r>
          </w:p>
        </w:tc>
        <w:tc>
          <w:tcPr>
            <w:tcW w:w="1120" w:type="dxa"/>
            <w:gridSpan w:val="2"/>
            <w:tcBorders>
              <w:top w:val="single" w:sz="6" w:space="0" w:color="auto"/>
              <w:left w:val="single" w:sz="6" w:space="0" w:color="auto"/>
              <w:bottom w:val="nil"/>
              <w:right w:val="single" w:sz="6" w:space="0" w:color="auto"/>
            </w:tcBorders>
            <w:hideMark/>
          </w:tcPr>
          <w:p w14:paraId="003BE721" w14:textId="77777777" w:rsidR="006B2295" w:rsidRPr="00FC0D9A" w:rsidRDefault="006B2295" w:rsidP="006B2295">
            <w:pPr>
              <w:jc w:val="center"/>
              <w:rPr>
                <w:sz w:val="20"/>
                <w:lang w:val="es-ES_tradnl"/>
                <w:rPrChange w:id="6402" w:author="Efraim Jimenez" w:date="2017-08-31T12:14:00Z">
                  <w:rPr>
                    <w:sz w:val="20"/>
                  </w:rPr>
                </w:rPrChange>
              </w:rPr>
            </w:pPr>
            <w:r w:rsidRPr="00FC0D9A">
              <w:rPr>
                <w:sz w:val="20"/>
                <w:lang w:val="es-ES_tradnl"/>
                <w:rPrChange w:id="6403" w:author="Efraim Jimenez" w:date="2017-08-31T12:14:00Z">
                  <w:rPr>
                    <w:sz w:val="20"/>
                  </w:rPr>
                </w:rPrChange>
              </w:rPr>
              <w:t>Cant.</w:t>
            </w:r>
          </w:p>
        </w:tc>
        <w:tc>
          <w:tcPr>
            <w:tcW w:w="1916" w:type="dxa"/>
            <w:gridSpan w:val="2"/>
            <w:tcBorders>
              <w:top w:val="single" w:sz="6" w:space="0" w:color="auto"/>
              <w:left w:val="nil"/>
              <w:bottom w:val="nil"/>
              <w:right w:val="nil"/>
            </w:tcBorders>
            <w:hideMark/>
          </w:tcPr>
          <w:p w14:paraId="151E8F0B" w14:textId="77777777" w:rsidR="006B2295" w:rsidRPr="00FC0D9A" w:rsidRDefault="006B2295" w:rsidP="006B2295">
            <w:pPr>
              <w:jc w:val="center"/>
              <w:rPr>
                <w:sz w:val="20"/>
                <w:lang w:val="es-ES_tradnl"/>
                <w:rPrChange w:id="6404" w:author="Efraim Jimenez" w:date="2017-08-31T12:14:00Z">
                  <w:rPr>
                    <w:sz w:val="20"/>
                  </w:rPr>
                </w:rPrChange>
              </w:rPr>
            </w:pPr>
            <w:r w:rsidRPr="00FC0D9A">
              <w:rPr>
                <w:sz w:val="20"/>
                <w:lang w:val="es-ES_tradnl"/>
                <w:rPrChange w:id="6405" w:author="Efraim Jimenez" w:date="2017-08-31T12:14:00Z">
                  <w:rPr>
                    <w:sz w:val="20"/>
                  </w:rPr>
                </w:rPrChange>
              </w:rPr>
              <w:t>Precio unitario EXW</w:t>
            </w:r>
            <w:r w:rsidRPr="00FC0D9A">
              <w:rPr>
                <w:sz w:val="20"/>
                <w:vertAlign w:val="superscript"/>
                <w:lang w:val="es-ES_tradnl"/>
                <w:rPrChange w:id="6406" w:author="Efraim Jimenez" w:date="2017-08-31T12:14:00Z">
                  <w:rPr>
                    <w:sz w:val="20"/>
                    <w:vertAlign w:val="superscript"/>
                  </w:rPr>
                </w:rPrChange>
              </w:rPr>
              <w:t>1</w:t>
            </w:r>
          </w:p>
        </w:tc>
        <w:tc>
          <w:tcPr>
            <w:tcW w:w="1915" w:type="dxa"/>
            <w:gridSpan w:val="2"/>
            <w:tcBorders>
              <w:top w:val="single" w:sz="6" w:space="0" w:color="auto"/>
              <w:left w:val="single" w:sz="6" w:space="0" w:color="auto"/>
              <w:bottom w:val="nil"/>
              <w:right w:val="single" w:sz="6" w:space="0" w:color="auto"/>
            </w:tcBorders>
            <w:hideMark/>
          </w:tcPr>
          <w:p w14:paraId="5062595C" w14:textId="77777777" w:rsidR="006B2295" w:rsidRPr="00FC0D9A" w:rsidRDefault="006B2295" w:rsidP="006B2295">
            <w:pPr>
              <w:jc w:val="center"/>
              <w:rPr>
                <w:sz w:val="20"/>
                <w:lang w:val="es-ES_tradnl"/>
                <w:rPrChange w:id="6407" w:author="Efraim Jimenez" w:date="2017-08-31T12:14:00Z">
                  <w:rPr>
                    <w:sz w:val="20"/>
                  </w:rPr>
                </w:rPrChange>
              </w:rPr>
            </w:pPr>
            <w:r w:rsidRPr="00FC0D9A">
              <w:rPr>
                <w:sz w:val="20"/>
                <w:lang w:val="es-ES_tradnl"/>
                <w:rPrChange w:id="6408" w:author="Efraim Jimenez" w:date="2017-08-31T12:14:00Z">
                  <w:rPr>
                    <w:sz w:val="20"/>
                  </w:rPr>
                </w:rPrChange>
              </w:rPr>
              <w:t>Precio total EXW</w:t>
            </w:r>
            <w:r w:rsidRPr="00FC0D9A">
              <w:rPr>
                <w:sz w:val="20"/>
                <w:vertAlign w:val="superscript"/>
                <w:lang w:val="es-ES_tradnl"/>
                <w:rPrChange w:id="6409" w:author="Efraim Jimenez" w:date="2017-08-31T12:14:00Z">
                  <w:rPr>
                    <w:sz w:val="20"/>
                    <w:vertAlign w:val="superscript"/>
                  </w:rPr>
                </w:rPrChange>
              </w:rPr>
              <w:t>1</w:t>
            </w:r>
          </w:p>
        </w:tc>
      </w:tr>
      <w:tr w:rsidR="006B2295" w:rsidRPr="00FC0D9A" w14:paraId="56867773" w14:textId="77777777" w:rsidTr="000E553D">
        <w:tc>
          <w:tcPr>
            <w:tcW w:w="927" w:type="dxa"/>
            <w:tcBorders>
              <w:top w:val="nil"/>
              <w:left w:val="single" w:sz="6" w:space="0" w:color="auto"/>
              <w:bottom w:val="single" w:sz="6" w:space="0" w:color="auto"/>
              <w:right w:val="nil"/>
            </w:tcBorders>
          </w:tcPr>
          <w:p w14:paraId="0A35414C" w14:textId="77777777" w:rsidR="006B2295" w:rsidRPr="00FC0D9A" w:rsidRDefault="006B2295" w:rsidP="006B2295">
            <w:pPr>
              <w:rPr>
                <w:sz w:val="20"/>
                <w:lang w:val="es-ES_tradnl"/>
                <w:rPrChange w:id="6410" w:author="Efraim Jimenez" w:date="2017-08-31T12:14:00Z">
                  <w:rPr>
                    <w:sz w:val="20"/>
                  </w:rPr>
                </w:rPrChange>
              </w:rPr>
            </w:pPr>
          </w:p>
        </w:tc>
        <w:tc>
          <w:tcPr>
            <w:tcW w:w="3122" w:type="dxa"/>
            <w:gridSpan w:val="2"/>
            <w:tcBorders>
              <w:top w:val="nil"/>
              <w:left w:val="single" w:sz="6" w:space="0" w:color="auto"/>
              <w:bottom w:val="single" w:sz="6" w:space="0" w:color="auto"/>
              <w:right w:val="single" w:sz="6" w:space="0" w:color="auto"/>
            </w:tcBorders>
          </w:tcPr>
          <w:p w14:paraId="3816AD58" w14:textId="77777777" w:rsidR="006B2295" w:rsidRPr="00FC0D9A" w:rsidRDefault="006B2295" w:rsidP="006B2295">
            <w:pPr>
              <w:rPr>
                <w:sz w:val="20"/>
                <w:lang w:val="es-ES_tradnl"/>
                <w:rPrChange w:id="6411" w:author="Efraim Jimenez" w:date="2017-08-31T12:14:00Z">
                  <w:rPr>
                    <w:sz w:val="20"/>
                  </w:rPr>
                </w:rPrChange>
              </w:rPr>
            </w:pPr>
          </w:p>
        </w:tc>
        <w:tc>
          <w:tcPr>
            <w:tcW w:w="1120" w:type="dxa"/>
            <w:gridSpan w:val="2"/>
            <w:tcBorders>
              <w:top w:val="nil"/>
              <w:left w:val="single" w:sz="6" w:space="0" w:color="auto"/>
              <w:bottom w:val="single" w:sz="6" w:space="0" w:color="auto"/>
              <w:right w:val="single" w:sz="6" w:space="0" w:color="auto"/>
            </w:tcBorders>
            <w:hideMark/>
          </w:tcPr>
          <w:p w14:paraId="5904CD4D" w14:textId="77777777" w:rsidR="006B2295" w:rsidRPr="00FC0D9A" w:rsidRDefault="006B2295" w:rsidP="006B2295">
            <w:pPr>
              <w:jc w:val="center"/>
              <w:rPr>
                <w:i/>
                <w:sz w:val="20"/>
                <w:lang w:val="es-ES_tradnl"/>
                <w:rPrChange w:id="6412" w:author="Efraim Jimenez" w:date="2017-08-31T12:14:00Z">
                  <w:rPr>
                    <w:i/>
                    <w:sz w:val="20"/>
                  </w:rPr>
                </w:rPrChange>
              </w:rPr>
            </w:pPr>
            <w:r w:rsidRPr="00FC0D9A">
              <w:rPr>
                <w:i/>
                <w:sz w:val="20"/>
                <w:lang w:val="es-ES_tradnl"/>
                <w:rPrChange w:id="6413" w:author="Efraim Jimenez" w:date="2017-08-31T12:14:00Z">
                  <w:rPr>
                    <w:i/>
                    <w:sz w:val="20"/>
                  </w:rPr>
                </w:rPrChange>
              </w:rPr>
              <w:t>(1)</w:t>
            </w:r>
          </w:p>
        </w:tc>
        <w:tc>
          <w:tcPr>
            <w:tcW w:w="1916" w:type="dxa"/>
            <w:gridSpan w:val="2"/>
            <w:tcBorders>
              <w:top w:val="nil"/>
              <w:left w:val="nil"/>
              <w:bottom w:val="nil"/>
              <w:right w:val="single" w:sz="6" w:space="0" w:color="auto"/>
            </w:tcBorders>
            <w:hideMark/>
          </w:tcPr>
          <w:p w14:paraId="2844F5FD" w14:textId="77777777" w:rsidR="006B2295" w:rsidRPr="00FC0D9A" w:rsidRDefault="006B2295" w:rsidP="006B2295">
            <w:pPr>
              <w:jc w:val="center"/>
              <w:rPr>
                <w:i/>
                <w:sz w:val="20"/>
                <w:lang w:val="es-ES_tradnl"/>
                <w:rPrChange w:id="6414" w:author="Efraim Jimenez" w:date="2017-08-31T12:14:00Z">
                  <w:rPr>
                    <w:i/>
                    <w:sz w:val="20"/>
                  </w:rPr>
                </w:rPrChange>
              </w:rPr>
            </w:pPr>
            <w:r w:rsidRPr="00FC0D9A">
              <w:rPr>
                <w:i/>
                <w:sz w:val="20"/>
                <w:lang w:val="es-ES_tradnl"/>
                <w:rPrChange w:id="6415" w:author="Efraim Jimenez" w:date="2017-08-31T12:14:00Z">
                  <w:rPr>
                    <w:i/>
                    <w:sz w:val="20"/>
                  </w:rPr>
                </w:rPrChange>
              </w:rPr>
              <w:t>(2)</w:t>
            </w:r>
          </w:p>
        </w:tc>
        <w:tc>
          <w:tcPr>
            <w:tcW w:w="1915" w:type="dxa"/>
            <w:gridSpan w:val="2"/>
            <w:tcBorders>
              <w:top w:val="nil"/>
              <w:left w:val="nil"/>
              <w:bottom w:val="single" w:sz="6" w:space="0" w:color="auto"/>
              <w:right w:val="single" w:sz="6" w:space="0" w:color="auto"/>
            </w:tcBorders>
            <w:hideMark/>
          </w:tcPr>
          <w:p w14:paraId="789DBDC7" w14:textId="77777777" w:rsidR="006B2295" w:rsidRPr="00FC0D9A" w:rsidRDefault="006B2295" w:rsidP="006B2295">
            <w:pPr>
              <w:jc w:val="center"/>
              <w:rPr>
                <w:i/>
                <w:sz w:val="20"/>
                <w:lang w:val="es-ES_tradnl"/>
                <w:rPrChange w:id="6416" w:author="Efraim Jimenez" w:date="2017-08-31T12:14:00Z">
                  <w:rPr>
                    <w:i/>
                    <w:sz w:val="20"/>
                  </w:rPr>
                </w:rPrChange>
              </w:rPr>
            </w:pPr>
            <w:r w:rsidRPr="00FC0D9A">
              <w:rPr>
                <w:i/>
                <w:sz w:val="20"/>
                <w:lang w:val="es-ES_tradnl"/>
                <w:rPrChange w:id="6417" w:author="Efraim Jimenez" w:date="2017-08-31T12:14:00Z">
                  <w:rPr>
                    <w:i/>
                    <w:sz w:val="20"/>
                  </w:rPr>
                </w:rPrChange>
              </w:rPr>
              <w:t>(1) x (2)</w:t>
            </w:r>
          </w:p>
        </w:tc>
      </w:tr>
      <w:tr w:rsidR="006B2295" w:rsidRPr="00FC0D9A" w14:paraId="124D0237" w14:textId="77777777" w:rsidTr="000E553D">
        <w:tc>
          <w:tcPr>
            <w:tcW w:w="927" w:type="dxa"/>
            <w:tcBorders>
              <w:top w:val="nil"/>
              <w:left w:val="single" w:sz="6" w:space="0" w:color="auto"/>
              <w:bottom w:val="nil"/>
              <w:right w:val="nil"/>
            </w:tcBorders>
          </w:tcPr>
          <w:p w14:paraId="7FA14FDD" w14:textId="77777777" w:rsidR="006B2295" w:rsidRPr="00FC0D9A" w:rsidRDefault="006B2295" w:rsidP="006B2295">
            <w:pPr>
              <w:jc w:val="left"/>
              <w:rPr>
                <w:sz w:val="20"/>
                <w:lang w:val="es-ES_tradnl"/>
                <w:rPrChange w:id="6418" w:author="Efraim Jimenez" w:date="2017-08-31T12:14:00Z">
                  <w:rPr>
                    <w:sz w:val="20"/>
                  </w:rPr>
                </w:rPrChange>
              </w:rPr>
            </w:pPr>
          </w:p>
        </w:tc>
        <w:tc>
          <w:tcPr>
            <w:tcW w:w="3122" w:type="dxa"/>
            <w:gridSpan w:val="2"/>
            <w:tcBorders>
              <w:top w:val="nil"/>
              <w:left w:val="single" w:sz="6" w:space="0" w:color="auto"/>
              <w:bottom w:val="nil"/>
              <w:right w:val="single" w:sz="6" w:space="0" w:color="auto"/>
            </w:tcBorders>
          </w:tcPr>
          <w:p w14:paraId="6A81D05C" w14:textId="77777777" w:rsidR="006B2295" w:rsidRPr="00FC0D9A" w:rsidRDefault="006B2295" w:rsidP="006B2295">
            <w:pPr>
              <w:jc w:val="left"/>
              <w:rPr>
                <w:sz w:val="20"/>
                <w:lang w:val="es-ES_tradnl"/>
                <w:rPrChange w:id="6419" w:author="Efraim Jimenez" w:date="2017-08-31T12:14:00Z">
                  <w:rPr>
                    <w:sz w:val="20"/>
                  </w:rPr>
                </w:rPrChange>
              </w:rPr>
            </w:pPr>
          </w:p>
        </w:tc>
        <w:tc>
          <w:tcPr>
            <w:tcW w:w="1120" w:type="dxa"/>
            <w:gridSpan w:val="2"/>
            <w:tcBorders>
              <w:top w:val="nil"/>
              <w:left w:val="single" w:sz="6" w:space="0" w:color="auto"/>
              <w:bottom w:val="nil"/>
              <w:right w:val="single" w:sz="6" w:space="0" w:color="auto"/>
            </w:tcBorders>
          </w:tcPr>
          <w:p w14:paraId="11235C06" w14:textId="77777777" w:rsidR="006B2295" w:rsidRPr="00FC0D9A" w:rsidRDefault="006B2295" w:rsidP="006B2295">
            <w:pPr>
              <w:jc w:val="left"/>
              <w:rPr>
                <w:sz w:val="20"/>
                <w:lang w:val="es-ES_tradnl"/>
                <w:rPrChange w:id="6420" w:author="Efraim Jimenez" w:date="2017-08-31T12:14:00Z">
                  <w:rPr>
                    <w:sz w:val="20"/>
                  </w:rPr>
                </w:rPrChange>
              </w:rPr>
            </w:pPr>
          </w:p>
        </w:tc>
        <w:tc>
          <w:tcPr>
            <w:tcW w:w="1916" w:type="dxa"/>
            <w:gridSpan w:val="2"/>
            <w:tcBorders>
              <w:top w:val="single" w:sz="6" w:space="0" w:color="auto"/>
              <w:left w:val="nil"/>
              <w:bottom w:val="nil"/>
              <w:right w:val="single" w:sz="6" w:space="0" w:color="auto"/>
            </w:tcBorders>
          </w:tcPr>
          <w:p w14:paraId="148E1CA9" w14:textId="77777777" w:rsidR="006B2295" w:rsidRPr="00FC0D9A" w:rsidRDefault="006B2295" w:rsidP="006B2295">
            <w:pPr>
              <w:jc w:val="left"/>
              <w:rPr>
                <w:sz w:val="20"/>
                <w:lang w:val="es-ES_tradnl"/>
                <w:rPrChange w:id="6421" w:author="Efraim Jimenez" w:date="2017-08-31T12:14:00Z">
                  <w:rPr>
                    <w:sz w:val="20"/>
                  </w:rPr>
                </w:rPrChange>
              </w:rPr>
            </w:pPr>
          </w:p>
        </w:tc>
        <w:tc>
          <w:tcPr>
            <w:tcW w:w="1915" w:type="dxa"/>
            <w:gridSpan w:val="2"/>
            <w:tcBorders>
              <w:top w:val="nil"/>
              <w:left w:val="nil"/>
              <w:bottom w:val="nil"/>
              <w:right w:val="single" w:sz="6" w:space="0" w:color="auto"/>
            </w:tcBorders>
          </w:tcPr>
          <w:p w14:paraId="2AEE4800" w14:textId="77777777" w:rsidR="006B2295" w:rsidRPr="00FC0D9A" w:rsidRDefault="006B2295" w:rsidP="006B2295">
            <w:pPr>
              <w:jc w:val="left"/>
              <w:rPr>
                <w:sz w:val="20"/>
                <w:lang w:val="es-ES_tradnl"/>
                <w:rPrChange w:id="6422" w:author="Efraim Jimenez" w:date="2017-08-31T12:14:00Z">
                  <w:rPr>
                    <w:sz w:val="20"/>
                  </w:rPr>
                </w:rPrChange>
              </w:rPr>
            </w:pPr>
          </w:p>
        </w:tc>
      </w:tr>
      <w:tr w:rsidR="006B2295" w:rsidRPr="00FC0D9A" w14:paraId="36F1A717" w14:textId="77777777" w:rsidTr="000E553D">
        <w:tc>
          <w:tcPr>
            <w:tcW w:w="927" w:type="dxa"/>
            <w:tcBorders>
              <w:top w:val="nil"/>
              <w:left w:val="single" w:sz="6" w:space="0" w:color="auto"/>
              <w:bottom w:val="nil"/>
              <w:right w:val="nil"/>
            </w:tcBorders>
          </w:tcPr>
          <w:p w14:paraId="2F5AC622" w14:textId="77777777" w:rsidR="006B2295" w:rsidRPr="00FC0D9A" w:rsidRDefault="006B2295" w:rsidP="006B2295">
            <w:pPr>
              <w:jc w:val="left"/>
              <w:rPr>
                <w:sz w:val="20"/>
                <w:lang w:val="es-ES_tradnl"/>
                <w:rPrChange w:id="6423" w:author="Efraim Jimenez" w:date="2017-08-31T12:14:00Z">
                  <w:rPr>
                    <w:sz w:val="20"/>
                  </w:rPr>
                </w:rPrChange>
              </w:rPr>
            </w:pPr>
          </w:p>
        </w:tc>
        <w:tc>
          <w:tcPr>
            <w:tcW w:w="3122" w:type="dxa"/>
            <w:gridSpan w:val="2"/>
            <w:tcBorders>
              <w:top w:val="nil"/>
              <w:left w:val="single" w:sz="6" w:space="0" w:color="auto"/>
              <w:bottom w:val="nil"/>
              <w:right w:val="single" w:sz="6" w:space="0" w:color="auto"/>
            </w:tcBorders>
          </w:tcPr>
          <w:p w14:paraId="486FCB23" w14:textId="77777777" w:rsidR="006B2295" w:rsidRPr="00FC0D9A" w:rsidRDefault="006B2295" w:rsidP="006B2295">
            <w:pPr>
              <w:jc w:val="left"/>
              <w:rPr>
                <w:sz w:val="20"/>
                <w:lang w:val="es-ES_tradnl"/>
                <w:rPrChange w:id="6424" w:author="Efraim Jimenez" w:date="2017-08-31T12:14:00Z">
                  <w:rPr>
                    <w:sz w:val="20"/>
                  </w:rPr>
                </w:rPrChange>
              </w:rPr>
            </w:pPr>
          </w:p>
        </w:tc>
        <w:tc>
          <w:tcPr>
            <w:tcW w:w="1120" w:type="dxa"/>
            <w:gridSpan w:val="2"/>
            <w:tcBorders>
              <w:top w:val="nil"/>
              <w:left w:val="single" w:sz="6" w:space="0" w:color="auto"/>
              <w:bottom w:val="nil"/>
              <w:right w:val="single" w:sz="6" w:space="0" w:color="auto"/>
            </w:tcBorders>
          </w:tcPr>
          <w:p w14:paraId="03D0CDD1" w14:textId="77777777" w:rsidR="006B2295" w:rsidRPr="00FC0D9A" w:rsidRDefault="006B2295" w:rsidP="006B2295">
            <w:pPr>
              <w:jc w:val="left"/>
              <w:rPr>
                <w:sz w:val="20"/>
                <w:lang w:val="es-ES_tradnl"/>
                <w:rPrChange w:id="6425" w:author="Efraim Jimenez" w:date="2017-08-31T12:14:00Z">
                  <w:rPr>
                    <w:sz w:val="20"/>
                  </w:rPr>
                </w:rPrChange>
              </w:rPr>
            </w:pPr>
          </w:p>
        </w:tc>
        <w:tc>
          <w:tcPr>
            <w:tcW w:w="1916" w:type="dxa"/>
            <w:gridSpan w:val="2"/>
            <w:tcBorders>
              <w:top w:val="nil"/>
              <w:left w:val="nil"/>
              <w:bottom w:val="nil"/>
              <w:right w:val="single" w:sz="6" w:space="0" w:color="auto"/>
            </w:tcBorders>
          </w:tcPr>
          <w:p w14:paraId="7C748511" w14:textId="77777777" w:rsidR="006B2295" w:rsidRPr="00FC0D9A" w:rsidRDefault="006B2295" w:rsidP="006B2295">
            <w:pPr>
              <w:jc w:val="left"/>
              <w:rPr>
                <w:sz w:val="20"/>
                <w:lang w:val="es-ES_tradnl"/>
                <w:rPrChange w:id="6426" w:author="Efraim Jimenez" w:date="2017-08-31T12:14:00Z">
                  <w:rPr>
                    <w:sz w:val="20"/>
                  </w:rPr>
                </w:rPrChange>
              </w:rPr>
            </w:pPr>
          </w:p>
        </w:tc>
        <w:tc>
          <w:tcPr>
            <w:tcW w:w="1915" w:type="dxa"/>
            <w:gridSpan w:val="2"/>
            <w:tcBorders>
              <w:top w:val="nil"/>
              <w:left w:val="nil"/>
              <w:bottom w:val="nil"/>
              <w:right w:val="single" w:sz="6" w:space="0" w:color="auto"/>
            </w:tcBorders>
          </w:tcPr>
          <w:p w14:paraId="1D21DB95" w14:textId="77777777" w:rsidR="006B2295" w:rsidRPr="00FC0D9A" w:rsidRDefault="006B2295" w:rsidP="006B2295">
            <w:pPr>
              <w:jc w:val="left"/>
              <w:rPr>
                <w:sz w:val="20"/>
                <w:lang w:val="es-ES_tradnl"/>
                <w:rPrChange w:id="6427" w:author="Efraim Jimenez" w:date="2017-08-31T12:14:00Z">
                  <w:rPr>
                    <w:sz w:val="20"/>
                  </w:rPr>
                </w:rPrChange>
              </w:rPr>
            </w:pPr>
          </w:p>
        </w:tc>
      </w:tr>
      <w:tr w:rsidR="006B2295" w:rsidRPr="00FC0D9A" w14:paraId="4DB78975" w14:textId="77777777" w:rsidTr="000E553D">
        <w:tc>
          <w:tcPr>
            <w:tcW w:w="927" w:type="dxa"/>
            <w:tcBorders>
              <w:top w:val="nil"/>
              <w:left w:val="single" w:sz="6" w:space="0" w:color="auto"/>
              <w:bottom w:val="nil"/>
              <w:right w:val="nil"/>
            </w:tcBorders>
          </w:tcPr>
          <w:p w14:paraId="6FA3ED87" w14:textId="77777777" w:rsidR="006B2295" w:rsidRPr="00FC0D9A" w:rsidRDefault="006B2295" w:rsidP="006B2295">
            <w:pPr>
              <w:jc w:val="left"/>
              <w:rPr>
                <w:sz w:val="20"/>
                <w:lang w:val="es-ES_tradnl"/>
                <w:rPrChange w:id="6428" w:author="Efraim Jimenez" w:date="2017-08-31T12:14:00Z">
                  <w:rPr>
                    <w:sz w:val="20"/>
                  </w:rPr>
                </w:rPrChange>
              </w:rPr>
            </w:pPr>
          </w:p>
        </w:tc>
        <w:tc>
          <w:tcPr>
            <w:tcW w:w="3122" w:type="dxa"/>
            <w:gridSpan w:val="2"/>
            <w:tcBorders>
              <w:top w:val="nil"/>
              <w:left w:val="single" w:sz="6" w:space="0" w:color="auto"/>
              <w:bottom w:val="nil"/>
              <w:right w:val="single" w:sz="6" w:space="0" w:color="auto"/>
            </w:tcBorders>
          </w:tcPr>
          <w:p w14:paraId="7EDC3B84" w14:textId="77777777" w:rsidR="006B2295" w:rsidRPr="00FC0D9A" w:rsidRDefault="006B2295" w:rsidP="006B2295">
            <w:pPr>
              <w:jc w:val="left"/>
              <w:rPr>
                <w:sz w:val="20"/>
                <w:lang w:val="es-ES_tradnl"/>
                <w:rPrChange w:id="6429" w:author="Efraim Jimenez" w:date="2017-08-31T12:14:00Z">
                  <w:rPr>
                    <w:sz w:val="20"/>
                  </w:rPr>
                </w:rPrChange>
              </w:rPr>
            </w:pPr>
          </w:p>
        </w:tc>
        <w:tc>
          <w:tcPr>
            <w:tcW w:w="1120" w:type="dxa"/>
            <w:gridSpan w:val="2"/>
            <w:tcBorders>
              <w:top w:val="nil"/>
              <w:left w:val="single" w:sz="6" w:space="0" w:color="auto"/>
              <w:bottom w:val="nil"/>
              <w:right w:val="single" w:sz="6" w:space="0" w:color="auto"/>
            </w:tcBorders>
          </w:tcPr>
          <w:p w14:paraId="61E4314F" w14:textId="77777777" w:rsidR="006B2295" w:rsidRPr="00FC0D9A" w:rsidRDefault="006B2295" w:rsidP="006B2295">
            <w:pPr>
              <w:jc w:val="left"/>
              <w:rPr>
                <w:sz w:val="20"/>
                <w:lang w:val="es-ES_tradnl"/>
                <w:rPrChange w:id="6430" w:author="Efraim Jimenez" w:date="2017-08-31T12:14:00Z">
                  <w:rPr>
                    <w:sz w:val="20"/>
                  </w:rPr>
                </w:rPrChange>
              </w:rPr>
            </w:pPr>
          </w:p>
        </w:tc>
        <w:tc>
          <w:tcPr>
            <w:tcW w:w="1916" w:type="dxa"/>
            <w:gridSpan w:val="2"/>
            <w:tcBorders>
              <w:top w:val="nil"/>
              <w:left w:val="nil"/>
              <w:bottom w:val="nil"/>
              <w:right w:val="single" w:sz="6" w:space="0" w:color="auto"/>
            </w:tcBorders>
          </w:tcPr>
          <w:p w14:paraId="0A44955E" w14:textId="77777777" w:rsidR="006B2295" w:rsidRPr="00FC0D9A" w:rsidRDefault="006B2295" w:rsidP="006B2295">
            <w:pPr>
              <w:jc w:val="left"/>
              <w:rPr>
                <w:sz w:val="20"/>
                <w:lang w:val="es-ES_tradnl"/>
                <w:rPrChange w:id="6431" w:author="Efraim Jimenez" w:date="2017-08-31T12:14:00Z">
                  <w:rPr>
                    <w:sz w:val="20"/>
                  </w:rPr>
                </w:rPrChange>
              </w:rPr>
            </w:pPr>
          </w:p>
        </w:tc>
        <w:tc>
          <w:tcPr>
            <w:tcW w:w="1915" w:type="dxa"/>
            <w:gridSpan w:val="2"/>
            <w:tcBorders>
              <w:top w:val="nil"/>
              <w:left w:val="nil"/>
              <w:bottom w:val="nil"/>
              <w:right w:val="single" w:sz="6" w:space="0" w:color="auto"/>
            </w:tcBorders>
          </w:tcPr>
          <w:p w14:paraId="0422FFAF" w14:textId="77777777" w:rsidR="006B2295" w:rsidRPr="00FC0D9A" w:rsidRDefault="006B2295" w:rsidP="006B2295">
            <w:pPr>
              <w:jc w:val="left"/>
              <w:rPr>
                <w:sz w:val="20"/>
                <w:lang w:val="es-ES_tradnl"/>
                <w:rPrChange w:id="6432" w:author="Efraim Jimenez" w:date="2017-08-31T12:14:00Z">
                  <w:rPr>
                    <w:sz w:val="20"/>
                  </w:rPr>
                </w:rPrChange>
              </w:rPr>
            </w:pPr>
          </w:p>
        </w:tc>
      </w:tr>
      <w:tr w:rsidR="006B2295" w:rsidRPr="00FC0D9A" w14:paraId="4B6C7BCB" w14:textId="77777777" w:rsidTr="000E553D">
        <w:tc>
          <w:tcPr>
            <w:tcW w:w="927" w:type="dxa"/>
            <w:tcBorders>
              <w:top w:val="nil"/>
              <w:left w:val="single" w:sz="6" w:space="0" w:color="auto"/>
              <w:bottom w:val="nil"/>
              <w:right w:val="nil"/>
            </w:tcBorders>
          </w:tcPr>
          <w:p w14:paraId="15211FC7" w14:textId="77777777" w:rsidR="006B2295" w:rsidRPr="00FC0D9A" w:rsidRDefault="006B2295" w:rsidP="006B2295">
            <w:pPr>
              <w:jc w:val="left"/>
              <w:rPr>
                <w:sz w:val="20"/>
                <w:lang w:val="es-ES_tradnl"/>
                <w:rPrChange w:id="6433" w:author="Efraim Jimenez" w:date="2017-08-31T12:14:00Z">
                  <w:rPr>
                    <w:sz w:val="20"/>
                  </w:rPr>
                </w:rPrChange>
              </w:rPr>
            </w:pPr>
          </w:p>
        </w:tc>
        <w:tc>
          <w:tcPr>
            <w:tcW w:w="3122" w:type="dxa"/>
            <w:gridSpan w:val="2"/>
            <w:tcBorders>
              <w:top w:val="nil"/>
              <w:left w:val="single" w:sz="6" w:space="0" w:color="auto"/>
              <w:bottom w:val="nil"/>
              <w:right w:val="single" w:sz="6" w:space="0" w:color="auto"/>
            </w:tcBorders>
          </w:tcPr>
          <w:p w14:paraId="32CCD9B4" w14:textId="77777777" w:rsidR="006B2295" w:rsidRPr="00FC0D9A" w:rsidRDefault="006B2295" w:rsidP="006B2295">
            <w:pPr>
              <w:jc w:val="left"/>
              <w:rPr>
                <w:sz w:val="20"/>
                <w:lang w:val="es-ES_tradnl"/>
                <w:rPrChange w:id="6434" w:author="Efraim Jimenez" w:date="2017-08-31T12:14:00Z">
                  <w:rPr>
                    <w:sz w:val="20"/>
                  </w:rPr>
                </w:rPrChange>
              </w:rPr>
            </w:pPr>
          </w:p>
        </w:tc>
        <w:tc>
          <w:tcPr>
            <w:tcW w:w="1120" w:type="dxa"/>
            <w:gridSpan w:val="2"/>
            <w:tcBorders>
              <w:top w:val="nil"/>
              <w:left w:val="single" w:sz="6" w:space="0" w:color="auto"/>
              <w:bottom w:val="nil"/>
              <w:right w:val="single" w:sz="6" w:space="0" w:color="auto"/>
            </w:tcBorders>
          </w:tcPr>
          <w:p w14:paraId="77C8A202" w14:textId="77777777" w:rsidR="006B2295" w:rsidRPr="00FC0D9A" w:rsidRDefault="006B2295" w:rsidP="006B2295">
            <w:pPr>
              <w:jc w:val="left"/>
              <w:rPr>
                <w:sz w:val="20"/>
                <w:lang w:val="es-ES_tradnl"/>
                <w:rPrChange w:id="6435" w:author="Efraim Jimenez" w:date="2017-08-31T12:14:00Z">
                  <w:rPr>
                    <w:sz w:val="20"/>
                  </w:rPr>
                </w:rPrChange>
              </w:rPr>
            </w:pPr>
          </w:p>
        </w:tc>
        <w:tc>
          <w:tcPr>
            <w:tcW w:w="1916" w:type="dxa"/>
            <w:gridSpan w:val="2"/>
            <w:tcBorders>
              <w:top w:val="nil"/>
              <w:left w:val="nil"/>
              <w:bottom w:val="nil"/>
              <w:right w:val="single" w:sz="6" w:space="0" w:color="auto"/>
            </w:tcBorders>
          </w:tcPr>
          <w:p w14:paraId="66FC1BD6" w14:textId="77777777" w:rsidR="006B2295" w:rsidRPr="00FC0D9A" w:rsidRDefault="006B2295" w:rsidP="006B2295">
            <w:pPr>
              <w:jc w:val="left"/>
              <w:rPr>
                <w:sz w:val="20"/>
                <w:lang w:val="es-ES_tradnl"/>
                <w:rPrChange w:id="6436" w:author="Efraim Jimenez" w:date="2017-08-31T12:14:00Z">
                  <w:rPr>
                    <w:sz w:val="20"/>
                  </w:rPr>
                </w:rPrChange>
              </w:rPr>
            </w:pPr>
          </w:p>
        </w:tc>
        <w:tc>
          <w:tcPr>
            <w:tcW w:w="1915" w:type="dxa"/>
            <w:gridSpan w:val="2"/>
            <w:tcBorders>
              <w:top w:val="nil"/>
              <w:left w:val="nil"/>
              <w:bottom w:val="nil"/>
              <w:right w:val="single" w:sz="6" w:space="0" w:color="auto"/>
            </w:tcBorders>
          </w:tcPr>
          <w:p w14:paraId="70C4DD58" w14:textId="77777777" w:rsidR="006B2295" w:rsidRPr="00FC0D9A" w:rsidRDefault="006B2295" w:rsidP="006B2295">
            <w:pPr>
              <w:jc w:val="left"/>
              <w:rPr>
                <w:sz w:val="20"/>
                <w:lang w:val="es-ES_tradnl"/>
                <w:rPrChange w:id="6437" w:author="Efraim Jimenez" w:date="2017-08-31T12:14:00Z">
                  <w:rPr>
                    <w:sz w:val="20"/>
                  </w:rPr>
                </w:rPrChange>
              </w:rPr>
            </w:pPr>
          </w:p>
        </w:tc>
      </w:tr>
      <w:tr w:rsidR="006B2295" w:rsidRPr="00FC0D9A" w14:paraId="02A3D2A8" w14:textId="77777777" w:rsidTr="000E553D">
        <w:tc>
          <w:tcPr>
            <w:tcW w:w="927" w:type="dxa"/>
            <w:tcBorders>
              <w:top w:val="nil"/>
              <w:left w:val="single" w:sz="6" w:space="0" w:color="auto"/>
              <w:bottom w:val="nil"/>
              <w:right w:val="nil"/>
            </w:tcBorders>
          </w:tcPr>
          <w:p w14:paraId="1BD5FA48" w14:textId="77777777" w:rsidR="006B2295" w:rsidRPr="00FC0D9A" w:rsidRDefault="006B2295" w:rsidP="006B2295">
            <w:pPr>
              <w:jc w:val="left"/>
              <w:rPr>
                <w:sz w:val="20"/>
                <w:lang w:val="es-ES_tradnl"/>
                <w:rPrChange w:id="6438" w:author="Efraim Jimenez" w:date="2017-08-31T12:14:00Z">
                  <w:rPr>
                    <w:sz w:val="20"/>
                  </w:rPr>
                </w:rPrChange>
              </w:rPr>
            </w:pPr>
          </w:p>
        </w:tc>
        <w:tc>
          <w:tcPr>
            <w:tcW w:w="3122" w:type="dxa"/>
            <w:gridSpan w:val="2"/>
            <w:tcBorders>
              <w:top w:val="nil"/>
              <w:left w:val="single" w:sz="6" w:space="0" w:color="auto"/>
              <w:bottom w:val="nil"/>
              <w:right w:val="single" w:sz="6" w:space="0" w:color="auto"/>
            </w:tcBorders>
          </w:tcPr>
          <w:p w14:paraId="7AEF6655" w14:textId="77777777" w:rsidR="006B2295" w:rsidRPr="00FC0D9A" w:rsidRDefault="006B2295" w:rsidP="006B2295">
            <w:pPr>
              <w:jc w:val="left"/>
              <w:rPr>
                <w:sz w:val="20"/>
                <w:lang w:val="es-ES_tradnl"/>
                <w:rPrChange w:id="6439" w:author="Efraim Jimenez" w:date="2017-08-31T12:14:00Z">
                  <w:rPr>
                    <w:sz w:val="20"/>
                  </w:rPr>
                </w:rPrChange>
              </w:rPr>
            </w:pPr>
          </w:p>
        </w:tc>
        <w:tc>
          <w:tcPr>
            <w:tcW w:w="1120" w:type="dxa"/>
            <w:gridSpan w:val="2"/>
            <w:tcBorders>
              <w:top w:val="nil"/>
              <w:left w:val="single" w:sz="6" w:space="0" w:color="auto"/>
              <w:bottom w:val="nil"/>
              <w:right w:val="single" w:sz="6" w:space="0" w:color="auto"/>
            </w:tcBorders>
          </w:tcPr>
          <w:p w14:paraId="4D35C456" w14:textId="77777777" w:rsidR="006B2295" w:rsidRPr="00FC0D9A" w:rsidRDefault="006B2295" w:rsidP="006B2295">
            <w:pPr>
              <w:jc w:val="left"/>
              <w:rPr>
                <w:sz w:val="20"/>
                <w:lang w:val="es-ES_tradnl"/>
                <w:rPrChange w:id="6440" w:author="Efraim Jimenez" w:date="2017-08-31T12:14:00Z">
                  <w:rPr>
                    <w:sz w:val="20"/>
                  </w:rPr>
                </w:rPrChange>
              </w:rPr>
            </w:pPr>
          </w:p>
        </w:tc>
        <w:tc>
          <w:tcPr>
            <w:tcW w:w="1916" w:type="dxa"/>
            <w:gridSpan w:val="2"/>
            <w:tcBorders>
              <w:top w:val="nil"/>
              <w:left w:val="nil"/>
              <w:bottom w:val="nil"/>
              <w:right w:val="single" w:sz="6" w:space="0" w:color="auto"/>
            </w:tcBorders>
          </w:tcPr>
          <w:p w14:paraId="22BA0204" w14:textId="77777777" w:rsidR="006B2295" w:rsidRPr="00FC0D9A" w:rsidRDefault="006B2295" w:rsidP="006B2295">
            <w:pPr>
              <w:jc w:val="left"/>
              <w:rPr>
                <w:sz w:val="20"/>
                <w:lang w:val="es-ES_tradnl"/>
                <w:rPrChange w:id="6441" w:author="Efraim Jimenez" w:date="2017-08-31T12:14:00Z">
                  <w:rPr>
                    <w:sz w:val="20"/>
                  </w:rPr>
                </w:rPrChange>
              </w:rPr>
            </w:pPr>
          </w:p>
        </w:tc>
        <w:tc>
          <w:tcPr>
            <w:tcW w:w="1915" w:type="dxa"/>
            <w:gridSpan w:val="2"/>
            <w:tcBorders>
              <w:top w:val="nil"/>
              <w:left w:val="nil"/>
              <w:bottom w:val="nil"/>
              <w:right w:val="single" w:sz="6" w:space="0" w:color="auto"/>
            </w:tcBorders>
          </w:tcPr>
          <w:p w14:paraId="54EC2712" w14:textId="77777777" w:rsidR="006B2295" w:rsidRPr="00FC0D9A" w:rsidRDefault="006B2295" w:rsidP="006B2295">
            <w:pPr>
              <w:jc w:val="left"/>
              <w:rPr>
                <w:sz w:val="20"/>
                <w:lang w:val="es-ES_tradnl"/>
                <w:rPrChange w:id="6442" w:author="Efraim Jimenez" w:date="2017-08-31T12:14:00Z">
                  <w:rPr>
                    <w:sz w:val="20"/>
                  </w:rPr>
                </w:rPrChange>
              </w:rPr>
            </w:pPr>
          </w:p>
        </w:tc>
      </w:tr>
      <w:tr w:rsidR="006B2295" w:rsidRPr="00FC0D9A" w14:paraId="7A392730" w14:textId="77777777" w:rsidTr="000E553D">
        <w:tc>
          <w:tcPr>
            <w:tcW w:w="927" w:type="dxa"/>
            <w:tcBorders>
              <w:top w:val="nil"/>
              <w:left w:val="single" w:sz="6" w:space="0" w:color="auto"/>
              <w:bottom w:val="nil"/>
              <w:right w:val="nil"/>
            </w:tcBorders>
          </w:tcPr>
          <w:p w14:paraId="61D526D5" w14:textId="77777777" w:rsidR="006B2295" w:rsidRPr="00FC0D9A" w:rsidRDefault="006B2295" w:rsidP="006B2295">
            <w:pPr>
              <w:jc w:val="left"/>
              <w:rPr>
                <w:sz w:val="20"/>
                <w:lang w:val="es-ES_tradnl"/>
                <w:rPrChange w:id="6443" w:author="Efraim Jimenez" w:date="2017-08-31T12:14:00Z">
                  <w:rPr>
                    <w:sz w:val="20"/>
                  </w:rPr>
                </w:rPrChange>
              </w:rPr>
            </w:pPr>
          </w:p>
        </w:tc>
        <w:tc>
          <w:tcPr>
            <w:tcW w:w="3122" w:type="dxa"/>
            <w:gridSpan w:val="2"/>
            <w:tcBorders>
              <w:top w:val="nil"/>
              <w:left w:val="single" w:sz="6" w:space="0" w:color="auto"/>
              <w:bottom w:val="nil"/>
              <w:right w:val="single" w:sz="6" w:space="0" w:color="auto"/>
            </w:tcBorders>
          </w:tcPr>
          <w:p w14:paraId="493FB53D" w14:textId="77777777" w:rsidR="006B2295" w:rsidRPr="00FC0D9A" w:rsidRDefault="006B2295" w:rsidP="006B2295">
            <w:pPr>
              <w:jc w:val="left"/>
              <w:rPr>
                <w:sz w:val="20"/>
                <w:lang w:val="es-ES_tradnl"/>
                <w:rPrChange w:id="6444" w:author="Efraim Jimenez" w:date="2017-08-31T12:14:00Z">
                  <w:rPr>
                    <w:sz w:val="20"/>
                  </w:rPr>
                </w:rPrChange>
              </w:rPr>
            </w:pPr>
          </w:p>
        </w:tc>
        <w:tc>
          <w:tcPr>
            <w:tcW w:w="1120" w:type="dxa"/>
            <w:gridSpan w:val="2"/>
            <w:tcBorders>
              <w:top w:val="nil"/>
              <w:left w:val="single" w:sz="6" w:space="0" w:color="auto"/>
              <w:bottom w:val="nil"/>
              <w:right w:val="single" w:sz="6" w:space="0" w:color="auto"/>
            </w:tcBorders>
          </w:tcPr>
          <w:p w14:paraId="2C18B94E" w14:textId="77777777" w:rsidR="006B2295" w:rsidRPr="00FC0D9A" w:rsidRDefault="006B2295" w:rsidP="006B2295">
            <w:pPr>
              <w:jc w:val="left"/>
              <w:rPr>
                <w:sz w:val="20"/>
                <w:lang w:val="es-ES_tradnl"/>
                <w:rPrChange w:id="6445" w:author="Efraim Jimenez" w:date="2017-08-31T12:14:00Z">
                  <w:rPr>
                    <w:sz w:val="20"/>
                  </w:rPr>
                </w:rPrChange>
              </w:rPr>
            </w:pPr>
          </w:p>
        </w:tc>
        <w:tc>
          <w:tcPr>
            <w:tcW w:w="1916" w:type="dxa"/>
            <w:gridSpan w:val="2"/>
            <w:tcBorders>
              <w:top w:val="nil"/>
              <w:left w:val="nil"/>
              <w:bottom w:val="nil"/>
              <w:right w:val="single" w:sz="6" w:space="0" w:color="auto"/>
            </w:tcBorders>
          </w:tcPr>
          <w:p w14:paraId="4B89BE80" w14:textId="77777777" w:rsidR="006B2295" w:rsidRPr="00FC0D9A" w:rsidRDefault="006B2295" w:rsidP="006B2295">
            <w:pPr>
              <w:jc w:val="left"/>
              <w:rPr>
                <w:sz w:val="20"/>
                <w:lang w:val="es-ES_tradnl"/>
                <w:rPrChange w:id="6446" w:author="Efraim Jimenez" w:date="2017-08-31T12:14:00Z">
                  <w:rPr>
                    <w:sz w:val="20"/>
                  </w:rPr>
                </w:rPrChange>
              </w:rPr>
            </w:pPr>
          </w:p>
        </w:tc>
        <w:tc>
          <w:tcPr>
            <w:tcW w:w="1915" w:type="dxa"/>
            <w:gridSpan w:val="2"/>
            <w:tcBorders>
              <w:top w:val="nil"/>
              <w:left w:val="nil"/>
              <w:bottom w:val="nil"/>
              <w:right w:val="single" w:sz="6" w:space="0" w:color="auto"/>
            </w:tcBorders>
          </w:tcPr>
          <w:p w14:paraId="7E5E142E" w14:textId="77777777" w:rsidR="006B2295" w:rsidRPr="00FC0D9A" w:rsidRDefault="006B2295" w:rsidP="006B2295">
            <w:pPr>
              <w:jc w:val="left"/>
              <w:rPr>
                <w:sz w:val="20"/>
                <w:lang w:val="es-ES_tradnl"/>
                <w:rPrChange w:id="6447" w:author="Efraim Jimenez" w:date="2017-08-31T12:14:00Z">
                  <w:rPr>
                    <w:sz w:val="20"/>
                  </w:rPr>
                </w:rPrChange>
              </w:rPr>
            </w:pPr>
          </w:p>
        </w:tc>
      </w:tr>
      <w:tr w:rsidR="006B2295" w:rsidRPr="00FC0D9A" w14:paraId="41480B1E" w14:textId="77777777" w:rsidTr="000E553D">
        <w:tc>
          <w:tcPr>
            <w:tcW w:w="927" w:type="dxa"/>
            <w:tcBorders>
              <w:top w:val="nil"/>
              <w:left w:val="single" w:sz="6" w:space="0" w:color="auto"/>
              <w:bottom w:val="nil"/>
              <w:right w:val="nil"/>
            </w:tcBorders>
          </w:tcPr>
          <w:p w14:paraId="7DA14DA7" w14:textId="77777777" w:rsidR="006B2295" w:rsidRPr="00FC0D9A" w:rsidRDefault="006B2295" w:rsidP="006B2295">
            <w:pPr>
              <w:jc w:val="left"/>
              <w:rPr>
                <w:sz w:val="20"/>
                <w:lang w:val="es-ES_tradnl"/>
                <w:rPrChange w:id="6448" w:author="Efraim Jimenez" w:date="2017-08-31T12:14:00Z">
                  <w:rPr>
                    <w:sz w:val="20"/>
                  </w:rPr>
                </w:rPrChange>
              </w:rPr>
            </w:pPr>
          </w:p>
        </w:tc>
        <w:tc>
          <w:tcPr>
            <w:tcW w:w="3122" w:type="dxa"/>
            <w:gridSpan w:val="2"/>
            <w:tcBorders>
              <w:top w:val="nil"/>
              <w:left w:val="single" w:sz="6" w:space="0" w:color="auto"/>
              <w:bottom w:val="nil"/>
              <w:right w:val="single" w:sz="6" w:space="0" w:color="auto"/>
            </w:tcBorders>
          </w:tcPr>
          <w:p w14:paraId="302CEB31" w14:textId="77777777" w:rsidR="006B2295" w:rsidRPr="00FC0D9A" w:rsidRDefault="006B2295" w:rsidP="006B2295">
            <w:pPr>
              <w:jc w:val="left"/>
              <w:rPr>
                <w:sz w:val="20"/>
                <w:lang w:val="es-ES_tradnl"/>
                <w:rPrChange w:id="6449" w:author="Efraim Jimenez" w:date="2017-08-31T12:14:00Z">
                  <w:rPr>
                    <w:sz w:val="20"/>
                  </w:rPr>
                </w:rPrChange>
              </w:rPr>
            </w:pPr>
          </w:p>
        </w:tc>
        <w:tc>
          <w:tcPr>
            <w:tcW w:w="1120" w:type="dxa"/>
            <w:gridSpan w:val="2"/>
            <w:tcBorders>
              <w:top w:val="nil"/>
              <w:left w:val="single" w:sz="6" w:space="0" w:color="auto"/>
              <w:bottom w:val="nil"/>
              <w:right w:val="single" w:sz="6" w:space="0" w:color="auto"/>
            </w:tcBorders>
          </w:tcPr>
          <w:p w14:paraId="46478374" w14:textId="77777777" w:rsidR="006B2295" w:rsidRPr="00FC0D9A" w:rsidRDefault="006B2295" w:rsidP="006B2295">
            <w:pPr>
              <w:jc w:val="left"/>
              <w:rPr>
                <w:sz w:val="20"/>
                <w:lang w:val="es-ES_tradnl"/>
                <w:rPrChange w:id="6450" w:author="Efraim Jimenez" w:date="2017-08-31T12:14:00Z">
                  <w:rPr>
                    <w:sz w:val="20"/>
                  </w:rPr>
                </w:rPrChange>
              </w:rPr>
            </w:pPr>
          </w:p>
        </w:tc>
        <w:tc>
          <w:tcPr>
            <w:tcW w:w="1916" w:type="dxa"/>
            <w:gridSpan w:val="2"/>
            <w:tcBorders>
              <w:top w:val="nil"/>
              <w:left w:val="nil"/>
              <w:bottom w:val="nil"/>
              <w:right w:val="single" w:sz="6" w:space="0" w:color="auto"/>
            </w:tcBorders>
          </w:tcPr>
          <w:p w14:paraId="408ACC03" w14:textId="77777777" w:rsidR="006B2295" w:rsidRPr="00FC0D9A" w:rsidRDefault="006B2295" w:rsidP="006B2295">
            <w:pPr>
              <w:jc w:val="left"/>
              <w:rPr>
                <w:sz w:val="20"/>
                <w:lang w:val="es-ES_tradnl"/>
                <w:rPrChange w:id="6451" w:author="Efraim Jimenez" w:date="2017-08-31T12:14:00Z">
                  <w:rPr>
                    <w:sz w:val="20"/>
                  </w:rPr>
                </w:rPrChange>
              </w:rPr>
            </w:pPr>
          </w:p>
        </w:tc>
        <w:tc>
          <w:tcPr>
            <w:tcW w:w="1915" w:type="dxa"/>
            <w:gridSpan w:val="2"/>
            <w:tcBorders>
              <w:top w:val="nil"/>
              <w:left w:val="nil"/>
              <w:bottom w:val="nil"/>
              <w:right w:val="single" w:sz="6" w:space="0" w:color="auto"/>
            </w:tcBorders>
          </w:tcPr>
          <w:p w14:paraId="27C164E2" w14:textId="77777777" w:rsidR="006B2295" w:rsidRPr="00FC0D9A" w:rsidRDefault="006B2295" w:rsidP="006B2295">
            <w:pPr>
              <w:jc w:val="left"/>
              <w:rPr>
                <w:sz w:val="20"/>
                <w:lang w:val="es-ES_tradnl"/>
                <w:rPrChange w:id="6452" w:author="Efraim Jimenez" w:date="2017-08-31T12:14:00Z">
                  <w:rPr>
                    <w:sz w:val="20"/>
                  </w:rPr>
                </w:rPrChange>
              </w:rPr>
            </w:pPr>
          </w:p>
        </w:tc>
      </w:tr>
      <w:tr w:rsidR="006B2295" w:rsidRPr="00FC0D9A" w14:paraId="0BE0C116" w14:textId="77777777" w:rsidTr="000E553D">
        <w:tc>
          <w:tcPr>
            <w:tcW w:w="927" w:type="dxa"/>
            <w:tcBorders>
              <w:top w:val="nil"/>
              <w:left w:val="single" w:sz="6" w:space="0" w:color="auto"/>
              <w:bottom w:val="nil"/>
              <w:right w:val="nil"/>
            </w:tcBorders>
          </w:tcPr>
          <w:p w14:paraId="03DF4FA6" w14:textId="77777777" w:rsidR="006B2295" w:rsidRPr="00FC0D9A" w:rsidRDefault="006B2295" w:rsidP="006B2295">
            <w:pPr>
              <w:jc w:val="left"/>
              <w:rPr>
                <w:sz w:val="20"/>
                <w:lang w:val="es-ES_tradnl"/>
                <w:rPrChange w:id="6453" w:author="Efraim Jimenez" w:date="2017-08-31T12:14:00Z">
                  <w:rPr>
                    <w:sz w:val="20"/>
                  </w:rPr>
                </w:rPrChange>
              </w:rPr>
            </w:pPr>
          </w:p>
        </w:tc>
        <w:tc>
          <w:tcPr>
            <w:tcW w:w="3122" w:type="dxa"/>
            <w:gridSpan w:val="2"/>
            <w:tcBorders>
              <w:top w:val="nil"/>
              <w:left w:val="single" w:sz="6" w:space="0" w:color="auto"/>
              <w:bottom w:val="nil"/>
              <w:right w:val="single" w:sz="6" w:space="0" w:color="auto"/>
            </w:tcBorders>
          </w:tcPr>
          <w:p w14:paraId="28FF4D4D" w14:textId="77777777" w:rsidR="006B2295" w:rsidRPr="00FC0D9A" w:rsidRDefault="006B2295" w:rsidP="006B2295">
            <w:pPr>
              <w:jc w:val="left"/>
              <w:rPr>
                <w:sz w:val="20"/>
                <w:lang w:val="es-ES_tradnl"/>
                <w:rPrChange w:id="6454" w:author="Efraim Jimenez" w:date="2017-08-31T12:14:00Z">
                  <w:rPr>
                    <w:sz w:val="20"/>
                  </w:rPr>
                </w:rPrChange>
              </w:rPr>
            </w:pPr>
          </w:p>
        </w:tc>
        <w:tc>
          <w:tcPr>
            <w:tcW w:w="1120" w:type="dxa"/>
            <w:gridSpan w:val="2"/>
            <w:tcBorders>
              <w:top w:val="nil"/>
              <w:left w:val="single" w:sz="6" w:space="0" w:color="auto"/>
              <w:bottom w:val="nil"/>
              <w:right w:val="single" w:sz="6" w:space="0" w:color="auto"/>
            </w:tcBorders>
          </w:tcPr>
          <w:p w14:paraId="65454D13" w14:textId="77777777" w:rsidR="006B2295" w:rsidRPr="00FC0D9A" w:rsidRDefault="006B2295" w:rsidP="006B2295">
            <w:pPr>
              <w:jc w:val="left"/>
              <w:rPr>
                <w:sz w:val="20"/>
                <w:lang w:val="es-ES_tradnl"/>
                <w:rPrChange w:id="6455" w:author="Efraim Jimenez" w:date="2017-08-31T12:14:00Z">
                  <w:rPr>
                    <w:sz w:val="20"/>
                  </w:rPr>
                </w:rPrChange>
              </w:rPr>
            </w:pPr>
          </w:p>
        </w:tc>
        <w:tc>
          <w:tcPr>
            <w:tcW w:w="1916" w:type="dxa"/>
            <w:gridSpan w:val="2"/>
            <w:tcBorders>
              <w:top w:val="nil"/>
              <w:left w:val="nil"/>
              <w:bottom w:val="nil"/>
              <w:right w:val="single" w:sz="6" w:space="0" w:color="auto"/>
            </w:tcBorders>
          </w:tcPr>
          <w:p w14:paraId="2EAAC465" w14:textId="77777777" w:rsidR="006B2295" w:rsidRPr="00FC0D9A" w:rsidRDefault="006B2295" w:rsidP="006B2295">
            <w:pPr>
              <w:jc w:val="left"/>
              <w:rPr>
                <w:sz w:val="20"/>
                <w:lang w:val="es-ES_tradnl"/>
                <w:rPrChange w:id="6456" w:author="Efraim Jimenez" w:date="2017-08-31T12:14:00Z">
                  <w:rPr>
                    <w:sz w:val="20"/>
                  </w:rPr>
                </w:rPrChange>
              </w:rPr>
            </w:pPr>
          </w:p>
        </w:tc>
        <w:tc>
          <w:tcPr>
            <w:tcW w:w="1915" w:type="dxa"/>
            <w:gridSpan w:val="2"/>
            <w:tcBorders>
              <w:top w:val="nil"/>
              <w:left w:val="nil"/>
              <w:bottom w:val="nil"/>
              <w:right w:val="single" w:sz="6" w:space="0" w:color="auto"/>
            </w:tcBorders>
          </w:tcPr>
          <w:p w14:paraId="683D1F25" w14:textId="77777777" w:rsidR="006B2295" w:rsidRPr="00FC0D9A" w:rsidRDefault="006B2295" w:rsidP="006B2295">
            <w:pPr>
              <w:jc w:val="left"/>
              <w:rPr>
                <w:sz w:val="20"/>
                <w:lang w:val="es-ES_tradnl"/>
                <w:rPrChange w:id="6457" w:author="Efraim Jimenez" w:date="2017-08-31T12:14:00Z">
                  <w:rPr>
                    <w:sz w:val="20"/>
                  </w:rPr>
                </w:rPrChange>
              </w:rPr>
            </w:pPr>
          </w:p>
        </w:tc>
      </w:tr>
      <w:tr w:rsidR="006B2295" w:rsidRPr="00FC0D9A" w14:paraId="4EC02A25" w14:textId="77777777" w:rsidTr="000E553D">
        <w:tc>
          <w:tcPr>
            <w:tcW w:w="927" w:type="dxa"/>
            <w:tcBorders>
              <w:top w:val="nil"/>
              <w:left w:val="single" w:sz="6" w:space="0" w:color="auto"/>
              <w:bottom w:val="nil"/>
              <w:right w:val="nil"/>
            </w:tcBorders>
          </w:tcPr>
          <w:p w14:paraId="485C1905" w14:textId="77777777" w:rsidR="006B2295" w:rsidRPr="00FC0D9A" w:rsidRDefault="006B2295" w:rsidP="006B2295">
            <w:pPr>
              <w:jc w:val="left"/>
              <w:rPr>
                <w:sz w:val="20"/>
                <w:lang w:val="es-ES_tradnl"/>
                <w:rPrChange w:id="6458" w:author="Efraim Jimenez" w:date="2017-08-31T12:14:00Z">
                  <w:rPr>
                    <w:sz w:val="20"/>
                  </w:rPr>
                </w:rPrChange>
              </w:rPr>
            </w:pPr>
          </w:p>
        </w:tc>
        <w:tc>
          <w:tcPr>
            <w:tcW w:w="3122" w:type="dxa"/>
            <w:gridSpan w:val="2"/>
            <w:tcBorders>
              <w:top w:val="nil"/>
              <w:left w:val="single" w:sz="6" w:space="0" w:color="auto"/>
              <w:bottom w:val="nil"/>
              <w:right w:val="single" w:sz="6" w:space="0" w:color="auto"/>
            </w:tcBorders>
          </w:tcPr>
          <w:p w14:paraId="1038BF38" w14:textId="77777777" w:rsidR="006B2295" w:rsidRPr="00FC0D9A" w:rsidRDefault="006B2295" w:rsidP="006B2295">
            <w:pPr>
              <w:jc w:val="left"/>
              <w:rPr>
                <w:sz w:val="20"/>
                <w:lang w:val="es-ES_tradnl"/>
                <w:rPrChange w:id="6459" w:author="Efraim Jimenez" w:date="2017-08-31T12:14:00Z">
                  <w:rPr>
                    <w:sz w:val="20"/>
                  </w:rPr>
                </w:rPrChange>
              </w:rPr>
            </w:pPr>
          </w:p>
        </w:tc>
        <w:tc>
          <w:tcPr>
            <w:tcW w:w="1120" w:type="dxa"/>
            <w:gridSpan w:val="2"/>
            <w:tcBorders>
              <w:top w:val="nil"/>
              <w:left w:val="single" w:sz="6" w:space="0" w:color="auto"/>
              <w:bottom w:val="nil"/>
              <w:right w:val="single" w:sz="6" w:space="0" w:color="auto"/>
            </w:tcBorders>
          </w:tcPr>
          <w:p w14:paraId="6C0C781F" w14:textId="77777777" w:rsidR="006B2295" w:rsidRPr="00FC0D9A" w:rsidRDefault="006B2295" w:rsidP="006B2295">
            <w:pPr>
              <w:jc w:val="left"/>
              <w:rPr>
                <w:sz w:val="20"/>
                <w:lang w:val="es-ES_tradnl"/>
                <w:rPrChange w:id="6460" w:author="Efraim Jimenez" w:date="2017-08-31T12:14:00Z">
                  <w:rPr>
                    <w:sz w:val="20"/>
                  </w:rPr>
                </w:rPrChange>
              </w:rPr>
            </w:pPr>
          </w:p>
        </w:tc>
        <w:tc>
          <w:tcPr>
            <w:tcW w:w="1916" w:type="dxa"/>
            <w:gridSpan w:val="2"/>
            <w:tcBorders>
              <w:top w:val="nil"/>
              <w:left w:val="nil"/>
              <w:bottom w:val="nil"/>
              <w:right w:val="single" w:sz="6" w:space="0" w:color="auto"/>
            </w:tcBorders>
          </w:tcPr>
          <w:p w14:paraId="3569209E" w14:textId="77777777" w:rsidR="006B2295" w:rsidRPr="00FC0D9A" w:rsidRDefault="006B2295" w:rsidP="006B2295">
            <w:pPr>
              <w:jc w:val="left"/>
              <w:rPr>
                <w:sz w:val="20"/>
                <w:lang w:val="es-ES_tradnl"/>
                <w:rPrChange w:id="6461" w:author="Efraim Jimenez" w:date="2017-08-31T12:14:00Z">
                  <w:rPr>
                    <w:sz w:val="20"/>
                  </w:rPr>
                </w:rPrChange>
              </w:rPr>
            </w:pPr>
          </w:p>
        </w:tc>
        <w:tc>
          <w:tcPr>
            <w:tcW w:w="1915" w:type="dxa"/>
            <w:gridSpan w:val="2"/>
            <w:tcBorders>
              <w:top w:val="nil"/>
              <w:left w:val="nil"/>
              <w:bottom w:val="nil"/>
              <w:right w:val="single" w:sz="6" w:space="0" w:color="auto"/>
            </w:tcBorders>
          </w:tcPr>
          <w:p w14:paraId="1D1521D8" w14:textId="77777777" w:rsidR="006B2295" w:rsidRPr="00FC0D9A" w:rsidRDefault="006B2295" w:rsidP="006B2295">
            <w:pPr>
              <w:jc w:val="left"/>
              <w:rPr>
                <w:sz w:val="20"/>
                <w:lang w:val="es-ES_tradnl"/>
                <w:rPrChange w:id="6462" w:author="Efraim Jimenez" w:date="2017-08-31T12:14:00Z">
                  <w:rPr>
                    <w:sz w:val="20"/>
                  </w:rPr>
                </w:rPrChange>
              </w:rPr>
            </w:pPr>
          </w:p>
        </w:tc>
      </w:tr>
      <w:tr w:rsidR="006B2295" w:rsidRPr="00FC0D9A" w14:paraId="0ADF95F3" w14:textId="77777777" w:rsidTr="000E553D">
        <w:tc>
          <w:tcPr>
            <w:tcW w:w="927" w:type="dxa"/>
            <w:tcBorders>
              <w:top w:val="nil"/>
              <w:left w:val="single" w:sz="6" w:space="0" w:color="auto"/>
              <w:bottom w:val="nil"/>
              <w:right w:val="nil"/>
            </w:tcBorders>
          </w:tcPr>
          <w:p w14:paraId="3D1D9CA4" w14:textId="77777777" w:rsidR="006B2295" w:rsidRPr="00FC0D9A" w:rsidRDefault="006B2295" w:rsidP="006B2295">
            <w:pPr>
              <w:jc w:val="left"/>
              <w:rPr>
                <w:sz w:val="20"/>
                <w:lang w:val="es-ES_tradnl"/>
                <w:rPrChange w:id="6463" w:author="Efraim Jimenez" w:date="2017-08-31T12:14:00Z">
                  <w:rPr>
                    <w:sz w:val="20"/>
                  </w:rPr>
                </w:rPrChange>
              </w:rPr>
            </w:pPr>
          </w:p>
        </w:tc>
        <w:tc>
          <w:tcPr>
            <w:tcW w:w="3122" w:type="dxa"/>
            <w:gridSpan w:val="2"/>
            <w:tcBorders>
              <w:top w:val="nil"/>
              <w:left w:val="single" w:sz="6" w:space="0" w:color="auto"/>
              <w:bottom w:val="nil"/>
              <w:right w:val="single" w:sz="6" w:space="0" w:color="auto"/>
            </w:tcBorders>
          </w:tcPr>
          <w:p w14:paraId="340F1932" w14:textId="77777777" w:rsidR="006B2295" w:rsidRPr="00FC0D9A" w:rsidRDefault="006B2295" w:rsidP="006B2295">
            <w:pPr>
              <w:jc w:val="left"/>
              <w:rPr>
                <w:sz w:val="20"/>
                <w:lang w:val="es-ES_tradnl"/>
                <w:rPrChange w:id="6464" w:author="Efraim Jimenez" w:date="2017-08-31T12:14:00Z">
                  <w:rPr>
                    <w:sz w:val="20"/>
                  </w:rPr>
                </w:rPrChange>
              </w:rPr>
            </w:pPr>
          </w:p>
        </w:tc>
        <w:tc>
          <w:tcPr>
            <w:tcW w:w="1120" w:type="dxa"/>
            <w:gridSpan w:val="2"/>
            <w:tcBorders>
              <w:top w:val="nil"/>
              <w:left w:val="single" w:sz="6" w:space="0" w:color="auto"/>
              <w:bottom w:val="nil"/>
              <w:right w:val="single" w:sz="6" w:space="0" w:color="auto"/>
            </w:tcBorders>
          </w:tcPr>
          <w:p w14:paraId="42464FEE" w14:textId="77777777" w:rsidR="006B2295" w:rsidRPr="00FC0D9A" w:rsidRDefault="006B2295" w:rsidP="006B2295">
            <w:pPr>
              <w:jc w:val="left"/>
              <w:rPr>
                <w:sz w:val="20"/>
                <w:lang w:val="es-ES_tradnl"/>
                <w:rPrChange w:id="6465" w:author="Efraim Jimenez" w:date="2017-08-31T12:14:00Z">
                  <w:rPr>
                    <w:sz w:val="20"/>
                  </w:rPr>
                </w:rPrChange>
              </w:rPr>
            </w:pPr>
          </w:p>
        </w:tc>
        <w:tc>
          <w:tcPr>
            <w:tcW w:w="1916" w:type="dxa"/>
            <w:gridSpan w:val="2"/>
            <w:tcBorders>
              <w:top w:val="nil"/>
              <w:left w:val="nil"/>
              <w:bottom w:val="nil"/>
              <w:right w:val="single" w:sz="6" w:space="0" w:color="auto"/>
            </w:tcBorders>
          </w:tcPr>
          <w:p w14:paraId="1E754337" w14:textId="77777777" w:rsidR="006B2295" w:rsidRPr="00FC0D9A" w:rsidRDefault="006B2295" w:rsidP="006B2295">
            <w:pPr>
              <w:jc w:val="left"/>
              <w:rPr>
                <w:sz w:val="20"/>
                <w:lang w:val="es-ES_tradnl"/>
                <w:rPrChange w:id="6466" w:author="Efraim Jimenez" w:date="2017-08-31T12:14:00Z">
                  <w:rPr>
                    <w:sz w:val="20"/>
                  </w:rPr>
                </w:rPrChange>
              </w:rPr>
            </w:pPr>
          </w:p>
        </w:tc>
        <w:tc>
          <w:tcPr>
            <w:tcW w:w="1915" w:type="dxa"/>
            <w:gridSpan w:val="2"/>
            <w:tcBorders>
              <w:top w:val="nil"/>
              <w:left w:val="nil"/>
              <w:bottom w:val="nil"/>
              <w:right w:val="single" w:sz="6" w:space="0" w:color="auto"/>
            </w:tcBorders>
          </w:tcPr>
          <w:p w14:paraId="13A06216" w14:textId="77777777" w:rsidR="006B2295" w:rsidRPr="00FC0D9A" w:rsidRDefault="006B2295" w:rsidP="006B2295">
            <w:pPr>
              <w:jc w:val="left"/>
              <w:rPr>
                <w:sz w:val="20"/>
                <w:lang w:val="es-ES_tradnl"/>
                <w:rPrChange w:id="6467" w:author="Efraim Jimenez" w:date="2017-08-31T12:14:00Z">
                  <w:rPr>
                    <w:sz w:val="20"/>
                  </w:rPr>
                </w:rPrChange>
              </w:rPr>
            </w:pPr>
          </w:p>
        </w:tc>
      </w:tr>
      <w:tr w:rsidR="006B2295" w:rsidRPr="00FC0D9A" w14:paraId="2AE33DC8" w14:textId="77777777" w:rsidTr="000E553D">
        <w:tc>
          <w:tcPr>
            <w:tcW w:w="927" w:type="dxa"/>
            <w:tcBorders>
              <w:top w:val="nil"/>
              <w:left w:val="single" w:sz="6" w:space="0" w:color="auto"/>
              <w:bottom w:val="nil"/>
              <w:right w:val="nil"/>
            </w:tcBorders>
          </w:tcPr>
          <w:p w14:paraId="3E884858" w14:textId="77777777" w:rsidR="006B2295" w:rsidRPr="00FC0D9A" w:rsidRDefault="006B2295" w:rsidP="006B2295">
            <w:pPr>
              <w:jc w:val="left"/>
              <w:rPr>
                <w:sz w:val="20"/>
                <w:lang w:val="es-ES_tradnl"/>
                <w:rPrChange w:id="6468" w:author="Efraim Jimenez" w:date="2017-08-31T12:14:00Z">
                  <w:rPr>
                    <w:sz w:val="20"/>
                  </w:rPr>
                </w:rPrChange>
              </w:rPr>
            </w:pPr>
          </w:p>
        </w:tc>
        <w:tc>
          <w:tcPr>
            <w:tcW w:w="3122" w:type="dxa"/>
            <w:gridSpan w:val="2"/>
            <w:tcBorders>
              <w:top w:val="nil"/>
              <w:left w:val="single" w:sz="6" w:space="0" w:color="auto"/>
              <w:bottom w:val="nil"/>
              <w:right w:val="single" w:sz="6" w:space="0" w:color="auto"/>
            </w:tcBorders>
          </w:tcPr>
          <w:p w14:paraId="0D4C333C" w14:textId="77777777" w:rsidR="006B2295" w:rsidRPr="00FC0D9A" w:rsidRDefault="006B2295" w:rsidP="006B2295">
            <w:pPr>
              <w:jc w:val="left"/>
              <w:rPr>
                <w:sz w:val="20"/>
                <w:lang w:val="es-ES_tradnl"/>
                <w:rPrChange w:id="6469" w:author="Efraim Jimenez" w:date="2017-08-31T12:14:00Z">
                  <w:rPr>
                    <w:sz w:val="20"/>
                  </w:rPr>
                </w:rPrChange>
              </w:rPr>
            </w:pPr>
          </w:p>
        </w:tc>
        <w:tc>
          <w:tcPr>
            <w:tcW w:w="1120" w:type="dxa"/>
            <w:gridSpan w:val="2"/>
            <w:tcBorders>
              <w:top w:val="nil"/>
              <w:left w:val="single" w:sz="6" w:space="0" w:color="auto"/>
              <w:bottom w:val="nil"/>
              <w:right w:val="single" w:sz="6" w:space="0" w:color="auto"/>
            </w:tcBorders>
          </w:tcPr>
          <w:p w14:paraId="3F56416A" w14:textId="77777777" w:rsidR="006B2295" w:rsidRPr="00FC0D9A" w:rsidRDefault="006B2295" w:rsidP="006B2295">
            <w:pPr>
              <w:jc w:val="left"/>
              <w:rPr>
                <w:sz w:val="20"/>
                <w:lang w:val="es-ES_tradnl"/>
                <w:rPrChange w:id="6470" w:author="Efraim Jimenez" w:date="2017-08-31T12:14:00Z">
                  <w:rPr>
                    <w:sz w:val="20"/>
                  </w:rPr>
                </w:rPrChange>
              </w:rPr>
            </w:pPr>
          </w:p>
        </w:tc>
        <w:tc>
          <w:tcPr>
            <w:tcW w:w="1916" w:type="dxa"/>
            <w:gridSpan w:val="2"/>
            <w:tcBorders>
              <w:top w:val="nil"/>
              <w:left w:val="nil"/>
              <w:bottom w:val="nil"/>
              <w:right w:val="single" w:sz="6" w:space="0" w:color="auto"/>
            </w:tcBorders>
          </w:tcPr>
          <w:p w14:paraId="6B185752" w14:textId="77777777" w:rsidR="006B2295" w:rsidRPr="00FC0D9A" w:rsidRDefault="006B2295" w:rsidP="006B2295">
            <w:pPr>
              <w:jc w:val="left"/>
              <w:rPr>
                <w:sz w:val="20"/>
                <w:lang w:val="es-ES_tradnl"/>
                <w:rPrChange w:id="6471" w:author="Efraim Jimenez" w:date="2017-08-31T12:14:00Z">
                  <w:rPr>
                    <w:sz w:val="20"/>
                  </w:rPr>
                </w:rPrChange>
              </w:rPr>
            </w:pPr>
          </w:p>
        </w:tc>
        <w:tc>
          <w:tcPr>
            <w:tcW w:w="1915" w:type="dxa"/>
            <w:gridSpan w:val="2"/>
            <w:tcBorders>
              <w:top w:val="nil"/>
              <w:left w:val="nil"/>
              <w:bottom w:val="nil"/>
              <w:right w:val="single" w:sz="6" w:space="0" w:color="auto"/>
            </w:tcBorders>
          </w:tcPr>
          <w:p w14:paraId="1FDAE07F" w14:textId="77777777" w:rsidR="006B2295" w:rsidRPr="00FC0D9A" w:rsidRDefault="006B2295" w:rsidP="006B2295">
            <w:pPr>
              <w:jc w:val="left"/>
              <w:rPr>
                <w:sz w:val="20"/>
                <w:lang w:val="es-ES_tradnl"/>
                <w:rPrChange w:id="6472" w:author="Efraim Jimenez" w:date="2017-08-31T12:14:00Z">
                  <w:rPr>
                    <w:sz w:val="20"/>
                  </w:rPr>
                </w:rPrChange>
              </w:rPr>
            </w:pPr>
          </w:p>
        </w:tc>
      </w:tr>
      <w:tr w:rsidR="006B2295" w:rsidRPr="00FC0D9A" w14:paraId="1743E137" w14:textId="77777777" w:rsidTr="000E553D">
        <w:tc>
          <w:tcPr>
            <w:tcW w:w="927" w:type="dxa"/>
            <w:tcBorders>
              <w:top w:val="nil"/>
              <w:left w:val="single" w:sz="6" w:space="0" w:color="auto"/>
              <w:bottom w:val="nil"/>
              <w:right w:val="nil"/>
            </w:tcBorders>
          </w:tcPr>
          <w:p w14:paraId="6AC5ECBB" w14:textId="77777777" w:rsidR="006B2295" w:rsidRPr="00FC0D9A" w:rsidRDefault="006B2295" w:rsidP="006B2295">
            <w:pPr>
              <w:jc w:val="left"/>
              <w:rPr>
                <w:sz w:val="20"/>
                <w:lang w:val="es-ES_tradnl"/>
                <w:rPrChange w:id="6473" w:author="Efraim Jimenez" w:date="2017-08-31T12:14:00Z">
                  <w:rPr>
                    <w:sz w:val="20"/>
                  </w:rPr>
                </w:rPrChange>
              </w:rPr>
            </w:pPr>
          </w:p>
        </w:tc>
        <w:tc>
          <w:tcPr>
            <w:tcW w:w="3122" w:type="dxa"/>
            <w:gridSpan w:val="2"/>
            <w:tcBorders>
              <w:top w:val="nil"/>
              <w:left w:val="single" w:sz="6" w:space="0" w:color="auto"/>
              <w:bottom w:val="nil"/>
              <w:right w:val="single" w:sz="6" w:space="0" w:color="auto"/>
            </w:tcBorders>
          </w:tcPr>
          <w:p w14:paraId="4617C249" w14:textId="77777777" w:rsidR="006B2295" w:rsidRPr="00FC0D9A" w:rsidRDefault="006B2295" w:rsidP="006B2295">
            <w:pPr>
              <w:jc w:val="left"/>
              <w:rPr>
                <w:sz w:val="20"/>
                <w:lang w:val="es-ES_tradnl"/>
                <w:rPrChange w:id="6474" w:author="Efraim Jimenez" w:date="2017-08-31T12:14:00Z">
                  <w:rPr>
                    <w:sz w:val="20"/>
                  </w:rPr>
                </w:rPrChange>
              </w:rPr>
            </w:pPr>
          </w:p>
        </w:tc>
        <w:tc>
          <w:tcPr>
            <w:tcW w:w="1120" w:type="dxa"/>
            <w:gridSpan w:val="2"/>
            <w:tcBorders>
              <w:top w:val="nil"/>
              <w:left w:val="single" w:sz="6" w:space="0" w:color="auto"/>
              <w:bottom w:val="nil"/>
              <w:right w:val="single" w:sz="6" w:space="0" w:color="auto"/>
            </w:tcBorders>
          </w:tcPr>
          <w:p w14:paraId="18854A35" w14:textId="77777777" w:rsidR="006B2295" w:rsidRPr="00FC0D9A" w:rsidRDefault="006B2295" w:rsidP="006B2295">
            <w:pPr>
              <w:jc w:val="left"/>
              <w:rPr>
                <w:sz w:val="20"/>
                <w:lang w:val="es-ES_tradnl"/>
                <w:rPrChange w:id="6475" w:author="Efraim Jimenez" w:date="2017-08-31T12:14:00Z">
                  <w:rPr>
                    <w:sz w:val="20"/>
                  </w:rPr>
                </w:rPrChange>
              </w:rPr>
            </w:pPr>
          </w:p>
        </w:tc>
        <w:tc>
          <w:tcPr>
            <w:tcW w:w="1916" w:type="dxa"/>
            <w:gridSpan w:val="2"/>
            <w:tcBorders>
              <w:top w:val="nil"/>
              <w:left w:val="nil"/>
              <w:bottom w:val="nil"/>
              <w:right w:val="single" w:sz="6" w:space="0" w:color="auto"/>
            </w:tcBorders>
          </w:tcPr>
          <w:p w14:paraId="4C7C8502" w14:textId="77777777" w:rsidR="006B2295" w:rsidRPr="00FC0D9A" w:rsidRDefault="006B2295" w:rsidP="006B2295">
            <w:pPr>
              <w:jc w:val="left"/>
              <w:rPr>
                <w:sz w:val="20"/>
                <w:lang w:val="es-ES_tradnl"/>
                <w:rPrChange w:id="6476" w:author="Efraim Jimenez" w:date="2017-08-31T12:14:00Z">
                  <w:rPr>
                    <w:sz w:val="20"/>
                  </w:rPr>
                </w:rPrChange>
              </w:rPr>
            </w:pPr>
          </w:p>
        </w:tc>
        <w:tc>
          <w:tcPr>
            <w:tcW w:w="1915" w:type="dxa"/>
            <w:gridSpan w:val="2"/>
            <w:tcBorders>
              <w:top w:val="nil"/>
              <w:left w:val="nil"/>
              <w:bottom w:val="nil"/>
              <w:right w:val="single" w:sz="6" w:space="0" w:color="auto"/>
            </w:tcBorders>
          </w:tcPr>
          <w:p w14:paraId="60076894" w14:textId="77777777" w:rsidR="006B2295" w:rsidRPr="00FC0D9A" w:rsidRDefault="006B2295" w:rsidP="006B2295">
            <w:pPr>
              <w:jc w:val="left"/>
              <w:rPr>
                <w:sz w:val="20"/>
                <w:lang w:val="es-ES_tradnl"/>
                <w:rPrChange w:id="6477" w:author="Efraim Jimenez" w:date="2017-08-31T12:14:00Z">
                  <w:rPr>
                    <w:sz w:val="20"/>
                  </w:rPr>
                </w:rPrChange>
              </w:rPr>
            </w:pPr>
          </w:p>
        </w:tc>
      </w:tr>
      <w:tr w:rsidR="006B2295" w:rsidRPr="00FC0D9A" w14:paraId="65B3A2AD" w14:textId="77777777" w:rsidTr="000E553D">
        <w:tc>
          <w:tcPr>
            <w:tcW w:w="927" w:type="dxa"/>
            <w:tcBorders>
              <w:top w:val="nil"/>
              <w:left w:val="single" w:sz="6" w:space="0" w:color="auto"/>
              <w:bottom w:val="nil"/>
              <w:right w:val="nil"/>
            </w:tcBorders>
          </w:tcPr>
          <w:p w14:paraId="2223C097" w14:textId="77777777" w:rsidR="006B2295" w:rsidRPr="00FC0D9A" w:rsidRDefault="006B2295" w:rsidP="006B2295">
            <w:pPr>
              <w:jc w:val="left"/>
              <w:rPr>
                <w:sz w:val="20"/>
                <w:lang w:val="es-ES_tradnl"/>
                <w:rPrChange w:id="6478" w:author="Efraim Jimenez" w:date="2017-08-31T12:14:00Z">
                  <w:rPr>
                    <w:sz w:val="20"/>
                  </w:rPr>
                </w:rPrChange>
              </w:rPr>
            </w:pPr>
          </w:p>
        </w:tc>
        <w:tc>
          <w:tcPr>
            <w:tcW w:w="3122" w:type="dxa"/>
            <w:gridSpan w:val="2"/>
            <w:tcBorders>
              <w:top w:val="nil"/>
              <w:left w:val="single" w:sz="6" w:space="0" w:color="auto"/>
              <w:bottom w:val="nil"/>
              <w:right w:val="single" w:sz="6" w:space="0" w:color="auto"/>
            </w:tcBorders>
          </w:tcPr>
          <w:p w14:paraId="50A030E1" w14:textId="77777777" w:rsidR="006B2295" w:rsidRPr="00FC0D9A" w:rsidRDefault="006B2295" w:rsidP="006B2295">
            <w:pPr>
              <w:jc w:val="left"/>
              <w:rPr>
                <w:sz w:val="20"/>
                <w:lang w:val="es-ES_tradnl"/>
                <w:rPrChange w:id="6479" w:author="Efraim Jimenez" w:date="2017-08-31T12:14:00Z">
                  <w:rPr>
                    <w:sz w:val="20"/>
                  </w:rPr>
                </w:rPrChange>
              </w:rPr>
            </w:pPr>
          </w:p>
        </w:tc>
        <w:tc>
          <w:tcPr>
            <w:tcW w:w="1120" w:type="dxa"/>
            <w:gridSpan w:val="2"/>
            <w:tcBorders>
              <w:top w:val="nil"/>
              <w:left w:val="single" w:sz="6" w:space="0" w:color="auto"/>
              <w:bottom w:val="nil"/>
              <w:right w:val="single" w:sz="6" w:space="0" w:color="auto"/>
            </w:tcBorders>
          </w:tcPr>
          <w:p w14:paraId="2C800147" w14:textId="77777777" w:rsidR="006B2295" w:rsidRPr="00FC0D9A" w:rsidRDefault="006B2295" w:rsidP="006B2295">
            <w:pPr>
              <w:jc w:val="left"/>
              <w:rPr>
                <w:sz w:val="20"/>
                <w:lang w:val="es-ES_tradnl"/>
                <w:rPrChange w:id="6480" w:author="Efraim Jimenez" w:date="2017-08-31T12:14:00Z">
                  <w:rPr>
                    <w:sz w:val="20"/>
                  </w:rPr>
                </w:rPrChange>
              </w:rPr>
            </w:pPr>
          </w:p>
        </w:tc>
        <w:tc>
          <w:tcPr>
            <w:tcW w:w="1916" w:type="dxa"/>
            <w:gridSpan w:val="2"/>
            <w:tcBorders>
              <w:top w:val="nil"/>
              <w:left w:val="nil"/>
              <w:bottom w:val="nil"/>
              <w:right w:val="single" w:sz="6" w:space="0" w:color="auto"/>
            </w:tcBorders>
          </w:tcPr>
          <w:p w14:paraId="45BDDCF4" w14:textId="77777777" w:rsidR="006B2295" w:rsidRPr="00FC0D9A" w:rsidRDefault="006B2295" w:rsidP="006B2295">
            <w:pPr>
              <w:jc w:val="left"/>
              <w:rPr>
                <w:sz w:val="20"/>
                <w:lang w:val="es-ES_tradnl"/>
                <w:rPrChange w:id="6481" w:author="Efraim Jimenez" w:date="2017-08-31T12:14:00Z">
                  <w:rPr>
                    <w:sz w:val="20"/>
                  </w:rPr>
                </w:rPrChange>
              </w:rPr>
            </w:pPr>
          </w:p>
        </w:tc>
        <w:tc>
          <w:tcPr>
            <w:tcW w:w="1915" w:type="dxa"/>
            <w:gridSpan w:val="2"/>
            <w:tcBorders>
              <w:top w:val="nil"/>
              <w:left w:val="nil"/>
              <w:bottom w:val="nil"/>
              <w:right w:val="single" w:sz="6" w:space="0" w:color="auto"/>
            </w:tcBorders>
          </w:tcPr>
          <w:p w14:paraId="1FD26684" w14:textId="77777777" w:rsidR="006B2295" w:rsidRPr="00FC0D9A" w:rsidRDefault="006B2295" w:rsidP="006B2295">
            <w:pPr>
              <w:jc w:val="left"/>
              <w:rPr>
                <w:sz w:val="20"/>
                <w:lang w:val="es-ES_tradnl"/>
                <w:rPrChange w:id="6482" w:author="Efraim Jimenez" w:date="2017-08-31T12:14:00Z">
                  <w:rPr>
                    <w:sz w:val="20"/>
                  </w:rPr>
                </w:rPrChange>
              </w:rPr>
            </w:pPr>
          </w:p>
        </w:tc>
      </w:tr>
      <w:tr w:rsidR="006B2295" w:rsidRPr="00FC0D9A" w14:paraId="0E7BC80B" w14:textId="77777777" w:rsidTr="000E553D">
        <w:tc>
          <w:tcPr>
            <w:tcW w:w="927" w:type="dxa"/>
            <w:tcBorders>
              <w:top w:val="nil"/>
              <w:left w:val="single" w:sz="6" w:space="0" w:color="auto"/>
              <w:bottom w:val="nil"/>
              <w:right w:val="nil"/>
            </w:tcBorders>
          </w:tcPr>
          <w:p w14:paraId="3774C70D" w14:textId="77777777" w:rsidR="006B2295" w:rsidRPr="00FC0D9A" w:rsidRDefault="006B2295" w:rsidP="006B2295">
            <w:pPr>
              <w:jc w:val="left"/>
              <w:rPr>
                <w:sz w:val="20"/>
                <w:lang w:val="es-ES_tradnl"/>
                <w:rPrChange w:id="6483" w:author="Efraim Jimenez" w:date="2017-08-31T12:14:00Z">
                  <w:rPr>
                    <w:sz w:val="20"/>
                  </w:rPr>
                </w:rPrChange>
              </w:rPr>
            </w:pPr>
          </w:p>
        </w:tc>
        <w:tc>
          <w:tcPr>
            <w:tcW w:w="3122" w:type="dxa"/>
            <w:gridSpan w:val="2"/>
            <w:tcBorders>
              <w:top w:val="nil"/>
              <w:left w:val="single" w:sz="6" w:space="0" w:color="auto"/>
              <w:bottom w:val="nil"/>
              <w:right w:val="single" w:sz="6" w:space="0" w:color="auto"/>
            </w:tcBorders>
          </w:tcPr>
          <w:p w14:paraId="16050F66" w14:textId="77777777" w:rsidR="006B2295" w:rsidRPr="00FC0D9A" w:rsidRDefault="006B2295" w:rsidP="006B2295">
            <w:pPr>
              <w:jc w:val="left"/>
              <w:rPr>
                <w:sz w:val="20"/>
                <w:lang w:val="es-ES_tradnl"/>
                <w:rPrChange w:id="6484" w:author="Efraim Jimenez" w:date="2017-08-31T12:14:00Z">
                  <w:rPr>
                    <w:sz w:val="20"/>
                  </w:rPr>
                </w:rPrChange>
              </w:rPr>
            </w:pPr>
          </w:p>
        </w:tc>
        <w:tc>
          <w:tcPr>
            <w:tcW w:w="1120" w:type="dxa"/>
            <w:gridSpan w:val="2"/>
            <w:tcBorders>
              <w:top w:val="nil"/>
              <w:left w:val="single" w:sz="6" w:space="0" w:color="auto"/>
              <w:bottom w:val="nil"/>
              <w:right w:val="single" w:sz="6" w:space="0" w:color="auto"/>
            </w:tcBorders>
          </w:tcPr>
          <w:p w14:paraId="5B2C6F14" w14:textId="77777777" w:rsidR="006B2295" w:rsidRPr="00FC0D9A" w:rsidRDefault="006B2295" w:rsidP="006B2295">
            <w:pPr>
              <w:jc w:val="left"/>
              <w:rPr>
                <w:sz w:val="20"/>
                <w:lang w:val="es-ES_tradnl"/>
                <w:rPrChange w:id="6485" w:author="Efraim Jimenez" w:date="2017-08-31T12:14:00Z">
                  <w:rPr>
                    <w:sz w:val="20"/>
                  </w:rPr>
                </w:rPrChange>
              </w:rPr>
            </w:pPr>
          </w:p>
        </w:tc>
        <w:tc>
          <w:tcPr>
            <w:tcW w:w="1916" w:type="dxa"/>
            <w:gridSpan w:val="2"/>
            <w:tcBorders>
              <w:top w:val="nil"/>
              <w:left w:val="nil"/>
              <w:bottom w:val="nil"/>
              <w:right w:val="single" w:sz="6" w:space="0" w:color="auto"/>
            </w:tcBorders>
          </w:tcPr>
          <w:p w14:paraId="52AE46DA" w14:textId="77777777" w:rsidR="006B2295" w:rsidRPr="00FC0D9A" w:rsidRDefault="006B2295" w:rsidP="006B2295">
            <w:pPr>
              <w:jc w:val="left"/>
              <w:rPr>
                <w:sz w:val="20"/>
                <w:lang w:val="es-ES_tradnl"/>
                <w:rPrChange w:id="6486" w:author="Efraim Jimenez" w:date="2017-08-31T12:14:00Z">
                  <w:rPr>
                    <w:sz w:val="20"/>
                  </w:rPr>
                </w:rPrChange>
              </w:rPr>
            </w:pPr>
          </w:p>
        </w:tc>
        <w:tc>
          <w:tcPr>
            <w:tcW w:w="1915" w:type="dxa"/>
            <w:gridSpan w:val="2"/>
            <w:tcBorders>
              <w:top w:val="nil"/>
              <w:left w:val="nil"/>
              <w:bottom w:val="nil"/>
              <w:right w:val="single" w:sz="6" w:space="0" w:color="auto"/>
            </w:tcBorders>
          </w:tcPr>
          <w:p w14:paraId="02E10B51" w14:textId="77777777" w:rsidR="006B2295" w:rsidRPr="00FC0D9A" w:rsidRDefault="006B2295" w:rsidP="006B2295">
            <w:pPr>
              <w:jc w:val="left"/>
              <w:rPr>
                <w:sz w:val="20"/>
                <w:lang w:val="es-ES_tradnl"/>
                <w:rPrChange w:id="6487" w:author="Efraim Jimenez" w:date="2017-08-31T12:14:00Z">
                  <w:rPr>
                    <w:sz w:val="20"/>
                  </w:rPr>
                </w:rPrChange>
              </w:rPr>
            </w:pPr>
          </w:p>
        </w:tc>
      </w:tr>
      <w:tr w:rsidR="006B2295" w:rsidRPr="00FC0D9A" w14:paraId="699D0582" w14:textId="77777777" w:rsidTr="000E553D">
        <w:tc>
          <w:tcPr>
            <w:tcW w:w="927" w:type="dxa"/>
            <w:tcBorders>
              <w:top w:val="nil"/>
              <w:left w:val="single" w:sz="6" w:space="0" w:color="auto"/>
              <w:bottom w:val="nil"/>
              <w:right w:val="nil"/>
            </w:tcBorders>
          </w:tcPr>
          <w:p w14:paraId="3DB60885" w14:textId="77777777" w:rsidR="006B2295" w:rsidRPr="00FC0D9A" w:rsidRDefault="006B2295" w:rsidP="006B2295">
            <w:pPr>
              <w:jc w:val="left"/>
              <w:rPr>
                <w:sz w:val="20"/>
                <w:lang w:val="es-ES_tradnl"/>
                <w:rPrChange w:id="6488" w:author="Efraim Jimenez" w:date="2017-08-31T12:14:00Z">
                  <w:rPr>
                    <w:sz w:val="20"/>
                  </w:rPr>
                </w:rPrChange>
              </w:rPr>
            </w:pPr>
          </w:p>
        </w:tc>
        <w:tc>
          <w:tcPr>
            <w:tcW w:w="3122" w:type="dxa"/>
            <w:gridSpan w:val="2"/>
            <w:tcBorders>
              <w:top w:val="nil"/>
              <w:left w:val="single" w:sz="6" w:space="0" w:color="auto"/>
              <w:bottom w:val="nil"/>
              <w:right w:val="single" w:sz="6" w:space="0" w:color="auto"/>
            </w:tcBorders>
          </w:tcPr>
          <w:p w14:paraId="0B719B7B" w14:textId="77777777" w:rsidR="006B2295" w:rsidRPr="00FC0D9A" w:rsidRDefault="006B2295" w:rsidP="006B2295">
            <w:pPr>
              <w:jc w:val="left"/>
              <w:rPr>
                <w:sz w:val="20"/>
                <w:lang w:val="es-ES_tradnl"/>
                <w:rPrChange w:id="6489" w:author="Efraim Jimenez" w:date="2017-08-31T12:14:00Z">
                  <w:rPr>
                    <w:sz w:val="20"/>
                  </w:rPr>
                </w:rPrChange>
              </w:rPr>
            </w:pPr>
          </w:p>
        </w:tc>
        <w:tc>
          <w:tcPr>
            <w:tcW w:w="1120" w:type="dxa"/>
            <w:gridSpan w:val="2"/>
            <w:tcBorders>
              <w:top w:val="nil"/>
              <w:left w:val="single" w:sz="6" w:space="0" w:color="auto"/>
              <w:bottom w:val="nil"/>
              <w:right w:val="single" w:sz="6" w:space="0" w:color="auto"/>
            </w:tcBorders>
          </w:tcPr>
          <w:p w14:paraId="206663E6" w14:textId="77777777" w:rsidR="006B2295" w:rsidRPr="00FC0D9A" w:rsidRDefault="006B2295" w:rsidP="006B2295">
            <w:pPr>
              <w:jc w:val="left"/>
              <w:rPr>
                <w:sz w:val="20"/>
                <w:lang w:val="es-ES_tradnl"/>
                <w:rPrChange w:id="6490" w:author="Efraim Jimenez" w:date="2017-08-31T12:14:00Z">
                  <w:rPr>
                    <w:sz w:val="20"/>
                  </w:rPr>
                </w:rPrChange>
              </w:rPr>
            </w:pPr>
          </w:p>
        </w:tc>
        <w:tc>
          <w:tcPr>
            <w:tcW w:w="1916" w:type="dxa"/>
            <w:gridSpan w:val="2"/>
            <w:tcBorders>
              <w:top w:val="nil"/>
              <w:left w:val="nil"/>
              <w:bottom w:val="nil"/>
              <w:right w:val="single" w:sz="6" w:space="0" w:color="auto"/>
            </w:tcBorders>
          </w:tcPr>
          <w:p w14:paraId="13133A76" w14:textId="77777777" w:rsidR="006B2295" w:rsidRPr="00FC0D9A" w:rsidRDefault="006B2295" w:rsidP="006B2295">
            <w:pPr>
              <w:jc w:val="left"/>
              <w:rPr>
                <w:sz w:val="20"/>
                <w:lang w:val="es-ES_tradnl"/>
                <w:rPrChange w:id="6491" w:author="Efraim Jimenez" w:date="2017-08-31T12:14:00Z">
                  <w:rPr>
                    <w:sz w:val="20"/>
                  </w:rPr>
                </w:rPrChange>
              </w:rPr>
            </w:pPr>
          </w:p>
        </w:tc>
        <w:tc>
          <w:tcPr>
            <w:tcW w:w="1915" w:type="dxa"/>
            <w:gridSpan w:val="2"/>
            <w:tcBorders>
              <w:top w:val="nil"/>
              <w:left w:val="nil"/>
              <w:bottom w:val="nil"/>
              <w:right w:val="single" w:sz="6" w:space="0" w:color="auto"/>
            </w:tcBorders>
          </w:tcPr>
          <w:p w14:paraId="63B6746A" w14:textId="77777777" w:rsidR="006B2295" w:rsidRPr="00FC0D9A" w:rsidRDefault="006B2295" w:rsidP="006B2295">
            <w:pPr>
              <w:jc w:val="left"/>
              <w:rPr>
                <w:sz w:val="20"/>
                <w:lang w:val="es-ES_tradnl"/>
                <w:rPrChange w:id="6492" w:author="Efraim Jimenez" w:date="2017-08-31T12:14:00Z">
                  <w:rPr>
                    <w:sz w:val="20"/>
                  </w:rPr>
                </w:rPrChange>
              </w:rPr>
            </w:pPr>
          </w:p>
        </w:tc>
      </w:tr>
      <w:tr w:rsidR="006B2295" w:rsidRPr="00FC0D9A" w14:paraId="64E16D6B" w14:textId="77777777" w:rsidTr="000E553D">
        <w:tc>
          <w:tcPr>
            <w:tcW w:w="927" w:type="dxa"/>
            <w:tcBorders>
              <w:top w:val="nil"/>
              <w:left w:val="single" w:sz="6" w:space="0" w:color="auto"/>
              <w:bottom w:val="nil"/>
              <w:right w:val="nil"/>
            </w:tcBorders>
          </w:tcPr>
          <w:p w14:paraId="47E947DC" w14:textId="77777777" w:rsidR="006B2295" w:rsidRPr="00FC0D9A" w:rsidRDefault="006B2295" w:rsidP="006B2295">
            <w:pPr>
              <w:jc w:val="left"/>
              <w:rPr>
                <w:sz w:val="20"/>
                <w:lang w:val="es-ES_tradnl"/>
                <w:rPrChange w:id="6493" w:author="Efraim Jimenez" w:date="2017-08-31T12:14:00Z">
                  <w:rPr>
                    <w:sz w:val="20"/>
                  </w:rPr>
                </w:rPrChange>
              </w:rPr>
            </w:pPr>
          </w:p>
        </w:tc>
        <w:tc>
          <w:tcPr>
            <w:tcW w:w="3122" w:type="dxa"/>
            <w:gridSpan w:val="2"/>
            <w:tcBorders>
              <w:top w:val="nil"/>
              <w:left w:val="single" w:sz="6" w:space="0" w:color="auto"/>
              <w:bottom w:val="nil"/>
              <w:right w:val="single" w:sz="6" w:space="0" w:color="auto"/>
            </w:tcBorders>
          </w:tcPr>
          <w:p w14:paraId="5B769185" w14:textId="77777777" w:rsidR="006B2295" w:rsidRPr="00FC0D9A" w:rsidRDefault="006B2295" w:rsidP="006B2295">
            <w:pPr>
              <w:jc w:val="left"/>
              <w:rPr>
                <w:sz w:val="20"/>
                <w:lang w:val="es-ES_tradnl"/>
                <w:rPrChange w:id="6494" w:author="Efraim Jimenez" w:date="2017-08-31T12:14:00Z">
                  <w:rPr>
                    <w:sz w:val="20"/>
                  </w:rPr>
                </w:rPrChange>
              </w:rPr>
            </w:pPr>
          </w:p>
        </w:tc>
        <w:tc>
          <w:tcPr>
            <w:tcW w:w="1120" w:type="dxa"/>
            <w:gridSpan w:val="2"/>
            <w:tcBorders>
              <w:top w:val="nil"/>
              <w:left w:val="single" w:sz="6" w:space="0" w:color="auto"/>
              <w:bottom w:val="nil"/>
              <w:right w:val="single" w:sz="6" w:space="0" w:color="auto"/>
            </w:tcBorders>
          </w:tcPr>
          <w:p w14:paraId="6EB989E8" w14:textId="77777777" w:rsidR="006B2295" w:rsidRPr="00FC0D9A" w:rsidRDefault="006B2295" w:rsidP="006B2295">
            <w:pPr>
              <w:jc w:val="left"/>
              <w:rPr>
                <w:sz w:val="20"/>
                <w:lang w:val="es-ES_tradnl"/>
                <w:rPrChange w:id="6495" w:author="Efraim Jimenez" w:date="2017-08-31T12:14:00Z">
                  <w:rPr>
                    <w:sz w:val="20"/>
                  </w:rPr>
                </w:rPrChange>
              </w:rPr>
            </w:pPr>
          </w:p>
        </w:tc>
        <w:tc>
          <w:tcPr>
            <w:tcW w:w="1916" w:type="dxa"/>
            <w:gridSpan w:val="2"/>
            <w:tcBorders>
              <w:top w:val="nil"/>
              <w:left w:val="nil"/>
              <w:bottom w:val="nil"/>
              <w:right w:val="single" w:sz="6" w:space="0" w:color="auto"/>
            </w:tcBorders>
          </w:tcPr>
          <w:p w14:paraId="5EEC8D61" w14:textId="77777777" w:rsidR="006B2295" w:rsidRPr="00FC0D9A" w:rsidRDefault="006B2295" w:rsidP="006B2295">
            <w:pPr>
              <w:jc w:val="left"/>
              <w:rPr>
                <w:sz w:val="20"/>
                <w:lang w:val="es-ES_tradnl"/>
                <w:rPrChange w:id="6496" w:author="Efraim Jimenez" w:date="2017-08-31T12:14:00Z">
                  <w:rPr>
                    <w:sz w:val="20"/>
                  </w:rPr>
                </w:rPrChange>
              </w:rPr>
            </w:pPr>
          </w:p>
        </w:tc>
        <w:tc>
          <w:tcPr>
            <w:tcW w:w="1915" w:type="dxa"/>
            <w:gridSpan w:val="2"/>
            <w:tcBorders>
              <w:top w:val="nil"/>
              <w:left w:val="nil"/>
              <w:bottom w:val="nil"/>
              <w:right w:val="single" w:sz="6" w:space="0" w:color="auto"/>
            </w:tcBorders>
          </w:tcPr>
          <w:p w14:paraId="33F8A512" w14:textId="77777777" w:rsidR="006B2295" w:rsidRPr="00FC0D9A" w:rsidRDefault="006B2295" w:rsidP="006B2295">
            <w:pPr>
              <w:jc w:val="left"/>
              <w:rPr>
                <w:sz w:val="20"/>
                <w:lang w:val="es-ES_tradnl"/>
                <w:rPrChange w:id="6497" w:author="Efraim Jimenez" w:date="2017-08-31T12:14:00Z">
                  <w:rPr>
                    <w:sz w:val="20"/>
                  </w:rPr>
                </w:rPrChange>
              </w:rPr>
            </w:pPr>
          </w:p>
        </w:tc>
      </w:tr>
      <w:tr w:rsidR="006B2295" w:rsidRPr="00FC0D9A" w14:paraId="42D835D2" w14:textId="77777777" w:rsidTr="000E553D">
        <w:tc>
          <w:tcPr>
            <w:tcW w:w="927" w:type="dxa"/>
            <w:tcBorders>
              <w:top w:val="nil"/>
              <w:left w:val="single" w:sz="6" w:space="0" w:color="auto"/>
              <w:bottom w:val="nil"/>
              <w:right w:val="nil"/>
            </w:tcBorders>
          </w:tcPr>
          <w:p w14:paraId="372F7F75" w14:textId="77777777" w:rsidR="006B2295" w:rsidRPr="00FC0D9A" w:rsidRDefault="006B2295" w:rsidP="006B2295">
            <w:pPr>
              <w:jc w:val="left"/>
              <w:rPr>
                <w:sz w:val="20"/>
                <w:lang w:val="es-ES_tradnl"/>
                <w:rPrChange w:id="6498" w:author="Efraim Jimenez" w:date="2017-08-31T12:14:00Z">
                  <w:rPr>
                    <w:sz w:val="20"/>
                  </w:rPr>
                </w:rPrChange>
              </w:rPr>
            </w:pPr>
          </w:p>
        </w:tc>
        <w:tc>
          <w:tcPr>
            <w:tcW w:w="3122" w:type="dxa"/>
            <w:gridSpan w:val="2"/>
            <w:tcBorders>
              <w:top w:val="nil"/>
              <w:left w:val="single" w:sz="6" w:space="0" w:color="auto"/>
              <w:bottom w:val="nil"/>
              <w:right w:val="single" w:sz="6" w:space="0" w:color="auto"/>
            </w:tcBorders>
          </w:tcPr>
          <w:p w14:paraId="34398053" w14:textId="77777777" w:rsidR="006B2295" w:rsidRPr="00FC0D9A" w:rsidRDefault="006B2295" w:rsidP="006B2295">
            <w:pPr>
              <w:jc w:val="left"/>
              <w:rPr>
                <w:sz w:val="20"/>
                <w:lang w:val="es-ES_tradnl"/>
                <w:rPrChange w:id="6499" w:author="Efraim Jimenez" w:date="2017-08-31T12:14:00Z">
                  <w:rPr>
                    <w:sz w:val="20"/>
                  </w:rPr>
                </w:rPrChange>
              </w:rPr>
            </w:pPr>
          </w:p>
        </w:tc>
        <w:tc>
          <w:tcPr>
            <w:tcW w:w="1120" w:type="dxa"/>
            <w:gridSpan w:val="2"/>
            <w:tcBorders>
              <w:top w:val="nil"/>
              <w:left w:val="single" w:sz="6" w:space="0" w:color="auto"/>
              <w:bottom w:val="nil"/>
              <w:right w:val="single" w:sz="6" w:space="0" w:color="auto"/>
            </w:tcBorders>
          </w:tcPr>
          <w:p w14:paraId="1CFCBB4F" w14:textId="77777777" w:rsidR="006B2295" w:rsidRPr="00FC0D9A" w:rsidRDefault="006B2295" w:rsidP="006B2295">
            <w:pPr>
              <w:jc w:val="left"/>
              <w:rPr>
                <w:sz w:val="20"/>
                <w:lang w:val="es-ES_tradnl"/>
                <w:rPrChange w:id="6500" w:author="Efraim Jimenez" w:date="2017-08-31T12:14:00Z">
                  <w:rPr>
                    <w:sz w:val="20"/>
                  </w:rPr>
                </w:rPrChange>
              </w:rPr>
            </w:pPr>
          </w:p>
        </w:tc>
        <w:tc>
          <w:tcPr>
            <w:tcW w:w="1916" w:type="dxa"/>
            <w:gridSpan w:val="2"/>
            <w:tcBorders>
              <w:top w:val="nil"/>
              <w:left w:val="nil"/>
              <w:bottom w:val="nil"/>
              <w:right w:val="single" w:sz="6" w:space="0" w:color="auto"/>
            </w:tcBorders>
          </w:tcPr>
          <w:p w14:paraId="26AA804C" w14:textId="77777777" w:rsidR="006B2295" w:rsidRPr="00FC0D9A" w:rsidRDefault="006B2295" w:rsidP="006B2295">
            <w:pPr>
              <w:jc w:val="left"/>
              <w:rPr>
                <w:sz w:val="20"/>
                <w:lang w:val="es-ES_tradnl"/>
                <w:rPrChange w:id="6501" w:author="Efraim Jimenez" w:date="2017-08-31T12:14:00Z">
                  <w:rPr>
                    <w:sz w:val="20"/>
                  </w:rPr>
                </w:rPrChange>
              </w:rPr>
            </w:pPr>
          </w:p>
        </w:tc>
        <w:tc>
          <w:tcPr>
            <w:tcW w:w="1915" w:type="dxa"/>
            <w:gridSpan w:val="2"/>
            <w:tcBorders>
              <w:top w:val="nil"/>
              <w:left w:val="nil"/>
              <w:bottom w:val="nil"/>
              <w:right w:val="single" w:sz="6" w:space="0" w:color="auto"/>
            </w:tcBorders>
          </w:tcPr>
          <w:p w14:paraId="760898BB" w14:textId="77777777" w:rsidR="006B2295" w:rsidRPr="00FC0D9A" w:rsidRDefault="006B2295" w:rsidP="006B2295">
            <w:pPr>
              <w:jc w:val="left"/>
              <w:rPr>
                <w:sz w:val="20"/>
                <w:lang w:val="es-ES_tradnl"/>
                <w:rPrChange w:id="6502" w:author="Efraim Jimenez" w:date="2017-08-31T12:14:00Z">
                  <w:rPr>
                    <w:sz w:val="20"/>
                  </w:rPr>
                </w:rPrChange>
              </w:rPr>
            </w:pPr>
          </w:p>
        </w:tc>
      </w:tr>
      <w:tr w:rsidR="006B2295" w:rsidRPr="00FC0D9A" w14:paraId="3A35EFEE" w14:textId="77777777" w:rsidTr="000E553D">
        <w:tc>
          <w:tcPr>
            <w:tcW w:w="927" w:type="dxa"/>
            <w:tcBorders>
              <w:top w:val="nil"/>
              <w:left w:val="single" w:sz="6" w:space="0" w:color="auto"/>
              <w:bottom w:val="nil"/>
              <w:right w:val="nil"/>
            </w:tcBorders>
          </w:tcPr>
          <w:p w14:paraId="7B9584BD" w14:textId="77777777" w:rsidR="006B2295" w:rsidRPr="00FC0D9A" w:rsidRDefault="006B2295" w:rsidP="006B2295">
            <w:pPr>
              <w:jc w:val="left"/>
              <w:rPr>
                <w:sz w:val="20"/>
                <w:lang w:val="es-ES_tradnl"/>
                <w:rPrChange w:id="6503" w:author="Efraim Jimenez" w:date="2017-08-31T12:14:00Z">
                  <w:rPr>
                    <w:sz w:val="20"/>
                  </w:rPr>
                </w:rPrChange>
              </w:rPr>
            </w:pPr>
          </w:p>
        </w:tc>
        <w:tc>
          <w:tcPr>
            <w:tcW w:w="3122" w:type="dxa"/>
            <w:gridSpan w:val="2"/>
            <w:tcBorders>
              <w:top w:val="nil"/>
              <w:left w:val="single" w:sz="6" w:space="0" w:color="auto"/>
              <w:bottom w:val="nil"/>
              <w:right w:val="single" w:sz="6" w:space="0" w:color="auto"/>
            </w:tcBorders>
          </w:tcPr>
          <w:p w14:paraId="3212437E" w14:textId="77777777" w:rsidR="006B2295" w:rsidRPr="00FC0D9A" w:rsidRDefault="006B2295" w:rsidP="006B2295">
            <w:pPr>
              <w:jc w:val="left"/>
              <w:rPr>
                <w:sz w:val="20"/>
                <w:lang w:val="es-ES_tradnl"/>
                <w:rPrChange w:id="6504" w:author="Efraim Jimenez" w:date="2017-08-31T12:14:00Z">
                  <w:rPr>
                    <w:sz w:val="20"/>
                  </w:rPr>
                </w:rPrChange>
              </w:rPr>
            </w:pPr>
          </w:p>
        </w:tc>
        <w:tc>
          <w:tcPr>
            <w:tcW w:w="1120" w:type="dxa"/>
            <w:gridSpan w:val="2"/>
            <w:tcBorders>
              <w:top w:val="nil"/>
              <w:left w:val="single" w:sz="6" w:space="0" w:color="auto"/>
              <w:bottom w:val="nil"/>
              <w:right w:val="single" w:sz="6" w:space="0" w:color="auto"/>
            </w:tcBorders>
          </w:tcPr>
          <w:p w14:paraId="01B403EE" w14:textId="77777777" w:rsidR="006B2295" w:rsidRPr="00FC0D9A" w:rsidRDefault="006B2295" w:rsidP="006B2295">
            <w:pPr>
              <w:jc w:val="left"/>
              <w:rPr>
                <w:sz w:val="20"/>
                <w:lang w:val="es-ES_tradnl"/>
                <w:rPrChange w:id="6505" w:author="Efraim Jimenez" w:date="2017-08-31T12:14:00Z">
                  <w:rPr>
                    <w:sz w:val="20"/>
                  </w:rPr>
                </w:rPrChange>
              </w:rPr>
            </w:pPr>
          </w:p>
        </w:tc>
        <w:tc>
          <w:tcPr>
            <w:tcW w:w="1916" w:type="dxa"/>
            <w:gridSpan w:val="2"/>
            <w:tcBorders>
              <w:top w:val="nil"/>
              <w:left w:val="nil"/>
              <w:bottom w:val="nil"/>
              <w:right w:val="single" w:sz="6" w:space="0" w:color="auto"/>
            </w:tcBorders>
          </w:tcPr>
          <w:p w14:paraId="72077C0D" w14:textId="77777777" w:rsidR="006B2295" w:rsidRPr="00FC0D9A" w:rsidRDefault="006B2295" w:rsidP="006B2295">
            <w:pPr>
              <w:jc w:val="left"/>
              <w:rPr>
                <w:sz w:val="20"/>
                <w:lang w:val="es-ES_tradnl"/>
                <w:rPrChange w:id="6506" w:author="Efraim Jimenez" w:date="2017-08-31T12:14:00Z">
                  <w:rPr>
                    <w:sz w:val="20"/>
                  </w:rPr>
                </w:rPrChange>
              </w:rPr>
            </w:pPr>
          </w:p>
        </w:tc>
        <w:tc>
          <w:tcPr>
            <w:tcW w:w="1915" w:type="dxa"/>
            <w:gridSpan w:val="2"/>
            <w:tcBorders>
              <w:top w:val="nil"/>
              <w:left w:val="nil"/>
              <w:bottom w:val="nil"/>
              <w:right w:val="single" w:sz="6" w:space="0" w:color="auto"/>
            </w:tcBorders>
          </w:tcPr>
          <w:p w14:paraId="242F0094" w14:textId="77777777" w:rsidR="006B2295" w:rsidRPr="00FC0D9A" w:rsidRDefault="006B2295" w:rsidP="006B2295">
            <w:pPr>
              <w:jc w:val="left"/>
              <w:rPr>
                <w:sz w:val="20"/>
                <w:lang w:val="es-ES_tradnl"/>
                <w:rPrChange w:id="6507" w:author="Efraim Jimenez" w:date="2017-08-31T12:14:00Z">
                  <w:rPr>
                    <w:sz w:val="20"/>
                  </w:rPr>
                </w:rPrChange>
              </w:rPr>
            </w:pPr>
          </w:p>
        </w:tc>
      </w:tr>
      <w:tr w:rsidR="006B2295" w:rsidRPr="00FC0D9A" w14:paraId="4EA3FDF2" w14:textId="77777777" w:rsidTr="000E553D">
        <w:tc>
          <w:tcPr>
            <w:tcW w:w="927" w:type="dxa"/>
            <w:tcBorders>
              <w:top w:val="nil"/>
              <w:left w:val="single" w:sz="6" w:space="0" w:color="auto"/>
              <w:bottom w:val="nil"/>
              <w:right w:val="nil"/>
            </w:tcBorders>
          </w:tcPr>
          <w:p w14:paraId="42423FD9" w14:textId="77777777" w:rsidR="006B2295" w:rsidRPr="00FC0D9A" w:rsidRDefault="006B2295" w:rsidP="006B2295">
            <w:pPr>
              <w:jc w:val="left"/>
              <w:rPr>
                <w:sz w:val="20"/>
                <w:lang w:val="es-ES_tradnl"/>
                <w:rPrChange w:id="6508" w:author="Efraim Jimenez" w:date="2017-08-31T12:14:00Z">
                  <w:rPr>
                    <w:sz w:val="20"/>
                  </w:rPr>
                </w:rPrChange>
              </w:rPr>
            </w:pPr>
          </w:p>
        </w:tc>
        <w:tc>
          <w:tcPr>
            <w:tcW w:w="3122" w:type="dxa"/>
            <w:gridSpan w:val="2"/>
            <w:tcBorders>
              <w:top w:val="nil"/>
              <w:left w:val="single" w:sz="6" w:space="0" w:color="auto"/>
              <w:bottom w:val="nil"/>
              <w:right w:val="single" w:sz="6" w:space="0" w:color="auto"/>
            </w:tcBorders>
          </w:tcPr>
          <w:p w14:paraId="02983F21" w14:textId="77777777" w:rsidR="006B2295" w:rsidRPr="00FC0D9A" w:rsidRDefault="006B2295" w:rsidP="006B2295">
            <w:pPr>
              <w:jc w:val="left"/>
              <w:rPr>
                <w:sz w:val="20"/>
                <w:lang w:val="es-ES_tradnl"/>
                <w:rPrChange w:id="6509" w:author="Efraim Jimenez" w:date="2017-08-31T12:14:00Z">
                  <w:rPr>
                    <w:sz w:val="20"/>
                  </w:rPr>
                </w:rPrChange>
              </w:rPr>
            </w:pPr>
          </w:p>
        </w:tc>
        <w:tc>
          <w:tcPr>
            <w:tcW w:w="1120" w:type="dxa"/>
            <w:gridSpan w:val="2"/>
            <w:tcBorders>
              <w:top w:val="nil"/>
              <w:left w:val="single" w:sz="6" w:space="0" w:color="auto"/>
              <w:bottom w:val="nil"/>
              <w:right w:val="single" w:sz="6" w:space="0" w:color="auto"/>
            </w:tcBorders>
          </w:tcPr>
          <w:p w14:paraId="25BA798E" w14:textId="77777777" w:rsidR="006B2295" w:rsidRPr="00FC0D9A" w:rsidRDefault="006B2295" w:rsidP="006B2295">
            <w:pPr>
              <w:jc w:val="left"/>
              <w:rPr>
                <w:sz w:val="20"/>
                <w:lang w:val="es-ES_tradnl"/>
                <w:rPrChange w:id="6510" w:author="Efraim Jimenez" w:date="2017-08-31T12:14:00Z">
                  <w:rPr>
                    <w:sz w:val="20"/>
                  </w:rPr>
                </w:rPrChange>
              </w:rPr>
            </w:pPr>
          </w:p>
        </w:tc>
        <w:tc>
          <w:tcPr>
            <w:tcW w:w="1916" w:type="dxa"/>
            <w:gridSpan w:val="2"/>
            <w:tcBorders>
              <w:top w:val="nil"/>
              <w:left w:val="nil"/>
              <w:bottom w:val="nil"/>
              <w:right w:val="single" w:sz="6" w:space="0" w:color="auto"/>
            </w:tcBorders>
          </w:tcPr>
          <w:p w14:paraId="7DD608A3" w14:textId="77777777" w:rsidR="006B2295" w:rsidRPr="00FC0D9A" w:rsidRDefault="006B2295" w:rsidP="006B2295">
            <w:pPr>
              <w:jc w:val="left"/>
              <w:rPr>
                <w:sz w:val="20"/>
                <w:lang w:val="es-ES_tradnl"/>
                <w:rPrChange w:id="6511" w:author="Efraim Jimenez" w:date="2017-08-31T12:14:00Z">
                  <w:rPr>
                    <w:sz w:val="20"/>
                  </w:rPr>
                </w:rPrChange>
              </w:rPr>
            </w:pPr>
          </w:p>
        </w:tc>
        <w:tc>
          <w:tcPr>
            <w:tcW w:w="1915" w:type="dxa"/>
            <w:gridSpan w:val="2"/>
            <w:tcBorders>
              <w:top w:val="nil"/>
              <w:left w:val="nil"/>
              <w:bottom w:val="nil"/>
              <w:right w:val="single" w:sz="6" w:space="0" w:color="auto"/>
            </w:tcBorders>
          </w:tcPr>
          <w:p w14:paraId="17165412" w14:textId="77777777" w:rsidR="006B2295" w:rsidRPr="00FC0D9A" w:rsidRDefault="006B2295" w:rsidP="006B2295">
            <w:pPr>
              <w:jc w:val="left"/>
              <w:rPr>
                <w:sz w:val="20"/>
                <w:lang w:val="es-ES_tradnl"/>
                <w:rPrChange w:id="6512" w:author="Efraim Jimenez" w:date="2017-08-31T12:14:00Z">
                  <w:rPr>
                    <w:sz w:val="20"/>
                  </w:rPr>
                </w:rPrChange>
              </w:rPr>
            </w:pPr>
          </w:p>
        </w:tc>
      </w:tr>
      <w:tr w:rsidR="006B2295" w:rsidRPr="00FC0D9A" w14:paraId="2F9EAB98" w14:textId="77777777" w:rsidTr="000E553D">
        <w:tc>
          <w:tcPr>
            <w:tcW w:w="927" w:type="dxa"/>
            <w:tcBorders>
              <w:top w:val="nil"/>
              <w:left w:val="single" w:sz="6" w:space="0" w:color="auto"/>
              <w:bottom w:val="nil"/>
              <w:right w:val="nil"/>
            </w:tcBorders>
          </w:tcPr>
          <w:p w14:paraId="04520ABA" w14:textId="77777777" w:rsidR="006B2295" w:rsidRPr="00FC0D9A" w:rsidRDefault="006B2295" w:rsidP="006B2295">
            <w:pPr>
              <w:jc w:val="left"/>
              <w:rPr>
                <w:sz w:val="20"/>
                <w:lang w:val="es-ES_tradnl"/>
                <w:rPrChange w:id="6513" w:author="Efraim Jimenez" w:date="2017-08-31T12:14:00Z">
                  <w:rPr>
                    <w:sz w:val="20"/>
                  </w:rPr>
                </w:rPrChange>
              </w:rPr>
            </w:pPr>
          </w:p>
        </w:tc>
        <w:tc>
          <w:tcPr>
            <w:tcW w:w="3122" w:type="dxa"/>
            <w:gridSpan w:val="2"/>
            <w:tcBorders>
              <w:top w:val="nil"/>
              <w:left w:val="single" w:sz="6" w:space="0" w:color="auto"/>
              <w:bottom w:val="nil"/>
              <w:right w:val="single" w:sz="6" w:space="0" w:color="auto"/>
            </w:tcBorders>
          </w:tcPr>
          <w:p w14:paraId="5A7244EE" w14:textId="77777777" w:rsidR="006B2295" w:rsidRPr="00FC0D9A" w:rsidRDefault="006B2295" w:rsidP="006B2295">
            <w:pPr>
              <w:jc w:val="left"/>
              <w:rPr>
                <w:sz w:val="20"/>
                <w:lang w:val="es-ES_tradnl"/>
                <w:rPrChange w:id="6514" w:author="Efraim Jimenez" w:date="2017-08-31T12:14:00Z">
                  <w:rPr>
                    <w:sz w:val="20"/>
                  </w:rPr>
                </w:rPrChange>
              </w:rPr>
            </w:pPr>
          </w:p>
        </w:tc>
        <w:tc>
          <w:tcPr>
            <w:tcW w:w="1120" w:type="dxa"/>
            <w:gridSpan w:val="2"/>
            <w:tcBorders>
              <w:top w:val="nil"/>
              <w:left w:val="single" w:sz="6" w:space="0" w:color="auto"/>
              <w:bottom w:val="nil"/>
              <w:right w:val="single" w:sz="6" w:space="0" w:color="auto"/>
            </w:tcBorders>
          </w:tcPr>
          <w:p w14:paraId="6CCB439D" w14:textId="77777777" w:rsidR="006B2295" w:rsidRPr="00FC0D9A" w:rsidRDefault="006B2295" w:rsidP="006B2295">
            <w:pPr>
              <w:jc w:val="left"/>
              <w:rPr>
                <w:sz w:val="20"/>
                <w:lang w:val="es-ES_tradnl"/>
                <w:rPrChange w:id="6515" w:author="Efraim Jimenez" w:date="2017-08-31T12:14:00Z">
                  <w:rPr>
                    <w:sz w:val="20"/>
                  </w:rPr>
                </w:rPrChange>
              </w:rPr>
            </w:pPr>
          </w:p>
        </w:tc>
        <w:tc>
          <w:tcPr>
            <w:tcW w:w="1916" w:type="dxa"/>
            <w:gridSpan w:val="2"/>
            <w:tcBorders>
              <w:top w:val="nil"/>
              <w:left w:val="nil"/>
              <w:bottom w:val="nil"/>
              <w:right w:val="single" w:sz="6" w:space="0" w:color="auto"/>
            </w:tcBorders>
          </w:tcPr>
          <w:p w14:paraId="4CEDC01E" w14:textId="77777777" w:rsidR="006B2295" w:rsidRPr="00FC0D9A" w:rsidRDefault="006B2295" w:rsidP="006B2295">
            <w:pPr>
              <w:jc w:val="left"/>
              <w:rPr>
                <w:sz w:val="20"/>
                <w:lang w:val="es-ES_tradnl"/>
                <w:rPrChange w:id="6516" w:author="Efraim Jimenez" w:date="2017-08-31T12:14:00Z">
                  <w:rPr>
                    <w:sz w:val="20"/>
                  </w:rPr>
                </w:rPrChange>
              </w:rPr>
            </w:pPr>
          </w:p>
        </w:tc>
        <w:tc>
          <w:tcPr>
            <w:tcW w:w="1915" w:type="dxa"/>
            <w:gridSpan w:val="2"/>
            <w:tcBorders>
              <w:top w:val="nil"/>
              <w:left w:val="nil"/>
              <w:bottom w:val="nil"/>
              <w:right w:val="single" w:sz="6" w:space="0" w:color="auto"/>
            </w:tcBorders>
          </w:tcPr>
          <w:p w14:paraId="57F00FE5" w14:textId="77777777" w:rsidR="006B2295" w:rsidRPr="00FC0D9A" w:rsidRDefault="006B2295" w:rsidP="006B2295">
            <w:pPr>
              <w:jc w:val="left"/>
              <w:rPr>
                <w:sz w:val="20"/>
                <w:lang w:val="es-ES_tradnl"/>
                <w:rPrChange w:id="6517" w:author="Efraim Jimenez" w:date="2017-08-31T12:14:00Z">
                  <w:rPr>
                    <w:sz w:val="20"/>
                  </w:rPr>
                </w:rPrChange>
              </w:rPr>
            </w:pPr>
          </w:p>
        </w:tc>
      </w:tr>
      <w:tr w:rsidR="006B2295" w:rsidRPr="00FC0D9A" w14:paraId="39237364" w14:textId="77777777" w:rsidTr="000E553D">
        <w:tc>
          <w:tcPr>
            <w:tcW w:w="927" w:type="dxa"/>
            <w:tcBorders>
              <w:top w:val="nil"/>
              <w:left w:val="single" w:sz="6" w:space="0" w:color="auto"/>
              <w:bottom w:val="nil"/>
              <w:right w:val="nil"/>
            </w:tcBorders>
          </w:tcPr>
          <w:p w14:paraId="7529B32B" w14:textId="77777777" w:rsidR="006B2295" w:rsidRPr="00FC0D9A" w:rsidRDefault="006B2295" w:rsidP="006B2295">
            <w:pPr>
              <w:jc w:val="left"/>
              <w:rPr>
                <w:sz w:val="20"/>
                <w:lang w:val="es-ES_tradnl"/>
                <w:rPrChange w:id="6518" w:author="Efraim Jimenez" w:date="2017-08-31T12:14:00Z">
                  <w:rPr>
                    <w:sz w:val="20"/>
                  </w:rPr>
                </w:rPrChange>
              </w:rPr>
            </w:pPr>
          </w:p>
        </w:tc>
        <w:tc>
          <w:tcPr>
            <w:tcW w:w="3122" w:type="dxa"/>
            <w:gridSpan w:val="2"/>
            <w:tcBorders>
              <w:top w:val="nil"/>
              <w:left w:val="single" w:sz="6" w:space="0" w:color="auto"/>
              <w:bottom w:val="nil"/>
              <w:right w:val="single" w:sz="6" w:space="0" w:color="auto"/>
            </w:tcBorders>
          </w:tcPr>
          <w:p w14:paraId="5BCB675D" w14:textId="77777777" w:rsidR="006B2295" w:rsidRPr="00FC0D9A" w:rsidRDefault="006B2295" w:rsidP="006B2295">
            <w:pPr>
              <w:jc w:val="left"/>
              <w:rPr>
                <w:sz w:val="20"/>
                <w:lang w:val="es-ES_tradnl"/>
                <w:rPrChange w:id="6519" w:author="Efraim Jimenez" w:date="2017-08-31T12:14:00Z">
                  <w:rPr>
                    <w:sz w:val="20"/>
                  </w:rPr>
                </w:rPrChange>
              </w:rPr>
            </w:pPr>
          </w:p>
        </w:tc>
        <w:tc>
          <w:tcPr>
            <w:tcW w:w="1120" w:type="dxa"/>
            <w:gridSpan w:val="2"/>
            <w:tcBorders>
              <w:top w:val="nil"/>
              <w:left w:val="single" w:sz="6" w:space="0" w:color="auto"/>
              <w:bottom w:val="nil"/>
              <w:right w:val="single" w:sz="6" w:space="0" w:color="auto"/>
            </w:tcBorders>
          </w:tcPr>
          <w:p w14:paraId="2549469C" w14:textId="77777777" w:rsidR="006B2295" w:rsidRPr="00FC0D9A" w:rsidRDefault="006B2295" w:rsidP="006B2295">
            <w:pPr>
              <w:jc w:val="left"/>
              <w:rPr>
                <w:sz w:val="20"/>
                <w:lang w:val="es-ES_tradnl"/>
                <w:rPrChange w:id="6520" w:author="Efraim Jimenez" w:date="2017-08-31T12:14:00Z">
                  <w:rPr>
                    <w:sz w:val="20"/>
                  </w:rPr>
                </w:rPrChange>
              </w:rPr>
            </w:pPr>
          </w:p>
        </w:tc>
        <w:tc>
          <w:tcPr>
            <w:tcW w:w="1916" w:type="dxa"/>
            <w:gridSpan w:val="2"/>
            <w:tcBorders>
              <w:top w:val="nil"/>
              <w:left w:val="nil"/>
              <w:bottom w:val="nil"/>
              <w:right w:val="single" w:sz="6" w:space="0" w:color="auto"/>
            </w:tcBorders>
          </w:tcPr>
          <w:p w14:paraId="072690C3" w14:textId="77777777" w:rsidR="006B2295" w:rsidRPr="00FC0D9A" w:rsidRDefault="006B2295" w:rsidP="006B2295">
            <w:pPr>
              <w:jc w:val="left"/>
              <w:rPr>
                <w:sz w:val="20"/>
                <w:lang w:val="es-ES_tradnl"/>
                <w:rPrChange w:id="6521" w:author="Efraim Jimenez" w:date="2017-08-31T12:14:00Z">
                  <w:rPr>
                    <w:sz w:val="20"/>
                  </w:rPr>
                </w:rPrChange>
              </w:rPr>
            </w:pPr>
          </w:p>
        </w:tc>
        <w:tc>
          <w:tcPr>
            <w:tcW w:w="1915" w:type="dxa"/>
            <w:gridSpan w:val="2"/>
            <w:tcBorders>
              <w:top w:val="nil"/>
              <w:left w:val="nil"/>
              <w:bottom w:val="nil"/>
              <w:right w:val="single" w:sz="6" w:space="0" w:color="auto"/>
            </w:tcBorders>
          </w:tcPr>
          <w:p w14:paraId="6D8C4441" w14:textId="77777777" w:rsidR="006B2295" w:rsidRPr="00FC0D9A" w:rsidRDefault="006B2295" w:rsidP="006B2295">
            <w:pPr>
              <w:jc w:val="left"/>
              <w:rPr>
                <w:sz w:val="20"/>
                <w:lang w:val="es-ES_tradnl"/>
                <w:rPrChange w:id="6522" w:author="Efraim Jimenez" w:date="2017-08-31T12:14:00Z">
                  <w:rPr>
                    <w:sz w:val="20"/>
                  </w:rPr>
                </w:rPrChange>
              </w:rPr>
            </w:pPr>
          </w:p>
        </w:tc>
      </w:tr>
      <w:tr w:rsidR="006B2295" w:rsidRPr="00FC0D9A" w14:paraId="530BB8E6" w14:textId="77777777" w:rsidTr="000E553D">
        <w:tc>
          <w:tcPr>
            <w:tcW w:w="927" w:type="dxa"/>
            <w:tcBorders>
              <w:top w:val="nil"/>
              <w:left w:val="single" w:sz="6" w:space="0" w:color="auto"/>
              <w:bottom w:val="nil"/>
              <w:right w:val="nil"/>
            </w:tcBorders>
          </w:tcPr>
          <w:p w14:paraId="200E8DE2" w14:textId="77777777" w:rsidR="006B2295" w:rsidRPr="00FC0D9A" w:rsidRDefault="006B2295" w:rsidP="006B2295">
            <w:pPr>
              <w:jc w:val="left"/>
              <w:rPr>
                <w:sz w:val="20"/>
                <w:lang w:val="es-ES_tradnl"/>
                <w:rPrChange w:id="6523" w:author="Efraim Jimenez" w:date="2017-08-31T12:14:00Z">
                  <w:rPr>
                    <w:sz w:val="20"/>
                  </w:rPr>
                </w:rPrChange>
              </w:rPr>
            </w:pPr>
          </w:p>
        </w:tc>
        <w:tc>
          <w:tcPr>
            <w:tcW w:w="3122" w:type="dxa"/>
            <w:gridSpan w:val="2"/>
            <w:tcBorders>
              <w:top w:val="nil"/>
              <w:left w:val="single" w:sz="6" w:space="0" w:color="auto"/>
              <w:bottom w:val="nil"/>
              <w:right w:val="single" w:sz="6" w:space="0" w:color="auto"/>
            </w:tcBorders>
          </w:tcPr>
          <w:p w14:paraId="6965E6AC" w14:textId="77777777" w:rsidR="006B2295" w:rsidRPr="00FC0D9A" w:rsidRDefault="006B2295" w:rsidP="006B2295">
            <w:pPr>
              <w:jc w:val="left"/>
              <w:rPr>
                <w:sz w:val="20"/>
                <w:lang w:val="es-ES_tradnl"/>
                <w:rPrChange w:id="6524" w:author="Efraim Jimenez" w:date="2017-08-31T12:14:00Z">
                  <w:rPr>
                    <w:sz w:val="20"/>
                  </w:rPr>
                </w:rPrChange>
              </w:rPr>
            </w:pPr>
          </w:p>
        </w:tc>
        <w:tc>
          <w:tcPr>
            <w:tcW w:w="1120" w:type="dxa"/>
            <w:gridSpan w:val="2"/>
            <w:tcBorders>
              <w:top w:val="nil"/>
              <w:left w:val="single" w:sz="6" w:space="0" w:color="auto"/>
              <w:bottom w:val="nil"/>
              <w:right w:val="single" w:sz="6" w:space="0" w:color="auto"/>
            </w:tcBorders>
          </w:tcPr>
          <w:p w14:paraId="054F50F2" w14:textId="77777777" w:rsidR="006B2295" w:rsidRPr="00FC0D9A" w:rsidRDefault="006B2295" w:rsidP="006B2295">
            <w:pPr>
              <w:jc w:val="left"/>
              <w:rPr>
                <w:sz w:val="20"/>
                <w:lang w:val="es-ES_tradnl"/>
                <w:rPrChange w:id="6525" w:author="Efraim Jimenez" w:date="2017-08-31T12:14:00Z">
                  <w:rPr>
                    <w:sz w:val="20"/>
                  </w:rPr>
                </w:rPrChange>
              </w:rPr>
            </w:pPr>
          </w:p>
        </w:tc>
        <w:tc>
          <w:tcPr>
            <w:tcW w:w="1916" w:type="dxa"/>
            <w:gridSpan w:val="2"/>
            <w:tcBorders>
              <w:top w:val="nil"/>
              <w:left w:val="nil"/>
              <w:bottom w:val="nil"/>
              <w:right w:val="single" w:sz="6" w:space="0" w:color="auto"/>
            </w:tcBorders>
          </w:tcPr>
          <w:p w14:paraId="4EE0FC13" w14:textId="77777777" w:rsidR="006B2295" w:rsidRPr="00FC0D9A" w:rsidRDefault="006B2295" w:rsidP="006B2295">
            <w:pPr>
              <w:jc w:val="left"/>
              <w:rPr>
                <w:sz w:val="20"/>
                <w:lang w:val="es-ES_tradnl"/>
                <w:rPrChange w:id="6526" w:author="Efraim Jimenez" w:date="2017-08-31T12:14:00Z">
                  <w:rPr>
                    <w:sz w:val="20"/>
                  </w:rPr>
                </w:rPrChange>
              </w:rPr>
            </w:pPr>
          </w:p>
        </w:tc>
        <w:tc>
          <w:tcPr>
            <w:tcW w:w="1915" w:type="dxa"/>
            <w:gridSpan w:val="2"/>
            <w:tcBorders>
              <w:top w:val="nil"/>
              <w:left w:val="nil"/>
              <w:bottom w:val="nil"/>
              <w:right w:val="single" w:sz="6" w:space="0" w:color="auto"/>
            </w:tcBorders>
          </w:tcPr>
          <w:p w14:paraId="28334C88" w14:textId="77777777" w:rsidR="006B2295" w:rsidRPr="00FC0D9A" w:rsidRDefault="006B2295" w:rsidP="006B2295">
            <w:pPr>
              <w:jc w:val="left"/>
              <w:rPr>
                <w:sz w:val="20"/>
                <w:lang w:val="es-ES_tradnl"/>
                <w:rPrChange w:id="6527" w:author="Efraim Jimenez" w:date="2017-08-31T12:14:00Z">
                  <w:rPr>
                    <w:sz w:val="20"/>
                  </w:rPr>
                </w:rPrChange>
              </w:rPr>
            </w:pPr>
          </w:p>
        </w:tc>
      </w:tr>
      <w:tr w:rsidR="006B2295" w:rsidRPr="00FC0D9A" w14:paraId="36C53ED8" w14:textId="77777777" w:rsidTr="000E553D">
        <w:tc>
          <w:tcPr>
            <w:tcW w:w="927" w:type="dxa"/>
            <w:tcBorders>
              <w:top w:val="nil"/>
              <w:left w:val="single" w:sz="6" w:space="0" w:color="auto"/>
              <w:bottom w:val="nil"/>
              <w:right w:val="nil"/>
            </w:tcBorders>
          </w:tcPr>
          <w:p w14:paraId="03C131F1" w14:textId="77777777" w:rsidR="006B2295" w:rsidRPr="00FC0D9A" w:rsidRDefault="006B2295" w:rsidP="006B2295">
            <w:pPr>
              <w:jc w:val="left"/>
              <w:rPr>
                <w:sz w:val="20"/>
                <w:lang w:val="es-ES_tradnl"/>
                <w:rPrChange w:id="6528" w:author="Efraim Jimenez" w:date="2017-08-31T12:14:00Z">
                  <w:rPr>
                    <w:sz w:val="20"/>
                  </w:rPr>
                </w:rPrChange>
              </w:rPr>
            </w:pPr>
          </w:p>
        </w:tc>
        <w:tc>
          <w:tcPr>
            <w:tcW w:w="3122" w:type="dxa"/>
            <w:gridSpan w:val="2"/>
            <w:tcBorders>
              <w:top w:val="nil"/>
              <w:left w:val="single" w:sz="6" w:space="0" w:color="auto"/>
              <w:bottom w:val="single" w:sz="6" w:space="0" w:color="auto"/>
              <w:right w:val="single" w:sz="6" w:space="0" w:color="auto"/>
            </w:tcBorders>
          </w:tcPr>
          <w:p w14:paraId="25A58A9F" w14:textId="77777777" w:rsidR="006B2295" w:rsidRPr="00FC0D9A" w:rsidRDefault="006B2295" w:rsidP="006B2295">
            <w:pPr>
              <w:jc w:val="left"/>
              <w:rPr>
                <w:sz w:val="20"/>
                <w:lang w:val="es-ES_tradnl"/>
                <w:rPrChange w:id="6529" w:author="Efraim Jimenez" w:date="2017-08-31T12:14:00Z">
                  <w:rPr>
                    <w:sz w:val="20"/>
                  </w:rPr>
                </w:rPrChange>
              </w:rPr>
            </w:pPr>
          </w:p>
        </w:tc>
        <w:tc>
          <w:tcPr>
            <w:tcW w:w="1120" w:type="dxa"/>
            <w:gridSpan w:val="2"/>
            <w:tcBorders>
              <w:top w:val="nil"/>
              <w:left w:val="single" w:sz="6" w:space="0" w:color="auto"/>
              <w:bottom w:val="single" w:sz="6" w:space="0" w:color="auto"/>
              <w:right w:val="single" w:sz="6" w:space="0" w:color="auto"/>
            </w:tcBorders>
          </w:tcPr>
          <w:p w14:paraId="5AC3C5B5" w14:textId="77777777" w:rsidR="006B2295" w:rsidRPr="00FC0D9A" w:rsidRDefault="006B2295" w:rsidP="006B2295">
            <w:pPr>
              <w:jc w:val="left"/>
              <w:rPr>
                <w:sz w:val="20"/>
                <w:lang w:val="es-ES_tradnl"/>
                <w:rPrChange w:id="6530" w:author="Efraim Jimenez" w:date="2017-08-31T12:14:00Z">
                  <w:rPr>
                    <w:sz w:val="20"/>
                  </w:rPr>
                </w:rPrChange>
              </w:rPr>
            </w:pPr>
          </w:p>
        </w:tc>
        <w:tc>
          <w:tcPr>
            <w:tcW w:w="1916" w:type="dxa"/>
            <w:gridSpan w:val="2"/>
            <w:tcBorders>
              <w:top w:val="nil"/>
              <w:left w:val="nil"/>
              <w:bottom w:val="nil"/>
              <w:right w:val="single" w:sz="6" w:space="0" w:color="auto"/>
            </w:tcBorders>
          </w:tcPr>
          <w:p w14:paraId="2384A9B1" w14:textId="77777777" w:rsidR="006B2295" w:rsidRPr="00FC0D9A" w:rsidRDefault="006B2295" w:rsidP="006B2295">
            <w:pPr>
              <w:jc w:val="left"/>
              <w:rPr>
                <w:sz w:val="20"/>
                <w:lang w:val="es-ES_tradnl"/>
                <w:rPrChange w:id="6531" w:author="Efraim Jimenez" w:date="2017-08-31T12:14:00Z">
                  <w:rPr>
                    <w:sz w:val="20"/>
                  </w:rPr>
                </w:rPrChange>
              </w:rPr>
            </w:pPr>
          </w:p>
        </w:tc>
        <w:tc>
          <w:tcPr>
            <w:tcW w:w="1915" w:type="dxa"/>
            <w:gridSpan w:val="2"/>
            <w:tcBorders>
              <w:top w:val="nil"/>
              <w:left w:val="nil"/>
              <w:bottom w:val="nil"/>
              <w:right w:val="single" w:sz="6" w:space="0" w:color="auto"/>
            </w:tcBorders>
          </w:tcPr>
          <w:p w14:paraId="336EA539" w14:textId="77777777" w:rsidR="006B2295" w:rsidRPr="00FC0D9A" w:rsidRDefault="006B2295" w:rsidP="006B2295">
            <w:pPr>
              <w:jc w:val="left"/>
              <w:rPr>
                <w:sz w:val="20"/>
                <w:lang w:val="es-ES_tradnl"/>
                <w:rPrChange w:id="6532" w:author="Efraim Jimenez" w:date="2017-08-31T12:14:00Z">
                  <w:rPr>
                    <w:sz w:val="20"/>
                  </w:rPr>
                </w:rPrChange>
              </w:rPr>
            </w:pPr>
          </w:p>
        </w:tc>
      </w:tr>
      <w:tr w:rsidR="006B2295" w:rsidRPr="00FC0D9A" w14:paraId="3DEE59E6" w14:textId="77777777" w:rsidTr="006B2295">
        <w:tc>
          <w:tcPr>
            <w:tcW w:w="7085" w:type="dxa"/>
            <w:gridSpan w:val="7"/>
            <w:tcBorders>
              <w:top w:val="single" w:sz="6" w:space="0" w:color="auto"/>
              <w:left w:val="single" w:sz="6" w:space="0" w:color="auto"/>
              <w:bottom w:val="single" w:sz="6" w:space="0" w:color="auto"/>
              <w:right w:val="nil"/>
            </w:tcBorders>
            <w:hideMark/>
          </w:tcPr>
          <w:p w14:paraId="4808B4B7" w14:textId="77777777" w:rsidR="006B2295" w:rsidRPr="00FC0D9A" w:rsidRDefault="006B2295" w:rsidP="006B2295">
            <w:pPr>
              <w:jc w:val="right"/>
              <w:rPr>
                <w:sz w:val="20"/>
                <w:lang w:val="es-ES_tradnl"/>
                <w:rPrChange w:id="6533" w:author="Efraim Jimenez" w:date="2017-08-31T12:14:00Z">
                  <w:rPr>
                    <w:sz w:val="20"/>
                  </w:rPr>
                </w:rPrChange>
              </w:rPr>
            </w:pPr>
            <w:r w:rsidRPr="00FC0D9A">
              <w:rPr>
                <w:sz w:val="20"/>
                <w:lang w:val="es-ES_tradnl"/>
                <w:rPrChange w:id="6534" w:author="Efraim Jimenez" w:date="2017-08-31T12:14:00Z">
                  <w:rPr>
                    <w:sz w:val="20"/>
                  </w:rPr>
                </w:rPrChange>
              </w:rPr>
              <w:t>TOTAL (traspasar a Lista n.° 5,</w:t>
            </w:r>
            <w:r w:rsidR="00217A09" w:rsidRPr="00FC0D9A">
              <w:rPr>
                <w:sz w:val="20"/>
                <w:lang w:val="es-ES_tradnl"/>
                <w:rPrChange w:id="6535" w:author="Efraim Jimenez" w:date="2017-08-31T12:14:00Z">
                  <w:rPr>
                    <w:sz w:val="20"/>
                  </w:rPr>
                </w:rPrChange>
              </w:rPr>
              <w:t xml:space="preserve"> </w:t>
            </w:r>
            <w:r w:rsidRPr="00FC0D9A">
              <w:rPr>
                <w:sz w:val="20"/>
                <w:lang w:val="es-ES_tradnl"/>
                <w:rPrChange w:id="6536" w:author="Efraim Jimenez" w:date="2017-08-31T12:14:00Z">
                  <w:rPr>
                    <w:sz w:val="20"/>
                  </w:rPr>
                </w:rPrChange>
              </w:rPr>
              <w:t>Resumen Global)</w:t>
            </w:r>
          </w:p>
        </w:tc>
        <w:tc>
          <w:tcPr>
            <w:tcW w:w="1915" w:type="dxa"/>
            <w:gridSpan w:val="2"/>
            <w:tcBorders>
              <w:top w:val="single" w:sz="6" w:space="0" w:color="auto"/>
              <w:left w:val="single" w:sz="6" w:space="0" w:color="auto"/>
              <w:bottom w:val="single" w:sz="6" w:space="0" w:color="auto"/>
              <w:right w:val="single" w:sz="6" w:space="0" w:color="auto"/>
            </w:tcBorders>
          </w:tcPr>
          <w:p w14:paraId="1109BEEE" w14:textId="77777777" w:rsidR="006B2295" w:rsidRPr="00FC0D9A" w:rsidRDefault="006B2295" w:rsidP="006B2295">
            <w:pPr>
              <w:rPr>
                <w:sz w:val="20"/>
                <w:lang w:val="es-ES_tradnl"/>
                <w:rPrChange w:id="6537" w:author="Efraim Jimenez" w:date="2017-08-31T12:14:00Z">
                  <w:rPr>
                    <w:sz w:val="20"/>
                  </w:rPr>
                </w:rPrChange>
              </w:rPr>
            </w:pPr>
          </w:p>
        </w:tc>
      </w:tr>
      <w:tr w:rsidR="006B2295" w:rsidRPr="00FC0D9A" w14:paraId="6220EFBA" w14:textId="77777777" w:rsidTr="000E553D">
        <w:tc>
          <w:tcPr>
            <w:tcW w:w="927" w:type="dxa"/>
            <w:tcBorders>
              <w:top w:val="nil"/>
              <w:left w:val="nil"/>
              <w:bottom w:val="nil"/>
              <w:right w:val="nil"/>
            </w:tcBorders>
          </w:tcPr>
          <w:p w14:paraId="7BFB9130" w14:textId="77777777" w:rsidR="006B2295" w:rsidRPr="00FC0D9A" w:rsidRDefault="006B2295" w:rsidP="006B2295">
            <w:pPr>
              <w:jc w:val="left"/>
              <w:rPr>
                <w:sz w:val="20"/>
                <w:lang w:val="es-ES_tradnl"/>
                <w:rPrChange w:id="6538" w:author="Efraim Jimenez" w:date="2017-08-31T12:14:00Z">
                  <w:rPr>
                    <w:sz w:val="20"/>
                  </w:rPr>
                </w:rPrChange>
              </w:rPr>
            </w:pPr>
          </w:p>
        </w:tc>
        <w:tc>
          <w:tcPr>
            <w:tcW w:w="2494" w:type="dxa"/>
            <w:tcBorders>
              <w:top w:val="nil"/>
              <w:left w:val="nil"/>
              <w:bottom w:val="nil"/>
              <w:right w:val="nil"/>
            </w:tcBorders>
          </w:tcPr>
          <w:p w14:paraId="7CFDC6F6" w14:textId="77777777" w:rsidR="006B2295" w:rsidRPr="00FC0D9A" w:rsidRDefault="006B2295" w:rsidP="006B2295">
            <w:pPr>
              <w:jc w:val="left"/>
              <w:rPr>
                <w:sz w:val="20"/>
                <w:lang w:val="es-ES_tradnl"/>
                <w:rPrChange w:id="6539" w:author="Efraim Jimenez" w:date="2017-08-31T12:14:00Z">
                  <w:rPr>
                    <w:sz w:val="20"/>
                  </w:rPr>
                </w:rPrChange>
              </w:rPr>
            </w:pPr>
          </w:p>
        </w:tc>
        <w:tc>
          <w:tcPr>
            <w:tcW w:w="628" w:type="dxa"/>
            <w:tcBorders>
              <w:top w:val="nil"/>
              <w:left w:val="nil"/>
              <w:bottom w:val="nil"/>
              <w:right w:val="nil"/>
            </w:tcBorders>
          </w:tcPr>
          <w:p w14:paraId="2EC6B431" w14:textId="77777777" w:rsidR="006B2295" w:rsidRPr="00FC0D9A" w:rsidRDefault="006B2295" w:rsidP="006B2295">
            <w:pPr>
              <w:jc w:val="left"/>
              <w:rPr>
                <w:sz w:val="20"/>
                <w:lang w:val="es-ES_tradnl"/>
                <w:rPrChange w:id="6540" w:author="Efraim Jimenez" w:date="2017-08-31T12:14:00Z">
                  <w:rPr>
                    <w:sz w:val="20"/>
                  </w:rPr>
                </w:rPrChange>
              </w:rPr>
            </w:pPr>
          </w:p>
        </w:tc>
        <w:tc>
          <w:tcPr>
            <w:tcW w:w="814" w:type="dxa"/>
            <w:tcBorders>
              <w:top w:val="single" w:sz="6" w:space="0" w:color="auto"/>
              <w:left w:val="single" w:sz="6" w:space="0" w:color="auto"/>
              <w:bottom w:val="nil"/>
              <w:right w:val="nil"/>
            </w:tcBorders>
          </w:tcPr>
          <w:p w14:paraId="17FB9A23" w14:textId="77777777" w:rsidR="006B2295" w:rsidRPr="00FC0D9A" w:rsidRDefault="006B2295" w:rsidP="006B2295">
            <w:pPr>
              <w:jc w:val="left"/>
              <w:rPr>
                <w:sz w:val="20"/>
                <w:lang w:val="es-ES_tradnl"/>
                <w:rPrChange w:id="6541" w:author="Efraim Jimenez" w:date="2017-08-31T12:14:00Z">
                  <w:rPr>
                    <w:sz w:val="20"/>
                  </w:rPr>
                </w:rPrChange>
              </w:rPr>
            </w:pPr>
          </w:p>
        </w:tc>
        <w:tc>
          <w:tcPr>
            <w:tcW w:w="1379" w:type="dxa"/>
            <w:gridSpan w:val="2"/>
            <w:tcBorders>
              <w:top w:val="single" w:sz="6" w:space="0" w:color="auto"/>
              <w:left w:val="nil"/>
              <w:bottom w:val="nil"/>
              <w:right w:val="nil"/>
            </w:tcBorders>
          </w:tcPr>
          <w:p w14:paraId="2A54FE7E" w14:textId="77777777" w:rsidR="006B2295" w:rsidRPr="00FC0D9A" w:rsidRDefault="006B2295" w:rsidP="006B2295">
            <w:pPr>
              <w:jc w:val="left"/>
              <w:rPr>
                <w:sz w:val="20"/>
                <w:lang w:val="es-ES_tradnl"/>
                <w:rPrChange w:id="6542" w:author="Efraim Jimenez" w:date="2017-08-31T12:14:00Z">
                  <w:rPr>
                    <w:sz w:val="20"/>
                  </w:rPr>
                </w:rPrChange>
              </w:rPr>
            </w:pPr>
          </w:p>
        </w:tc>
        <w:tc>
          <w:tcPr>
            <w:tcW w:w="1379" w:type="dxa"/>
            <w:gridSpan w:val="2"/>
            <w:tcBorders>
              <w:top w:val="single" w:sz="6" w:space="0" w:color="auto"/>
              <w:left w:val="nil"/>
              <w:bottom w:val="nil"/>
              <w:right w:val="nil"/>
            </w:tcBorders>
          </w:tcPr>
          <w:p w14:paraId="19B3F015" w14:textId="77777777" w:rsidR="006B2295" w:rsidRPr="00FC0D9A" w:rsidRDefault="006B2295" w:rsidP="006B2295">
            <w:pPr>
              <w:jc w:val="left"/>
              <w:rPr>
                <w:sz w:val="20"/>
                <w:lang w:val="es-ES_tradnl"/>
                <w:rPrChange w:id="6543" w:author="Efraim Jimenez" w:date="2017-08-31T12:14:00Z">
                  <w:rPr>
                    <w:sz w:val="20"/>
                  </w:rPr>
                </w:rPrChange>
              </w:rPr>
            </w:pPr>
          </w:p>
        </w:tc>
        <w:tc>
          <w:tcPr>
            <w:tcW w:w="1379" w:type="dxa"/>
            <w:tcBorders>
              <w:top w:val="single" w:sz="6" w:space="0" w:color="auto"/>
              <w:left w:val="nil"/>
              <w:bottom w:val="nil"/>
              <w:right w:val="single" w:sz="6" w:space="0" w:color="auto"/>
            </w:tcBorders>
          </w:tcPr>
          <w:p w14:paraId="270E13F9" w14:textId="77777777" w:rsidR="006B2295" w:rsidRPr="00FC0D9A" w:rsidRDefault="006B2295" w:rsidP="006B2295">
            <w:pPr>
              <w:jc w:val="left"/>
              <w:rPr>
                <w:sz w:val="20"/>
                <w:lang w:val="es-ES_tradnl"/>
                <w:rPrChange w:id="6544" w:author="Efraim Jimenez" w:date="2017-08-31T12:14:00Z">
                  <w:rPr>
                    <w:sz w:val="20"/>
                  </w:rPr>
                </w:rPrChange>
              </w:rPr>
            </w:pPr>
          </w:p>
        </w:tc>
      </w:tr>
      <w:tr w:rsidR="006B2295" w:rsidRPr="00FC0D9A" w14:paraId="20489FCC" w14:textId="77777777" w:rsidTr="000E553D">
        <w:tc>
          <w:tcPr>
            <w:tcW w:w="927" w:type="dxa"/>
            <w:tcBorders>
              <w:top w:val="nil"/>
              <w:left w:val="nil"/>
              <w:bottom w:val="nil"/>
              <w:right w:val="nil"/>
            </w:tcBorders>
          </w:tcPr>
          <w:p w14:paraId="24999C39" w14:textId="77777777" w:rsidR="006B2295" w:rsidRPr="00FC0D9A" w:rsidRDefault="006B2295" w:rsidP="006B2295">
            <w:pPr>
              <w:jc w:val="center"/>
              <w:rPr>
                <w:sz w:val="20"/>
                <w:lang w:val="es-ES_tradnl"/>
                <w:rPrChange w:id="6545" w:author="Efraim Jimenez" w:date="2017-08-31T12:14:00Z">
                  <w:rPr>
                    <w:sz w:val="20"/>
                  </w:rPr>
                </w:rPrChange>
              </w:rPr>
            </w:pPr>
          </w:p>
        </w:tc>
        <w:tc>
          <w:tcPr>
            <w:tcW w:w="2494" w:type="dxa"/>
            <w:tcBorders>
              <w:top w:val="nil"/>
              <w:left w:val="nil"/>
              <w:bottom w:val="nil"/>
              <w:right w:val="nil"/>
            </w:tcBorders>
          </w:tcPr>
          <w:p w14:paraId="340AEE88" w14:textId="77777777" w:rsidR="006B2295" w:rsidRPr="00FC0D9A" w:rsidRDefault="006B2295" w:rsidP="006B2295">
            <w:pPr>
              <w:jc w:val="center"/>
              <w:rPr>
                <w:sz w:val="20"/>
                <w:lang w:val="es-ES_tradnl"/>
                <w:rPrChange w:id="6546" w:author="Efraim Jimenez" w:date="2017-08-31T12:14:00Z">
                  <w:rPr>
                    <w:sz w:val="20"/>
                  </w:rPr>
                </w:rPrChange>
              </w:rPr>
            </w:pPr>
          </w:p>
        </w:tc>
        <w:tc>
          <w:tcPr>
            <w:tcW w:w="628" w:type="dxa"/>
            <w:tcBorders>
              <w:top w:val="nil"/>
              <w:left w:val="nil"/>
              <w:bottom w:val="nil"/>
              <w:right w:val="nil"/>
            </w:tcBorders>
          </w:tcPr>
          <w:p w14:paraId="226D973F" w14:textId="77777777" w:rsidR="006B2295" w:rsidRPr="00FC0D9A" w:rsidRDefault="006B2295" w:rsidP="006B2295">
            <w:pPr>
              <w:jc w:val="left"/>
              <w:rPr>
                <w:sz w:val="20"/>
                <w:lang w:val="es-ES_tradnl"/>
                <w:rPrChange w:id="6547" w:author="Efraim Jimenez" w:date="2017-08-31T12:14:00Z">
                  <w:rPr>
                    <w:sz w:val="20"/>
                  </w:rPr>
                </w:rPrChange>
              </w:rPr>
            </w:pPr>
          </w:p>
        </w:tc>
        <w:tc>
          <w:tcPr>
            <w:tcW w:w="814" w:type="dxa"/>
            <w:tcBorders>
              <w:top w:val="nil"/>
              <w:left w:val="single" w:sz="6" w:space="0" w:color="auto"/>
              <w:bottom w:val="nil"/>
              <w:right w:val="nil"/>
            </w:tcBorders>
          </w:tcPr>
          <w:p w14:paraId="61501C6F" w14:textId="77777777" w:rsidR="006B2295" w:rsidRPr="00FC0D9A" w:rsidRDefault="006B2295" w:rsidP="006B2295">
            <w:pPr>
              <w:jc w:val="left"/>
              <w:rPr>
                <w:sz w:val="20"/>
                <w:lang w:val="es-ES_tradnl"/>
                <w:rPrChange w:id="6548" w:author="Efraim Jimenez" w:date="2017-08-31T12:14:00Z">
                  <w:rPr>
                    <w:sz w:val="20"/>
                  </w:rPr>
                </w:rPrChange>
              </w:rPr>
            </w:pPr>
          </w:p>
        </w:tc>
        <w:tc>
          <w:tcPr>
            <w:tcW w:w="1379" w:type="dxa"/>
            <w:gridSpan w:val="2"/>
            <w:tcBorders>
              <w:top w:val="nil"/>
              <w:left w:val="nil"/>
              <w:bottom w:val="nil"/>
              <w:right w:val="nil"/>
            </w:tcBorders>
          </w:tcPr>
          <w:p w14:paraId="595FB247" w14:textId="77777777" w:rsidR="006B2295" w:rsidRPr="00FC0D9A" w:rsidRDefault="006B2295" w:rsidP="006B2295">
            <w:pPr>
              <w:jc w:val="left"/>
              <w:rPr>
                <w:sz w:val="20"/>
                <w:lang w:val="es-ES_tradnl"/>
                <w:rPrChange w:id="6549" w:author="Efraim Jimenez" w:date="2017-08-31T12:14:00Z">
                  <w:rPr>
                    <w:sz w:val="20"/>
                  </w:rPr>
                </w:rPrChange>
              </w:rPr>
            </w:pPr>
          </w:p>
        </w:tc>
        <w:tc>
          <w:tcPr>
            <w:tcW w:w="1379" w:type="dxa"/>
            <w:gridSpan w:val="2"/>
            <w:tcBorders>
              <w:top w:val="nil"/>
              <w:left w:val="nil"/>
              <w:bottom w:val="nil"/>
              <w:right w:val="nil"/>
            </w:tcBorders>
          </w:tcPr>
          <w:p w14:paraId="47473378" w14:textId="77777777" w:rsidR="006B2295" w:rsidRPr="00FC0D9A" w:rsidRDefault="006B2295" w:rsidP="006B2295">
            <w:pPr>
              <w:jc w:val="left"/>
              <w:rPr>
                <w:sz w:val="20"/>
                <w:lang w:val="es-ES_tradnl"/>
                <w:rPrChange w:id="6550" w:author="Efraim Jimenez" w:date="2017-08-31T12:14:00Z">
                  <w:rPr>
                    <w:sz w:val="20"/>
                  </w:rPr>
                </w:rPrChange>
              </w:rPr>
            </w:pPr>
          </w:p>
        </w:tc>
        <w:tc>
          <w:tcPr>
            <w:tcW w:w="1379" w:type="dxa"/>
            <w:tcBorders>
              <w:top w:val="nil"/>
              <w:left w:val="nil"/>
              <w:bottom w:val="nil"/>
              <w:right w:val="single" w:sz="6" w:space="0" w:color="auto"/>
            </w:tcBorders>
          </w:tcPr>
          <w:p w14:paraId="118E6F18" w14:textId="77777777" w:rsidR="006B2295" w:rsidRPr="00FC0D9A" w:rsidRDefault="006B2295" w:rsidP="006B2295">
            <w:pPr>
              <w:jc w:val="left"/>
              <w:rPr>
                <w:sz w:val="20"/>
                <w:lang w:val="es-ES_tradnl"/>
                <w:rPrChange w:id="6551" w:author="Efraim Jimenez" w:date="2017-08-31T12:14:00Z">
                  <w:rPr>
                    <w:sz w:val="20"/>
                  </w:rPr>
                </w:rPrChange>
              </w:rPr>
            </w:pPr>
          </w:p>
        </w:tc>
      </w:tr>
      <w:tr w:rsidR="006B2295" w:rsidRPr="00FC0D9A" w14:paraId="39E3355D" w14:textId="77777777" w:rsidTr="000E553D">
        <w:tc>
          <w:tcPr>
            <w:tcW w:w="927" w:type="dxa"/>
            <w:tcBorders>
              <w:top w:val="nil"/>
              <w:left w:val="nil"/>
              <w:bottom w:val="nil"/>
              <w:right w:val="nil"/>
            </w:tcBorders>
          </w:tcPr>
          <w:p w14:paraId="1D2711CE" w14:textId="77777777" w:rsidR="006B2295" w:rsidRPr="00FC0D9A" w:rsidRDefault="006B2295" w:rsidP="006B2295">
            <w:pPr>
              <w:jc w:val="left"/>
              <w:rPr>
                <w:sz w:val="20"/>
                <w:lang w:val="es-ES_tradnl"/>
                <w:rPrChange w:id="6552" w:author="Efraim Jimenez" w:date="2017-08-31T12:14:00Z">
                  <w:rPr>
                    <w:sz w:val="20"/>
                  </w:rPr>
                </w:rPrChange>
              </w:rPr>
            </w:pPr>
          </w:p>
        </w:tc>
        <w:tc>
          <w:tcPr>
            <w:tcW w:w="2494" w:type="dxa"/>
            <w:tcBorders>
              <w:top w:val="nil"/>
              <w:left w:val="nil"/>
              <w:bottom w:val="nil"/>
              <w:right w:val="nil"/>
            </w:tcBorders>
          </w:tcPr>
          <w:p w14:paraId="7EE2C441" w14:textId="77777777" w:rsidR="006B2295" w:rsidRPr="00FC0D9A" w:rsidRDefault="006B2295" w:rsidP="006B2295">
            <w:pPr>
              <w:jc w:val="left"/>
              <w:rPr>
                <w:sz w:val="20"/>
                <w:lang w:val="es-ES_tradnl"/>
                <w:rPrChange w:id="6553" w:author="Efraim Jimenez" w:date="2017-08-31T12:14:00Z">
                  <w:rPr>
                    <w:sz w:val="20"/>
                  </w:rPr>
                </w:rPrChange>
              </w:rPr>
            </w:pPr>
          </w:p>
        </w:tc>
        <w:tc>
          <w:tcPr>
            <w:tcW w:w="628" w:type="dxa"/>
            <w:tcBorders>
              <w:top w:val="nil"/>
              <w:left w:val="nil"/>
              <w:bottom w:val="nil"/>
              <w:right w:val="nil"/>
            </w:tcBorders>
          </w:tcPr>
          <w:p w14:paraId="5C8FE933" w14:textId="77777777" w:rsidR="006B2295" w:rsidRPr="00FC0D9A" w:rsidRDefault="006B2295" w:rsidP="006B2295">
            <w:pPr>
              <w:jc w:val="left"/>
              <w:rPr>
                <w:sz w:val="20"/>
                <w:lang w:val="es-ES_tradnl"/>
                <w:rPrChange w:id="6554" w:author="Efraim Jimenez" w:date="2017-08-31T12:14:00Z">
                  <w:rPr>
                    <w:sz w:val="20"/>
                  </w:rPr>
                </w:rPrChange>
              </w:rPr>
            </w:pPr>
          </w:p>
        </w:tc>
        <w:tc>
          <w:tcPr>
            <w:tcW w:w="2193" w:type="dxa"/>
            <w:gridSpan w:val="3"/>
            <w:tcBorders>
              <w:top w:val="nil"/>
              <w:left w:val="single" w:sz="6" w:space="0" w:color="auto"/>
              <w:bottom w:val="nil"/>
              <w:right w:val="nil"/>
            </w:tcBorders>
            <w:hideMark/>
          </w:tcPr>
          <w:p w14:paraId="17F21F79" w14:textId="77777777" w:rsidR="006B2295" w:rsidRPr="00FC0D9A" w:rsidRDefault="006B2295" w:rsidP="006B2295">
            <w:pPr>
              <w:jc w:val="right"/>
              <w:rPr>
                <w:sz w:val="20"/>
                <w:lang w:val="es-ES_tradnl"/>
                <w:rPrChange w:id="6555" w:author="Efraim Jimenez" w:date="2017-08-31T12:14:00Z">
                  <w:rPr>
                    <w:sz w:val="20"/>
                  </w:rPr>
                </w:rPrChange>
              </w:rPr>
            </w:pPr>
            <w:r w:rsidRPr="00FC0D9A">
              <w:rPr>
                <w:sz w:val="20"/>
                <w:lang w:val="es-ES_tradnl"/>
                <w:rPrChange w:id="6556" w:author="Efraim Jimenez" w:date="2017-08-31T12:14:00Z">
                  <w:rPr>
                    <w:sz w:val="20"/>
                  </w:rPr>
                </w:rPrChange>
              </w:rPr>
              <w:t>Nombre del Proponente</w:t>
            </w:r>
          </w:p>
        </w:tc>
        <w:tc>
          <w:tcPr>
            <w:tcW w:w="2758" w:type="dxa"/>
            <w:gridSpan w:val="3"/>
            <w:tcBorders>
              <w:top w:val="nil"/>
              <w:left w:val="nil"/>
              <w:bottom w:val="nil"/>
              <w:right w:val="single" w:sz="6" w:space="0" w:color="auto"/>
            </w:tcBorders>
            <w:hideMark/>
          </w:tcPr>
          <w:p w14:paraId="3EAE258C" w14:textId="77777777" w:rsidR="006B2295" w:rsidRPr="00FC0D9A" w:rsidRDefault="006B2295" w:rsidP="006B2295">
            <w:pPr>
              <w:tabs>
                <w:tab w:val="left" w:pos="2297"/>
              </w:tabs>
              <w:jc w:val="left"/>
              <w:rPr>
                <w:sz w:val="20"/>
                <w:u w:val="single"/>
                <w:lang w:val="es-ES_tradnl"/>
                <w:rPrChange w:id="6557" w:author="Efraim Jimenez" w:date="2017-08-31T12:14:00Z">
                  <w:rPr>
                    <w:sz w:val="20"/>
                    <w:u w:val="single"/>
                  </w:rPr>
                </w:rPrChange>
              </w:rPr>
            </w:pPr>
            <w:r w:rsidRPr="00FC0D9A">
              <w:rPr>
                <w:u w:val="single"/>
                <w:lang w:val="es-ES_tradnl"/>
                <w:rPrChange w:id="6558" w:author="Efraim Jimenez" w:date="2017-08-31T12:14:00Z">
                  <w:rPr>
                    <w:u w:val="single"/>
                  </w:rPr>
                </w:rPrChange>
              </w:rPr>
              <w:tab/>
            </w:r>
          </w:p>
        </w:tc>
      </w:tr>
      <w:tr w:rsidR="006B2295" w:rsidRPr="00FC0D9A" w14:paraId="41E7F212" w14:textId="77777777" w:rsidTr="000E553D">
        <w:tc>
          <w:tcPr>
            <w:tcW w:w="927" w:type="dxa"/>
            <w:tcBorders>
              <w:top w:val="nil"/>
              <w:left w:val="nil"/>
              <w:bottom w:val="nil"/>
              <w:right w:val="nil"/>
            </w:tcBorders>
          </w:tcPr>
          <w:p w14:paraId="5C8311E4" w14:textId="77777777" w:rsidR="006B2295" w:rsidRPr="00FC0D9A" w:rsidRDefault="006B2295" w:rsidP="006B2295">
            <w:pPr>
              <w:jc w:val="left"/>
              <w:rPr>
                <w:sz w:val="20"/>
                <w:lang w:val="es-ES_tradnl"/>
                <w:rPrChange w:id="6559" w:author="Efraim Jimenez" w:date="2017-08-31T12:14:00Z">
                  <w:rPr>
                    <w:sz w:val="20"/>
                  </w:rPr>
                </w:rPrChange>
              </w:rPr>
            </w:pPr>
          </w:p>
        </w:tc>
        <w:tc>
          <w:tcPr>
            <w:tcW w:w="2494" w:type="dxa"/>
            <w:tcBorders>
              <w:top w:val="nil"/>
              <w:left w:val="nil"/>
              <w:bottom w:val="nil"/>
              <w:right w:val="nil"/>
            </w:tcBorders>
          </w:tcPr>
          <w:p w14:paraId="2B524141" w14:textId="77777777" w:rsidR="006B2295" w:rsidRPr="00FC0D9A" w:rsidRDefault="006B2295" w:rsidP="006B2295">
            <w:pPr>
              <w:jc w:val="left"/>
              <w:rPr>
                <w:sz w:val="20"/>
                <w:lang w:val="es-ES_tradnl"/>
                <w:rPrChange w:id="6560" w:author="Efraim Jimenez" w:date="2017-08-31T12:14:00Z">
                  <w:rPr>
                    <w:sz w:val="20"/>
                  </w:rPr>
                </w:rPrChange>
              </w:rPr>
            </w:pPr>
          </w:p>
        </w:tc>
        <w:tc>
          <w:tcPr>
            <w:tcW w:w="628" w:type="dxa"/>
            <w:tcBorders>
              <w:top w:val="nil"/>
              <w:left w:val="nil"/>
              <w:bottom w:val="nil"/>
              <w:right w:val="nil"/>
            </w:tcBorders>
          </w:tcPr>
          <w:p w14:paraId="0D9E23E6" w14:textId="77777777" w:rsidR="006B2295" w:rsidRPr="00FC0D9A" w:rsidRDefault="006B2295" w:rsidP="006B2295">
            <w:pPr>
              <w:jc w:val="left"/>
              <w:rPr>
                <w:sz w:val="20"/>
                <w:lang w:val="es-ES_tradnl"/>
                <w:rPrChange w:id="6561" w:author="Efraim Jimenez" w:date="2017-08-31T12:14:00Z">
                  <w:rPr>
                    <w:sz w:val="20"/>
                  </w:rPr>
                </w:rPrChange>
              </w:rPr>
            </w:pPr>
          </w:p>
        </w:tc>
        <w:tc>
          <w:tcPr>
            <w:tcW w:w="814" w:type="dxa"/>
            <w:tcBorders>
              <w:top w:val="nil"/>
              <w:left w:val="single" w:sz="6" w:space="0" w:color="auto"/>
              <w:bottom w:val="nil"/>
              <w:right w:val="nil"/>
            </w:tcBorders>
          </w:tcPr>
          <w:p w14:paraId="06D3D466" w14:textId="77777777" w:rsidR="006B2295" w:rsidRPr="00FC0D9A" w:rsidRDefault="006B2295" w:rsidP="006B2295">
            <w:pPr>
              <w:jc w:val="left"/>
              <w:rPr>
                <w:sz w:val="20"/>
                <w:lang w:val="es-ES_tradnl"/>
                <w:rPrChange w:id="6562" w:author="Efraim Jimenez" w:date="2017-08-31T12:14:00Z">
                  <w:rPr>
                    <w:sz w:val="20"/>
                  </w:rPr>
                </w:rPrChange>
              </w:rPr>
            </w:pPr>
          </w:p>
        </w:tc>
        <w:tc>
          <w:tcPr>
            <w:tcW w:w="1379" w:type="dxa"/>
            <w:gridSpan w:val="2"/>
            <w:tcBorders>
              <w:top w:val="nil"/>
              <w:left w:val="nil"/>
              <w:bottom w:val="nil"/>
              <w:right w:val="nil"/>
            </w:tcBorders>
          </w:tcPr>
          <w:p w14:paraId="0787F61F" w14:textId="77777777" w:rsidR="006B2295" w:rsidRPr="00FC0D9A" w:rsidRDefault="006B2295" w:rsidP="006B2295">
            <w:pPr>
              <w:jc w:val="left"/>
              <w:rPr>
                <w:sz w:val="20"/>
                <w:lang w:val="es-ES_tradnl"/>
                <w:rPrChange w:id="6563" w:author="Efraim Jimenez" w:date="2017-08-31T12:14:00Z">
                  <w:rPr>
                    <w:sz w:val="20"/>
                  </w:rPr>
                </w:rPrChange>
              </w:rPr>
            </w:pPr>
          </w:p>
        </w:tc>
        <w:tc>
          <w:tcPr>
            <w:tcW w:w="1379" w:type="dxa"/>
            <w:gridSpan w:val="2"/>
            <w:tcBorders>
              <w:top w:val="nil"/>
              <w:left w:val="nil"/>
              <w:bottom w:val="nil"/>
              <w:right w:val="nil"/>
            </w:tcBorders>
          </w:tcPr>
          <w:p w14:paraId="05F9A50F" w14:textId="77777777" w:rsidR="006B2295" w:rsidRPr="00FC0D9A" w:rsidRDefault="006B2295" w:rsidP="006B2295">
            <w:pPr>
              <w:jc w:val="left"/>
              <w:rPr>
                <w:sz w:val="20"/>
                <w:lang w:val="es-ES_tradnl"/>
                <w:rPrChange w:id="6564" w:author="Efraim Jimenez" w:date="2017-08-31T12:14:00Z">
                  <w:rPr>
                    <w:sz w:val="20"/>
                  </w:rPr>
                </w:rPrChange>
              </w:rPr>
            </w:pPr>
          </w:p>
        </w:tc>
        <w:tc>
          <w:tcPr>
            <w:tcW w:w="1379" w:type="dxa"/>
            <w:tcBorders>
              <w:top w:val="nil"/>
              <w:left w:val="nil"/>
              <w:bottom w:val="nil"/>
              <w:right w:val="single" w:sz="6" w:space="0" w:color="auto"/>
            </w:tcBorders>
          </w:tcPr>
          <w:p w14:paraId="553DE0DA" w14:textId="77777777" w:rsidR="006B2295" w:rsidRPr="00FC0D9A" w:rsidRDefault="006B2295" w:rsidP="006B2295">
            <w:pPr>
              <w:jc w:val="left"/>
              <w:rPr>
                <w:sz w:val="20"/>
                <w:lang w:val="es-ES_tradnl"/>
                <w:rPrChange w:id="6565" w:author="Efraim Jimenez" w:date="2017-08-31T12:14:00Z">
                  <w:rPr>
                    <w:sz w:val="20"/>
                  </w:rPr>
                </w:rPrChange>
              </w:rPr>
            </w:pPr>
          </w:p>
        </w:tc>
      </w:tr>
      <w:tr w:rsidR="006B2295" w:rsidRPr="00FC0D9A" w14:paraId="18CCDAD1" w14:textId="77777777" w:rsidTr="000E553D">
        <w:tc>
          <w:tcPr>
            <w:tcW w:w="927" w:type="dxa"/>
            <w:tcBorders>
              <w:top w:val="nil"/>
              <w:left w:val="nil"/>
              <w:bottom w:val="nil"/>
              <w:right w:val="nil"/>
            </w:tcBorders>
          </w:tcPr>
          <w:p w14:paraId="7A3E856F" w14:textId="77777777" w:rsidR="006B2295" w:rsidRPr="00FC0D9A" w:rsidRDefault="006B2295" w:rsidP="006B2295">
            <w:pPr>
              <w:jc w:val="left"/>
              <w:rPr>
                <w:sz w:val="20"/>
                <w:lang w:val="es-ES_tradnl"/>
                <w:rPrChange w:id="6566" w:author="Efraim Jimenez" w:date="2017-08-31T12:14:00Z">
                  <w:rPr>
                    <w:sz w:val="20"/>
                  </w:rPr>
                </w:rPrChange>
              </w:rPr>
            </w:pPr>
          </w:p>
        </w:tc>
        <w:tc>
          <w:tcPr>
            <w:tcW w:w="2494" w:type="dxa"/>
            <w:tcBorders>
              <w:top w:val="nil"/>
              <w:left w:val="nil"/>
              <w:bottom w:val="nil"/>
              <w:right w:val="nil"/>
            </w:tcBorders>
          </w:tcPr>
          <w:p w14:paraId="4B91FEEA" w14:textId="77777777" w:rsidR="006B2295" w:rsidRPr="00FC0D9A" w:rsidRDefault="006B2295" w:rsidP="006B2295">
            <w:pPr>
              <w:jc w:val="left"/>
              <w:rPr>
                <w:sz w:val="20"/>
                <w:lang w:val="es-ES_tradnl"/>
                <w:rPrChange w:id="6567" w:author="Efraim Jimenez" w:date="2017-08-31T12:14:00Z">
                  <w:rPr>
                    <w:sz w:val="20"/>
                  </w:rPr>
                </w:rPrChange>
              </w:rPr>
            </w:pPr>
          </w:p>
        </w:tc>
        <w:tc>
          <w:tcPr>
            <w:tcW w:w="628" w:type="dxa"/>
            <w:tcBorders>
              <w:top w:val="nil"/>
              <w:left w:val="nil"/>
              <w:bottom w:val="nil"/>
              <w:right w:val="nil"/>
            </w:tcBorders>
          </w:tcPr>
          <w:p w14:paraId="3AED4022" w14:textId="77777777" w:rsidR="006B2295" w:rsidRPr="00FC0D9A" w:rsidRDefault="006B2295" w:rsidP="006B2295">
            <w:pPr>
              <w:jc w:val="left"/>
              <w:rPr>
                <w:sz w:val="20"/>
                <w:lang w:val="es-ES_tradnl"/>
                <w:rPrChange w:id="6568" w:author="Efraim Jimenez" w:date="2017-08-31T12:14:00Z">
                  <w:rPr>
                    <w:sz w:val="20"/>
                  </w:rPr>
                </w:rPrChange>
              </w:rPr>
            </w:pPr>
          </w:p>
        </w:tc>
        <w:tc>
          <w:tcPr>
            <w:tcW w:w="814" w:type="dxa"/>
            <w:tcBorders>
              <w:top w:val="nil"/>
              <w:left w:val="single" w:sz="6" w:space="0" w:color="auto"/>
              <w:bottom w:val="nil"/>
              <w:right w:val="nil"/>
            </w:tcBorders>
          </w:tcPr>
          <w:p w14:paraId="3AC22C1F" w14:textId="77777777" w:rsidR="006B2295" w:rsidRPr="00FC0D9A" w:rsidRDefault="006B2295" w:rsidP="006B2295">
            <w:pPr>
              <w:jc w:val="left"/>
              <w:rPr>
                <w:sz w:val="20"/>
                <w:lang w:val="es-ES_tradnl"/>
                <w:rPrChange w:id="6569" w:author="Efraim Jimenez" w:date="2017-08-31T12:14:00Z">
                  <w:rPr>
                    <w:sz w:val="20"/>
                  </w:rPr>
                </w:rPrChange>
              </w:rPr>
            </w:pPr>
          </w:p>
        </w:tc>
        <w:tc>
          <w:tcPr>
            <w:tcW w:w="1379" w:type="dxa"/>
            <w:gridSpan w:val="2"/>
            <w:tcBorders>
              <w:top w:val="nil"/>
              <w:left w:val="nil"/>
              <w:bottom w:val="nil"/>
              <w:right w:val="nil"/>
            </w:tcBorders>
          </w:tcPr>
          <w:p w14:paraId="46237DF3" w14:textId="77777777" w:rsidR="006B2295" w:rsidRPr="00FC0D9A" w:rsidRDefault="006B2295" w:rsidP="006B2295">
            <w:pPr>
              <w:jc w:val="left"/>
              <w:rPr>
                <w:sz w:val="20"/>
                <w:lang w:val="es-ES_tradnl"/>
                <w:rPrChange w:id="6570" w:author="Efraim Jimenez" w:date="2017-08-31T12:14:00Z">
                  <w:rPr>
                    <w:sz w:val="20"/>
                  </w:rPr>
                </w:rPrChange>
              </w:rPr>
            </w:pPr>
          </w:p>
        </w:tc>
        <w:tc>
          <w:tcPr>
            <w:tcW w:w="1379" w:type="dxa"/>
            <w:gridSpan w:val="2"/>
            <w:tcBorders>
              <w:top w:val="nil"/>
              <w:left w:val="nil"/>
              <w:bottom w:val="nil"/>
              <w:right w:val="nil"/>
            </w:tcBorders>
          </w:tcPr>
          <w:p w14:paraId="5AA3A134" w14:textId="77777777" w:rsidR="006B2295" w:rsidRPr="00FC0D9A" w:rsidRDefault="006B2295" w:rsidP="006B2295">
            <w:pPr>
              <w:jc w:val="left"/>
              <w:rPr>
                <w:sz w:val="20"/>
                <w:lang w:val="es-ES_tradnl"/>
                <w:rPrChange w:id="6571" w:author="Efraim Jimenez" w:date="2017-08-31T12:14:00Z">
                  <w:rPr>
                    <w:sz w:val="20"/>
                  </w:rPr>
                </w:rPrChange>
              </w:rPr>
            </w:pPr>
          </w:p>
        </w:tc>
        <w:tc>
          <w:tcPr>
            <w:tcW w:w="1379" w:type="dxa"/>
            <w:tcBorders>
              <w:top w:val="nil"/>
              <w:left w:val="nil"/>
              <w:bottom w:val="nil"/>
              <w:right w:val="single" w:sz="6" w:space="0" w:color="auto"/>
            </w:tcBorders>
          </w:tcPr>
          <w:p w14:paraId="526C1E22" w14:textId="77777777" w:rsidR="006B2295" w:rsidRPr="00FC0D9A" w:rsidRDefault="006B2295" w:rsidP="006B2295">
            <w:pPr>
              <w:jc w:val="left"/>
              <w:rPr>
                <w:sz w:val="20"/>
                <w:lang w:val="es-ES_tradnl"/>
                <w:rPrChange w:id="6572" w:author="Efraim Jimenez" w:date="2017-08-31T12:14:00Z">
                  <w:rPr>
                    <w:sz w:val="20"/>
                  </w:rPr>
                </w:rPrChange>
              </w:rPr>
            </w:pPr>
          </w:p>
        </w:tc>
      </w:tr>
      <w:tr w:rsidR="006B2295" w:rsidRPr="00FC0D9A" w14:paraId="38C73A70" w14:textId="77777777" w:rsidTr="000E553D">
        <w:tc>
          <w:tcPr>
            <w:tcW w:w="927" w:type="dxa"/>
            <w:tcBorders>
              <w:top w:val="nil"/>
              <w:left w:val="nil"/>
              <w:bottom w:val="nil"/>
              <w:right w:val="nil"/>
            </w:tcBorders>
          </w:tcPr>
          <w:p w14:paraId="05F33CF3" w14:textId="77777777" w:rsidR="006B2295" w:rsidRPr="00FC0D9A" w:rsidRDefault="006B2295" w:rsidP="006B2295">
            <w:pPr>
              <w:jc w:val="left"/>
              <w:rPr>
                <w:sz w:val="20"/>
                <w:lang w:val="es-ES_tradnl"/>
                <w:rPrChange w:id="6573" w:author="Efraim Jimenez" w:date="2017-08-31T12:14:00Z">
                  <w:rPr>
                    <w:sz w:val="20"/>
                  </w:rPr>
                </w:rPrChange>
              </w:rPr>
            </w:pPr>
          </w:p>
        </w:tc>
        <w:tc>
          <w:tcPr>
            <w:tcW w:w="2494" w:type="dxa"/>
            <w:tcBorders>
              <w:top w:val="nil"/>
              <w:left w:val="nil"/>
              <w:bottom w:val="nil"/>
              <w:right w:val="nil"/>
            </w:tcBorders>
          </w:tcPr>
          <w:p w14:paraId="5F75F285" w14:textId="77777777" w:rsidR="006B2295" w:rsidRPr="00FC0D9A" w:rsidRDefault="006B2295" w:rsidP="006B2295">
            <w:pPr>
              <w:jc w:val="left"/>
              <w:rPr>
                <w:sz w:val="20"/>
                <w:lang w:val="es-ES_tradnl"/>
                <w:rPrChange w:id="6574" w:author="Efraim Jimenez" w:date="2017-08-31T12:14:00Z">
                  <w:rPr>
                    <w:sz w:val="20"/>
                  </w:rPr>
                </w:rPrChange>
              </w:rPr>
            </w:pPr>
          </w:p>
        </w:tc>
        <w:tc>
          <w:tcPr>
            <w:tcW w:w="628" w:type="dxa"/>
            <w:tcBorders>
              <w:top w:val="nil"/>
              <w:left w:val="nil"/>
              <w:bottom w:val="nil"/>
              <w:right w:val="nil"/>
            </w:tcBorders>
          </w:tcPr>
          <w:p w14:paraId="4AE5B3A7" w14:textId="77777777" w:rsidR="006B2295" w:rsidRPr="00FC0D9A" w:rsidRDefault="006B2295" w:rsidP="006B2295">
            <w:pPr>
              <w:jc w:val="left"/>
              <w:rPr>
                <w:sz w:val="20"/>
                <w:lang w:val="es-ES_tradnl"/>
                <w:rPrChange w:id="6575" w:author="Efraim Jimenez" w:date="2017-08-31T12:14:00Z">
                  <w:rPr>
                    <w:sz w:val="20"/>
                  </w:rPr>
                </w:rPrChange>
              </w:rPr>
            </w:pPr>
          </w:p>
        </w:tc>
        <w:tc>
          <w:tcPr>
            <w:tcW w:w="2193" w:type="dxa"/>
            <w:gridSpan w:val="3"/>
            <w:tcBorders>
              <w:top w:val="nil"/>
              <w:left w:val="single" w:sz="6" w:space="0" w:color="auto"/>
              <w:bottom w:val="nil"/>
              <w:right w:val="nil"/>
            </w:tcBorders>
            <w:hideMark/>
          </w:tcPr>
          <w:p w14:paraId="6929F79D" w14:textId="77777777" w:rsidR="006B2295" w:rsidRPr="00FC0D9A" w:rsidRDefault="006B2295" w:rsidP="006B2295">
            <w:pPr>
              <w:jc w:val="right"/>
              <w:rPr>
                <w:sz w:val="20"/>
                <w:lang w:val="es-ES_tradnl"/>
                <w:rPrChange w:id="6576" w:author="Efraim Jimenez" w:date="2017-08-31T12:14:00Z">
                  <w:rPr>
                    <w:sz w:val="20"/>
                  </w:rPr>
                </w:rPrChange>
              </w:rPr>
            </w:pPr>
            <w:r w:rsidRPr="00FC0D9A">
              <w:rPr>
                <w:sz w:val="20"/>
                <w:lang w:val="es-ES_tradnl"/>
                <w:rPrChange w:id="6577" w:author="Efraim Jimenez" w:date="2017-08-31T12:14:00Z">
                  <w:rPr>
                    <w:sz w:val="20"/>
                  </w:rPr>
                </w:rPrChange>
              </w:rPr>
              <w:t>Firma del Proponente</w:t>
            </w:r>
          </w:p>
        </w:tc>
        <w:tc>
          <w:tcPr>
            <w:tcW w:w="2758" w:type="dxa"/>
            <w:gridSpan w:val="3"/>
            <w:tcBorders>
              <w:top w:val="nil"/>
              <w:left w:val="nil"/>
              <w:bottom w:val="nil"/>
              <w:right w:val="single" w:sz="6" w:space="0" w:color="auto"/>
            </w:tcBorders>
            <w:hideMark/>
          </w:tcPr>
          <w:p w14:paraId="0A0D3C19" w14:textId="77777777" w:rsidR="006B2295" w:rsidRPr="00FC0D9A" w:rsidRDefault="006B2295" w:rsidP="006B2295">
            <w:pPr>
              <w:tabs>
                <w:tab w:val="left" w:pos="2297"/>
              </w:tabs>
              <w:jc w:val="left"/>
              <w:rPr>
                <w:sz w:val="20"/>
                <w:u w:val="single"/>
                <w:lang w:val="es-ES_tradnl"/>
                <w:rPrChange w:id="6578" w:author="Efraim Jimenez" w:date="2017-08-31T12:14:00Z">
                  <w:rPr>
                    <w:sz w:val="20"/>
                    <w:u w:val="single"/>
                  </w:rPr>
                </w:rPrChange>
              </w:rPr>
            </w:pPr>
            <w:r w:rsidRPr="00FC0D9A">
              <w:rPr>
                <w:u w:val="single"/>
                <w:lang w:val="es-ES_tradnl"/>
                <w:rPrChange w:id="6579" w:author="Efraim Jimenez" w:date="2017-08-31T12:14:00Z">
                  <w:rPr>
                    <w:u w:val="single"/>
                  </w:rPr>
                </w:rPrChange>
              </w:rPr>
              <w:tab/>
            </w:r>
          </w:p>
        </w:tc>
      </w:tr>
      <w:tr w:rsidR="006B2295" w:rsidRPr="00FC0D9A" w14:paraId="14E3657B" w14:textId="77777777" w:rsidTr="000E553D">
        <w:tc>
          <w:tcPr>
            <w:tcW w:w="927" w:type="dxa"/>
            <w:tcBorders>
              <w:top w:val="nil"/>
              <w:left w:val="nil"/>
              <w:bottom w:val="nil"/>
              <w:right w:val="nil"/>
            </w:tcBorders>
          </w:tcPr>
          <w:p w14:paraId="4E19ACBC" w14:textId="77777777" w:rsidR="006B2295" w:rsidRPr="00FC0D9A" w:rsidRDefault="006B2295" w:rsidP="006B2295">
            <w:pPr>
              <w:jc w:val="left"/>
              <w:rPr>
                <w:sz w:val="20"/>
                <w:lang w:val="es-ES_tradnl"/>
                <w:rPrChange w:id="6580" w:author="Efraim Jimenez" w:date="2017-08-31T12:14:00Z">
                  <w:rPr>
                    <w:sz w:val="20"/>
                  </w:rPr>
                </w:rPrChange>
              </w:rPr>
            </w:pPr>
          </w:p>
        </w:tc>
        <w:tc>
          <w:tcPr>
            <w:tcW w:w="2494" w:type="dxa"/>
            <w:tcBorders>
              <w:top w:val="nil"/>
              <w:left w:val="nil"/>
              <w:bottom w:val="nil"/>
              <w:right w:val="nil"/>
            </w:tcBorders>
          </w:tcPr>
          <w:p w14:paraId="4A047E2A" w14:textId="77777777" w:rsidR="006B2295" w:rsidRPr="00FC0D9A" w:rsidRDefault="006B2295" w:rsidP="006B2295">
            <w:pPr>
              <w:jc w:val="left"/>
              <w:rPr>
                <w:sz w:val="20"/>
                <w:lang w:val="es-ES_tradnl"/>
                <w:rPrChange w:id="6581" w:author="Efraim Jimenez" w:date="2017-08-31T12:14:00Z">
                  <w:rPr>
                    <w:sz w:val="20"/>
                  </w:rPr>
                </w:rPrChange>
              </w:rPr>
            </w:pPr>
          </w:p>
        </w:tc>
        <w:tc>
          <w:tcPr>
            <w:tcW w:w="628" w:type="dxa"/>
            <w:tcBorders>
              <w:top w:val="nil"/>
              <w:left w:val="nil"/>
              <w:bottom w:val="nil"/>
              <w:right w:val="nil"/>
            </w:tcBorders>
          </w:tcPr>
          <w:p w14:paraId="2968F13E" w14:textId="77777777" w:rsidR="006B2295" w:rsidRPr="00FC0D9A" w:rsidRDefault="006B2295" w:rsidP="006B2295">
            <w:pPr>
              <w:jc w:val="left"/>
              <w:rPr>
                <w:sz w:val="20"/>
                <w:lang w:val="es-ES_tradnl"/>
                <w:rPrChange w:id="6582" w:author="Efraim Jimenez" w:date="2017-08-31T12:14:00Z">
                  <w:rPr>
                    <w:sz w:val="20"/>
                  </w:rPr>
                </w:rPrChange>
              </w:rPr>
            </w:pPr>
          </w:p>
        </w:tc>
        <w:tc>
          <w:tcPr>
            <w:tcW w:w="814" w:type="dxa"/>
            <w:tcBorders>
              <w:top w:val="nil"/>
              <w:left w:val="single" w:sz="6" w:space="0" w:color="auto"/>
              <w:bottom w:val="single" w:sz="6" w:space="0" w:color="auto"/>
              <w:right w:val="nil"/>
            </w:tcBorders>
          </w:tcPr>
          <w:p w14:paraId="39FBA526" w14:textId="77777777" w:rsidR="006B2295" w:rsidRPr="00FC0D9A" w:rsidRDefault="006B2295" w:rsidP="006B2295">
            <w:pPr>
              <w:jc w:val="left"/>
              <w:rPr>
                <w:sz w:val="20"/>
                <w:lang w:val="es-ES_tradnl"/>
                <w:rPrChange w:id="6583" w:author="Efraim Jimenez" w:date="2017-08-31T12:14:00Z">
                  <w:rPr>
                    <w:sz w:val="20"/>
                  </w:rPr>
                </w:rPrChange>
              </w:rPr>
            </w:pPr>
          </w:p>
        </w:tc>
        <w:tc>
          <w:tcPr>
            <w:tcW w:w="1379" w:type="dxa"/>
            <w:gridSpan w:val="2"/>
            <w:tcBorders>
              <w:top w:val="nil"/>
              <w:left w:val="nil"/>
              <w:bottom w:val="single" w:sz="6" w:space="0" w:color="auto"/>
              <w:right w:val="nil"/>
            </w:tcBorders>
          </w:tcPr>
          <w:p w14:paraId="05FB838A" w14:textId="77777777" w:rsidR="006B2295" w:rsidRPr="00FC0D9A" w:rsidRDefault="006B2295" w:rsidP="006B2295">
            <w:pPr>
              <w:jc w:val="left"/>
              <w:rPr>
                <w:sz w:val="20"/>
                <w:lang w:val="es-ES_tradnl"/>
                <w:rPrChange w:id="6584" w:author="Efraim Jimenez" w:date="2017-08-31T12:14:00Z">
                  <w:rPr>
                    <w:sz w:val="20"/>
                  </w:rPr>
                </w:rPrChange>
              </w:rPr>
            </w:pPr>
          </w:p>
        </w:tc>
        <w:tc>
          <w:tcPr>
            <w:tcW w:w="1379" w:type="dxa"/>
            <w:gridSpan w:val="2"/>
            <w:tcBorders>
              <w:top w:val="nil"/>
              <w:left w:val="nil"/>
              <w:bottom w:val="single" w:sz="6" w:space="0" w:color="auto"/>
              <w:right w:val="nil"/>
            </w:tcBorders>
          </w:tcPr>
          <w:p w14:paraId="1CF20BB8" w14:textId="77777777" w:rsidR="006B2295" w:rsidRPr="00FC0D9A" w:rsidRDefault="006B2295" w:rsidP="006B2295">
            <w:pPr>
              <w:jc w:val="left"/>
              <w:rPr>
                <w:sz w:val="20"/>
                <w:lang w:val="es-ES_tradnl"/>
                <w:rPrChange w:id="6585" w:author="Efraim Jimenez" w:date="2017-08-31T12:14:00Z">
                  <w:rPr>
                    <w:sz w:val="20"/>
                  </w:rPr>
                </w:rPrChange>
              </w:rPr>
            </w:pPr>
          </w:p>
        </w:tc>
        <w:tc>
          <w:tcPr>
            <w:tcW w:w="1379" w:type="dxa"/>
            <w:tcBorders>
              <w:top w:val="nil"/>
              <w:left w:val="nil"/>
              <w:bottom w:val="single" w:sz="6" w:space="0" w:color="auto"/>
              <w:right w:val="single" w:sz="6" w:space="0" w:color="auto"/>
            </w:tcBorders>
          </w:tcPr>
          <w:p w14:paraId="0CB8495E" w14:textId="77777777" w:rsidR="006B2295" w:rsidRPr="00FC0D9A" w:rsidRDefault="006B2295" w:rsidP="006B2295">
            <w:pPr>
              <w:jc w:val="left"/>
              <w:rPr>
                <w:sz w:val="20"/>
                <w:lang w:val="es-ES_tradnl"/>
                <w:rPrChange w:id="6586" w:author="Efraim Jimenez" w:date="2017-08-31T12:14:00Z">
                  <w:rPr>
                    <w:sz w:val="20"/>
                  </w:rPr>
                </w:rPrChange>
              </w:rPr>
            </w:pPr>
          </w:p>
        </w:tc>
      </w:tr>
      <w:tr w:rsidR="006B2295" w:rsidRPr="00FC0D9A" w14:paraId="2C30369C" w14:textId="77777777" w:rsidTr="006B2295">
        <w:tc>
          <w:tcPr>
            <w:tcW w:w="9000" w:type="dxa"/>
            <w:gridSpan w:val="9"/>
            <w:tcBorders>
              <w:top w:val="nil"/>
              <w:left w:val="nil"/>
              <w:bottom w:val="nil"/>
              <w:right w:val="nil"/>
            </w:tcBorders>
          </w:tcPr>
          <w:p w14:paraId="72B8DA5A" w14:textId="77777777" w:rsidR="006B2295" w:rsidRPr="00FC0D9A" w:rsidRDefault="006B2295" w:rsidP="006B2295">
            <w:pPr>
              <w:jc w:val="left"/>
              <w:rPr>
                <w:sz w:val="18"/>
                <w:szCs w:val="18"/>
                <w:lang w:val="es-ES_tradnl"/>
                <w:rPrChange w:id="6587" w:author="Efraim Jimenez" w:date="2017-08-31T12:14:00Z">
                  <w:rPr>
                    <w:sz w:val="18"/>
                    <w:szCs w:val="18"/>
                  </w:rPr>
                </w:rPrChange>
              </w:rPr>
            </w:pPr>
          </w:p>
          <w:p w14:paraId="389D9127" w14:textId="09CE6D56" w:rsidR="006B2295" w:rsidRPr="00FC0D9A" w:rsidRDefault="006B2295" w:rsidP="006B2295">
            <w:pPr>
              <w:jc w:val="left"/>
              <w:rPr>
                <w:sz w:val="18"/>
                <w:szCs w:val="18"/>
                <w:lang w:val="es-ES_tradnl"/>
                <w:rPrChange w:id="6588" w:author="Efraim Jimenez" w:date="2017-08-31T12:14:00Z">
                  <w:rPr>
                    <w:sz w:val="18"/>
                    <w:szCs w:val="18"/>
                  </w:rPr>
                </w:rPrChange>
              </w:rPr>
            </w:pPr>
            <w:r w:rsidRPr="00FC0D9A">
              <w:rPr>
                <w:sz w:val="18"/>
                <w:vertAlign w:val="superscript"/>
                <w:lang w:val="es-ES_tradnl"/>
                <w:rPrChange w:id="6589" w:author="Efraim Jimenez" w:date="2017-08-31T12:14:00Z">
                  <w:rPr>
                    <w:sz w:val="18"/>
                    <w:vertAlign w:val="superscript"/>
                  </w:rPr>
                </w:rPrChange>
              </w:rPr>
              <w:t>1</w:t>
            </w:r>
            <w:r w:rsidRPr="00FC0D9A">
              <w:rPr>
                <w:sz w:val="18"/>
                <w:lang w:val="es-ES_tradnl"/>
                <w:rPrChange w:id="6590" w:author="Efraim Jimenez" w:date="2017-08-31T12:14:00Z">
                  <w:rPr>
                    <w:sz w:val="18"/>
                  </w:rPr>
                </w:rPrChange>
              </w:rPr>
              <w:t xml:space="preserve"> Indique la moneda de conformidad con las especificaciones de la </w:t>
            </w:r>
            <w:r w:rsidR="0047788A" w:rsidRPr="00FC0D9A">
              <w:rPr>
                <w:sz w:val="18"/>
                <w:lang w:val="es-ES_tradnl"/>
                <w:rPrChange w:id="6591" w:author="Efraim Jimenez" w:date="2017-08-31T12:14:00Z">
                  <w:rPr>
                    <w:sz w:val="18"/>
                  </w:rPr>
                </w:rPrChange>
              </w:rPr>
              <w:t>IAP  </w:t>
            </w:r>
            <w:r w:rsidRPr="00FC0D9A">
              <w:rPr>
                <w:sz w:val="18"/>
                <w:lang w:val="es-ES_tradnl"/>
                <w:rPrChange w:id="6592" w:author="Efraim Jimenez" w:date="2017-08-31T12:14:00Z">
                  <w:rPr>
                    <w:sz w:val="18"/>
                  </w:rPr>
                </w:rPrChange>
              </w:rPr>
              <w:t xml:space="preserve">31. </w:t>
            </w:r>
          </w:p>
          <w:p w14:paraId="0FD652B9" w14:textId="77777777" w:rsidR="006B2295" w:rsidRPr="00FC0D9A" w:rsidRDefault="006B2295" w:rsidP="006B2295">
            <w:pPr>
              <w:jc w:val="left"/>
              <w:rPr>
                <w:sz w:val="18"/>
                <w:szCs w:val="18"/>
                <w:lang w:val="es-ES_tradnl"/>
                <w:rPrChange w:id="6593" w:author="Efraim Jimenez" w:date="2017-08-31T12:14:00Z">
                  <w:rPr>
                    <w:sz w:val="18"/>
                    <w:szCs w:val="18"/>
                  </w:rPr>
                </w:rPrChange>
              </w:rPr>
            </w:pPr>
          </w:p>
        </w:tc>
      </w:tr>
    </w:tbl>
    <w:p w14:paraId="50ABC960" w14:textId="77777777" w:rsidR="006B2295" w:rsidRPr="00FC0D9A" w:rsidRDefault="006B2295" w:rsidP="006B2295">
      <w:pPr>
        <w:rPr>
          <w:lang w:val="es-ES_tradnl"/>
          <w:rPrChange w:id="6594" w:author="Efraim Jimenez" w:date="2017-08-31T12:14:00Z">
            <w:rPr/>
          </w:rPrChange>
        </w:rPr>
      </w:pPr>
    </w:p>
    <w:p w14:paraId="69594562" w14:textId="77777777" w:rsidR="006B2295" w:rsidRPr="00FC0D9A" w:rsidRDefault="006B2295" w:rsidP="006B2295">
      <w:pPr>
        <w:rPr>
          <w:lang w:val="es-ES_tradnl"/>
          <w:rPrChange w:id="6595" w:author="Efraim Jimenez" w:date="2017-08-31T12:14:00Z">
            <w:rPr/>
          </w:rPrChange>
        </w:rPr>
      </w:pPr>
    </w:p>
    <w:p w14:paraId="20C7B4D1" w14:textId="77777777" w:rsidR="006B2295" w:rsidRPr="00FC0D9A" w:rsidRDefault="006B2295" w:rsidP="001278AB">
      <w:pPr>
        <w:pStyle w:val="TOC4-2"/>
        <w:rPr>
          <w:lang w:val="es-ES_tradnl"/>
          <w:rPrChange w:id="6596" w:author="Efraim Jimenez" w:date="2017-08-31T12:14:00Z">
            <w:rPr/>
          </w:rPrChange>
        </w:rPr>
      </w:pPr>
      <w:r w:rsidRPr="00FC0D9A">
        <w:rPr>
          <w:lang w:val="es-ES_tradnl"/>
          <w:rPrChange w:id="6597" w:author="Efraim Jimenez" w:date="2017-08-31T12:14:00Z">
            <w:rPr/>
          </w:rPrChange>
        </w:rPr>
        <w:br w:type="page"/>
      </w:r>
      <w:bookmarkStart w:id="6598" w:name="_Toc197236028"/>
      <w:bookmarkStart w:id="6599" w:name="_Toc450646393"/>
      <w:bookmarkStart w:id="6600" w:name="_Toc477340443"/>
      <w:bookmarkStart w:id="6601" w:name="_Toc488835262"/>
      <w:r w:rsidRPr="00FC0D9A">
        <w:rPr>
          <w:lang w:val="es-ES_tradnl"/>
          <w:rPrChange w:id="6602" w:author="Efraim Jimenez" w:date="2017-08-31T12:14:00Z">
            <w:rPr/>
          </w:rPrChange>
        </w:rPr>
        <w:lastRenderedPageBreak/>
        <w:t>Lista n.° 3.</w:t>
      </w:r>
      <w:r w:rsidR="00217A09" w:rsidRPr="00FC0D9A">
        <w:rPr>
          <w:lang w:val="es-ES_tradnl"/>
          <w:rPrChange w:id="6603" w:author="Efraim Jimenez" w:date="2017-08-31T12:14:00Z">
            <w:rPr/>
          </w:rPrChange>
        </w:rPr>
        <w:t xml:space="preserve"> </w:t>
      </w:r>
      <w:r w:rsidRPr="00FC0D9A">
        <w:rPr>
          <w:lang w:val="es-ES_tradnl"/>
          <w:rPrChange w:id="6604" w:author="Efraim Jimenez" w:date="2017-08-31T12:14:00Z">
            <w:rPr/>
          </w:rPrChange>
        </w:rPr>
        <w:t>Servicios de Diseño</w:t>
      </w:r>
      <w:bookmarkEnd w:id="6598"/>
      <w:bookmarkEnd w:id="6599"/>
      <w:bookmarkEnd w:id="6600"/>
      <w:bookmarkEnd w:id="6601"/>
    </w:p>
    <w:p w14:paraId="28708534" w14:textId="77777777" w:rsidR="006B2295" w:rsidRPr="00FC0D9A" w:rsidRDefault="006B2295" w:rsidP="006B2295">
      <w:pPr>
        <w:rPr>
          <w:lang w:val="es-ES_tradnl"/>
          <w:rPrChange w:id="6605" w:author="Efraim Jimenez" w:date="2017-08-31T12:14:00Z">
            <w:rPr/>
          </w:rPrChange>
        </w:rPr>
      </w:pPr>
    </w:p>
    <w:tbl>
      <w:tblPr>
        <w:tblW w:w="0" w:type="auto"/>
        <w:tblInd w:w="115"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913"/>
        <w:gridCol w:w="2650"/>
        <w:gridCol w:w="109"/>
        <w:gridCol w:w="545"/>
        <w:gridCol w:w="857"/>
        <w:gridCol w:w="1018"/>
        <w:gridCol w:w="291"/>
        <w:gridCol w:w="1309"/>
        <w:gridCol w:w="1309"/>
      </w:tblGrid>
      <w:tr w:rsidR="006B2295" w:rsidRPr="00FC0D9A" w14:paraId="2A0C3C5A" w14:textId="77777777" w:rsidTr="000E553D">
        <w:tc>
          <w:tcPr>
            <w:tcW w:w="913" w:type="dxa"/>
            <w:tcBorders>
              <w:top w:val="single" w:sz="6" w:space="0" w:color="auto"/>
              <w:left w:val="single" w:sz="6" w:space="0" w:color="auto"/>
              <w:bottom w:val="nil"/>
              <w:right w:val="nil"/>
            </w:tcBorders>
            <w:hideMark/>
          </w:tcPr>
          <w:p w14:paraId="7FB2D61B" w14:textId="6F9A3765" w:rsidR="006B2295" w:rsidRPr="00FC0D9A" w:rsidRDefault="006B2295" w:rsidP="006B2295">
            <w:pPr>
              <w:jc w:val="center"/>
              <w:rPr>
                <w:sz w:val="20"/>
                <w:lang w:val="es-ES_tradnl"/>
                <w:rPrChange w:id="6606" w:author="Efraim Jimenez" w:date="2017-08-31T12:14:00Z">
                  <w:rPr>
                    <w:sz w:val="20"/>
                  </w:rPr>
                </w:rPrChange>
              </w:rPr>
            </w:pPr>
            <w:r w:rsidRPr="00FC0D9A">
              <w:rPr>
                <w:sz w:val="20"/>
                <w:lang w:val="es-ES_tradnl"/>
                <w:rPrChange w:id="6607" w:author="Efraim Jimenez" w:date="2017-08-31T12:14:00Z">
                  <w:rPr>
                    <w:sz w:val="20"/>
                  </w:rPr>
                </w:rPrChange>
              </w:rPr>
              <w:t>Artículo</w:t>
            </w:r>
          </w:p>
        </w:tc>
        <w:tc>
          <w:tcPr>
            <w:tcW w:w="2650" w:type="dxa"/>
            <w:tcBorders>
              <w:top w:val="single" w:sz="6" w:space="0" w:color="auto"/>
              <w:left w:val="single" w:sz="6" w:space="0" w:color="auto"/>
              <w:bottom w:val="nil"/>
              <w:right w:val="single" w:sz="6" w:space="0" w:color="auto"/>
            </w:tcBorders>
            <w:hideMark/>
          </w:tcPr>
          <w:p w14:paraId="0ACCCF2F" w14:textId="77777777" w:rsidR="006B2295" w:rsidRPr="00FC0D9A" w:rsidRDefault="006B2295" w:rsidP="006B2295">
            <w:pPr>
              <w:jc w:val="center"/>
              <w:rPr>
                <w:sz w:val="20"/>
                <w:lang w:val="es-ES_tradnl"/>
                <w:rPrChange w:id="6608" w:author="Efraim Jimenez" w:date="2017-08-31T12:14:00Z">
                  <w:rPr>
                    <w:sz w:val="20"/>
                  </w:rPr>
                </w:rPrChange>
              </w:rPr>
            </w:pPr>
            <w:r w:rsidRPr="00FC0D9A">
              <w:rPr>
                <w:sz w:val="20"/>
                <w:lang w:val="es-ES_tradnl"/>
                <w:rPrChange w:id="6609" w:author="Efraim Jimenez" w:date="2017-08-31T12:14:00Z">
                  <w:rPr>
                    <w:sz w:val="20"/>
                  </w:rPr>
                </w:rPrChange>
              </w:rPr>
              <w:t>Descripción</w:t>
            </w:r>
          </w:p>
        </w:tc>
        <w:tc>
          <w:tcPr>
            <w:tcW w:w="654" w:type="dxa"/>
            <w:gridSpan w:val="2"/>
            <w:tcBorders>
              <w:top w:val="single" w:sz="6" w:space="0" w:color="auto"/>
              <w:left w:val="single" w:sz="6" w:space="0" w:color="auto"/>
              <w:bottom w:val="nil"/>
              <w:right w:val="single" w:sz="6" w:space="0" w:color="auto"/>
            </w:tcBorders>
            <w:hideMark/>
          </w:tcPr>
          <w:p w14:paraId="6E34FDD6" w14:textId="77777777" w:rsidR="006B2295" w:rsidRPr="00FC0D9A" w:rsidRDefault="006B2295" w:rsidP="006B2295">
            <w:pPr>
              <w:jc w:val="center"/>
              <w:rPr>
                <w:sz w:val="20"/>
                <w:lang w:val="es-ES_tradnl"/>
                <w:rPrChange w:id="6610" w:author="Efraim Jimenez" w:date="2017-08-31T12:14:00Z">
                  <w:rPr>
                    <w:sz w:val="20"/>
                  </w:rPr>
                </w:rPrChange>
              </w:rPr>
            </w:pPr>
            <w:r w:rsidRPr="00FC0D9A">
              <w:rPr>
                <w:sz w:val="20"/>
                <w:lang w:val="es-ES_tradnl"/>
                <w:rPrChange w:id="6611" w:author="Efraim Jimenez" w:date="2017-08-31T12:14:00Z">
                  <w:rPr>
                    <w:sz w:val="20"/>
                  </w:rPr>
                </w:rPrChange>
              </w:rPr>
              <w:t>Cant.</w:t>
            </w:r>
          </w:p>
        </w:tc>
        <w:tc>
          <w:tcPr>
            <w:tcW w:w="3475" w:type="dxa"/>
            <w:gridSpan w:val="4"/>
            <w:tcBorders>
              <w:top w:val="single" w:sz="6" w:space="0" w:color="auto"/>
              <w:left w:val="nil"/>
              <w:bottom w:val="nil"/>
              <w:right w:val="nil"/>
            </w:tcBorders>
            <w:hideMark/>
          </w:tcPr>
          <w:p w14:paraId="01FAEAB0" w14:textId="77777777" w:rsidR="006B2295" w:rsidRPr="00FC0D9A" w:rsidRDefault="006B2295" w:rsidP="006B2295">
            <w:pPr>
              <w:jc w:val="center"/>
              <w:rPr>
                <w:sz w:val="20"/>
                <w:lang w:val="es-ES_tradnl"/>
                <w:rPrChange w:id="6612" w:author="Efraim Jimenez" w:date="2017-08-31T12:14:00Z">
                  <w:rPr>
                    <w:sz w:val="20"/>
                  </w:rPr>
                </w:rPrChange>
              </w:rPr>
            </w:pPr>
            <w:r w:rsidRPr="00FC0D9A">
              <w:rPr>
                <w:sz w:val="20"/>
                <w:lang w:val="es-ES_tradnl"/>
                <w:rPrChange w:id="6613" w:author="Efraim Jimenez" w:date="2017-08-31T12:14:00Z">
                  <w:rPr>
                    <w:sz w:val="20"/>
                  </w:rPr>
                </w:rPrChange>
              </w:rPr>
              <w:t>Precio unitario</w:t>
            </w:r>
            <w:r w:rsidRPr="00FC0D9A">
              <w:rPr>
                <w:sz w:val="20"/>
                <w:vertAlign w:val="superscript"/>
                <w:lang w:val="es-ES_tradnl"/>
                <w:rPrChange w:id="6614" w:author="Efraim Jimenez" w:date="2017-08-31T12:14:00Z">
                  <w:rPr>
                    <w:sz w:val="20"/>
                    <w:vertAlign w:val="superscript"/>
                  </w:rPr>
                </w:rPrChange>
              </w:rPr>
              <w:t>1</w:t>
            </w:r>
          </w:p>
        </w:tc>
        <w:tc>
          <w:tcPr>
            <w:tcW w:w="1309" w:type="dxa"/>
            <w:tcBorders>
              <w:top w:val="single" w:sz="6" w:space="0" w:color="auto"/>
              <w:left w:val="single" w:sz="6" w:space="0" w:color="auto"/>
              <w:bottom w:val="nil"/>
              <w:right w:val="single" w:sz="6" w:space="0" w:color="auto"/>
            </w:tcBorders>
            <w:hideMark/>
          </w:tcPr>
          <w:p w14:paraId="120A23CD" w14:textId="77777777" w:rsidR="006B2295" w:rsidRPr="00FC0D9A" w:rsidRDefault="006B2295" w:rsidP="006B2295">
            <w:pPr>
              <w:jc w:val="center"/>
              <w:rPr>
                <w:sz w:val="20"/>
                <w:lang w:val="es-ES_tradnl"/>
                <w:rPrChange w:id="6615" w:author="Efraim Jimenez" w:date="2017-08-31T12:14:00Z">
                  <w:rPr>
                    <w:sz w:val="20"/>
                  </w:rPr>
                </w:rPrChange>
              </w:rPr>
            </w:pPr>
            <w:r w:rsidRPr="00FC0D9A">
              <w:rPr>
                <w:sz w:val="20"/>
                <w:lang w:val="es-ES_tradnl"/>
                <w:rPrChange w:id="6616" w:author="Efraim Jimenez" w:date="2017-08-31T12:14:00Z">
                  <w:rPr>
                    <w:sz w:val="20"/>
                  </w:rPr>
                </w:rPrChange>
              </w:rPr>
              <w:t>Precio total</w:t>
            </w:r>
            <w:r w:rsidRPr="00FC0D9A">
              <w:rPr>
                <w:sz w:val="20"/>
                <w:vertAlign w:val="superscript"/>
                <w:lang w:val="es-ES_tradnl"/>
                <w:rPrChange w:id="6617" w:author="Efraim Jimenez" w:date="2017-08-31T12:14:00Z">
                  <w:rPr>
                    <w:sz w:val="20"/>
                    <w:vertAlign w:val="superscript"/>
                  </w:rPr>
                </w:rPrChange>
              </w:rPr>
              <w:t>1</w:t>
            </w:r>
          </w:p>
        </w:tc>
      </w:tr>
      <w:tr w:rsidR="006B2295" w:rsidRPr="00FC0D9A" w14:paraId="5E22DE94" w14:textId="77777777" w:rsidTr="000E553D">
        <w:tc>
          <w:tcPr>
            <w:tcW w:w="913" w:type="dxa"/>
            <w:tcBorders>
              <w:top w:val="nil"/>
              <w:left w:val="single" w:sz="6" w:space="0" w:color="auto"/>
              <w:bottom w:val="nil"/>
              <w:right w:val="nil"/>
            </w:tcBorders>
          </w:tcPr>
          <w:p w14:paraId="3274211D" w14:textId="77777777" w:rsidR="006B2295" w:rsidRPr="00FC0D9A" w:rsidRDefault="006B2295" w:rsidP="006B2295">
            <w:pPr>
              <w:rPr>
                <w:sz w:val="20"/>
                <w:lang w:val="es-ES_tradnl"/>
                <w:rPrChange w:id="6618" w:author="Efraim Jimenez" w:date="2017-08-31T12:14:00Z">
                  <w:rPr>
                    <w:sz w:val="20"/>
                  </w:rPr>
                </w:rPrChange>
              </w:rPr>
            </w:pPr>
          </w:p>
        </w:tc>
        <w:tc>
          <w:tcPr>
            <w:tcW w:w="2650" w:type="dxa"/>
            <w:tcBorders>
              <w:top w:val="nil"/>
              <w:left w:val="single" w:sz="6" w:space="0" w:color="auto"/>
              <w:bottom w:val="nil"/>
              <w:right w:val="single" w:sz="6" w:space="0" w:color="auto"/>
            </w:tcBorders>
          </w:tcPr>
          <w:p w14:paraId="2C2715E6" w14:textId="77777777" w:rsidR="006B2295" w:rsidRPr="00FC0D9A" w:rsidRDefault="006B2295" w:rsidP="006B2295">
            <w:pPr>
              <w:rPr>
                <w:sz w:val="20"/>
                <w:lang w:val="es-ES_tradnl"/>
                <w:rPrChange w:id="6619" w:author="Efraim Jimenez" w:date="2017-08-31T12:14:00Z">
                  <w:rPr>
                    <w:sz w:val="20"/>
                  </w:rPr>
                </w:rPrChange>
              </w:rPr>
            </w:pPr>
          </w:p>
        </w:tc>
        <w:tc>
          <w:tcPr>
            <w:tcW w:w="654" w:type="dxa"/>
            <w:gridSpan w:val="2"/>
            <w:tcBorders>
              <w:top w:val="nil"/>
              <w:left w:val="single" w:sz="6" w:space="0" w:color="auto"/>
              <w:bottom w:val="nil"/>
              <w:right w:val="single" w:sz="6" w:space="0" w:color="auto"/>
            </w:tcBorders>
          </w:tcPr>
          <w:p w14:paraId="727FF384" w14:textId="77777777" w:rsidR="006B2295" w:rsidRPr="00FC0D9A" w:rsidRDefault="006B2295" w:rsidP="006B2295">
            <w:pPr>
              <w:rPr>
                <w:sz w:val="20"/>
                <w:lang w:val="es-ES_tradnl"/>
                <w:rPrChange w:id="6620" w:author="Efraim Jimenez" w:date="2017-08-31T12:14:00Z">
                  <w:rPr>
                    <w:sz w:val="20"/>
                  </w:rPr>
                </w:rPrChange>
              </w:rPr>
            </w:pPr>
          </w:p>
        </w:tc>
        <w:tc>
          <w:tcPr>
            <w:tcW w:w="1875" w:type="dxa"/>
            <w:gridSpan w:val="2"/>
            <w:tcBorders>
              <w:top w:val="single" w:sz="6" w:space="0" w:color="auto"/>
              <w:left w:val="nil"/>
              <w:bottom w:val="nil"/>
              <w:right w:val="nil"/>
            </w:tcBorders>
            <w:hideMark/>
          </w:tcPr>
          <w:p w14:paraId="31ADFC6D" w14:textId="77777777" w:rsidR="006B2295" w:rsidRPr="00FC0D9A" w:rsidRDefault="006B2295" w:rsidP="006B2295">
            <w:pPr>
              <w:jc w:val="center"/>
              <w:rPr>
                <w:sz w:val="20"/>
                <w:lang w:val="es-ES_tradnl"/>
                <w:rPrChange w:id="6621" w:author="Efraim Jimenez" w:date="2017-08-31T12:14:00Z">
                  <w:rPr>
                    <w:sz w:val="20"/>
                  </w:rPr>
                </w:rPrChange>
              </w:rPr>
            </w:pPr>
            <w:r w:rsidRPr="00FC0D9A">
              <w:rPr>
                <w:sz w:val="20"/>
                <w:lang w:val="es-ES_tradnl"/>
                <w:rPrChange w:id="6622" w:author="Efraim Jimenez" w:date="2017-08-31T12:14:00Z">
                  <w:rPr>
                    <w:sz w:val="20"/>
                  </w:rPr>
                </w:rPrChange>
              </w:rPr>
              <w:t>Parte en moneda nacional</w:t>
            </w:r>
          </w:p>
        </w:tc>
        <w:tc>
          <w:tcPr>
            <w:tcW w:w="1600" w:type="dxa"/>
            <w:gridSpan w:val="2"/>
            <w:tcBorders>
              <w:top w:val="single" w:sz="6" w:space="0" w:color="auto"/>
              <w:left w:val="single" w:sz="6" w:space="0" w:color="auto"/>
              <w:bottom w:val="nil"/>
              <w:right w:val="single" w:sz="6" w:space="0" w:color="auto"/>
            </w:tcBorders>
            <w:hideMark/>
          </w:tcPr>
          <w:p w14:paraId="7AB9A39B" w14:textId="77777777" w:rsidR="006B2295" w:rsidRPr="00FC0D9A" w:rsidRDefault="006B2295" w:rsidP="006B2295">
            <w:pPr>
              <w:ind w:left="-115" w:right="-137"/>
              <w:jc w:val="center"/>
              <w:rPr>
                <w:sz w:val="20"/>
                <w:lang w:val="es-ES_tradnl"/>
                <w:rPrChange w:id="6623" w:author="Efraim Jimenez" w:date="2017-08-31T12:14:00Z">
                  <w:rPr>
                    <w:sz w:val="20"/>
                  </w:rPr>
                </w:rPrChange>
              </w:rPr>
            </w:pPr>
            <w:r w:rsidRPr="00FC0D9A">
              <w:rPr>
                <w:sz w:val="20"/>
                <w:lang w:val="es-ES_tradnl"/>
                <w:rPrChange w:id="6624" w:author="Efraim Jimenez" w:date="2017-08-31T12:14:00Z">
                  <w:rPr>
                    <w:sz w:val="20"/>
                  </w:rPr>
                </w:rPrChange>
              </w:rPr>
              <w:t>Parte en moneda extranjera</w:t>
            </w:r>
          </w:p>
        </w:tc>
        <w:tc>
          <w:tcPr>
            <w:tcW w:w="1309" w:type="dxa"/>
            <w:tcBorders>
              <w:top w:val="nil"/>
              <w:left w:val="nil"/>
              <w:bottom w:val="nil"/>
              <w:right w:val="single" w:sz="6" w:space="0" w:color="auto"/>
            </w:tcBorders>
          </w:tcPr>
          <w:p w14:paraId="3EC6727C" w14:textId="77777777" w:rsidR="006B2295" w:rsidRPr="00FC0D9A" w:rsidRDefault="006B2295" w:rsidP="006B2295">
            <w:pPr>
              <w:rPr>
                <w:sz w:val="20"/>
                <w:lang w:val="es-ES_tradnl"/>
                <w:rPrChange w:id="6625" w:author="Efraim Jimenez" w:date="2017-08-31T12:14:00Z">
                  <w:rPr>
                    <w:sz w:val="20"/>
                  </w:rPr>
                </w:rPrChange>
              </w:rPr>
            </w:pPr>
          </w:p>
        </w:tc>
      </w:tr>
      <w:tr w:rsidR="006B2295" w:rsidRPr="00FC0D9A" w14:paraId="72CE82C0" w14:textId="77777777" w:rsidTr="000E553D">
        <w:tc>
          <w:tcPr>
            <w:tcW w:w="913" w:type="dxa"/>
            <w:tcBorders>
              <w:top w:val="nil"/>
              <w:left w:val="single" w:sz="6" w:space="0" w:color="auto"/>
              <w:bottom w:val="single" w:sz="6" w:space="0" w:color="auto"/>
              <w:right w:val="nil"/>
            </w:tcBorders>
          </w:tcPr>
          <w:p w14:paraId="7AC1C44E" w14:textId="77777777" w:rsidR="006B2295" w:rsidRPr="00FC0D9A" w:rsidRDefault="006B2295" w:rsidP="006B2295">
            <w:pPr>
              <w:rPr>
                <w:sz w:val="20"/>
                <w:lang w:val="es-ES_tradnl"/>
                <w:rPrChange w:id="6626" w:author="Efraim Jimenez" w:date="2017-08-31T12:14:00Z">
                  <w:rPr>
                    <w:sz w:val="20"/>
                  </w:rPr>
                </w:rPrChange>
              </w:rPr>
            </w:pPr>
          </w:p>
        </w:tc>
        <w:tc>
          <w:tcPr>
            <w:tcW w:w="2650" w:type="dxa"/>
            <w:tcBorders>
              <w:top w:val="nil"/>
              <w:left w:val="single" w:sz="6" w:space="0" w:color="auto"/>
              <w:bottom w:val="single" w:sz="6" w:space="0" w:color="auto"/>
              <w:right w:val="single" w:sz="6" w:space="0" w:color="auto"/>
            </w:tcBorders>
          </w:tcPr>
          <w:p w14:paraId="7694DDCB" w14:textId="77777777" w:rsidR="006B2295" w:rsidRPr="00FC0D9A" w:rsidRDefault="006B2295" w:rsidP="006B2295">
            <w:pPr>
              <w:rPr>
                <w:sz w:val="20"/>
                <w:lang w:val="es-ES_tradnl"/>
                <w:rPrChange w:id="6627" w:author="Efraim Jimenez" w:date="2017-08-31T12:14:00Z">
                  <w:rPr>
                    <w:sz w:val="20"/>
                  </w:rPr>
                </w:rPrChange>
              </w:rPr>
            </w:pPr>
          </w:p>
        </w:tc>
        <w:tc>
          <w:tcPr>
            <w:tcW w:w="654" w:type="dxa"/>
            <w:gridSpan w:val="2"/>
            <w:tcBorders>
              <w:top w:val="nil"/>
              <w:left w:val="single" w:sz="6" w:space="0" w:color="auto"/>
              <w:bottom w:val="single" w:sz="6" w:space="0" w:color="auto"/>
              <w:right w:val="single" w:sz="6" w:space="0" w:color="auto"/>
            </w:tcBorders>
            <w:hideMark/>
          </w:tcPr>
          <w:p w14:paraId="480D9F85" w14:textId="77777777" w:rsidR="006B2295" w:rsidRPr="00FC0D9A" w:rsidRDefault="006B2295" w:rsidP="006B2295">
            <w:pPr>
              <w:jc w:val="center"/>
              <w:rPr>
                <w:i/>
                <w:sz w:val="20"/>
                <w:lang w:val="es-ES_tradnl"/>
                <w:rPrChange w:id="6628" w:author="Efraim Jimenez" w:date="2017-08-31T12:14:00Z">
                  <w:rPr>
                    <w:i/>
                    <w:sz w:val="20"/>
                  </w:rPr>
                </w:rPrChange>
              </w:rPr>
            </w:pPr>
            <w:r w:rsidRPr="00FC0D9A">
              <w:rPr>
                <w:i/>
                <w:sz w:val="20"/>
                <w:lang w:val="es-ES_tradnl"/>
                <w:rPrChange w:id="6629" w:author="Efraim Jimenez" w:date="2017-08-31T12:14:00Z">
                  <w:rPr>
                    <w:i/>
                    <w:sz w:val="20"/>
                  </w:rPr>
                </w:rPrChange>
              </w:rPr>
              <w:t>(1)</w:t>
            </w:r>
          </w:p>
        </w:tc>
        <w:tc>
          <w:tcPr>
            <w:tcW w:w="1875" w:type="dxa"/>
            <w:gridSpan w:val="2"/>
            <w:tcBorders>
              <w:top w:val="nil"/>
              <w:left w:val="nil"/>
              <w:bottom w:val="single" w:sz="6" w:space="0" w:color="auto"/>
              <w:right w:val="nil"/>
            </w:tcBorders>
            <w:hideMark/>
          </w:tcPr>
          <w:p w14:paraId="4DAD8503" w14:textId="77777777" w:rsidR="006B2295" w:rsidRPr="00FC0D9A" w:rsidRDefault="006B2295" w:rsidP="006B2295">
            <w:pPr>
              <w:jc w:val="center"/>
              <w:rPr>
                <w:i/>
                <w:sz w:val="20"/>
                <w:lang w:val="es-ES_tradnl"/>
                <w:rPrChange w:id="6630" w:author="Efraim Jimenez" w:date="2017-08-31T12:14:00Z">
                  <w:rPr>
                    <w:i/>
                    <w:sz w:val="20"/>
                  </w:rPr>
                </w:rPrChange>
              </w:rPr>
            </w:pPr>
            <w:r w:rsidRPr="00FC0D9A">
              <w:rPr>
                <w:i/>
                <w:sz w:val="20"/>
                <w:lang w:val="es-ES_tradnl"/>
                <w:rPrChange w:id="6631" w:author="Efraim Jimenez" w:date="2017-08-31T12:14:00Z">
                  <w:rPr>
                    <w:i/>
                    <w:sz w:val="20"/>
                  </w:rPr>
                </w:rPrChange>
              </w:rPr>
              <w:t>(2)</w:t>
            </w:r>
          </w:p>
        </w:tc>
        <w:tc>
          <w:tcPr>
            <w:tcW w:w="1600" w:type="dxa"/>
            <w:gridSpan w:val="2"/>
            <w:tcBorders>
              <w:top w:val="nil"/>
              <w:left w:val="single" w:sz="6" w:space="0" w:color="auto"/>
              <w:bottom w:val="single" w:sz="6" w:space="0" w:color="auto"/>
              <w:right w:val="single" w:sz="6" w:space="0" w:color="auto"/>
            </w:tcBorders>
            <w:hideMark/>
          </w:tcPr>
          <w:p w14:paraId="14D499D0" w14:textId="77777777" w:rsidR="006B2295" w:rsidRPr="00FC0D9A" w:rsidRDefault="006B2295" w:rsidP="006B2295">
            <w:pPr>
              <w:jc w:val="center"/>
              <w:rPr>
                <w:i/>
                <w:sz w:val="20"/>
                <w:lang w:val="es-ES_tradnl"/>
                <w:rPrChange w:id="6632" w:author="Efraim Jimenez" w:date="2017-08-31T12:14:00Z">
                  <w:rPr>
                    <w:i/>
                    <w:sz w:val="20"/>
                  </w:rPr>
                </w:rPrChange>
              </w:rPr>
            </w:pPr>
            <w:r w:rsidRPr="00FC0D9A">
              <w:rPr>
                <w:i/>
                <w:sz w:val="20"/>
                <w:lang w:val="es-ES_tradnl"/>
                <w:rPrChange w:id="6633" w:author="Efraim Jimenez" w:date="2017-08-31T12:14:00Z">
                  <w:rPr>
                    <w:i/>
                    <w:sz w:val="20"/>
                  </w:rPr>
                </w:rPrChange>
              </w:rPr>
              <w:t>(opcional)</w:t>
            </w:r>
          </w:p>
        </w:tc>
        <w:tc>
          <w:tcPr>
            <w:tcW w:w="1309" w:type="dxa"/>
            <w:tcBorders>
              <w:top w:val="nil"/>
              <w:left w:val="nil"/>
              <w:bottom w:val="single" w:sz="6" w:space="0" w:color="auto"/>
              <w:right w:val="single" w:sz="6" w:space="0" w:color="auto"/>
            </w:tcBorders>
            <w:hideMark/>
          </w:tcPr>
          <w:p w14:paraId="3B1D6C3F" w14:textId="77777777" w:rsidR="006B2295" w:rsidRPr="00FC0D9A" w:rsidRDefault="006B2295" w:rsidP="006B2295">
            <w:pPr>
              <w:jc w:val="center"/>
              <w:rPr>
                <w:i/>
                <w:sz w:val="20"/>
                <w:lang w:val="es-ES_tradnl"/>
                <w:rPrChange w:id="6634" w:author="Efraim Jimenez" w:date="2017-08-31T12:14:00Z">
                  <w:rPr>
                    <w:i/>
                    <w:sz w:val="20"/>
                  </w:rPr>
                </w:rPrChange>
              </w:rPr>
            </w:pPr>
            <w:r w:rsidRPr="00FC0D9A">
              <w:rPr>
                <w:i/>
                <w:sz w:val="20"/>
                <w:lang w:val="es-ES_tradnl"/>
                <w:rPrChange w:id="6635" w:author="Efraim Jimenez" w:date="2017-08-31T12:14:00Z">
                  <w:rPr>
                    <w:i/>
                    <w:sz w:val="20"/>
                  </w:rPr>
                </w:rPrChange>
              </w:rPr>
              <w:t>(1) x (2)</w:t>
            </w:r>
          </w:p>
        </w:tc>
      </w:tr>
      <w:tr w:rsidR="006B2295" w:rsidRPr="00FC0D9A" w14:paraId="6FAF664F" w14:textId="77777777" w:rsidTr="000E553D">
        <w:tc>
          <w:tcPr>
            <w:tcW w:w="913" w:type="dxa"/>
            <w:tcBorders>
              <w:top w:val="nil"/>
              <w:left w:val="single" w:sz="6" w:space="0" w:color="auto"/>
              <w:bottom w:val="nil"/>
              <w:right w:val="nil"/>
            </w:tcBorders>
          </w:tcPr>
          <w:p w14:paraId="777B0618" w14:textId="77777777" w:rsidR="006B2295" w:rsidRPr="00FC0D9A" w:rsidRDefault="006B2295" w:rsidP="006B2295">
            <w:pPr>
              <w:jc w:val="left"/>
              <w:rPr>
                <w:sz w:val="20"/>
                <w:lang w:val="es-ES_tradnl"/>
                <w:rPrChange w:id="6636" w:author="Efraim Jimenez" w:date="2017-08-31T12:14:00Z">
                  <w:rPr>
                    <w:sz w:val="20"/>
                  </w:rPr>
                </w:rPrChange>
              </w:rPr>
            </w:pPr>
          </w:p>
        </w:tc>
        <w:tc>
          <w:tcPr>
            <w:tcW w:w="2650" w:type="dxa"/>
            <w:tcBorders>
              <w:top w:val="nil"/>
              <w:left w:val="single" w:sz="6" w:space="0" w:color="auto"/>
              <w:bottom w:val="nil"/>
              <w:right w:val="single" w:sz="6" w:space="0" w:color="auto"/>
            </w:tcBorders>
          </w:tcPr>
          <w:p w14:paraId="45A5BAC8" w14:textId="77777777" w:rsidR="006B2295" w:rsidRPr="00FC0D9A" w:rsidRDefault="006B2295" w:rsidP="006B2295">
            <w:pPr>
              <w:jc w:val="left"/>
              <w:rPr>
                <w:sz w:val="20"/>
                <w:lang w:val="es-ES_tradnl"/>
                <w:rPrChange w:id="6637" w:author="Efraim Jimenez" w:date="2017-08-31T12:14:00Z">
                  <w:rPr>
                    <w:sz w:val="20"/>
                  </w:rPr>
                </w:rPrChange>
              </w:rPr>
            </w:pPr>
          </w:p>
        </w:tc>
        <w:tc>
          <w:tcPr>
            <w:tcW w:w="654" w:type="dxa"/>
            <w:gridSpan w:val="2"/>
            <w:tcBorders>
              <w:top w:val="nil"/>
              <w:left w:val="single" w:sz="6" w:space="0" w:color="auto"/>
              <w:bottom w:val="nil"/>
              <w:right w:val="single" w:sz="6" w:space="0" w:color="auto"/>
            </w:tcBorders>
          </w:tcPr>
          <w:p w14:paraId="01FB7270" w14:textId="77777777" w:rsidR="006B2295" w:rsidRPr="00FC0D9A" w:rsidRDefault="006B2295" w:rsidP="006B2295">
            <w:pPr>
              <w:jc w:val="left"/>
              <w:rPr>
                <w:sz w:val="20"/>
                <w:lang w:val="es-ES_tradnl"/>
                <w:rPrChange w:id="6638" w:author="Efraim Jimenez" w:date="2017-08-31T12:14:00Z">
                  <w:rPr>
                    <w:sz w:val="20"/>
                  </w:rPr>
                </w:rPrChange>
              </w:rPr>
            </w:pPr>
          </w:p>
        </w:tc>
        <w:tc>
          <w:tcPr>
            <w:tcW w:w="1875" w:type="dxa"/>
            <w:gridSpan w:val="2"/>
            <w:tcBorders>
              <w:top w:val="nil"/>
              <w:left w:val="nil"/>
              <w:bottom w:val="nil"/>
              <w:right w:val="nil"/>
            </w:tcBorders>
          </w:tcPr>
          <w:p w14:paraId="2661D5C1" w14:textId="77777777" w:rsidR="006B2295" w:rsidRPr="00FC0D9A" w:rsidRDefault="006B2295" w:rsidP="006B2295">
            <w:pPr>
              <w:jc w:val="left"/>
              <w:rPr>
                <w:sz w:val="20"/>
                <w:lang w:val="es-ES_tradnl"/>
                <w:rPrChange w:id="6639" w:author="Efraim Jimenez" w:date="2017-08-31T12:14:00Z">
                  <w:rPr>
                    <w:sz w:val="20"/>
                  </w:rPr>
                </w:rPrChange>
              </w:rPr>
            </w:pPr>
          </w:p>
        </w:tc>
        <w:tc>
          <w:tcPr>
            <w:tcW w:w="1600" w:type="dxa"/>
            <w:gridSpan w:val="2"/>
            <w:tcBorders>
              <w:top w:val="nil"/>
              <w:left w:val="single" w:sz="6" w:space="0" w:color="auto"/>
              <w:bottom w:val="nil"/>
              <w:right w:val="single" w:sz="6" w:space="0" w:color="auto"/>
            </w:tcBorders>
          </w:tcPr>
          <w:p w14:paraId="12522742" w14:textId="77777777" w:rsidR="006B2295" w:rsidRPr="00FC0D9A" w:rsidRDefault="006B2295" w:rsidP="006B2295">
            <w:pPr>
              <w:jc w:val="left"/>
              <w:rPr>
                <w:sz w:val="20"/>
                <w:lang w:val="es-ES_tradnl"/>
                <w:rPrChange w:id="6640" w:author="Efraim Jimenez" w:date="2017-08-31T12:14:00Z">
                  <w:rPr>
                    <w:sz w:val="20"/>
                  </w:rPr>
                </w:rPrChange>
              </w:rPr>
            </w:pPr>
          </w:p>
        </w:tc>
        <w:tc>
          <w:tcPr>
            <w:tcW w:w="1309" w:type="dxa"/>
            <w:tcBorders>
              <w:top w:val="nil"/>
              <w:left w:val="nil"/>
              <w:bottom w:val="nil"/>
              <w:right w:val="single" w:sz="6" w:space="0" w:color="auto"/>
            </w:tcBorders>
          </w:tcPr>
          <w:p w14:paraId="74B8C6CC" w14:textId="77777777" w:rsidR="006B2295" w:rsidRPr="00FC0D9A" w:rsidRDefault="006B2295" w:rsidP="006B2295">
            <w:pPr>
              <w:jc w:val="left"/>
              <w:rPr>
                <w:sz w:val="20"/>
                <w:lang w:val="es-ES_tradnl"/>
                <w:rPrChange w:id="6641" w:author="Efraim Jimenez" w:date="2017-08-31T12:14:00Z">
                  <w:rPr>
                    <w:sz w:val="20"/>
                  </w:rPr>
                </w:rPrChange>
              </w:rPr>
            </w:pPr>
          </w:p>
        </w:tc>
      </w:tr>
      <w:tr w:rsidR="006B2295" w:rsidRPr="00FC0D9A" w14:paraId="2E15428F" w14:textId="77777777" w:rsidTr="000E553D">
        <w:tc>
          <w:tcPr>
            <w:tcW w:w="913" w:type="dxa"/>
            <w:tcBorders>
              <w:top w:val="nil"/>
              <w:left w:val="single" w:sz="6" w:space="0" w:color="auto"/>
              <w:bottom w:val="nil"/>
              <w:right w:val="nil"/>
            </w:tcBorders>
          </w:tcPr>
          <w:p w14:paraId="36F4DB9C" w14:textId="77777777" w:rsidR="006B2295" w:rsidRPr="00FC0D9A" w:rsidRDefault="006B2295" w:rsidP="006B2295">
            <w:pPr>
              <w:jc w:val="left"/>
              <w:rPr>
                <w:sz w:val="20"/>
                <w:lang w:val="es-ES_tradnl"/>
                <w:rPrChange w:id="6642" w:author="Efraim Jimenez" w:date="2017-08-31T12:14:00Z">
                  <w:rPr>
                    <w:sz w:val="20"/>
                  </w:rPr>
                </w:rPrChange>
              </w:rPr>
            </w:pPr>
          </w:p>
        </w:tc>
        <w:tc>
          <w:tcPr>
            <w:tcW w:w="2650" w:type="dxa"/>
            <w:tcBorders>
              <w:top w:val="nil"/>
              <w:left w:val="single" w:sz="6" w:space="0" w:color="auto"/>
              <w:bottom w:val="nil"/>
              <w:right w:val="single" w:sz="6" w:space="0" w:color="auto"/>
            </w:tcBorders>
          </w:tcPr>
          <w:p w14:paraId="6A99D3B3" w14:textId="77777777" w:rsidR="006B2295" w:rsidRPr="00FC0D9A" w:rsidRDefault="006B2295" w:rsidP="006B2295">
            <w:pPr>
              <w:jc w:val="left"/>
              <w:rPr>
                <w:sz w:val="20"/>
                <w:lang w:val="es-ES_tradnl"/>
                <w:rPrChange w:id="6643" w:author="Efraim Jimenez" w:date="2017-08-31T12:14:00Z">
                  <w:rPr>
                    <w:sz w:val="20"/>
                  </w:rPr>
                </w:rPrChange>
              </w:rPr>
            </w:pPr>
          </w:p>
        </w:tc>
        <w:tc>
          <w:tcPr>
            <w:tcW w:w="654" w:type="dxa"/>
            <w:gridSpan w:val="2"/>
            <w:tcBorders>
              <w:top w:val="nil"/>
              <w:left w:val="single" w:sz="6" w:space="0" w:color="auto"/>
              <w:bottom w:val="nil"/>
              <w:right w:val="single" w:sz="6" w:space="0" w:color="auto"/>
            </w:tcBorders>
          </w:tcPr>
          <w:p w14:paraId="2A5B66AD" w14:textId="77777777" w:rsidR="006B2295" w:rsidRPr="00FC0D9A" w:rsidRDefault="006B2295" w:rsidP="006B2295">
            <w:pPr>
              <w:jc w:val="left"/>
              <w:rPr>
                <w:sz w:val="20"/>
                <w:lang w:val="es-ES_tradnl"/>
                <w:rPrChange w:id="6644" w:author="Efraim Jimenez" w:date="2017-08-31T12:14:00Z">
                  <w:rPr>
                    <w:sz w:val="20"/>
                  </w:rPr>
                </w:rPrChange>
              </w:rPr>
            </w:pPr>
          </w:p>
        </w:tc>
        <w:tc>
          <w:tcPr>
            <w:tcW w:w="1875" w:type="dxa"/>
            <w:gridSpan w:val="2"/>
            <w:tcBorders>
              <w:top w:val="nil"/>
              <w:left w:val="nil"/>
              <w:bottom w:val="nil"/>
              <w:right w:val="nil"/>
            </w:tcBorders>
          </w:tcPr>
          <w:p w14:paraId="0F7EBCDD" w14:textId="77777777" w:rsidR="006B2295" w:rsidRPr="00FC0D9A" w:rsidRDefault="006B2295" w:rsidP="006B2295">
            <w:pPr>
              <w:jc w:val="left"/>
              <w:rPr>
                <w:sz w:val="20"/>
                <w:lang w:val="es-ES_tradnl"/>
                <w:rPrChange w:id="6645" w:author="Efraim Jimenez" w:date="2017-08-31T12:14:00Z">
                  <w:rPr>
                    <w:sz w:val="20"/>
                  </w:rPr>
                </w:rPrChange>
              </w:rPr>
            </w:pPr>
          </w:p>
        </w:tc>
        <w:tc>
          <w:tcPr>
            <w:tcW w:w="1600" w:type="dxa"/>
            <w:gridSpan w:val="2"/>
            <w:tcBorders>
              <w:top w:val="nil"/>
              <w:left w:val="single" w:sz="6" w:space="0" w:color="auto"/>
              <w:bottom w:val="nil"/>
              <w:right w:val="single" w:sz="6" w:space="0" w:color="auto"/>
            </w:tcBorders>
          </w:tcPr>
          <w:p w14:paraId="0C201EBD" w14:textId="77777777" w:rsidR="006B2295" w:rsidRPr="00FC0D9A" w:rsidRDefault="006B2295" w:rsidP="006B2295">
            <w:pPr>
              <w:jc w:val="left"/>
              <w:rPr>
                <w:sz w:val="20"/>
                <w:lang w:val="es-ES_tradnl"/>
                <w:rPrChange w:id="6646" w:author="Efraim Jimenez" w:date="2017-08-31T12:14:00Z">
                  <w:rPr>
                    <w:sz w:val="20"/>
                  </w:rPr>
                </w:rPrChange>
              </w:rPr>
            </w:pPr>
          </w:p>
        </w:tc>
        <w:tc>
          <w:tcPr>
            <w:tcW w:w="1309" w:type="dxa"/>
            <w:tcBorders>
              <w:top w:val="nil"/>
              <w:left w:val="nil"/>
              <w:bottom w:val="nil"/>
              <w:right w:val="single" w:sz="6" w:space="0" w:color="auto"/>
            </w:tcBorders>
          </w:tcPr>
          <w:p w14:paraId="4747F1D5" w14:textId="77777777" w:rsidR="006B2295" w:rsidRPr="00FC0D9A" w:rsidRDefault="006B2295" w:rsidP="006B2295">
            <w:pPr>
              <w:jc w:val="left"/>
              <w:rPr>
                <w:sz w:val="20"/>
                <w:lang w:val="es-ES_tradnl"/>
                <w:rPrChange w:id="6647" w:author="Efraim Jimenez" w:date="2017-08-31T12:14:00Z">
                  <w:rPr>
                    <w:sz w:val="20"/>
                  </w:rPr>
                </w:rPrChange>
              </w:rPr>
            </w:pPr>
          </w:p>
        </w:tc>
      </w:tr>
      <w:tr w:rsidR="006B2295" w:rsidRPr="00FC0D9A" w14:paraId="3C851E32" w14:textId="77777777" w:rsidTr="000E553D">
        <w:tc>
          <w:tcPr>
            <w:tcW w:w="913" w:type="dxa"/>
            <w:tcBorders>
              <w:top w:val="nil"/>
              <w:left w:val="single" w:sz="6" w:space="0" w:color="auto"/>
              <w:bottom w:val="nil"/>
              <w:right w:val="nil"/>
            </w:tcBorders>
          </w:tcPr>
          <w:p w14:paraId="00A73B0D" w14:textId="77777777" w:rsidR="006B2295" w:rsidRPr="00FC0D9A" w:rsidRDefault="006B2295" w:rsidP="006B2295">
            <w:pPr>
              <w:jc w:val="left"/>
              <w:rPr>
                <w:sz w:val="20"/>
                <w:lang w:val="es-ES_tradnl"/>
                <w:rPrChange w:id="6648" w:author="Efraim Jimenez" w:date="2017-08-31T12:14:00Z">
                  <w:rPr>
                    <w:sz w:val="20"/>
                  </w:rPr>
                </w:rPrChange>
              </w:rPr>
            </w:pPr>
          </w:p>
        </w:tc>
        <w:tc>
          <w:tcPr>
            <w:tcW w:w="2650" w:type="dxa"/>
            <w:tcBorders>
              <w:top w:val="nil"/>
              <w:left w:val="single" w:sz="6" w:space="0" w:color="auto"/>
              <w:bottom w:val="nil"/>
              <w:right w:val="single" w:sz="6" w:space="0" w:color="auto"/>
            </w:tcBorders>
          </w:tcPr>
          <w:p w14:paraId="2A90FFB2" w14:textId="77777777" w:rsidR="006B2295" w:rsidRPr="00FC0D9A" w:rsidRDefault="006B2295" w:rsidP="006B2295">
            <w:pPr>
              <w:jc w:val="left"/>
              <w:rPr>
                <w:sz w:val="20"/>
                <w:lang w:val="es-ES_tradnl"/>
                <w:rPrChange w:id="6649" w:author="Efraim Jimenez" w:date="2017-08-31T12:14:00Z">
                  <w:rPr>
                    <w:sz w:val="20"/>
                  </w:rPr>
                </w:rPrChange>
              </w:rPr>
            </w:pPr>
          </w:p>
        </w:tc>
        <w:tc>
          <w:tcPr>
            <w:tcW w:w="654" w:type="dxa"/>
            <w:gridSpan w:val="2"/>
            <w:tcBorders>
              <w:top w:val="nil"/>
              <w:left w:val="single" w:sz="6" w:space="0" w:color="auto"/>
              <w:bottom w:val="nil"/>
              <w:right w:val="single" w:sz="6" w:space="0" w:color="auto"/>
            </w:tcBorders>
          </w:tcPr>
          <w:p w14:paraId="17AE1C52" w14:textId="77777777" w:rsidR="006B2295" w:rsidRPr="00FC0D9A" w:rsidRDefault="006B2295" w:rsidP="006B2295">
            <w:pPr>
              <w:jc w:val="left"/>
              <w:rPr>
                <w:sz w:val="20"/>
                <w:lang w:val="es-ES_tradnl"/>
                <w:rPrChange w:id="6650" w:author="Efraim Jimenez" w:date="2017-08-31T12:14:00Z">
                  <w:rPr>
                    <w:sz w:val="20"/>
                  </w:rPr>
                </w:rPrChange>
              </w:rPr>
            </w:pPr>
          </w:p>
        </w:tc>
        <w:tc>
          <w:tcPr>
            <w:tcW w:w="1875" w:type="dxa"/>
            <w:gridSpan w:val="2"/>
            <w:tcBorders>
              <w:top w:val="nil"/>
              <w:left w:val="nil"/>
              <w:bottom w:val="nil"/>
              <w:right w:val="nil"/>
            </w:tcBorders>
          </w:tcPr>
          <w:p w14:paraId="0D812DCD" w14:textId="77777777" w:rsidR="006B2295" w:rsidRPr="00FC0D9A" w:rsidRDefault="006B2295" w:rsidP="006B2295">
            <w:pPr>
              <w:jc w:val="left"/>
              <w:rPr>
                <w:sz w:val="20"/>
                <w:lang w:val="es-ES_tradnl"/>
                <w:rPrChange w:id="6651" w:author="Efraim Jimenez" w:date="2017-08-31T12:14:00Z">
                  <w:rPr>
                    <w:sz w:val="20"/>
                  </w:rPr>
                </w:rPrChange>
              </w:rPr>
            </w:pPr>
          </w:p>
        </w:tc>
        <w:tc>
          <w:tcPr>
            <w:tcW w:w="1600" w:type="dxa"/>
            <w:gridSpan w:val="2"/>
            <w:tcBorders>
              <w:top w:val="nil"/>
              <w:left w:val="single" w:sz="6" w:space="0" w:color="auto"/>
              <w:bottom w:val="nil"/>
              <w:right w:val="single" w:sz="6" w:space="0" w:color="auto"/>
            </w:tcBorders>
          </w:tcPr>
          <w:p w14:paraId="2FC6CF8D" w14:textId="77777777" w:rsidR="006B2295" w:rsidRPr="00FC0D9A" w:rsidRDefault="006B2295" w:rsidP="006B2295">
            <w:pPr>
              <w:jc w:val="left"/>
              <w:rPr>
                <w:sz w:val="20"/>
                <w:lang w:val="es-ES_tradnl"/>
                <w:rPrChange w:id="6652" w:author="Efraim Jimenez" w:date="2017-08-31T12:14:00Z">
                  <w:rPr>
                    <w:sz w:val="20"/>
                  </w:rPr>
                </w:rPrChange>
              </w:rPr>
            </w:pPr>
          </w:p>
        </w:tc>
        <w:tc>
          <w:tcPr>
            <w:tcW w:w="1309" w:type="dxa"/>
            <w:tcBorders>
              <w:top w:val="nil"/>
              <w:left w:val="nil"/>
              <w:bottom w:val="nil"/>
              <w:right w:val="single" w:sz="6" w:space="0" w:color="auto"/>
            </w:tcBorders>
          </w:tcPr>
          <w:p w14:paraId="79152DA5" w14:textId="77777777" w:rsidR="006B2295" w:rsidRPr="00FC0D9A" w:rsidRDefault="006B2295" w:rsidP="006B2295">
            <w:pPr>
              <w:jc w:val="left"/>
              <w:rPr>
                <w:sz w:val="20"/>
                <w:lang w:val="es-ES_tradnl"/>
                <w:rPrChange w:id="6653" w:author="Efraim Jimenez" w:date="2017-08-31T12:14:00Z">
                  <w:rPr>
                    <w:sz w:val="20"/>
                  </w:rPr>
                </w:rPrChange>
              </w:rPr>
            </w:pPr>
          </w:p>
        </w:tc>
      </w:tr>
      <w:tr w:rsidR="006B2295" w:rsidRPr="00FC0D9A" w14:paraId="196A6CD5" w14:textId="77777777" w:rsidTr="000E553D">
        <w:tc>
          <w:tcPr>
            <w:tcW w:w="913" w:type="dxa"/>
            <w:tcBorders>
              <w:top w:val="nil"/>
              <w:left w:val="single" w:sz="6" w:space="0" w:color="auto"/>
              <w:bottom w:val="nil"/>
              <w:right w:val="nil"/>
            </w:tcBorders>
          </w:tcPr>
          <w:p w14:paraId="59E44126" w14:textId="77777777" w:rsidR="006B2295" w:rsidRPr="00FC0D9A" w:rsidRDefault="006B2295" w:rsidP="006B2295">
            <w:pPr>
              <w:jc w:val="left"/>
              <w:rPr>
                <w:sz w:val="20"/>
                <w:lang w:val="es-ES_tradnl"/>
                <w:rPrChange w:id="6654" w:author="Efraim Jimenez" w:date="2017-08-31T12:14:00Z">
                  <w:rPr>
                    <w:sz w:val="20"/>
                  </w:rPr>
                </w:rPrChange>
              </w:rPr>
            </w:pPr>
          </w:p>
        </w:tc>
        <w:tc>
          <w:tcPr>
            <w:tcW w:w="2650" w:type="dxa"/>
            <w:tcBorders>
              <w:top w:val="nil"/>
              <w:left w:val="single" w:sz="6" w:space="0" w:color="auto"/>
              <w:bottom w:val="nil"/>
              <w:right w:val="single" w:sz="6" w:space="0" w:color="auto"/>
            </w:tcBorders>
          </w:tcPr>
          <w:p w14:paraId="24A4389B" w14:textId="77777777" w:rsidR="006B2295" w:rsidRPr="00FC0D9A" w:rsidRDefault="006B2295" w:rsidP="006B2295">
            <w:pPr>
              <w:jc w:val="left"/>
              <w:rPr>
                <w:sz w:val="20"/>
                <w:lang w:val="es-ES_tradnl"/>
                <w:rPrChange w:id="6655" w:author="Efraim Jimenez" w:date="2017-08-31T12:14:00Z">
                  <w:rPr>
                    <w:sz w:val="20"/>
                  </w:rPr>
                </w:rPrChange>
              </w:rPr>
            </w:pPr>
          </w:p>
        </w:tc>
        <w:tc>
          <w:tcPr>
            <w:tcW w:w="654" w:type="dxa"/>
            <w:gridSpan w:val="2"/>
            <w:tcBorders>
              <w:top w:val="nil"/>
              <w:left w:val="single" w:sz="6" w:space="0" w:color="auto"/>
              <w:bottom w:val="nil"/>
              <w:right w:val="single" w:sz="6" w:space="0" w:color="auto"/>
            </w:tcBorders>
          </w:tcPr>
          <w:p w14:paraId="4B1C5811" w14:textId="77777777" w:rsidR="006B2295" w:rsidRPr="00FC0D9A" w:rsidRDefault="006B2295" w:rsidP="006B2295">
            <w:pPr>
              <w:jc w:val="left"/>
              <w:rPr>
                <w:sz w:val="20"/>
                <w:lang w:val="es-ES_tradnl"/>
                <w:rPrChange w:id="6656" w:author="Efraim Jimenez" w:date="2017-08-31T12:14:00Z">
                  <w:rPr>
                    <w:sz w:val="20"/>
                  </w:rPr>
                </w:rPrChange>
              </w:rPr>
            </w:pPr>
          </w:p>
        </w:tc>
        <w:tc>
          <w:tcPr>
            <w:tcW w:w="1875" w:type="dxa"/>
            <w:gridSpan w:val="2"/>
            <w:tcBorders>
              <w:top w:val="nil"/>
              <w:left w:val="nil"/>
              <w:bottom w:val="nil"/>
              <w:right w:val="nil"/>
            </w:tcBorders>
          </w:tcPr>
          <w:p w14:paraId="196B6223" w14:textId="77777777" w:rsidR="006B2295" w:rsidRPr="00FC0D9A" w:rsidRDefault="006B2295" w:rsidP="006B2295">
            <w:pPr>
              <w:jc w:val="left"/>
              <w:rPr>
                <w:sz w:val="20"/>
                <w:lang w:val="es-ES_tradnl"/>
                <w:rPrChange w:id="6657" w:author="Efraim Jimenez" w:date="2017-08-31T12:14:00Z">
                  <w:rPr>
                    <w:sz w:val="20"/>
                  </w:rPr>
                </w:rPrChange>
              </w:rPr>
            </w:pPr>
          </w:p>
        </w:tc>
        <w:tc>
          <w:tcPr>
            <w:tcW w:w="1600" w:type="dxa"/>
            <w:gridSpan w:val="2"/>
            <w:tcBorders>
              <w:top w:val="nil"/>
              <w:left w:val="single" w:sz="6" w:space="0" w:color="auto"/>
              <w:bottom w:val="nil"/>
              <w:right w:val="single" w:sz="6" w:space="0" w:color="auto"/>
            </w:tcBorders>
          </w:tcPr>
          <w:p w14:paraId="47A0AA03" w14:textId="77777777" w:rsidR="006B2295" w:rsidRPr="00FC0D9A" w:rsidRDefault="006B2295" w:rsidP="006B2295">
            <w:pPr>
              <w:jc w:val="left"/>
              <w:rPr>
                <w:sz w:val="20"/>
                <w:lang w:val="es-ES_tradnl"/>
                <w:rPrChange w:id="6658" w:author="Efraim Jimenez" w:date="2017-08-31T12:14:00Z">
                  <w:rPr>
                    <w:sz w:val="20"/>
                  </w:rPr>
                </w:rPrChange>
              </w:rPr>
            </w:pPr>
          </w:p>
        </w:tc>
        <w:tc>
          <w:tcPr>
            <w:tcW w:w="1309" w:type="dxa"/>
            <w:tcBorders>
              <w:top w:val="nil"/>
              <w:left w:val="nil"/>
              <w:bottom w:val="nil"/>
              <w:right w:val="single" w:sz="6" w:space="0" w:color="auto"/>
            </w:tcBorders>
          </w:tcPr>
          <w:p w14:paraId="79A711FF" w14:textId="77777777" w:rsidR="006B2295" w:rsidRPr="00FC0D9A" w:rsidRDefault="006B2295" w:rsidP="006B2295">
            <w:pPr>
              <w:jc w:val="left"/>
              <w:rPr>
                <w:sz w:val="20"/>
                <w:lang w:val="es-ES_tradnl"/>
                <w:rPrChange w:id="6659" w:author="Efraim Jimenez" w:date="2017-08-31T12:14:00Z">
                  <w:rPr>
                    <w:sz w:val="20"/>
                  </w:rPr>
                </w:rPrChange>
              </w:rPr>
            </w:pPr>
          </w:p>
        </w:tc>
      </w:tr>
      <w:tr w:rsidR="006B2295" w:rsidRPr="00FC0D9A" w14:paraId="4967861E" w14:textId="77777777" w:rsidTr="000E553D">
        <w:tc>
          <w:tcPr>
            <w:tcW w:w="913" w:type="dxa"/>
            <w:tcBorders>
              <w:top w:val="nil"/>
              <w:left w:val="single" w:sz="6" w:space="0" w:color="auto"/>
              <w:bottom w:val="nil"/>
              <w:right w:val="nil"/>
            </w:tcBorders>
          </w:tcPr>
          <w:p w14:paraId="22DDF156" w14:textId="77777777" w:rsidR="006B2295" w:rsidRPr="00FC0D9A" w:rsidRDefault="006B2295" w:rsidP="006B2295">
            <w:pPr>
              <w:jc w:val="left"/>
              <w:rPr>
                <w:sz w:val="20"/>
                <w:lang w:val="es-ES_tradnl"/>
                <w:rPrChange w:id="6660" w:author="Efraim Jimenez" w:date="2017-08-31T12:14:00Z">
                  <w:rPr>
                    <w:sz w:val="20"/>
                  </w:rPr>
                </w:rPrChange>
              </w:rPr>
            </w:pPr>
          </w:p>
        </w:tc>
        <w:tc>
          <w:tcPr>
            <w:tcW w:w="2650" w:type="dxa"/>
            <w:tcBorders>
              <w:top w:val="nil"/>
              <w:left w:val="single" w:sz="6" w:space="0" w:color="auto"/>
              <w:bottom w:val="nil"/>
              <w:right w:val="single" w:sz="6" w:space="0" w:color="auto"/>
            </w:tcBorders>
          </w:tcPr>
          <w:p w14:paraId="37802E6F" w14:textId="77777777" w:rsidR="006B2295" w:rsidRPr="00FC0D9A" w:rsidRDefault="006B2295" w:rsidP="006B2295">
            <w:pPr>
              <w:jc w:val="left"/>
              <w:rPr>
                <w:sz w:val="20"/>
                <w:lang w:val="es-ES_tradnl"/>
                <w:rPrChange w:id="6661" w:author="Efraim Jimenez" w:date="2017-08-31T12:14:00Z">
                  <w:rPr>
                    <w:sz w:val="20"/>
                  </w:rPr>
                </w:rPrChange>
              </w:rPr>
            </w:pPr>
          </w:p>
        </w:tc>
        <w:tc>
          <w:tcPr>
            <w:tcW w:w="654" w:type="dxa"/>
            <w:gridSpan w:val="2"/>
            <w:tcBorders>
              <w:top w:val="nil"/>
              <w:left w:val="single" w:sz="6" w:space="0" w:color="auto"/>
              <w:bottom w:val="nil"/>
              <w:right w:val="single" w:sz="6" w:space="0" w:color="auto"/>
            </w:tcBorders>
          </w:tcPr>
          <w:p w14:paraId="4B822906" w14:textId="77777777" w:rsidR="006B2295" w:rsidRPr="00FC0D9A" w:rsidRDefault="006B2295" w:rsidP="006B2295">
            <w:pPr>
              <w:jc w:val="left"/>
              <w:rPr>
                <w:sz w:val="20"/>
                <w:lang w:val="es-ES_tradnl"/>
                <w:rPrChange w:id="6662" w:author="Efraim Jimenez" w:date="2017-08-31T12:14:00Z">
                  <w:rPr>
                    <w:sz w:val="20"/>
                  </w:rPr>
                </w:rPrChange>
              </w:rPr>
            </w:pPr>
          </w:p>
        </w:tc>
        <w:tc>
          <w:tcPr>
            <w:tcW w:w="1875" w:type="dxa"/>
            <w:gridSpan w:val="2"/>
            <w:tcBorders>
              <w:top w:val="nil"/>
              <w:left w:val="nil"/>
              <w:bottom w:val="nil"/>
              <w:right w:val="nil"/>
            </w:tcBorders>
          </w:tcPr>
          <w:p w14:paraId="5B6C96B5" w14:textId="77777777" w:rsidR="006B2295" w:rsidRPr="00FC0D9A" w:rsidRDefault="006B2295" w:rsidP="006B2295">
            <w:pPr>
              <w:jc w:val="left"/>
              <w:rPr>
                <w:sz w:val="20"/>
                <w:lang w:val="es-ES_tradnl"/>
                <w:rPrChange w:id="6663" w:author="Efraim Jimenez" w:date="2017-08-31T12:14:00Z">
                  <w:rPr>
                    <w:sz w:val="20"/>
                  </w:rPr>
                </w:rPrChange>
              </w:rPr>
            </w:pPr>
          </w:p>
        </w:tc>
        <w:tc>
          <w:tcPr>
            <w:tcW w:w="1600" w:type="dxa"/>
            <w:gridSpan w:val="2"/>
            <w:tcBorders>
              <w:top w:val="nil"/>
              <w:left w:val="single" w:sz="6" w:space="0" w:color="auto"/>
              <w:bottom w:val="nil"/>
              <w:right w:val="single" w:sz="6" w:space="0" w:color="auto"/>
            </w:tcBorders>
          </w:tcPr>
          <w:p w14:paraId="6FDE7B30" w14:textId="77777777" w:rsidR="006B2295" w:rsidRPr="00FC0D9A" w:rsidRDefault="006B2295" w:rsidP="006B2295">
            <w:pPr>
              <w:jc w:val="left"/>
              <w:rPr>
                <w:sz w:val="20"/>
                <w:lang w:val="es-ES_tradnl"/>
                <w:rPrChange w:id="6664" w:author="Efraim Jimenez" w:date="2017-08-31T12:14:00Z">
                  <w:rPr>
                    <w:sz w:val="20"/>
                  </w:rPr>
                </w:rPrChange>
              </w:rPr>
            </w:pPr>
          </w:p>
        </w:tc>
        <w:tc>
          <w:tcPr>
            <w:tcW w:w="1309" w:type="dxa"/>
            <w:tcBorders>
              <w:top w:val="nil"/>
              <w:left w:val="nil"/>
              <w:bottom w:val="nil"/>
              <w:right w:val="single" w:sz="6" w:space="0" w:color="auto"/>
            </w:tcBorders>
          </w:tcPr>
          <w:p w14:paraId="4528CDAF" w14:textId="77777777" w:rsidR="006B2295" w:rsidRPr="00FC0D9A" w:rsidRDefault="006B2295" w:rsidP="006B2295">
            <w:pPr>
              <w:jc w:val="left"/>
              <w:rPr>
                <w:sz w:val="20"/>
                <w:lang w:val="es-ES_tradnl"/>
                <w:rPrChange w:id="6665" w:author="Efraim Jimenez" w:date="2017-08-31T12:14:00Z">
                  <w:rPr>
                    <w:sz w:val="20"/>
                  </w:rPr>
                </w:rPrChange>
              </w:rPr>
            </w:pPr>
          </w:p>
        </w:tc>
      </w:tr>
      <w:tr w:rsidR="006B2295" w:rsidRPr="00FC0D9A" w14:paraId="619EAAA2" w14:textId="77777777" w:rsidTr="000E553D">
        <w:tc>
          <w:tcPr>
            <w:tcW w:w="913" w:type="dxa"/>
            <w:tcBorders>
              <w:top w:val="nil"/>
              <w:left w:val="single" w:sz="6" w:space="0" w:color="auto"/>
              <w:bottom w:val="nil"/>
              <w:right w:val="nil"/>
            </w:tcBorders>
          </w:tcPr>
          <w:p w14:paraId="23911B0C" w14:textId="77777777" w:rsidR="006B2295" w:rsidRPr="00FC0D9A" w:rsidRDefault="006B2295" w:rsidP="006B2295">
            <w:pPr>
              <w:jc w:val="left"/>
              <w:rPr>
                <w:sz w:val="20"/>
                <w:lang w:val="es-ES_tradnl"/>
                <w:rPrChange w:id="6666" w:author="Efraim Jimenez" w:date="2017-08-31T12:14:00Z">
                  <w:rPr>
                    <w:sz w:val="20"/>
                  </w:rPr>
                </w:rPrChange>
              </w:rPr>
            </w:pPr>
          </w:p>
        </w:tc>
        <w:tc>
          <w:tcPr>
            <w:tcW w:w="2650" w:type="dxa"/>
            <w:tcBorders>
              <w:top w:val="nil"/>
              <w:left w:val="single" w:sz="6" w:space="0" w:color="auto"/>
              <w:bottom w:val="nil"/>
              <w:right w:val="single" w:sz="6" w:space="0" w:color="auto"/>
            </w:tcBorders>
          </w:tcPr>
          <w:p w14:paraId="10C74F4A" w14:textId="77777777" w:rsidR="006B2295" w:rsidRPr="00FC0D9A" w:rsidRDefault="006B2295" w:rsidP="006B2295">
            <w:pPr>
              <w:jc w:val="left"/>
              <w:rPr>
                <w:sz w:val="20"/>
                <w:lang w:val="es-ES_tradnl"/>
                <w:rPrChange w:id="6667" w:author="Efraim Jimenez" w:date="2017-08-31T12:14:00Z">
                  <w:rPr>
                    <w:sz w:val="20"/>
                  </w:rPr>
                </w:rPrChange>
              </w:rPr>
            </w:pPr>
          </w:p>
        </w:tc>
        <w:tc>
          <w:tcPr>
            <w:tcW w:w="654" w:type="dxa"/>
            <w:gridSpan w:val="2"/>
            <w:tcBorders>
              <w:top w:val="nil"/>
              <w:left w:val="single" w:sz="6" w:space="0" w:color="auto"/>
              <w:bottom w:val="nil"/>
              <w:right w:val="single" w:sz="6" w:space="0" w:color="auto"/>
            </w:tcBorders>
          </w:tcPr>
          <w:p w14:paraId="493978A3" w14:textId="77777777" w:rsidR="006B2295" w:rsidRPr="00FC0D9A" w:rsidRDefault="006B2295" w:rsidP="006B2295">
            <w:pPr>
              <w:jc w:val="left"/>
              <w:rPr>
                <w:sz w:val="20"/>
                <w:lang w:val="es-ES_tradnl"/>
                <w:rPrChange w:id="6668" w:author="Efraim Jimenez" w:date="2017-08-31T12:14:00Z">
                  <w:rPr>
                    <w:sz w:val="20"/>
                  </w:rPr>
                </w:rPrChange>
              </w:rPr>
            </w:pPr>
          </w:p>
        </w:tc>
        <w:tc>
          <w:tcPr>
            <w:tcW w:w="1875" w:type="dxa"/>
            <w:gridSpan w:val="2"/>
            <w:tcBorders>
              <w:top w:val="nil"/>
              <w:left w:val="nil"/>
              <w:bottom w:val="nil"/>
              <w:right w:val="nil"/>
            </w:tcBorders>
          </w:tcPr>
          <w:p w14:paraId="3CD5EC3E" w14:textId="77777777" w:rsidR="006B2295" w:rsidRPr="00FC0D9A" w:rsidRDefault="006B2295" w:rsidP="006B2295">
            <w:pPr>
              <w:jc w:val="left"/>
              <w:rPr>
                <w:sz w:val="20"/>
                <w:lang w:val="es-ES_tradnl"/>
                <w:rPrChange w:id="6669" w:author="Efraim Jimenez" w:date="2017-08-31T12:14:00Z">
                  <w:rPr>
                    <w:sz w:val="20"/>
                  </w:rPr>
                </w:rPrChange>
              </w:rPr>
            </w:pPr>
          </w:p>
        </w:tc>
        <w:tc>
          <w:tcPr>
            <w:tcW w:w="1600" w:type="dxa"/>
            <w:gridSpan w:val="2"/>
            <w:tcBorders>
              <w:top w:val="nil"/>
              <w:left w:val="single" w:sz="6" w:space="0" w:color="auto"/>
              <w:bottom w:val="nil"/>
              <w:right w:val="single" w:sz="6" w:space="0" w:color="auto"/>
            </w:tcBorders>
          </w:tcPr>
          <w:p w14:paraId="75D4D6FE" w14:textId="77777777" w:rsidR="006B2295" w:rsidRPr="00FC0D9A" w:rsidRDefault="006B2295" w:rsidP="006B2295">
            <w:pPr>
              <w:jc w:val="left"/>
              <w:rPr>
                <w:sz w:val="20"/>
                <w:lang w:val="es-ES_tradnl"/>
                <w:rPrChange w:id="6670" w:author="Efraim Jimenez" w:date="2017-08-31T12:14:00Z">
                  <w:rPr>
                    <w:sz w:val="20"/>
                  </w:rPr>
                </w:rPrChange>
              </w:rPr>
            </w:pPr>
          </w:p>
        </w:tc>
        <w:tc>
          <w:tcPr>
            <w:tcW w:w="1309" w:type="dxa"/>
            <w:tcBorders>
              <w:top w:val="nil"/>
              <w:left w:val="nil"/>
              <w:bottom w:val="nil"/>
              <w:right w:val="single" w:sz="6" w:space="0" w:color="auto"/>
            </w:tcBorders>
          </w:tcPr>
          <w:p w14:paraId="0148D1A0" w14:textId="77777777" w:rsidR="006B2295" w:rsidRPr="00FC0D9A" w:rsidRDefault="006B2295" w:rsidP="006B2295">
            <w:pPr>
              <w:jc w:val="left"/>
              <w:rPr>
                <w:sz w:val="20"/>
                <w:lang w:val="es-ES_tradnl"/>
                <w:rPrChange w:id="6671" w:author="Efraim Jimenez" w:date="2017-08-31T12:14:00Z">
                  <w:rPr>
                    <w:sz w:val="20"/>
                  </w:rPr>
                </w:rPrChange>
              </w:rPr>
            </w:pPr>
          </w:p>
        </w:tc>
      </w:tr>
      <w:tr w:rsidR="006B2295" w:rsidRPr="00FC0D9A" w14:paraId="48E0EC45" w14:textId="77777777" w:rsidTr="000E553D">
        <w:tc>
          <w:tcPr>
            <w:tcW w:w="913" w:type="dxa"/>
            <w:tcBorders>
              <w:top w:val="nil"/>
              <w:left w:val="single" w:sz="6" w:space="0" w:color="auto"/>
              <w:bottom w:val="nil"/>
              <w:right w:val="nil"/>
            </w:tcBorders>
          </w:tcPr>
          <w:p w14:paraId="1F04FBF2" w14:textId="77777777" w:rsidR="006B2295" w:rsidRPr="00FC0D9A" w:rsidRDefault="006B2295" w:rsidP="006B2295">
            <w:pPr>
              <w:jc w:val="left"/>
              <w:rPr>
                <w:sz w:val="20"/>
                <w:lang w:val="es-ES_tradnl"/>
                <w:rPrChange w:id="6672" w:author="Efraim Jimenez" w:date="2017-08-31T12:14:00Z">
                  <w:rPr>
                    <w:sz w:val="20"/>
                  </w:rPr>
                </w:rPrChange>
              </w:rPr>
            </w:pPr>
          </w:p>
        </w:tc>
        <w:tc>
          <w:tcPr>
            <w:tcW w:w="2650" w:type="dxa"/>
            <w:tcBorders>
              <w:top w:val="nil"/>
              <w:left w:val="single" w:sz="6" w:space="0" w:color="auto"/>
              <w:bottom w:val="nil"/>
              <w:right w:val="single" w:sz="6" w:space="0" w:color="auto"/>
            </w:tcBorders>
          </w:tcPr>
          <w:p w14:paraId="1D4231DB" w14:textId="77777777" w:rsidR="006B2295" w:rsidRPr="00FC0D9A" w:rsidRDefault="006B2295" w:rsidP="006B2295">
            <w:pPr>
              <w:jc w:val="left"/>
              <w:rPr>
                <w:sz w:val="20"/>
                <w:lang w:val="es-ES_tradnl"/>
                <w:rPrChange w:id="6673" w:author="Efraim Jimenez" w:date="2017-08-31T12:14:00Z">
                  <w:rPr>
                    <w:sz w:val="20"/>
                  </w:rPr>
                </w:rPrChange>
              </w:rPr>
            </w:pPr>
          </w:p>
        </w:tc>
        <w:tc>
          <w:tcPr>
            <w:tcW w:w="654" w:type="dxa"/>
            <w:gridSpan w:val="2"/>
            <w:tcBorders>
              <w:top w:val="nil"/>
              <w:left w:val="single" w:sz="6" w:space="0" w:color="auto"/>
              <w:bottom w:val="nil"/>
              <w:right w:val="single" w:sz="6" w:space="0" w:color="auto"/>
            </w:tcBorders>
          </w:tcPr>
          <w:p w14:paraId="0F7F6837" w14:textId="77777777" w:rsidR="006B2295" w:rsidRPr="00FC0D9A" w:rsidRDefault="006B2295" w:rsidP="006B2295">
            <w:pPr>
              <w:jc w:val="left"/>
              <w:rPr>
                <w:sz w:val="20"/>
                <w:lang w:val="es-ES_tradnl"/>
                <w:rPrChange w:id="6674" w:author="Efraim Jimenez" w:date="2017-08-31T12:14:00Z">
                  <w:rPr>
                    <w:sz w:val="20"/>
                  </w:rPr>
                </w:rPrChange>
              </w:rPr>
            </w:pPr>
          </w:p>
        </w:tc>
        <w:tc>
          <w:tcPr>
            <w:tcW w:w="1875" w:type="dxa"/>
            <w:gridSpan w:val="2"/>
            <w:tcBorders>
              <w:top w:val="nil"/>
              <w:left w:val="nil"/>
              <w:bottom w:val="nil"/>
              <w:right w:val="nil"/>
            </w:tcBorders>
          </w:tcPr>
          <w:p w14:paraId="25CDCEAA" w14:textId="77777777" w:rsidR="006B2295" w:rsidRPr="00FC0D9A" w:rsidRDefault="006B2295" w:rsidP="006B2295">
            <w:pPr>
              <w:jc w:val="left"/>
              <w:rPr>
                <w:sz w:val="20"/>
                <w:lang w:val="es-ES_tradnl"/>
                <w:rPrChange w:id="6675" w:author="Efraim Jimenez" w:date="2017-08-31T12:14:00Z">
                  <w:rPr>
                    <w:sz w:val="20"/>
                  </w:rPr>
                </w:rPrChange>
              </w:rPr>
            </w:pPr>
          </w:p>
        </w:tc>
        <w:tc>
          <w:tcPr>
            <w:tcW w:w="1600" w:type="dxa"/>
            <w:gridSpan w:val="2"/>
            <w:tcBorders>
              <w:top w:val="nil"/>
              <w:left w:val="single" w:sz="6" w:space="0" w:color="auto"/>
              <w:bottom w:val="nil"/>
              <w:right w:val="single" w:sz="6" w:space="0" w:color="auto"/>
            </w:tcBorders>
          </w:tcPr>
          <w:p w14:paraId="637E0A93" w14:textId="77777777" w:rsidR="006B2295" w:rsidRPr="00FC0D9A" w:rsidRDefault="006B2295" w:rsidP="006B2295">
            <w:pPr>
              <w:jc w:val="left"/>
              <w:rPr>
                <w:sz w:val="20"/>
                <w:lang w:val="es-ES_tradnl"/>
                <w:rPrChange w:id="6676" w:author="Efraim Jimenez" w:date="2017-08-31T12:14:00Z">
                  <w:rPr>
                    <w:sz w:val="20"/>
                  </w:rPr>
                </w:rPrChange>
              </w:rPr>
            </w:pPr>
          </w:p>
        </w:tc>
        <w:tc>
          <w:tcPr>
            <w:tcW w:w="1309" w:type="dxa"/>
            <w:tcBorders>
              <w:top w:val="nil"/>
              <w:left w:val="nil"/>
              <w:bottom w:val="nil"/>
              <w:right w:val="single" w:sz="6" w:space="0" w:color="auto"/>
            </w:tcBorders>
          </w:tcPr>
          <w:p w14:paraId="756899CB" w14:textId="77777777" w:rsidR="006B2295" w:rsidRPr="00FC0D9A" w:rsidRDefault="006B2295" w:rsidP="006B2295">
            <w:pPr>
              <w:jc w:val="left"/>
              <w:rPr>
                <w:sz w:val="20"/>
                <w:lang w:val="es-ES_tradnl"/>
                <w:rPrChange w:id="6677" w:author="Efraim Jimenez" w:date="2017-08-31T12:14:00Z">
                  <w:rPr>
                    <w:sz w:val="20"/>
                  </w:rPr>
                </w:rPrChange>
              </w:rPr>
            </w:pPr>
          </w:p>
        </w:tc>
      </w:tr>
      <w:tr w:rsidR="006B2295" w:rsidRPr="00FC0D9A" w14:paraId="43A03E75" w14:textId="77777777" w:rsidTr="000E553D">
        <w:tc>
          <w:tcPr>
            <w:tcW w:w="913" w:type="dxa"/>
            <w:tcBorders>
              <w:top w:val="nil"/>
              <w:left w:val="single" w:sz="6" w:space="0" w:color="auto"/>
              <w:bottom w:val="nil"/>
              <w:right w:val="nil"/>
            </w:tcBorders>
          </w:tcPr>
          <w:p w14:paraId="77D4DFB7" w14:textId="77777777" w:rsidR="006B2295" w:rsidRPr="00FC0D9A" w:rsidRDefault="006B2295" w:rsidP="006B2295">
            <w:pPr>
              <w:jc w:val="left"/>
              <w:rPr>
                <w:sz w:val="20"/>
                <w:lang w:val="es-ES_tradnl"/>
                <w:rPrChange w:id="6678" w:author="Efraim Jimenez" w:date="2017-08-31T12:14:00Z">
                  <w:rPr>
                    <w:sz w:val="20"/>
                  </w:rPr>
                </w:rPrChange>
              </w:rPr>
            </w:pPr>
          </w:p>
        </w:tc>
        <w:tc>
          <w:tcPr>
            <w:tcW w:w="2650" w:type="dxa"/>
            <w:tcBorders>
              <w:top w:val="nil"/>
              <w:left w:val="single" w:sz="6" w:space="0" w:color="auto"/>
              <w:bottom w:val="nil"/>
              <w:right w:val="single" w:sz="6" w:space="0" w:color="auto"/>
            </w:tcBorders>
          </w:tcPr>
          <w:p w14:paraId="3C9768B7" w14:textId="77777777" w:rsidR="006B2295" w:rsidRPr="00FC0D9A" w:rsidRDefault="006B2295" w:rsidP="006B2295">
            <w:pPr>
              <w:jc w:val="left"/>
              <w:rPr>
                <w:sz w:val="20"/>
                <w:lang w:val="es-ES_tradnl"/>
                <w:rPrChange w:id="6679" w:author="Efraim Jimenez" w:date="2017-08-31T12:14:00Z">
                  <w:rPr>
                    <w:sz w:val="20"/>
                  </w:rPr>
                </w:rPrChange>
              </w:rPr>
            </w:pPr>
          </w:p>
        </w:tc>
        <w:tc>
          <w:tcPr>
            <w:tcW w:w="654" w:type="dxa"/>
            <w:gridSpan w:val="2"/>
            <w:tcBorders>
              <w:top w:val="nil"/>
              <w:left w:val="single" w:sz="6" w:space="0" w:color="auto"/>
              <w:bottom w:val="nil"/>
              <w:right w:val="single" w:sz="6" w:space="0" w:color="auto"/>
            </w:tcBorders>
          </w:tcPr>
          <w:p w14:paraId="17990A6D" w14:textId="77777777" w:rsidR="006B2295" w:rsidRPr="00FC0D9A" w:rsidRDefault="006B2295" w:rsidP="006B2295">
            <w:pPr>
              <w:jc w:val="left"/>
              <w:rPr>
                <w:sz w:val="20"/>
                <w:lang w:val="es-ES_tradnl"/>
                <w:rPrChange w:id="6680" w:author="Efraim Jimenez" w:date="2017-08-31T12:14:00Z">
                  <w:rPr>
                    <w:sz w:val="20"/>
                  </w:rPr>
                </w:rPrChange>
              </w:rPr>
            </w:pPr>
          </w:p>
        </w:tc>
        <w:tc>
          <w:tcPr>
            <w:tcW w:w="1875" w:type="dxa"/>
            <w:gridSpan w:val="2"/>
            <w:tcBorders>
              <w:top w:val="nil"/>
              <w:left w:val="nil"/>
              <w:bottom w:val="nil"/>
              <w:right w:val="nil"/>
            </w:tcBorders>
          </w:tcPr>
          <w:p w14:paraId="6531B82F" w14:textId="77777777" w:rsidR="006B2295" w:rsidRPr="00FC0D9A" w:rsidRDefault="006B2295" w:rsidP="006B2295">
            <w:pPr>
              <w:jc w:val="left"/>
              <w:rPr>
                <w:sz w:val="20"/>
                <w:lang w:val="es-ES_tradnl"/>
                <w:rPrChange w:id="6681" w:author="Efraim Jimenez" w:date="2017-08-31T12:14:00Z">
                  <w:rPr>
                    <w:sz w:val="20"/>
                  </w:rPr>
                </w:rPrChange>
              </w:rPr>
            </w:pPr>
          </w:p>
        </w:tc>
        <w:tc>
          <w:tcPr>
            <w:tcW w:w="1600" w:type="dxa"/>
            <w:gridSpan w:val="2"/>
            <w:tcBorders>
              <w:top w:val="nil"/>
              <w:left w:val="single" w:sz="6" w:space="0" w:color="auto"/>
              <w:bottom w:val="nil"/>
              <w:right w:val="single" w:sz="6" w:space="0" w:color="auto"/>
            </w:tcBorders>
          </w:tcPr>
          <w:p w14:paraId="3F73D2F1" w14:textId="77777777" w:rsidR="006B2295" w:rsidRPr="00FC0D9A" w:rsidRDefault="006B2295" w:rsidP="006B2295">
            <w:pPr>
              <w:jc w:val="left"/>
              <w:rPr>
                <w:sz w:val="20"/>
                <w:lang w:val="es-ES_tradnl"/>
                <w:rPrChange w:id="6682" w:author="Efraim Jimenez" w:date="2017-08-31T12:14:00Z">
                  <w:rPr>
                    <w:sz w:val="20"/>
                  </w:rPr>
                </w:rPrChange>
              </w:rPr>
            </w:pPr>
          </w:p>
        </w:tc>
        <w:tc>
          <w:tcPr>
            <w:tcW w:w="1309" w:type="dxa"/>
            <w:tcBorders>
              <w:top w:val="nil"/>
              <w:left w:val="nil"/>
              <w:bottom w:val="nil"/>
              <w:right w:val="single" w:sz="6" w:space="0" w:color="auto"/>
            </w:tcBorders>
          </w:tcPr>
          <w:p w14:paraId="597048A8" w14:textId="77777777" w:rsidR="006B2295" w:rsidRPr="00FC0D9A" w:rsidRDefault="006B2295" w:rsidP="006B2295">
            <w:pPr>
              <w:jc w:val="left"/>
              <w:rPr>
                <w:sz w:val="20"/>
                <w:lang w:val="es-ES_tradnl"/>
                <w:rPrChange w:id="6683" w:author="Efraim Jimenez" w:date="2017-08-31T12:14:00Z">
                  <w:rPr>
                    <w:sz w:val="20"/>
                  </w:rPr>
                </w:rPrChange>
              </w:rPr>
            </w:pPr>
          </w:p>
        </w:tc>
      </w:tr>
      <w:tr w:rsidR="006B2295" w:rsidRPr="00FC0D9A" w14:paraId="7E682E12" w14:textId="77777777" w:rsidTr="000E553D">
        <w:tc>
          <w:tcPr>
            <w:tcW w:w="913" w:type="dxa"/>
            <w:tcBorders>
              <w:top w:val="nil"/>
              <w:left w:val="single" w:sz="6" w:space="0" w:color="auto"/>
              <w:bottom w:val="nil"/>
              <w:right w:val="nil"/>
            </w:tcBorders>
          </w:tcPr>
          <w:p w14:paraId="7588D7C8" w14:textId="77777777" w:rsidR="006B2295" w:rsidRPr="00FC0D9A" w:rsidRDefault="006B2295" w:rsidP="006B2295">
            <w:pPr>
              <w:jc w:val="left"/>
              <w:rPr>
                <w:sz w:val="20"/>
                <w:lang w:val="es-ES_tradnl"/>
                <w:rPrChange w:id="6684" w:author="Efraim Jimenez" w:date="2017-08-31T12:14:00Z">
                  <w:rPr>
                    <w:sz w:val="20"/>
                  </w:rPr>
                </w:rPrChange>
              </w:rPr>
            </w:pPr>
          </w:p>
        </w:tc>
        <w:tc>
          <w:tcPr>
            <w:tcW w:w="2650" w:type="dxa"/>
            <w:tcBorders>
              <w:top w:val="nil"/>
              <w:left w:val="single" w:sz="6" w:space="0" w:color="auto"/>
              <w:bottom w:val="nil"/>
              <w:right w:val="single" w:sz="6" w:space="0" w:color="auto"/>
            </w:tcBorders>
          </w:tcPr>
          <w:p w14:paraId="1DCB0639" w14:textId="77777777" w:rsidR="006B2295" w:rsidRPr="00FC0D9A" w:rsidRDefault="006B2295" w:rsidP="006B2295">
            <w:pPr>
              <w:jc w:val="left"/>
              <w:rPr>
                <w:sz w:val="20"/>
                <w:lang w:val="es-ES_tradnl"/>
                <w:rPrChange w:id="6685" w:author="Efraim Jimenez" w:date="2017-08-31T12:14:00Z">
                  <w:rPr>
                    <w:sz w:val="20"/>
                  </w:rPr>
                </w:rPrChange>
              </w:rPr>
            </w:pPr>
          </w:p>
        </w:tc>
        <w:tc>
          <w:tcPr>
            <w:tcW w:w="654" w:type="dxa"/>
            <w:gridSpan w:val="2"/>
            <w:tcBorders>
              <w:top w:val="nil"/>
              <w:left w:val="single" w:sz="6" w:space="0" w:color="auto"/>
              <w:bottom w:val="nil"/>
              <w:right w:val="single" w:sz="6" w:space="0" w:color="auto"/>
            </w:tcBorders>
          </w:tcPr>
          <w:p w14:paraId="10BA8836" w14:textId="77777777" w:rsidR="006B2295" w:rsidRPr="00FC0D9A" w:rsidRDefault="006B2295" w:rsidP="006B2295">
            <w:pPr>
              <w:jc w:val="left"/>
              <w:rPr>
                <w:sz w:val="20"/>
                <w:lang w:val="es-ES_tradnl"/>
                <w:rPrChange w:id="6686" w:author="Efraim Jimenez" w:date="2017-08-31T12:14:00Z">
                  <w:rPr>
                    <w:sz w:val="20"/>
                  </w:rPr>
                </w:rPrChange>
              </w:rPr>
            </w:pPr>
          </w:p>
        </w:tc>
        <w:tc>
          <w:tcPr>
            <w:tcW w:w="1875" w:type="dxa"/>
            <w:gridSpan w:val="2"/>
            <w:tcBorders>
              <w:top w:val="nil"/>
              <w:left w:val="nil"/>
              <w:bottom w:val="nil"/>
              <w:right w:val="nil"/>
            </w:tcBorders>
          </w:tcPr>
          <w:p w14:paraId="5F082860" w14:textId="77777777" w:rsidR="006B2295" w:rsidRPr="00FC0D9A" w:rsidRDefault="006B2295" w:rsidP="006B2295">
            <w:pPr>
              <w:jc w:val="left"/>
              <w:rPr>
                <w:sz w:val="20"/>
                <w:lang w:val="es-ES_tradnl"/>
                <w:rPrChange w:id="6687" w:author="Efraim Jimenez" w:date="2017-08-31T12:14:00Z">
                  <w:rPr>
                    <w:sz w:val="20"/>
                  </w:rPr>
                </w:rPrChange>
              </w:rPr>
            </w:pPr>
          </w:p>
        </w:tc>
        <w:tc>
          <w:tcPr>
            <w:tcW w:w="1600" w:type="dxa"/>
            <w:gridSpan w:val="2"/>
            <w:tcBorders>
              <w:top w:val="nil"/>
              <w:left w:val="single" w:sz="6" w:space="0" w:color="auto"/>
              <w:bottom w:val="nil"/>
              <w:right w:val="single" w:sz="6" w:space="0" w:color="auto"/>
            </w:tcBorders>
          </w:tcPr>
          <w:p w14:paraId="5701E3E2" w14:textId="77777777" w:rsidR="006B2295" w:rsidRPr="00FC0D9A" w:rsidRDefault="006B2295" w:rsidP="006B2295">
            <w:pPr>
              <w:jc w:val="left"/>
              <w:rPr>
                <w:sz w:val="20"/>
                <w:lang w:val="es-ES_tradnl"/>
                <w:rPrChange w:id="6688" w:author="Efraim Jimenez" w:date="2017-08-31T12:14:00Z">
                  <w:rPr>
                    <w:sz w:val="20"/>
                  </w:rPr>
                </w:rPrChange>
              </w:rPr>
            </w:pPr>
          </w:p>
        </w:tc>
        <w:tc>
          <w:tcPr>
            <w:tcW w:w="1309" w:type="dxa"/>
            <w:tcBorders>
              <w:top w:val="nil"/>
              <w:left w:val="nil"/>
              <w:bottom w:val="nil"/>
              <w:right w:val="single" w:sz="6" w:space="0" w:color="auto"/>
            </w:tcBorders>
          </w:tcPr>
          <w:p w14:paraId="7E903C59" w14:textId="77777777" w:rsidR="006B2295" w:rsidRPr="00FC0D9A" w:rsidRDefault="006B2295" w:rsidP="006B2295">
            <w:pPr>
              <w:jc w:val="left"/>
              <w:rPr>
                <w:sz w:val="20"/>
                <w:lang w:val="es-ES_tradnl"/>
                <w:rPrChange w:id="6689" w:author="Efraim Jimenez" w:date="2017-08-31T12:14:00Z">
                  <w:rPr>
                    <w:sz w:val="20"/>
                  </w:rPr>
                </w:rPrChange>
              </w:rPr>
            </w:pPr>
          </w:p>
        </w:tc>
      </w:tr>
      <w:tr w:rsidR="006B2295" w:rsidRPr="00FC0D9A" w14:paraId="022D2A3C" w14:textId="77777777" w:rsidTr="000E553D">
        <w:tc>
          <w:tcPr>
            <w:tcW w:w="913" w:type="dxa"/>
            <w:tcBorders>
              <w:top w:val="nil"/>
              <w:left w:val="single" w:sz="6" w:space="0" w:color="auto"/>
              <w:bottom w:val="nil"/>
              <w:right w:val="nil"/>
            </w:tcBorders>
          </w:tcPr>
          <w:p w14:paraId="7DBC5F99" w14:textId="77777777" w:rsidR="006B2295" w:rsidRPr="00FC0D9A" w:rsidRDefault="006B2295" w:rsidP="006B2295">
            <w:pPr>
              <w:jc w:val="left"/>
              <w:rPr>
                <w:sz w:val="20"/>
                <w:lang w:val="es-ES_tradnl"/>
                <w:rPrChange w:id="6690" w:author="Efraim Jimenez" w:date="2017-08-31T12:14:00Z">
                  <w:rPr>
                    <w:sz w:val="20"/>
                  </w:rPr>
                </w:rPrChange>
              </w:rPr>
            </w:pPr>
          </w:p>
        </w:tc>
        <w:tc>
          <w:tcPr>
            <w:tcW w:w="2650" w:type="dxa"/>
            <w:tcBorders>
              <w:top w:val="nil"/>
              <w:left w:val="single" w:sz="6" w:space="0" w:color="auto"/>
              <w:bottom w:val="nil"/>
              <w:right w:val="single" w:sz="6" w:space="0" w:color="auto"/>
            </w:tcBorders>
          </w:tcPr>
          <w:p w14:paraId="3EAC628C" w14:textId="77777777" w:rsidR="006B2295" w:rsidRPr="00FC0D9A" w:rsidRDefault="006B2295" w:rsidP="006B2295">
            <w:pPr>
              <w:jc w:val="left"/>
              <w:rPr>
                <w:sz w:val="20"/>
                <w:lang w:val="es-ES_tradnl"/>
                <w:rPrChange w:id="6691" w:author="Efraim Jimenez" w:date="2017-08-31T12:14:00Z">
                  <w:rPr>
                    <w:sz w:val="20"/>
                  </w:rPr>
                </w:rPrChange>
              </w:rPr>
            </w:pPr>
          </w:p>
        </w:tc>
        <w:tc>
          <w:tcPr>
            <w:tcW w:w="654" w:type="dxa"/>
            <w:gridSpan w:val="2"/>
            <w:tcBorders>
              <w:top w:val="nil"/>
              <w:left w:val="single" w:sz="6" w:space="0" w:color="auto"/>
              <w:bottom w:val="nil"/>
              <w:right w:val="single" w:sz="6" w:space="0" w:color="auto"/>
            </w:tcBorders>
          </w:tcPr>
          <w:p w14:paraId="764D7956" w14:textId="77777777" w:rsidR="006B2295" w:rsidRPr="00FC0D9A" w:rsidRDefault="006B2295" w:rsidP="006B2295">
            <w:pPr>
              <w:jc w:val="left"/>
              <w:rPr>
                <w:sz w:val="20"/>
                <w:lang w:val="es-ES_tradnl"/>
                <w:rPrChange w:id="6692" w:author="Efraim Jimenez" w:date="2017-08-31T12:14:00Z">
                  <w:rPr>
                    <w:sz w:val="20"/>
                  </w:rPr>
                </w:rPrChange>
              </w:rPr>
            </w:pPr>
          </w:p>
        </w:tc>
        <w:tc>
          <w:tcPr>
            <w:tcW w:w="1875" w:type="dxa"/>
            <w:gridSpan w:val="2"/>
            <w:tcBorders>
              <w:top w:val="nil"/>
              <w:left w:val="nil"/>
              <w:bottom w:val="nil"/>
              <w:right w:val="nil"/>
            </w:tcBorders>
          </w:tcPr>
          <w:p w14:paraId="1534C856" w14:textId="77777777" w:rsidR="006B2295" w:rsidRPr="00FC0D9A" w:rsidRDefault="006B2295" w:rsidP="006B2295">
            <w:pPr>
              <w:jc w:val="left"/>
              <w:rPr>
                <w:sz w:val="20"/>
                <w:lang w:val="es-ES_tradnl"/>
                <w:rPrChange w:id="6693" w:author="Efraim Jimenez" w:date="2017-08-31T12:14:00Z">
                  <w:rPr>
                    <w:sz w:val="20"/>
                  </w:rPr>
                </w:rPrChange>
              </w:rPr>
            </w:pPr>
          </w:p>
        </w:tc>
        <w:tc>
          <w:tcPr>
            <w:tcW w:w="1600" w:type="dxa"/>
            <w:gridSpan w:val="2"/>
            <w:tcBorders>
              <w:top w:val="nil"/>
              <w:left w:val="single" w:sz="6" w:space="0" w:color="auto"/>
              <w:bottom w:val="nil"/>
              <w:right w:val="single" w:sz="6" w:space="0" w:color="auto"/>
            </w:tcBorders>
          </w:tcPr>
          <w:p w14:paraId="24F65AE5" w14:textId="77777777" w:rsidR="006B2295" w:rsidRPr="00FC0D9A" w:rsidRDefault="006B2295" w:rsidP="006B2295">
            <w:pPr>
              <w:jc w:val="left"/>
              <w:rPr>
                <w:sz w:val="20"/>
                <w:lang w:val="es-ES_tradnl"/>
                <w:rPrChange w:id="6694" w:author="Efraim Jimenez" w:date="2017-08-31T12:14:00Z">
                  <w:rPr>
                    <w:sz w:val="20"/>
                  </w:rPr>
                </w:rPrChange>
              </w:rPr>
            </w:pPr>
          </w:p>
        </w:tc>
        <w:tc>
          <w:tcPr>
            <w:tcW w:w="1309" w:type="dxa"/>
            <w:tcBorders>
              <w:top w:val="nil"/>
              <w:left w:val="nil"/>
              <w:bottom w:val="nil"/>
              <w:right w:val="single" w:sz="6" w:space="0" w:color="auto"/>
            </w:tcBorders>
          </w:tcPr>
          <w:p w14:paraId="1A09B9E4" w14:textId="77777777" w:rsidR="006B2295" w:rsidRPr="00FC0D9A" w:rsidRDefault="006B2295" w:rsidP="006B2295">
            <w:pPr>
              <w:jc w:val="left"/>
              <w:rPr>
                <w:sz w:val="20"/>
                <w:lang w:val="es-ES_tradnl"/>
                <w:rPrChange w:id="6695" w:author="Efraim Jimenez" w:date="2017-08-31T12:14:00Z">
                  <w:rPr>
                    <w:sz w:val="20"/>
                  </w:rPr>
                </w:rPrChange>
              </w:rPr>
            </w:pPr>
          </w:p>
        </w:tc>
      </w:tr>
      <w:tr w:rsidR="006B2295" w:rsidRPr="00FC0D9A" w14:paraId="4136CD8E" w14:textId="77777777" w:rsidTr="000E553D">
        <w:tc>
          <w:tcPr>
            <w:tcW w:w="913" w:type="dxa"/>
            <w:tcBorders>
              <w:top w:val="nil"/>
              <w:left w:val="single" w:sz="6" w:space="0" w:color="auto"/>
              <w:bottom w:val="nil"/>
              <w:right w:val="nil"/>
            </w:tcBorders>
          </w:tcPr>
          <w:p w14:paraId="19BA0170" w14:textId="77777777" w:rsidR="006B2295" w:rsidRPr="00FC0D9A" w:rsidRDefault="006B2295" w:rsidP="006B2295">
            <w:pPr>
              <w:jc w:val="left"/>
              <w:rPr>
                <w:sz w:val="20"/>
                <w:lang w:val="es-ES_tradnl"/>
                <w:rPrChange w:id="6696" w:author="Efraim Jimenez" w:date="2017-08-31T12:14:00Z">
                  <w:rPr>
                    <w:sz w:val="20"/>
                  </w:rPr>
                </w:rPrChange>
              </w:rPr>
            </w:pPr>
          </w:p>
        </w:tc>
        <w:tc>
          <w:tcPr>
            <w:tcW w:w="2650" w:type="dxa"/>
            <w:tcBorders>
              <w:top w:val="nil"/>
              <w:left w:val="single" w:sz="6" w:space="0" w:color="auto"/>
              <w:bottom w:val="nil"/>
              <w:right w:val="single" w:sz="6" w:space="0" w:color="auto"/>
            </w:tcBorders>
          </w:tcPr>
          <w:p w14:paraId="0FD5DDAA" w14:textId="77777777" w:rsidR="006B2295" w:rsidRPr="00FC0D9A" w:rsidRDefault="006B2295" w:rsidP="006B2295">
            <w:pPr>
              <w:jc w:val="left"/>
              <w:rPr>
                <w:sz w:val="20"/>
                <w:lang w:val="es-ES_tradnl"/>
                <w:rPrChange w:id="6697" w:author="Efraim Jimenez" w:date="2017-08-31T12:14:00Z">
                  <w:rPr>
                    <w:sz w:val="20"/>
                  </w:rPr>
                </w:rPrChange>
              </w:rPr>
            </w:pPr>
          </w:p>
        </w:tc>
        <w:tc>
          <w:tcPr>
            <w:tcW w:w="654" w:type="dxa"/>
            <w:gridSpan w:val="2"/>
            <w:tcBorders>
              <w:top w:val="nil"/>
              <w:left w:val="single" w:sz="6" w:space="0" w:color="auto"/>
              <w:bottom w:val="nil"/>
              <w:right w:val="single" w:sz="6" w:space="0" w:color="auto"/>
            </w:tcBorders>
          </w:tcPr>
          <w:p w14:paraId="1AA5812D" w14:textId="77777777" w:rsidR="006B2295" w:rsidRPr="00FC0D9A" w:rsidRDefault="006B2295" w:rsidP="006B2295">
            <w:pPr>
              <w:jc w:val="left"/>
              <w:rPr>
                <w:sz w:val="20"/>
                <w:lang w:val="es-ES_tradnl"/>
                <w:rPrChange w:id="6698" w:author="Efraim Jimenez" w:date="2017-08-31T12:14:00Z">
                  <w:rPr>
                    <w:sz w:val="20"/>
                  </w:rPr>
                </w:rPrChange>
              </w:rPr>
            </w:pPr>
          </w:p>
        </w:tc>
        <w:tc>
          <w:tcPr>
            <w:tcW w:w="1875" w:type="dxa"/>
            <w:gridSpan w:val="2"/>
            <w:tcBorders>
              <w:top w:val="nil"/>
              <w:left w:val="nil"/>
              <w:bottom w:val="nil"/>
              <w:right w:val="nil"/>
            </w:tcBorders>
          </w:tcPr>
          <w:p w14:paraId="5A595A96" w14:textId="77777777" w:rsidR="006B2295" w:rsidRPr="00FC0D9A" w:rsidRDefault="006B2295" w:rsidP="006B2295">
            <w:pPr>
              <w:jc w:val="left"/>
              <w:rPr>
                <w:sz w:val="20"/>
                <w:lang w:val="es-ES_tradnl"/>
                <w:rPrChange w:id="6699" w:author="Efraim Jimenez" w:date="2017-08-31T12:14:00Z">
                  <w:rPr>
                    <w:sz w:val="20"/>
                  </w:rPr>
                </w:rPrChange>
              </w:rPr>
            </w:pPr>
          </w:p>
        </w:tc>
        <w:tc>
          <w:tcPr>
            <w:tcW w:w="1600" w:type="dxa"/>
            <w:gridSpan w:val="2"/>
            <w:tcBorders>
              <w:top w:val="nil"/>
              <w:left w:val="single" w:sz="6" w:space="0" w:color="auto"/>
              <w:bottom w:val="nil"/>
              <w:right w:val="single" w:sz="6" w:space="0" w:color="auto"/>
            </w:tcBorders>
          </w:tcPr>
          <w:p w14:paraId="30F51205" w14:textId="77777777" w:rsidR="006B2295" w:rsidRPr="00FC0D9A" w:rsidRDefault="006B2295" w:rsidP="006B2295">
            <w:pPr>
              <w:jc w:val="left"/>
              <w:rPr>
                <w:sz w:val="20"/>
                <w:lang w:val="es-ES_tradnl"/>
                <w:rPrChange w:id="6700" w:author="Efraim Jimenez" w:date="2017-08-31T12:14:00Z">
                  <w:rPr>
                    <w:sz w:val="20"/>
                  </w:rPr>
                </w:rPrChange>
              </w:rPr>
            </w:pPr>
          </w:p>
        </w:tc>
        <w:tc>
          <w:tcPr>
            <w:tcW w:w="1309" w:type="dxa"/>
            <w:tcBorders>
              <w:top w:val="nil"/>
              <w:left w:val="nil"/>
              <w:bottom w:val="nil"/>
              <w:right w:val="single" w:sz="6" w:space="0" w:color="auto"/>
            </w:tcBorders>
          </w:tcPr>
          <w:p w14:paraId="44C12860" w14:textId="77777777" w:rsidR="006B2295" w:rsidRPr="00FC0D9A" w:rsidRDefault="006B2295" w:rsidP="006B2295">
            <w:pPr>
              <w:jc w:val="left"/>
              <w:rPr>
                <w:sz w:val="20"/>
                <w:lang w:val="es-ES_tradnl"/>
                <w:rPrChange w:id="6701" w:author="Efraim Jimenez" w:date="2017-08-31T12:14:00Z">
                  <w:rPr>
                    <w:sz w:val="20"/>
                  </w:rPr>
                </w:rPrChange>
              </w:rPr>
            </w:pPr>
          </w:p>
        </w:tc>
      </w:tr>
      <w:tr w:rsidR="006B2295" w:rsidRPr="00FC0D9A" w14:paraId="647D55B6" w14:textId="77777777" w:rsidTr="000E553D">
        <w:tc>
          <w:tcPr>
            <w:tcW w:w="913" w:type="dxa"/>
            <w:tcBorders>
              <w:top w:val="nil"/>
              <w:left w:val="single" w:sz="6" w:space="0" w:color="auto"/>
              <w:bottom w:val="nil"/>
              <w:right w:val="nil"/>
            </w:tcBorders>
          </w:tcPr>
          <w:p w14:paraId="6E78A2E4" w14:textId="77777777" w:rsidR="006B2295" w:rsidRPr="00FC0D9A" w:rsidRDefault="006B2295" w:rsidP="006B2295">
            <w:pPr>
              <w:jc w:val="left"/>
              <w:rPr>
                <w:sz w:val="20"/>
                <w:lang w:val="es-ES_tradnl"/>
                <w:rPrChange w:id="6702" w:author="Efraim Jimenez" w:date="2017-08-31T12:14:00Z">
                  <w:rPr>
                    <w:sz w:val="20"/>
                  </w:rPr>
                </w:rPrChange>
              </w:rPr>
            </w:pPr>
          </w:p>
        </w:tc>
        <w:tc>
          <w:tcPr>
            <w:tcW w:w="2650" w:type="dxa"/>
            <w:tcBorders>
              <w:top w:val="nil"/>
              <w:left w:val="single" w:sz="6" w:space="0" w:color="auto"/>
              <w:bottom w:val="nil"/>
              <w:right w:val="single" w:sz="6" w:space="0" w:color="auto"/>
            </w:tcBorders>
          </w:tcPr>
          <w:p w14:paraId="250DEAA8" w14:textId="77777777" w:rsidR="006B2295" w:rsidRPr="00FC0D9A" w:rsidRDefault="006B2295" w:rsidP="006B2295">
            <w:pPr>
              <w:jc w:val="left"/>
              <w:rPr>
                <w:sz w:val="20"/>
                <w:lang w:val="es-ES_tradnl"/>
                <w:rPrChange w:id="6703" w:author="Efraim Jimenez" w:date="2017-08-31T12:14:00Z">
                  <w:rPr>
                    <w:sz w:val="20"/>
                  </w:rPr>
                </w:rPrChange>
              </w:rPr>
            </w:pPr>
          </w:p>
        </w:tc>
        <w:tc>
          <w:tcPr>
            <w:tcW w:w="654" w:type="dxa"/>
            <w:gridSpan w:val="2"/>
            <w:tcBorders>
              <w:top w:val="nil"/>
              <w:left w:val="single" w:sz="6" w:space="0" w:color="auto"/>
              <w:bottom w:val="nil"/>
              <w:right w:val="single" w:sz="6" w:space="0" w:color="auto"/>
            </w:tcBorders>
          </w:tcPr>
          <w:p w14:paraId="21F0032E" w14:textId="77777777" w:rsidR="006B2295" w:rsidRPr="00FC0D9A" w:rsidRDefault="006B2295" w:rsidP="006B2295">
            <w:pPr>
              <w:jc w:val="left"/>
              <w:rPr>
                <w:sz w:val="20"/>
                <w:lang w:val="es-ES_tradnl"/>
                <w:rPrChange w:id="6704" w:author="Efraim Jimenez" w:date="2017-08-31T12:14:00Z">
                  <w:rPr>
                    <w:sz w:val="20"/>
                  </w:rPr>
                </w:rPrChange>
              </w:rPr>
            </w:pPr>
          </w:p>
        </w:tc>
        <w:tc>
          <w:tcPr>
            <w:tcW w:w="1875" w:type="dxa"/>
            <w:gridSpan w:val="2"/>
            <w:tcBorders>
              <w:top w:val="nil"/>
              <w:left w:val="nil"/>
              <w:bottom w:val="nil"/>
              <w:right w:val="nil"/>
            </w:tcBorders>
          </w:tcPr>
          <w:p w14:paraId="0FB6AE84" w14:textId="77777777" w:rsidR="006B2295" w:rsidRPr="00FC0D9A" w:rsidRDefault="006B2295" w:rsidP="006B2295">
            <w:pPr>
              <w:jc w:val="left"/>
              <w:rPr>
                <w:sz w:val="20"/>
                <w:lang w:val="es-ES_tradnl"/>
                <w:rPrChange w:id="6705" w:author="Efraim Jimenez" w:date="2017-08-31T12:14:00Z">
                  <w:rPr>
                    <w:sz w:val="20"/>
                  </w:rPr>
                </w:rPrChange>
              </w:rPr>
            </w:pPr>
          </w:p>
        </w:tc>
        <w:tc>
          <w:tcPr>
            <w:tcW w:w="1600" w:type="dxa"/>
            <w:gridSpan w:val="2"/>
            <w:tcBorders>
              <w:top w:val="nil"/>
              <w:left w:val="single" w:sz="6" w:space="0" w:color="auto"/>
              <w:bottom w:val="nil"/>
              <w:right w:val="single" w:sz="6" w:space="0" w:color="auto"/>
            </w:tcBorders>
          </w:tcPr>
          <w:p w14:paraId="6E51B745" w14:textId="77777777" w:rsidR="006B2295" w:rsidRPr="00FC0D9A" w:rsidRDefault="006B2295" w:rsidP="006B2295">
            <w:pPr>
              <w:jc w:val="left"/>
              <w:rPr>
                <w:sz w:val="20"/>
                <w:lang w:val="es-ES_tradnl"/>
                <w:rPrChange w:id="6706" w:author="Efraim Jimenez" w:date="2017-08-31T12:14:00Z">
                  <w:rPr>
                    <w:sz w:val="20"/>
                  </w:rPr>
                </w:rPrChange>
              </w:rPr>
            </w:pPr>
          </w:p>
        </w:tc>
        <w:tc>
          <w:tcPr>
            <w:tcW w:w="1309" w:type="dxa"/>
            <w:tcBorders>
              <w:top w:val="nil"/>
              <w:left w:val="nil"/>
              <w:bottom w:val="nil"/>
              <w:right w:val="single" w:sz="6" w:space="0" w:color="auto"/>
            </w:tcBorders>
          </w:tcPr>
          <w:p w14:paraId="4FF0D08B" w14:textId="77777777" w:rsidR="006B2295" w:rsidRPr="00FC0D9A" w:rsidRDefault="006B2295" w:rsidP="006B2295">
            <w:pPr>
              <w:jc w:val="left"/>
              <w:rPr>
                <w:sz w:val="20"/>
                <w:lang w:val="es-ES_tradnl"/>
                <w:rPrChange w:id="6707" w:author="Efraim Jimenez" w:date="2017-08-31T12:14:00Z">
                  <w:rPr>
                    <w:sz w:val="20"/>
                  </w:rPr>
                </w:rPrChange>
              </w:rPr>
            </w:pPr>
          </w:p>
        </w:tc>
      </w:tr>
      <w:tr w:rsidR="006B2295" w:rsidRPr="00FC0D9A" w14:paraId="2A8D9478" w14:textId="77777777" w:rsidTr="000E553D">
        <w:tc>
          <w:tcPr>
            <w:tcW w:w="913" w:type="dxa"/>
            <w:tcBorders>
              <w:top w:val="nil"/>
              <w:left w:val="single" w:sz="6" w:space="0" w:color="auto"/>
              <w:bottom w:val="nil"/>
              <w:right w:val="nil"/>
            </w:tcBorders>
          </w:tcPr>
          <w:p w14:paraId="374E1291" w14:textId="77777777" w:rsidR="006B2295" w:rsidRPr="00FC0D9A" w:rsidRDefault="006B2295" w:rsidP="006B2295">
            <w:pPr>
              <w:jc w:val="left"/>
              <w:rPr>
                <w:sz w:val="20"/>
                <w:lang w:val="es-ES_tradnl"/>
                <w:rPrChange w:id="6708" w:author="Efraim Jimenez" w:date="2017-08-31T12:14:00Z">
                  <w:rPr>
                    <w:sz w:val="20"/>
                  </w:rPr>
                </w:rPrChange>
              </w:rPr>
            </w:pPr>
          </w:p>
        </w:tc>
        <w:tc>
          <w:tcPr>
            <w:tcW w:w="2650" w:type="dxa"/>
            <w:tcBorders>
              <w:top w:val="nil"/>
              <w:left w:val="single" w:sz="6" w:space="0" w:color="auto"/>
              <w:bottom w:val="nil"/>
              <w:right w:val="single" w:sz="6" w:space="0" w:color="auto"/>
            </w:tcBorders>
          </w:tcPr>
          <w:p w14:paraId="492B0A49" w14:textId="77777777" w:rsidR="006B2295" w:rsidRPr="00FC0D9A" w:rsidRDefault="006B2295" w:rsidP="006B2295">
            <w:pPr>
              <w:jc w:val="left"/>
              <w:rPr>
                <w:sz w:val="20"/>
                <w:lang w:val="es-ES_tradnl"/>
                <w:rPrChange w:id="6709" w:author="Efraim Jimenez" w:date="2017-08-31T12:14:00Z">
                  <w:rPr>
                    <w:sz w:val="20"/>
                  </w:rPr>
                </w:rPrChange>
              </w:rPr>
            </w:pPr>
          </w:p>
        </w:tc>
        <w:tc>
          <w:tcPr>
            <w:tcW w:w="654" w:type="dxa"/>
            <w:gridSpan w:val="2"/>
            <w:tcBorders>
              <w:top w:val="nil"/>
              <w:left w:val="single" w:sz="6" w:space="0" w:color="auto"/>
              <w:bottom w:val="nil"/>
              <w:right w:val="single" w:sz="6" w:space="0" w:color="auto"/>
            </w:tcBorders>
          </w:tcPr>
          <w:p w14:paraId="1336628C" w14:textId="77777777" w:rsidR="006B2295" w:rsidRPr="00FC0D9A" w:rsidRDefault="006B2295" w:rsidP="006B2295">
            <w:pPr>
              <w:jc w:val="left"/>
              <w:rPr>
                <w:sz w:val="20"/>
                <w:lang w:val="es-ES_tradnl"/>
                <w:rPrChange w:id="6710" w:author="Efraim Jimenez" w:date="2017-08-31T12:14:00Z">
                  <w:rPr>
                    <w:sz w:val="20"/>
                  </w:rPr>
                </w:rPrChange>
              </w:rPr>
            </w:pPr>
          </w:p>
        </w:tc>
        <w:tc>
          <w:tcPr>
            <w:tcW w:w="1875" w:type="dxa"/>
            <w:gridSpan w:val="2"/>
            <w:tcBorders>
              <w:top w:val="nil"/>
              <w:left w:val="nil"/>
              <w:bottom w:val="nil"/>
              <w:right w:val="nil"/>
            </w:tcBorders>
          </w:tcPr>
          <w:p w14:paraId="286F480A" w14:textId="77777777" w:rsidR="006B2295" w:rsidRPr="00FC0D9A" w:rsidRDefault="006B2295" w:rsidP="006B2295">
            <w:pPr>
              <w:jc w:val="left"/>
              <w:rPr>
                <w:sz w:val="20"/>
                <w:lang w:val="es-ES_tradnl"/>
                <w:rPrChange w:id="6711" w:author="Efraim Jimenez" w:date="2017-08-31T12:14:00Z">
                  <w:rPr>
                    <w:sz w:val="20"/>
                  </w:rPr>
                </w:rPrChange>
              </w:rPr>
            </w:pPr>
          </w:p>
        </w:tc>
        <w:tc>
          <w:tcPr>
            <w:tcW w:w="1600" w:type="dxa"/>
            <w:gridSpan w:val="2"/>
            <w:tcBorders>
              <w:top w:val="nil"/>
              <w:left w:val="single" w:sz="6" w:space="0" w:color="auto"/>
              <w:bottom w:val="nil"/>
              <w:right w:val="single" w:sz="6" w:space="0" w:color="auto"/>
            </w:tcBorders>
          </w:tcPr>
          <w:p w14:paraId="502B5D6E" w14:textId="77777777" w:rsidR="006B2295" w:rsidRPr="00FC0D9A" w:rsidRDefault="006B2295" w:rsidP="006B2295">
            <w:pPr>
              <w:jc w:val="left"/>
              <w:rPr>
                <w:sz w:val="20"/>
                <w:lang w:val="es-ES_tradnl"/>
                <w:rPrChange w:id="6712" w:author="Efraim Jimenez" w:date="2017-08-31T12:14:00Z">
                  <w:rPr>
                    <w:sz w:val="20"/>
                  </w:rPr>
                </w:rPrChange>
              </w:rPr>
            </w:pPr>
          </w:p>
        </w:tc>
        <w:tc>
          <w:tcPr>
            <w:tcW w:w="1309" w:type="dxa"/>
            <w:tcBorders>
              <w:top w:val="nil"/>
              <w:left w:val="nil"/>
              <w:bottom w:val="nil"/>
              <w:right w:val="single" w:sz="6" w:space="0" w:color="auto"/>
            </w:tcBorders>
          </w:tcPr>
          <w:p w14:paraId="2AAC2ED6" w14:textId="77777777" w:rsidR="006B2295" w:rsidRPr="00FC0D9A" w:rsidRDefault="006B2295" w:rsidP="006B2295">
            <w:pPr>
              <w:jc w:val="left"/>
              <w:rPr>
                <w:sz w:val="20"/>
                <w:lang w:val="es-ES_tradnl"/>
                <w:rPrChange w:id="6713" w:author="Efraim Jimenez" w:date="2017-08-31T12:14:00Z">
                  <w:rPr>
                    <w:sz w:val="20"/>
                  </w:rPr>
                </w:rPrChange>
              </w:rPr>
            </w:pPr>
          </w:p>
        </w:tc>
      </w:tr>
      <w:tr w:rsidR="006B2295" w:rsidRPr="00FC0D9A" w14:paraId="6434343C" w14:textId="77777777" w:rsidTr="000E553D">
        <w:tc>
          <w:tcPr>
            <w:tcW w:w="913" w:type="dxa"/>
            <w:tcBorders>
              <w:top w:val="nil"/>
              <w:left w:val="single" w:sz="6" w:space="0" w:color="auto"/>
              <w:bottom w:val="nil"/>
              <w:right w:val="nil"/>
            </w:tcBorders>
          </w:tcPr>
          <w:p w14:paraId="14859970" w14:textId="77777777" w:rsidR="006B2295" w:rsidRPr="00FC0D9A" w:rsidRDefault="006B2295" w:rsidP="006B2295">
            <w:pPr>
              <w:jc w:val="left"/>
              <w:rPr>
                <w:sz w:val="20"/>
                <w:lang w:val="es-ES_tradnl"/>
                <w:rPrChange w:id="6714" w:author="Efraim Jimenez" w:date="2017-08-31T12:14:00Z">
                  <w:rPr>
                    <w:sz w:val="20"/>
                  </w:rPr>
                </w:rPrChange>
              </w:rPr>
            </w:pPr>
          </w:p>
        </w:tc>
        <w:tc>
          <w:tcPr>
            <w:tcW w:w="2650" w:type="dxa"/>
            <w:tcBorders>
              <w:top w:val="nil"/>
              <w:left w:val="single" w:sz="6" w:space="0" w:color="auto"/>
              <w:bottom w:val="nil"/>
              <w:right w:val="single" w:sz="6" w:space="0" w:color="auto"/>
            </w:tcBorders>
          </w:tcPr>
          <w:p w14:paraId="645C08FF" w14:textId="77777777" w:rsidR="006B2295" w:rsidRPr="00FC0D9A" w:rsidRDefault="006B2295" w:rsidP="006B2295">
            <w:pPr>
              <w:jc w:val="left"/>
              <w:rPr>
                <w:sz w:val="20"/>
                <w:lang w:val="es-ES_tradnl"/>
                <w:rPrChange w:id="6715" w:author="Efraim Jimenez" w:date="2017-08-31T12:14:00Z">
                  <w:rPr>
                    <w:sz w:val="20"/>
                  </w:rPr>
                </w:rPrChange>
              </w:rPr>
            </w:pPr>
          </w:p>
        </w:tc>
        <w:tc>
          <w:tcPr>
            <w:tcW w:w="654" w:type="dxa"/>
            <w:gridSpan w:val="2"/>
            <w:tcBorders>
              <w:top w:val="nil"/>
              <w:left w:val="single" w:sz="6" w:space="0" w:color="auto"/>
              <w:bottom w:val="nil"/>
              <w:right w:val="single" w:sz="6" w:space="0" w:color="auto"/>
            </w:tcBorders>
          </w:tcPr>
          <w:p w14:paraId="39D1F807" w14:textId="77777777" w:rsidR="006B2295" w:rsidRPr="00FC0D9A" w:rsidRDefault="006B2295" w:rsidP="006B2295">
            <w:pPr>
              <w:jc w:val="left"/>
              <w:rPr>
                <w:sz w:val="20"/>
                <w:lang w:val="es-ES_tradnl"/>
                <w:rPrChange w:id="6716" w:author="Efraim Jimenez" w:date="2017-08-31T12:14:00Z">
                  <w:rPr>
                    <w:sz w:val="20"/>
                  </w:rPr>
                </w:rPrChange>
              </w:rPr>
            </w:pPr>
          </w:p>
        </w:tc>
        <w:tc>
          <w:tcPr>
            <w:tcW w:w="1875" w:type="dxa"/>
            <w:gridSpan w:val="2"/>
            <w:tcBorders>
              <w:top w:val="nil"/>
              <w:left w:val="nil"/>
              <w:bottom w:val="nil"/>
              <w:right w:val="nil"/>
            </w:tcBorders>
          </w:tcPr>
          <w:p w14:paraId="4724F2C5" w14:textId="77777777" w:rsidR="006B2295" w:rsidRPr="00FC0D9A" w:rsidRDefault="006B2295" w:rsidP="006B2295">
            <w:pPr>
              <w:jc w:val="left"/>
              <w:rPr>
                <w:sz w:val="20"/>
                <w:lang w:val="es-ES_tradnl"/>
                <w:rPrChange w:id="6717" w:author="Efraim Jimenez" w:date="2017-08-31T12:14:00Z">
                  <w:rPr>
                    <w:sz w:val="20"/>
                  </w:rPr>
                </w:rPrChange>
              </w:rPr>
            </w:pPr>
          </w:p>
        </w:tc>
        <w:tc>
          <w:tcPr>
            <w:tcW w:w="1600" w:type="dxa"/>
            <w:gridSpan w:val="2"/>
            <w:tcBorders>
              <w:top w:val="nil"/>
              <w:left w:val="single" w:sz="6" w:space="0" w:color="auto"/>
              <w:bottom w:val="nil"/>
              <w:right w:val="single" w:sz="6" w:space="0" w:color="auto"/>
            </w:tcBorders>
          </w:tcPr>
          <w:p w14:paraId="6F823B51" w14:textId="77777777" w:rsidR="006B2295" w:rsidRPr="00FC0D9A" w:rsidRDefault="006B2295" w:rsidP="006B2295">
            <w:pPr>
              <w:jc w:val="left"/>
              <w:rPr>
                <w:sz w:val="20"/>
                <w:lang w:val="es-ES_tradnl"/>
                <w:rPrChange w:id="6718" w:author="Efraim Jimenez" w:date="2017-08-31T12:14:00Z">
                  <w:rPr>
                    <w:sz w:val="20"/>
                  </w:rPr>
                </w:rPrChange>
              </w:rPr>
            </w:pPr>
          </w:p>
        </w:tc>
        <w:tc>
          <w:tcPr>
            <w:tcW w:w="1309" w:type="dxa"/>
            <w:tcBorders>
              <w:top w:val="nil"/>
              <w:left w:val="nil"/>
              <w:bottom w:val="nil"/>
              <w:right w:val="single" w:sz="6" w:space="0" w:color="auto"/>
            </w:tcBorders>
          </w:tcPr>
          <w:p w14:paraId="722A84C3" w14:textId="77777777" w:rsidR="006B2295" w:rsidRPr="00FC0D9A" w:rsidRDefault="006B2295" w:rsidP="006B2295">
            <w:pPr>
              <w:jc w:val="left"/>
              <w:rPr>
                <w:sz w:val="20"/>
                <w:lang w:val="es-ES_tradnl"/>
                <w:rPrChange w:id="6719" w:author="Efraim Jimenez" w:date="2017-08-31T12:14:00Z">
                  <w:rPr>
                    <w:sz w:val="20"/>
                  </w:rPr>
                </w:rPrChange>
              </w:rPr>
            </w:pPr>
          </w:p>
        </w:tc>
      </w:tr>
      <w:tr w:rsidR="006B2295" w:rsidRPr="00FC0D9A" w14:paraId="1593DD15" w14:textId="77777777" w:rsidTr="000E553D">
        <w:tc>
          <w:tcPr>
            <w:tcW w:w="913" w:type="dxa"/>
            <w:tcBorders>
              <w:top w:val="nil"/>
              <w:left w:val="single" w:sz="6" w:space="0" w:color="auto"/>
              <w:bottom w:val="nil"/>
              <w:right w:val="nil"/>
            </w:tcBorders>
          </w:tcPr>
          <w:p w14:paraId="41C4C454" w14:textId="77777777" w:rsidR="006B2295" w:rsidRPr="00FC0D9A" w:rsidRDefault="006B2295" w:rsidP="006B2295">
            <w:pPr>
              <w:jc w:val="left"/>
              <w:rPr>
                <w:sz w:val="20"/>
                <w:lang w:val="es-ES_tradnl"/>
                <w:rPrChange w:id="6720" w:author="Efraim Jimenez" w:date="2017-08-31T12:14:00Z">
                  <w:rPr>
                    <w:sz w:val="20"/>
                  </w:rPr>
                </w:rPrChange>
              </w:rPr>
            </w:pPr>
          </w:p>
        </w:tc>
        <w:tc>
          <w:tcPr>
            <w:tcW w:w="2650" w:type="dxa"/>
            <w:tcBorders>
              <w:top w:val="nil"/>
              <w:left w:val="single" w:sz="6" w:space="0" w:color="auto"/>
              <w:bottom w:val="nil"/>
              <w:right w:val="single" w:sz="6" w:space="0" w:color="auto"/>
            </w:tcBorders>
          </w:tcPr>
          <w:p w14:paraId="34AC9EE3" w14:textId="77777777" w:rsidR="006B2295" w:rsidRPr="00FC0D9A" w:rsidRDefault="006B2295" w:rsidP="006B2295">
            <w:pPr>
              <w:jc w:val="left"/>
              <w:rPr>
                <w:sz w:val="20"/>
                <w:lang w:val="es-ES_tradnl"/>
                <w:rPrChange w:id="6721" w:author="Efraim Jimenez" w:date="2017-08-31T12:14:00Z">
                  <w:rPr>
                    <w:sz w:val="20"/>
                  </w:rPr>
                </w:rPrChange>
              </w:rPr>
            </w:pPr>
          </w:p>
        </w:tc>
        <w:tc>
          <w:tcPr>
            <w:tcW w:w="654" w:type="dxa"/>
            <w:gridSpan w:val="2"/>
            <w:tcBorders>
              <w:top w:val="nil"/>
              <w:left w:val="single" w:sz="6" w:space="0" w:color="auto"/>
              <w:bottom w:val="nil"/>
              <w:right w:val="single" w:sz="6" w:space="0" w:color="auto"/>
            </w:tcBorders>
          </w:tcPr>
          <w:p w14:paraId="5D58322B" w14:textId="77777777" w:rsidR="006B2295" w:rsidRPr="00FC0D9A" w:rsidRDefault="006B2295" w:rsidP="006B2295">
            <w:pPr>
              <w:jc w:val="left"/>
              <w:rPr>
                <w:sz w:val="20"/>
                <w:lang w:val="es-ES_tradnl"/>
                <w:rPrChange w:id="6722" w:author="Efraim Jimenez" w:date="2017-08-31T12:14:00Z">
                  <w:rPr>
                    <w:sz w:val="20"/>
                  </w:rPr>
                </w:rPrChange>
              </w:rPr>
            </w:pPr>
          </w:p>
        </w:tc>
        <w:tc>
          <w:tcPr>
            <w:tcW w:w="1875" w:type="dxa"/>
            <w:gridSpan w:val="2"/>
            <w:tcBorders>
              <w:top w:val="nil"/>
              <w:left w:val="nil"/>
              <w:bottom w:val="nil"/>
              <w:right w:val="nil"/>
            </w:tcBorders>
          </w:tcPr>
          <w:p w14:paraId="1B89954F" w14:textId="77777777" w:rsidR="006B2295" w:rsidRPr="00FC0D9A" w:rsidRDefault="006B2295" w:rsidP="006B2295">
            <w:pPr>
              <w:jc w:val="left"/>
              <w:rPr>
                <w:sz w:val="20"/>
                <w:lang w:val="es-ES_tradnl"/>
                <w:rPrChange w:id="6723" w:author="Efraim Jimenez" w:date="2017-08-31T12:14:00Z">
                  <w:rPr>
                    <w:sz w:val="20"/>
                  </w:rPr>
                </w:rPrChange>
              </w:rPr>
            </w:pPr>
          </w:p>
        </w:tc>
        <w:tc>
          <w:tcPr>
            <w:tcW w:w="1600" w:type="dxa"/>
            <w:gridSpan w:val="2"/>
            <w:tcBorders>
              <w:top w:val="nil"/>
              <w:left w:val="single" w:sz="6" w:space="0" w:color="auto"/>
              <w:bottom w:val="nil"/>
              <w:right w:val="single" w:sz="6" w:space="0" w:color="auto"/>
            </w:tcBorders>
          </w:tcPr>
          <w:p w14:paraId="0831AA94" w14:textId="77777777" w:rsidR="006B2295" w:rsidRPr="00FC0D9A" w:rsidRDefault="006B2295" w:rsidP="006B2295">
            <w:pPr>
              <w:jc w:val="left"/>
              <w:rPr>
                <w:sz w:val="20"/>
                <w:lang w:val="es-ES_tradnl"/>
                <w:rPrChange w:id="6724" w:author="Efraim Jimenez" w:date="2017-08-31T12:14:00Z">
                  <w:rPr>
                    <w:sz w:val="20"/>
                  </w:rPr>
                </w:rPrChange>
              </w:rPr>
            </w:pPr>
          </w:p>
        </w:tc>
        <w:tc>
          <w:tcPr>
            <w:tcW w:w="1309" w:type="dxa"/>
            <w:tcBorders>
              <w:top w:val="nil"/>
              <w:left w:val="nil"/>
              <w:bottom w:val="nil"/>
              <w:right w:val="single" w:sz="6" w:space="0" w:color="auto"/>
            </w:tcBorders>
          </w:tcPr>
          <w:p w14:paraId="7469B00D" w14:textId="77777777" w:rsidR="006B2295" w:rsidRPr="00FC0D9A" w:rsidRDefault="006B2295" w:rsidP="006B2295">
            <w:pPr>
              <w:jc w:val="left"/>
              <w:rPr>
                <w:sz w:val="20"/>
                <w:lang w:val="es-ES_tradnl"/>
                <w:rPrChange w:id="6725" w:author="Efraim Jimenez" w:date="2017-08-31T12:14:00Z">
                  <w:rPr>
                    <w:sz w:val="20"/>
                  </w:rPr>
                </w:rPrChange>
              </w:rPr>
            </w:pPr>
          </w:p>
        </w:tc>
      </w:tr>
      <w:tr w:rsidR="006B2295" w:rsidRPr="00FC0D9A" w14:paraId="49E6FE00" w14:textId="77777777" w:rsidTr="000E553D">
        <w:tc>
          <w:tcPr>
            <w:tcW w:w="913" w:type="dxa"/>
            <w:tcBorders>
              <w:top w:val="nil"/>
              <w:left w:val="single" w:sz="6" w:space="0" w:color="auto"/>
              <w:bottom w:val="nil"/>
              <w:right w:val="nil"/>
            </w:tcBorders>
          </w:tcPr>
          <w:p w14:paraId="649539EE" w14:textId="77777777" w:rsidR="006B2295" w:rsidRPr="00FC0D9A" w:rsidRDefault="006B2295" w:rsidP="006B2295">
            <w:pPr>
              <w:jc w:val="left"/>
              <w:rPr>
                <w:sz w:val="20"/>
                <w:lang w:val="es-ES_tradnl"/>
                <w:rPrChange w:id="6726" w:author="Efraim Jimenez" w:date="2017-08-31T12:14:00Z">
                  <w:rPr>
                    <w:sz w:val="20"/>
                  </w:rPr>
                </w:rPrChange>
              </w:rPr>
            </w:pPr>
          </w:p>
        </w:tc>
        <w:tc>
          <w:tcPr>
            <w:tcW w:w="2650" w:type="dxa"/>
            <w:tcBorders>
              <w:top w:val="nil"/>
              <w:left w:val="single" w:sz="6" w:space="0" w:color="auto"/>
              <w:bottom w:val="nil"/>
              <w:right w:val="single" w:sz="6" w:space="0" w:color="auto"/>
            </w:tcBorders>
          </w:tcPr>
          <w:p w14:paraId="4BDC4E5B" w14:textId="77777777" w:rsidR="006B2295" w:rsidRPr="00FC0D9A" w:rsidRDefault="006B2295" w:rsidP="006B2295">
            <w:pPr>
              <w:jc w:val="left"/>
              <w:rPr>
                <w:sz w:val="20"/>
                <w:lang w:val="es-ES_tradnl"/>
                <w:rPrChange w:id="6727" w:author="Efraim Jimenez" w:date="2017-08-31T12:14:00Z">
                  <w:rPr>
                    <w:sz w:val="20"/>
                  </w:rPr>
                </w:rPrChange>
              </w:rPr>
            </w:pPr>
          </w:p>
        </w:tc>
        <w:tc>
          <w:tcPr>
            <w:tcW w:w="654" w:type="dxa"/>
            <w:gridSpan w:val="2"/>
            <w:tcBorders>
              <w:top w:val="nil"/>
              <w:left w:val="single" w:sz="6" w:space="0" w:color="auto"/>
              <w:bottom w:val="nil"/>
              <w:right w:val="single" w:sz="6" w:space="0" w:color="auto"/>
            </w:tcBorders>
          </w:tcPr>
          <w:p w14:paraId="5DB6CC4D" w14:textId="77777777" w:rsidR="006B2295" w:rsidRPr="00FC0D9A" w:rsidRDefault="006B2295" w:rsidP="006B2295">
            <w:pPr>
              <w:jc w:val="left"/>
              <w:rPr>
                <w:sz w:val="20"/>
                <w:lang w:val="es-ES_tradnl"/>
                <w:rPrChange w:id="6728" w:author="Efraim Jimenez" w:date="2017-08-31T12:14:00Z">
                  <w:rPr>
                    <w:sz w:val="20"/>
                  </w:rPr>
                </w:rPrChange>
              </w:rPr>
            </w:pPr>
          </w:p>
        </w:tc>
        <w:tc>
          <w:tcPr>
            <w:tcW w:w="1875" w:type="dxa"/>
            <w:gridSpan w:val="2"/>
            <w:tcBorders>
              <w:top w:val="nil"/>
              <w:left w:val="nil"/>
              <w:bottom w:val="nil"/>
              <w:right w:val="nil"/>
            </w:tcBorders>
          </w:tcPr>
          <w:p w14:paraId="48C89E9B" w14:textId="77777777" w:rsidR="006B2295" w:rsidRPr="00FC0D9A" w:rsidRDefault="006B2295" w:rsidP="006B2295">
            <w:pPr>
              <w:jc w:val="left"/>
              <w:rPr>
                <w:sz w:val="20"/>
                <w:lang w:val="es-ES_tradnl"/>
                <w:rPrChange w:id="6729" w:author="Efraim Jimenez" w:date="2017-08-31T12:14:00Z">
                  <w:rPr>
                    <w:sz w:val="20"/>
                  </w:rPr>
                </w:rPrChange>
              </w:rPr>
            </w:pPr>
          </w:p>
        </w:tc>
        <w:tc>
          <w:tcPr>
            <w:tcW w:w="1600" w:type="dxa"/>
            <w:gridSpan w:val="2"/>
            <w:tcBorders>
              <w:top w:val="nil"/>
              <w:left w:val="single" w:sz="6" w:space="0" w:color="auto"/>
              <w:bottom w:val="nil"/>
              <w:right w:val="single" w:sz="6" w:space="0" w:color="auto"/>
            </w:tcBorders>
          </w:tcPr>
          <w:p w14:paraId="53798B15" w14:textId="77777777" w:rsidR="006B2295" w:rsidRPr="00FC0D9A" w:rsidRDefault="006B2295" w:rsidP="006B2295">
            <w:pPr>
              <w:jc w:val="left"/>
              <w:rPr>
                <w:sz w:val="20"/>
                <w:lang w:val="es-ES_tradnl"/>
                <w:rPrChange w:id="6730" w:author="Efraim Jimenez" w:date="2017-08-31T12:14:00Z">
                  <w:rPr>
                    <w:sz w:val="20"/>
                  </w:rPr>
                </w:rPrChange>
              </w:rPr>
            </w:pPr>
          </w:p>
        </w:tc>
        <w:tc>
          <w:tcPr>
            <w:tcW w:w="1309" w:type="dxa"/>
            <w:tcBorders>
              <w:top w:val="nil"/>
              <w:left w:val="nil"/>
              <w:bottom w:val="nil"/>
              <w:right w:val="single" w:sz="6" w:space="0" w:color="auto"/>
            </w:tcBorders>
          </w:tcPr>
          <w:p w14:paraId="78D9783F" w14:textId="77777777" w:rsidR="006B2295" w:rsidRPr="00FC0D9A" w:rsidRDefault="006B2295" w:rsidP="006B2295">
            <w:pPr>
              <w:jc w:val="left"/>
              <w:rPr>
                <w:sz w:val="20"/>
                <w:lang w:val="es-ES_tradnl"/>
                <w:rPrChange w:id="6731" w:author="Efraim Jimenez" w:date="2017-08-31T12:14:00Z">
                  <w:rPr>
                    <w:sz w:val="20"/>
                  </w:rPr>
                </w:rPrChange>
              </w:rPr>
            </w:pPr>
          </w:p>
        </w:tc>
      </w:tr>
      <w:tr w:rsidR="006B2295" w:rsidRPr="00FC0D9A" w14:paraId="0639ACB4" w14:textId="77777777" w:rsidTr="000E553D">
        <w:tc>
          <w:tcPr>
            <w:tcW w:w="913" w:type="dxa"/>
            <w:tcBorders>
              <w:top w:val="nil"/>
              <w:left w:val="single" w:sz="6" w:space="0" w:color="auto"/>
              <w:bottom w:val="nil"/>
              <w:right w:val="nil"/>
            </w:tcBorders>
          </w:tcPr>
          <w:p w14:paraId="3DAB1C3E" w14:textId="77777777" w:rsidR="006B2295" w:rsidRPr="00FC0D9A" w:rsidRDefault="006B2295" w:rsidP="006B2295">
            <w:pPr>
              <w:jc w:val="left"/>
              <w:rPr>
                <w:sz w:val="20"/>
                <w:lang w:val="es-ES_tradnl"/>
                <w:rPrChange w:id="6732" w:author="Efraim Jimenez" w:date="2017-08-31T12:14:00Z">
                  <w:rPr>
                    <w:sz w:val="20"/>
                  </w:rPr>
                </w:rPrChange>
              </w:rPr>
            </w:pPr>
          </w:p>
        </w:tc>
        <w:tc>
          <w:tcPr>
            <w:tcW w:w="2650" w:type="dxa"/>
            <w:tcBorders>
              <w:top w:val="nil"/>
              <w:left w:val="single" w:sz="6" w:space="0" w:color="auto"/>
              <w:bottom w:val="nil"/>
              <w:right w:val="single" w:sz="6" w:space="0" w:color="auto"/>
            </w:tcBorders>
          </w:tcPr>
          <w:p w14:paraId="686752FC" w14:textId="77777777" w:rsidR="006B2295" w:rsidRPr="00FC0D9A" w:rsidRDefault="006B2295" w:rsidP="006B2295">
            <w:pPr>
              <w:jc w:val="left"/>
              <w:rPr>
                <w:sz w:val="20"/>
                <w:lang w:val="es-ES_tradnl"/>
                <w:rPrChange w:id="6733" w:author="Efraim Jimenez" w:date="2017-08-31T12:14:00Z">
                  <w:rPr>
                    <w:sz w:val="20"/>
                  </w:rPr>
                </w:rPrChange>
              </w:rPr>
            </w:pPr>
          </w:p>
        </w:tc>
        <w:tc>
          <w:tcPr>
            <w:tcW w:w="654" w:type="dxa"/>
            <w:gridSpan w:val="2"/>
            <w:tcBorders>
              <w:top w:val="nil"/>
              <w:left w:val="single" w:sz="6" w:space="0" w:color="auto"/>
              <w:bottom w:val="nil"/>
              <w:right w:val="single" w:sz="6" w:space="0" w:color="auto"/>
            </w:tcBorders>
          </w:tcPr>
          <w:p w14:paraId="5EE76CEE" w14:textId="77777777" w:rsidR="006B2295" w:rsidRPr="00FC0D9A" w:rsidRDefault="006B2295" w:rsidP="006B2295">
            <w:pPr>
              <w:jc w:val="left"/>
              <w:rPr>
                <w:sz w:val="20"/>
                <w:lang w:val="es-ES_tradnl"/>
                <w:rPrChange w:id="6734" w:author="Efraim Jimenez" w:date="2017-08-31T12:14:00Z">
                  <w:rPr>
                    <w:sz w:val="20"/>
                  </w:rPr>
                </w:rPrChange>
              </w:rPr>
            </w:pPr>
          </w:p>
        </w:tc>
        <w:tc>
          <w:tcPr>
            <w:tcW w:w="1875" w:type="dxa"/>
            <w:gridSpan w:val="2"/>
            <w:tcBorders>
              <w:top w:val="nil"/>
              <w:left w:val="nil"/>
              <w:bottom w:val="nil"/>
              <w:right w:val="nil"/>
            </w:tcBorders>
          </w:tcPr>
          <w:p w14:paraId="6F4AC910" w14:textId="77777777" w:rsidR="006B2295" w:rsidRPr="00FC0D9A" w:rsidRDefault="006B2295" w:rsidP="006B2295">
            <w:pPr>
              <w:jc w:val="left"/>
              <w:rPr>
                <w:sz w:val="20"/>
                <w:lang w:val="es-ES_tradnl"/>
                <w:rPrChange w:id="6735" w:author="Efraim Jimenez" w:date="2017-08-31T12:14:00Z">
                  <w:rPr>
                    <w:sz w:val="20"/>
                  </w:rPr>
                </w:rPrChange>
              </w:rPr>
            </w:pPr>
          </w:p>
        </w:tc>
        <w:tc>
          <w:tcPr>
            <w:tcW w:w="1600" w:type="dxa"/>
            <w:gridSpan w:val="2"/>
            <w:tcBorders>
              <w:top w:val="nil"/>
              <w:left w:val="single" w:sz="6" w:space="0" w:color="auto"/>
              <w:bottom w:val="nil"/>
              <w:right w:val="single" w:sz="6" w:space="0" w:color="auto"/>
            </w:tcBorders>
          </w:tcPr>
          <w:p w14:paraId="23106C84" w14:textId="77777777" w:rsidR="006B2295" w:rsidRPr="00FC0D9A" w:rsidRDefault="006B2295" w:rsidP="006B2295">
            <w:pPr>
              <w:jc w:val="left"/>
              <w:rPr>
                <w:sz w:val="20"/>
                <w:lang w:val="es-ES_tradnl"/>
                <w:rPrChange w:id="6736" w:author="Efraim Jimenez" w:date="2017-08-31T12:14:00Z">
                  <w:rPr>
                    <w:sz w:val="20"/>
                  </w:rPr>
                </w:rPrChange>
              </w:rPr>
            </w:pPr>
          </w:p>
        </w:tc>
        <w:tc>
          <w:tcPr>
            <w:tcW w:w="1309" w:type="dxa"/>
            <w:tcBorders>
              <w:top w:val="nil"/>
              <w:left w:val="nil"/>
              <w:bottom w:val="nil"/>
              <w:right w:val="single" w:sz="6" w:space="0" w:color="auto"/>
            </w:tcBorders>
          </w:tcPr>
          <w:p w14:paraId="481FC79D" w14:textId="77777777" w:rsidR="006B2295" w:rsidRPr="00FC0D9A" w:rsidRDefault="006B2295" w:rsidP="006B2295">
            <w:pPr>
              <w:jc w:val="left"/>
              <w:rPr>
                <w:sz w:val="20"/>
                <w:lang w:val="es-ES_tradnl"/>
                <w:rPrChange w:id="6737" w:author="Efraim Jimenez" w:date="2017-08-31T12:14:00Z">
                  <w:rPr>
                    <w:sz w:val="20"/>
                  </w:rPr>
                </w:rPrChange>
              </w:rPr>
            </w:pPr>
          </w:p>
        </w:tc>
      </w:tr>
      <w:tr w:rsidR="006B2295" w:rsidRPr="00FC0D9A" w14:paraId="3261D4F0" w14:textId="77777777" w:rsidTr="000E553D">
        <w:tc>
          <w:tcPr>
            <w:tcW w:w="913" w:type="dxa"/>
            <w:tcBorders>
              <w:top w:val="nil"/>
              <w:left w:val="single" w:sz="6" w:space="0" w:color="auto"/>
              <w:bottom w:val="nil"/>
              <w:right w:val="nil"/>
            </w:tcBorders>
          </w:tcPr>
          <w:p w14:paraId="6DA3209F" w14:textId="77777777" w:rsidR="006B2295" w:rsidRPr="00FC0D9A" w:rsidRDefault="006B2295" w:rsidP="006B2295">
            <w:pPr>
              <w:jc w:val="left"/>
              <w:rPr>
                <w:sz w:val="20"/>
                <w:lang w:val="es-ES_tradnl"/>
                <w:rPrChange w:id="6738" w:author="Efraim Jimenez" w:date="2017-08-31T12:14:00Z">
                  <w:rPr>
                    <w:sz w:val="20"/>
                  </w:rPr>
                </w:rPrChange>
              </w:rPr>
            </w:pPr>
          </w:p>
        </w:tc>
        <w:tc>
          <w:tcPr>
            <w:tcW w:w="2650" w:type="dxa"/>
            <w:tcBorders>
              <w:top w:val="nil"/>
              <w:left w:val="single" w:sz="6" w:space="0" w:color="auto"/>
              <w:bottom w:val="nil"/>
              <w:right w:val="single" w:sz="6" w:space="0" w:color="auto"/>
            </w:tcBorders>
          </w:tcPr>
          <w:p w14:paraId="26276C8C" w14:textId="77777777" w:rsidR="006B2295" w:rsidRPr="00FC0D9A" w:rsidRDefault="006B2295" w:rsidP="006B2295">
            <w:pPr>
              <w:jc w:val="left"/>
              <w:rPr>
                <w:sz w:val="20"/>
                <w:lang w:val="es-ES_tradnl"/>
                <w:rPrChange w:id="6739" w:author="Efraim Jimenez" w:date="2017-08-31T12:14:00Z">
                  <w:rPr>
                    <w:sz w:val="20"/>
                  </w:rPr>
                </w:rPrChange>
              </w:rPr>
            </w:pPr>
          </w:p>
        </w:tc>
        <w:tc>
          <w:tcPr>
            <w:tcW w:w="654" w:type="dxa"/>
            <w:gridSpan w:val="2"/>
            <w:tcBorders>
              <w:top w:val="nil"/>
              <w:left w:val="single" w:sz="6" w:space="0" w:color="auto"/>
              <w:bottom w:val="nil"/>
              <w:right w:val="single" w:sz="6" w:space="0" w:color="auto"/>
            </w:tcBorders>
          </w:tcPr>
          <w:p w14:paraId="517C0934" w14:textId="77777777" w:rsidR="006B2295" w:rsidRPr="00FC0D9A" w:rsidRDefault="006B2295" w:rsidP="006B2295">
            <w:pPr>
              <w:jc w:val="left"/>
              <w:rPr>
                <w:sz w:val="20"/>
                <w:lang w:val="es-ES_tradnl"/>
                <w:rPrChange w:id="6740" w:author="Efraim Jimenez" w:date="2017-08-31T12:14:00Z">
                  <w:rPr>
                    <w:sz w:val="20"/>
                  </w:rPr>
                </w:rPrChange>
              </w:rPr>
            </w:pPr>
          </w:p>
        </w:tc>
        <w:tc>
          <w:tcPr>
            <w:tcW w:w="1875" w:type="dxa"/>
            <w:gridSpan w:val="2"/>
            <w:tcBorders>
              <w:top w:val="nil"/>
              <w:left w:val="nil"/>
              <w:bottom w:val="nil"/>
              <w:right w:val="nil"/>
            </w:tcBorders>
          </w:tcPr>
          <w:p w14:paraId="1E7A01A2" w14:textId="77777777" w:rsidR="006B2295" w:rsidRPr="00FC0D9A" w:rsidRDefault="006B2295" w:rsidP="006B2295">
            <w:pPr>
              <w:jc w:val="left"/>
              <w:rPr>
                <w:sz w:val="20"/>
                <w:lang w:val="es-ES_tradnl"/>
                <w:rPrChange w:id="6741" w:author="Efraim Jimenez" w:date="2017-08-31T12:14:00Z">
                  <w:rPr>
                    <w:sz w:val="20"/>
                  </w:rPr>
                </w:rPrChange>
              </w:rPr>
            </w:pPr>
          </w:p>
        </w:tc>
        <w:tc>
          <w:tcPr>
            <w:tcW w:w="1600" w:type="dxa"/>
            <w:gridSpan w:val="2"/>
            <w:tcBorders>
              <w:top w:val="nil"/>
              <w:left w:val="single" w:sz="6" w:space="0" w:color="auto"/>
              <w:bottom w:val="nil"/>
              <w:right w:val="single" w:sz="6" w:space="0" w:color="auto"/>
            </w:tcBorders>
          </w:tcPr>
          <w:p w14:paraId="499D735A" w14:textId="77777777" w:rsidR="006B2295" w:rsidRPr="00FC0D9A" w:rsidRDefault="006B2295" w:rsidP="006B2295">
            <w:pPr>
              <w:jc w:val="left"/>
              <w:rPr>
                <w:sz w:val="20"/>
                <w:lang w:val="es-ES_tradnl"/>
                <w:rPrChange w:id="6742" w:author="Efraim Jimenez" w:date="2017-08-31T12:14:00Z">
                  <w:rPr>
                    <w:sz w:val="20"/>
                  </w:rPr>
                </w:rPrChange>
              </w:rPr>
            </w:pPr>
          </w:p>
        </w:tc>
        <w:tc>
          <w:tcPr>
            <w:tcW w:w="1309" w:type="dxa"/>
            <w:tcBorders>
              <w:top w:val="nil"/>
              <w:left w:val="nil"/>
              <w:bottom w:val="nil"/>
              <w:right w:val="single" w:sz="6" w:space="0" w:color="auto"/>
            </w:tcBorders>
          </w:tcPr>
          <w:p w14:paraId="385F12D2" w14:textId="77777777" w:rsidR="006B2295" w:rsidRPr="00FC0D9A" w:rsidRDefault="006B2295" w:rsidP="006B2295">
            <w:pPr>
              <w:jc w:val="left"/>
              <w:rPr>
                <w:sz w:val="20"/>
                <w:lang w:val="es-ES_tradnl"/>
                <w:rPrChange w:id="6743" w:author="Efraim Jimenez" w:date="2017-08-31T12:14:00Z">
                  <w:rPr>
                    <w:sz w:val="20"/>
                  </w:rPr>
                </w:rPrChange>
              </w:rPr>
            </w:pPr>
          </w:p>
        </w:tc>
      </w:tr>
      <w:tr w:rsidR="006B2295" w:rsidRPr="00FC0D9A" w14:paraId="692569DD" w14:textId="77777777" w:rsidTr="000E553D">
        <w:tc>
          <w:tcPr>
            <w:tcW w:w="913" w:type="dxa"/>
            <w:tcBorders>
              <w:top w:val="nil"/>
              <w:left w:val="single" w:sz="6" w:space="0" w:color="auto"/>
              <w:bottom w:val="nil"/>
              <w:right w:val="nil"/>
            </w:tcBorders>
          </w:tcPr>
          <w:p w14:paraId="6E32BC13" w14:textId="77777777" w:rsidR="006B2295" w:rsidRPr="00FC0D9A" w:rsidRDefault="006B2295" w:rsidP="006B2295">
            <w:pPr>
              <w:jc w:val="left"/>
              <w:rPr>
                <w:sz w:val="20"/>
                <w:lang w:val="es-ES_tradnl"/>
                <w:rPrChange w:id="6744" w:author="Efraim Jimenez" w:date="2017-08-31T12:14:00Z">
                  <w:rPr>
                    <w:sz w:val="20"/>
                  </w:rPr>
                </w:rPrChange>
              </w:rPr>
            </w:pPr>
          </w:p>
        </w:tc>
        <w:tc>
          <w:tcPr>
            <w:tcW w:w="2650" w:type="dxa"/>
            <w:tcBorders>
              <w:top w:val="nil"/>
              <w:left w:val="single" w:sz="6" w:space="0" w:color="auto"/>
              <w:bottom w:val="nil"/>
              <w:right w:val="single" w:sz="6" w:space="0" w:color="auto"/>
            </w:tcBorders>
          </w:tcPr>
          <w:p w14:paraId="2B660A48" w14:textId="77777777" w:rsidR="006B2295" w:rsidRPr="00FC0D9A" w:rsidRDefault="006B2295" w:rsidP="006B2295">
            <w:pPr>
              <w:jc w:val="left"/>
              <w:rPr>
                <w:sz w:val="20"/>
                <w:lang w:val="es-ES_tradnl"/>
                <w:rPrChange w:id="6745" w:author="Efraim Jimenez" w:date="2017-08-31T12:14:00Z">
                  <w:rPr>
                    <w:sz w:val="20"/>
                  </w:rPr>
                </w:rPrChange>
              </w:rPr>
            </w:pPr>
          </w:p>
        </w:tc>
        <w:tc>
          <w:tcPr>
            <w:tcW w:w="654" w:type="dxa"/>
            <w:gridSpan w:val="2"/>
            <w:tcBorders>
              <w:top w:val="nil"/>
              <w:left w:val="single" w:sz="6" w:space="0" w:color="auto"/>
              <w:bottom w:val="nil"/>
              <w:right w:val="single" w:sz="6" w:space="0" w:color="auto"/>
            </w:tcBorders>
          </w:tcPr>
          <w:p w14:paraId="04A53CDC" w14:textId="77777777" w:rsidR="006B2295" w:rsidRPr="00FC0D9A" w:rsidRDefault="006B2295" w:rsidP="006B2295">
            <w:pPr>
              <w:jc w:val="left"/>
              <w:rPr>
                <w:sz w:val="20"/>
                <w:lang w:val="es-ES_tradnl"/>
                <w:rPrChange w:id="6746" w:author="Efraim Jimenez" w:date="2017-08-31T12:14:00Z">
                  <w:rPr>
                    <w:sz w:val="20"/>
                  </w:rPr>
                </w:rPrChange>
              </w:rPr>
            </w:pPr>
          </w:p>
        </w:tc>
        <w:tc>
          <w:tcPr>
            <w:tcW w:w="1875" w:type="dxa"/>
            <w:gridSpan w:val="2"/>
            <w:tcBorders>
              <w:top w:val="nil"/>
              <w:left w:val="nil"/>
              <w:bottom w:val="nil"/>
              <w:right w:val="nil"/>
            </w:tcBorders>
          </w:tcPr>
          <w:p w14:paraId="521C6916" w14:textId="77777777" w:rsidR="006B2295" w:rsidRPr="00FC0D9A" w:rsidRDefault="006B2295" w:rsidP="006B2295">
            <w:pPr>
              <w:jc w:val="left"/>
              <w:rPr>
                <w:sz w:val="20"/>
                <w:lang w:val="es-ES_tradnl"/>
                <w:rPrChange w:id="6747" w:author="Efraim Jimenez" w:date="2017-08-31T12:14:00Z">
                  <w:rPr>
                    <w:sz w:val="20"/>
                  </w:rPr>
                </w:rPrChange>
              </w:rPr>
            </w:pPr>
          </w:p>
        </w:tc>
        <w:tc>
          <w:tcPr>
            <w:tcW w:w="1600" w:type="dxa"/>
            <w:gridSpan w:val="2"/>
            <w:tcBorders>
              <w:top w:val="nil"/>
              <w:left w:val="single" w:sz="6" w:space="0" w:color="auto"/>
              <w:bottom w:val="nil"/>
              <w:right w:val="single" w:sz="6" w:space="0" w:color="auto"/>
            </w:tcBorders>
          </w:tcPr>
          <w:p w14:paraId="26F84E6E" w14:textId="77777777" w:rsidR="006B2295" w:rsidRPr="00FC0D9A" w:rsidRDefault="006B2295" w:rsidP="006B2295">
            <w:pPr>
              <w:jc w:val="left"/>
              <w:rPr>
                <w:sz w:val="20"/>
                <w:lang w:val="es-ES_tradnl"/>
                <w:rPrChange w:id="6748" w:author="Efraim Jimenez" w:date="2017-08-31T12:14:00Z">
                  <w:rPr>
                    <w:sz w:val="20"/>
                  </w:rPr>
                </w:rPrChange>
              </w:rPr>
            </w:pPr>
          </w:p>
        </w:tc>
        <w:tc>
          <w:tcPr>
            <w:tcW w:w="1309" w:type="dxa"/>
            <w:tcBorders>
              <w:top w:val="nil"/>
              <w:left w:val="nil"/>
              <w:bottom w:val="nil"/>
              <w:right w:val="single" w:sz="6" w:space="0" w:color="auto"/>
            </w:tcBorders>
          </w:tcPr>
          <w:p w14:paraId="1EE598D8" w14:textId="77777777" w:rsidR="006B2295" w:rsidRPr="00FC0D9A" w:rsidRDefault="006B2295" w:rsidP="006B2295">
            <w:pPr>
              <w:jc w:val="left"/>
              <w:rPr>
                <w:sz w:val="20"/>
                <w:lang w:val="es-ES_tradnl"/>
                <w:rPrChange w:id="6749" w:author="Efraim Jimenez" w:date="2017-08-31T12:14:00Z">
                  <w:rPr>
                    <w:sz w:val="20"/>
                  </w:rPr>
                </w:rPrChange>
              </w:rPr>
            </w:pPr>
          </w:p>
        </w:tc>
      </w:tr>
      <w:tr w:rsidR="006B2295" w:rsidRPr="00FC0D9A" w14:paraId="1EE6AD80" w14:textId="77777777" w:rsidTr="000E553D">
        <w:tc>
          <w:tcPr>
            <w:tcW w:w="913" w:type="dxa"/>
            <w:tcBorders>
              <w:top w:val="nil"/>
              <w:left w:val="single" w:sz="6" w:space="0" w:color="auto"/>
              <w:bottom w:val="nil"/>
              <w:right w:val="nil"/>
            </w:tcBorders>
          </w:tcPr>
          <w:p w14:paraId="5B5B237E" w14:textId="77777777" w:rsidR="006B2295" w:rsidRPr="00FC0D9A" w:rsidRDefault="006B2295" w:rsidP="006B2295">
            <w:pPr>
              <w:jc w:val="left"/>
              <w:rPr>
                <w:sz w:val="20"/>
                <w:lang w:val="es-ES_tradnl"/>
                <w:rPrChange w:id="6750" w:author="Efraim Jimenez" w:date="2017-08-31T12:14:00Z">
                  <w:rPr>
                    <w:sz w:val="20"/>
                  </w:rPr>
                </w:rPrChange>
              </w:rPr>
            </w:pPr>
          </w:p>
        </w:tc>
        <w:tc>
          <w:tcPr>
            <w:tcW w:w="2650" w:type="dxa"/>
            <w:tcBorders>
              <w:top w:val="nil"/>
              <w:left w:val="single" w:sz="6" w:space="0" w:color="auto"/>
              <w:bottom w:val="nil"/>
              <w:right w:val="single" w:sz="6" w:space="0" w:color="auto"/>
            </w:tcBorders>
          </w:tcPr>
          <w:p w14:paraId="526D7B4E" w14:textId="77777777" w:rsidR="006B2295" w:rsidRPr="00FC0D9A" w:rsidRDefault="006B2295" w:rsidP="006B2295">
            <w:pPr>
              <w:jc w:val="left"/>
              <w:rPr>
                <w:sz w:val="20"/>
                <w:lang w:val="es-ES_tradnl"/>
                <w:rPrChange w:id="6751" w:author="Efraim Jimenez" w:date="2017-08-31T12:14:00Z">
                  <w:rPr>
                    <w:sz w:val="20"/>
                  </w:rPr>
                </w:rPrChange>
              </w:rPr>
            </w:pPr>
          </w:p>
        </w:tc>
        <w:tc>
          <w:tcPr>
            <w:tcW w:w="654" w:type="dxa"/>
            <w:gridSpan w:val="2"/>
            <w:tcBorders>
              <w:top w:val="nil"/>
              <w:left w:val="single" w:sz="6" w:space="0" w:color="auto"/>
              <w:bottom w:val="nil"/>
              <w:right w:val="single" w:sz="6" w:space="0" w:color="auto"/>
            </w:tcBorders>
          </w:tcPr>
          <w:p w14:paraId="4D2033B4" w14:textId="77777777" w:rsidR="006B2295" w:rsidRPr="00FC0D9A" w:rsidRDefault="006B2295" w:rsidP="006B2295">
            <w:pPr>
              <w:jc w:val="left"/>
              <w:rPr>
                <w:sz w:val="20"/>
                <w:lang w:val="es-ES_tradnl"/>
                <w:rPrChange w:id="6752" w:author="Efraim Jimenez" w:date="2017-08-31T12:14:00Z">
                  <w:rPr>
                    <w:sz w:val="20"/>
                  </w:rPr>
                </w:rPrChange>
              </w:rPr>
            </w:pPr>
          </w:p>
        </w:tc>
        <w:tc>
          <w:tcPr>
            <w:tcW w:w="1875" w:type="dxa"/>
            <w:gridSpan w:val="2"/>
            <w:tcBorders>
              <w:top w:val="nil"/>
              <w:left w:val="nil"/>
              <w:bottom w:val="nil"/>
              <w:right w:val="nil"/>
            </w:tcBorders>
          </w:tcPr>
          <w:p w14:paraId="676C6E75" w14:textId="77777777" w:rsidR="006B2295" w:rsidRPr="00FC0D9A" w:rsidRDefault="006B2295" w:rsidP="006B2295">
            <w:pPr>
              <w:jc w:val="left"/>
              <w:rPr>
                <w:sz w:val="20"/>
                <w:lang w:val="es-ES_tradnl"/>
                <w:rPrChange w:id="6753" w:author="Efraim Jimenez" w:date="2017-08-31T12:14:00Z">
                  <w:rPr>
                    <w:sz w:val="20"/>
                  </w:rPr>
                </w:rPrChange>
              </w:rPr>
            </w:pPr>
          </w:p>
        </w:tc>
        <w:tc>
          <w:tcPr>
            <w:tcW w:w="1600" w:type="dxa"/>
            <w:gridSpan w:val="2"/>
            <w:tcBorders>
              <w:top w:val="nil"/>
              <w:left w:val="single" w:sz="6" w:space="0" w:color="auto"/>
              <w:bottom w:val="nil"/>
              <w:right w:val="single" w:sz="6" w:space="0" w:color="auto"/>
            </w:tcBorders>
          </w:tcPr>
          <w:p w14:paraId="45D67830" w14:textId="77777777" w:rsidR="006B2295" w:rsidRPr="00FC0D9A" w:rsidRDefault="006B2295" w:rsidP="006B2295">
            <w:pPr>
              <w:jc w:val="left"/>
              <w:rPr>
                <w:sz w:val="20"/>
                <w:lang w:val="es-ES_tradnl"/>
                <w:rPrChange w:id="6754" w:author="Efraim Jimenez" w:date="2017-08-31T12:14:00Z">
                  <w:rPr>
                    <w:sz w:val="20"/>
                  </w:rPr>
                </w:rPrChange>
              </w:rPr>
            </w:pPr>
          </w:p>
        </w:tc>
        <w:tc>
          <w:tcPr>
            <w:tcW w:w="1309" w:type="dxa"/>
            <w:tcBorders>
              <w:top w:val="nil"/>
              <w:left w:val="nil"/>
              <w:bottom w:val="nil"/>
              <w:right w:val="single" w:sz="6" w:space="0" w:color="auto"/>
            </w:tcBorders>
          </w:tcPr>
          <w:p w14:paraId="4FCDA2AD" w14:textId="77777777" w:rsidR="006B2295" w:rsidRPr="00FC0D9A" w:rsidRDefault="006B2295" w:rsidP="006B2295">
            <w:pPr>
              <w:jc w:val="left"/>
              <w:rPr>
                <w:sz w:val="20"/>
                <w:lang w:val="es-ES_tradnl"/>
                <w:rPrChange w:id="6755" w:author="Efraim Jimenez" w:date="2017-08-31T12:14:00Z">
                  <w:rPr>
                    <w:sz w:val="20"/>
                  </w:rPr>
                </w:rPrChange>
              </w:rPr>
            </w:pPr>
          </w:p>
        </w:tc>
      </w:tr>
      <w:tr w:rsidR="006B2295" w:rsidRPr="00FC0D9A" w14:paraId="3D5C6C7C" w14:textId="77777777" w:rsidTr="000E553D">
        <w:tc>
          <w:tcPr>
            <w:tcW w:w="913" w:type="dxa"/>
            <w:tcBorders>
              <w:top w:val="nil"/>
              <w:left w:val="single" w:sz="6" w:space="0" w:color="auto"/>
              <w:bottom w:val="nil"/>
              <w:right w:val="nil"/>
            </w:tcBorders>
          </w:tcPr>
          <w:p w14:paraId="129ADB7F" w14:textId="77777777" w:rsidR="006B2295" w:rsidRPr="00FC0D9A" w:rsidRDefault="006B2295" w:rsidP="006B2295">
            <w:pPr>
              <w:jc w:val="left"/>
              <w:rPr>
                <w:sz w:val="20"/>
                <w:lang w:val="es-ES_tradnl"/>
                <w:rPrChange w:id="6756" w:author="Efraim Jimenez" w:date="2017-08-31T12:14:00Z">
                  <w:rPr>
                    <w:sz w:val="20"/>
                  </w:rPr>
                </w:rPrChange>
              </w:rPr>
            </w:pPr>
          </w:p>
        </w:tc>
        <w:tc>
          <w:tcPr>
            <w:tcW w:w="2650" w:type="dxa"/>
            <w:tcBorders>
              <w:top w:val="nil"/>
              <w:left w:val="single" w:sz="6" w:space="0" w:color="auto"/>
              <w:bottom w:val="nil"/>
              <w:right w:val="single" w:sz="6" w:space="0" w:color="auto"/>
            </w:tcBorders>
          </w:tcPr>
          <w:p w14:paraId="59E3625D" w14:textId="77777777" w:rsidR="006B2295" w:rsidRPr="00FC0D9A" w:rsidRDefault="006B2295" w:rsidP="006B2295">
            <w:pPr>
              <w:jc w:val="left"/>
              <w:rPr>
                <w:sz w:val="20"/>
                <w:lang w:val="es-ES_tradnl"/>
                <w:rPrChange w:id="6757" w:author="Efraim Jimenez" w:date="2017-08-31T12:14:00Z">
                  <w:rPr>
                    <w:sz w:val="20"/>
                  </w:rPr>
                </w:rPrChange>
              </w:rPr>
            </w:pPr>
          </w:p>
        </w:tc>
        <w:tc>
          <w:tcPr>
            <w:tcW w:w="654" w:type="dxa"/>
            <w:gridSpan w:val="2"/>
            <w:tcBorders>
              <w:top w:val="nil"/>
              <w:left w:val="single" w:sz="6" w:space="0" w:color="auto"/>
              <w:bottom w:val="nil"/>
              <w:right w:val="single" w:sz="6" w:space="0" w:color="auto"/>
            </w:tcBorders>
          </w:tcPr>
          <w:p w14:paraId="034171B7" w14:textId="77777777" w:rsidR="006B2295" w:rsidRPr="00FC0D9A" w:rsidRDefault="006B2295" w:rsidP="006B2295">
            <w:pPr>
              <w:jc w:val="left"/>
              <w:rPr>
                <w:sz w:val="20"/>
                <w:lang w:val="es-ES_tradnl"/>
                <w:rPrChange w:id="6758" w:author="Efraim Jimenez" w:date="2017-08-31T12:14:00Z">
                  <w:rPr>
                    <w:sz w:val="20"/>
                  </w:rPr>
                </w:rPrChange>
              </w:rPr>
            </w:pPr>
          </w:p>
        </w:tc>
        <w:tc>
          <w:tcPr>
            <w:tcW w:w="1875" w:type="dxa"/>
            <w:gridSpan w:val="2"/>
            <w:tcBorders>
              <w:top w:val="nil"/>
              <w:left w:val="nil"/>
              <w:bottom w:val="nil"/>
              <w:right w:val="nil"/>
            </w:tcBorders>
          </w:tcPr>
          <w:p w14:paraId="00B42A7D" w14:textId="77777777" w:rsidR="006B2295" w:rsidRPr="00FC0D9A" w:rsidRDefault="006B2295" w:rsidP="006B2295">
            <w:pPr>
              <w:jc w:val="left"/>
              <w:rPr>
                <w:sz w:val="20"/>
                <w:lang w:val="es-ES_tradnl"/>
                <w:rPrChange w:id="6759" w:author="Efraim Jimenez" w:date="2017-08-31T12:14:00Z">
                  <w:rPr>
                    <w:sz w:val="20"/>
                  </w:rPr>
                </w:rPrChange>
              </w:rPr>
            </w:pPr>
          </w:p>
        </w:tc>
        <w:tc>
          <w:tcPr>
            <w:tcW w:w="1600" w:type="dxa"/>
            <w:gridSpan w:val="2"/>
            <w:tcBorders>
              <w:top w:val="nil"/>
              <w:left w:val="single" w:sz="6" w:space="0" w:color="auto"/>
              <w:bottom w:val="nil"/>
              <w:right w:val="single" w:sz="6" w:space="0" w:color="auto"/>
            </w:tcBorders>
          </w:tcPr>
          <w:p w14:paraId="1ACEA8F3" w14:textId="77777777" w:rsidR="006B2295" w:rsidRPr="00FC0D9A" w:rsidRDefault="006B2295" w:rsidP="006B2295">
            <w:pPr>
              <w:jc w:val="left"/>
              <w:rPr>
                <w:sz w:val="20"/>
                <w:lang w:val="es-ES_tradnl"/>
                <w:rPrChange w:id="6760" w:author="Efraim Jimenez" w:date="2017-08-31T12:14:00Z">
                  <w:rPr>
                    <w:sz w:val="20"/>
                  </w:rPr>
                </w:rPrChange>
              </w:rPr>
            </w:pPr>
          </w:p>
        </w:tc>
        <w:tc>
          <w:tcPr>
            <w:tcW w:w="1309" w:type="dxa"/>
            <w:tcBorders>
              <w:top w:val="nil"/>
              <w:left w:val="nil"/>
              <w:bottom w:val="nil"/>
              <w:right w:val="single" w:sz="6" w:space="0" w:color="auto"/>
            </w:tcBorders>
          </w:tcPr>
          <w:p w14:paraId="05342AD9" w14:textId="77777777" w:rsidR="006B2295" w:rsidRPr="00FC0D9A" w:rsidRDefault="006B2295" w:rsidP="006B2295">
            <w:pPr>
              <w:jc w:val="left"/>
              <w:rPr>
                <w:sz w:val="20"/>
                <w:lang w:val="es-ES_tradnl"/>
                <w:rPrChange w:id="6761" w:author="Efraim Jimenez" w:date="2017-08-31T12:14:00Z">
                  <w:rPr>
                    <w:sz w:val="20"/>
                  </w:rPr>
                </w:rPrChange>
              </w:rPr>
            </w:pPr>
          </w:p>
        </w:tc>
      </w:tr>
      <w:tr w:rsidR="006B2295" w:rsidRPr="00FC0D9A" w14:paraId="3DC5551F" w14:textId="77777777" w:rsidTr="000E553D">
        <w:tc>
          <w:tcPr>
            <w:tcW w:w="913" w:type="dxa"/>
            <w:tcBorders>
              <w:top w:val="nil"/>
              <w:left w:val="single" w:sz="6" w:space="0" w:color="auto"/>
              <w:bottom w:val="nil"/>
              <w:right w:val="nil"/>
            </w:tcBorders>
          </w:tcPr>
          <w:p w14:paraId="1DBAA23C" w14:textId="77777777" w:rsidR="006B2295" w:rsidRPr="00FC0D9A" w:rsidRDefault="006B2295" w:rsidP="006B2295">
            <w:pPr>
              <w:jc w:val="left"/>
              <w:rPr>
                <w:sz w:val="20"/>
                <w:lang w:val="es-ES_tradnl"/>
                <w:rPrChange w:id="6762" w:author="Efraim Jimenez" w:date="2017-08-31T12:14:00Z">
                  <w:rPr>
                    <w:sz w:val="20"/>
                  </w:rPr>
                </w:rPrChange>
              </w:rPr>
            </w:pPr>
          </w:p>
        </w:tc>
        <w:tc>
          <w:tcPr>
            <w:tcW w:w="2650" w:type="dxa"/>
            <w:tcBorders>
              <w:top w:val="nil"/>
              <w:left w:val="single" w:sz="6" w:space="0" w:color="auto"/>
              <w:bottom w:val="nil"/>
              <w:right w:val="single" w:sz="6" w:space="0" w:color="auto"/>
            </w:tcBorders>
          </w:tcPr>
          <w:p w14:paraId="1BEE970A" w14:textId="77777777" w:rsidR="006B2295" w:rsidRPr="00FC0D9A" w:rsidRDefault="006B2295" w:rsidP="006B2295">
            <w:pPr>
              <w:jc w:val="left"/>
              <w:rPr>
                <w:sz w:val="20"/>
                <w:lang w:val="es-ES_tradnl"/>
                <w:rPrChange w:id="6763" w:author="Efraim Jimenez" w:date="2017-08-31T12:14:00Z">
                  <w:rPr>
                    <w:sz w:val="20"/>
                  </w:rPr>
                </w:rPrChange>
              </w:rPr>
            </w:pPr>
          </w:p>
        </w:tc>
        <w:tc>
          <w:tcPr>
            <w:tcW w:w="654" w:type="dxa"/>
            <w:gridSpan w:val="2"/>
            <w:tcBorders>
              <w:top w:val="nil"/>
              <w:left w:val="single" w:sz="6" w:space="0" w:color="auto"/>
              <w:bottom w:val="nil"/>
              <w:right w:val="single" w:sz="6" w:space="0" w:color="auto"/>
            </w:tcBorders>
          </w:tcPr>
          <w:p w14:paraId="2B2519CD" w14:textId="77777777" w:rsidR="006B2295" w:rsidRPr="00FC0D9A" w:rsidRDefault="006B2295" w:rsidP="006B2295">
            <w:pPr>
              <w:jc w:val="left"/>
              <w:rPr>
                <w:sz w:val="20"/>
                <w:lang w:val="es-ES_tradnl"/>
                <w:rPrChange w:id="6764" w:author="Efraim Jimenez" w:date="2017-08-31T12:14:00Z">
                  <w:rPr>
                    <w:sz w:val="20"/>
                  </w:rPr>
                </w:rPrChange>
              </w:rPr>
            </w:pPr>
          </w:p>
        </w:tc>
        <w:tc>
          <w:tcPr>
            <w:tcW w:w="1875" w:type="dxa"/>
            <w:gridSpan w:val="2"/>
            <w:tcBorders>
              <w:top w:val="nil"/>
              <w:left w:val="nil"/>
              <w:bottom w:val="nil"/>
              <w:right w:val="nil"/>
            </w:tcBorders>
          </w:tcPr>
          <w:p w14:paraId="495B85AB" w14:textId="77777777" w:rsidR="006B2295" w:rsidRPr="00FC0D9A" w:rsidRDefault="006B2295" w:rsidP="006B2295">
            <w:pPr>
              <w:jc w:val="left"/>
              <w:rPr>
                <w:sz w:val="20"/>
                <w:lang w:val="es-ES_tradnl"/>
                <w:rPrChange w:id="6765" w:author="Efraim Jimenez" w:date="2017-08-31T12:14:00Z">
                  <w:rPr>
                    <w:sz w:val="20"/>
                  </w:rPr>
                </w:rPrChange>
              </w:rPr>
            </w:pPr>
          </w:p>
        </w:tc>
        <w:tc>
          <w:tcPr>
            <w:tcW w:w="1600" w:type="dxa"/>
            <w:gridSpan w:val="2"/>
            <w:tcBorders>
              <w:top w:val="nil"/>
              <w:left w:val="single" w:sz="6" w:space="0" w:color="auto"/>
              <w:bottom w:val="nil"/>
              <w:right w:val="single" w:sz="6" w:space="0" w:color="auto"/>
            </w:tcBorders>
          </w:tcPr>
          <w:p w14:paraId="5723D3CD" w14:textId="77777777" w:rsidR="006B2295" w:rsidRPr="00FC0D9A" w:rsidRDefault="006B2295" w:rsidP="006B2295">
            <w:pPr>
              <w:jc w:val="left"/>
              <w:rPr>
                <w:sz w:val="20"/>
                <w:lang w:val="es-ES_tradnl"/>
                <w:rPrChange w:id="6766" w:author="Efraim Jimenez" w:date="2017-08-31T12:14:00Z">
                  <w:rPr>
                    <w:sz w:val="20"/>
                  </w:rPr>
                </w:rPrChange>
              </w:rPr>
            </w:pPr>
          </w:p>
        </w:tc>
        <w:tc>
          <w:tcPr>
            <w:tcW w:w="1309" w:type="dxa"/>
            <w:tcBorders>
              <w:top w:val="nil"/>
              <w:left w:val="nil"/>
              <w:bottom w:val="nil"/>
              <w:right w:val="single" w:sz="6" w:space="0" w:color="auto"/>
            </w:tcBorders>
          </w:tcPr>
          <w:p w14:paraId="148141C8" w14:textId="77777777" w:rsidR="006B2295" w:rsidRPr="00FC0D9A" w:rsidRDefault="006B2295" w:rsidP="006B2295">
            <w:pPr>
              <w:jc w:val="left"/>
              <w:rPr>
                <w:sz w:val="20"/>
                <w:lang w:val="es-ES_tradnl"/>
                <w:rPrChange w:id="6767" w:author="Efraim Jimenez" w:date="2017-08-31T12:14:00Z">
                  <w:rPr>
                    <w:sz w:val="20"/>
                  </w:rPr>
                </w:rPrChange>
              </w:rPr>
            </w:pPr>
          </w:p>
        </w:tc>
      </w:tr>
      <w:tr w:rsidR="006B2295" w:rsidRPr="00FC0D9A" w14:paraId="39827EA2" w14:textId="77777777" w:rsidTr="000E553D">
        <w:tc>
          <w:tcPr>
            <w:tcW w:w="913" w:type="dxa"/>
            <w:tcBorders>
              <w:top w:val="nil"/>
              <w:left w:val="single" w:sz="6" w:space="0" w:color="auto"/>
              <w:bottom w:val="nil"/>
              <w:right w:val="nil"/>
            </w:tcBorders>
          </w:tcPr>
          <w:p w14:paraId="565F5A55" w14:textId="77777777" w:rsidR="006B2295" w:rsidRPr="00FC0D9A" w:rsidRDefault="006B2295" w:rsidP="006B2295">
            <w:pPr>
              <w:jc w:val="left"/>
              <w:rPr>
                <w:sz w:val="20"/>
                <w:lang w:val="es-ES_tradnl"/>
                <w:rPrChange w:id="6768" w:author="Efraim Jimenez" w:date="2017-08-31T12:14:00Z">
                  <w:rPr>
                    <w:sz w:val="20"/>
                  </w:rPr>
                </w:rPrChange>
              </w:rPr>
            </w:pPr>
          </w:p>
        </w:tc>
        <w:tc>
          <w:tcPr>
            <w:tcW w:w="2650" w:type="dxa"/>
            <w:tcBorders>
              <w:top w:val="nil"/>
              <w:left w:val="single" w:sz="6" w:space="0" w:color="auto"/>
              <w:bottom w:val="single" w:sz="6" w:space="0" w:color="auto"/>
              <w:right w:val="single" w:sz="6" w:space="0" w:color="auto"/>
            </w:tcBorders>
          </w:tcPr>
          <w:p w14:paraId="23194114" w14:textId="77777777" w:rsidR="006B2295" w:rsidRPr="00FC0D9A" w:rsidRDefault="006B2295" w:rsidP="006B2295">
            <w:pPr>
              <w:jc w:val="left"/>
              <w:rPr>
                <w:sz w:val="20"/>
                <w:lang w:val="es-ES_tradnl"/>
                <w:rPrChange w:id="6769" w:author="Efraim Jimenez" w:date="2017-08-31T12:14:00Z">
                  <w:rPr>
                    <w:sz w:val="20"/>
                  </w:rPr>
                </w:rPrChange>
              </w:rPr>
            </w:pPr>
          </w:p>
        </w:tc>
        <w:tc>
          <w:tcPr>
            <w:tcW w:w="654" w:type="dxa"/>
            <w:gridSpan w:val="2"/>
            <w:tcBorders>
              <w:top w:val="nil"/>
              <w:left w:val="single" w:sz="6" w:space="0" w:color="auto"/>
              <w:bottom w:val="single" w:sz="6" w:space="0" w:color="auto"/>
              <w:right w:val="single" w:sz="6" w:space="0" w:color="auto"/>
            </w:tcBorders>
          </w:tcPr>
          <w:p w14:paraId="1AE259B6" w14:textId="77777777" w:rsidR="006B2295" w:rsidRPr="00FC0D9A" w:rsidRDefault="006B2295" w:rsidP="006B2295">
            <w:pPr>
              <w:jc w:val="left"/>
              <w:rPr>
                <w:sz w:val="20"/>
                <w:lang w:val="es-ES_tradnl"/>
                <w:rPrChange w:id="6770" w:author="Efraim Jimenez" w:date="2017-08-31T12:14:00Z">
                  <w:rPr>
                    <w:sz w:val="20"/>
                  </w:rPr>
                </w:rPrChange>
              </w:rPr>
            </w:pPr>
          </w:p>
        </w:tc>
        <w:tc>
          <w:tcPr>
            <w:tcW w:w="1875" w:type="dxa"/>
            <w:gridSpan w:val="2"/>
            <w:tcBorders>
              <w:top w:val="nil"/>
              <w:left w:val="nil"/>
              <w:bottom w:val="nil"/>
              <w:right w:val="nil"/>
            </w:tcBorders>
          </w:tcPr>
          <w:p w14:paraId="78984C7E" w14:textId="77777777" w:rsidR="006B2295" w:rsidRPr="00FC0D9A" w:rsidRDefault="006B2295" w:rsidP="006B2295">
            <w:pPr>
              <w:jc w:val="left"/>
              <w:rPr>
                <w:sz w:val="20"/>
                <w:lang w:val="es-ES_tradnl"/>
                <w:rPrChange w:id="6771" w:author="Efraim Jimenez" w:date="2017-08-31T12:14:00Z">
                  <w:rPr>
                    <w:sz w:val="20"/>
                  </w:rPr>
                </w:rPrChange>
              </w:rPr>
            </w:pPr>
          </w:p>
        </w:tc>
        <w:tc>
          <w:tcPr>
            <w:tcW w:w="1600" w:type="dxa"/>
            <w:gridSpan w:val="2"/>
            <w:tcBorders>
              <w:top w:val="nil"/>
              <w:left w:val="single" w:sz="6" w:space="0" w:color="auto"/>
              <w:bottom w:val="single" w:sz="6" w:space="0" w:color="auto"/>
              <w:right w:val="single" w:sz="6" w:space="0" w:color="auto"/>
            </w:tcBorders>
          </w:tcPr>
          <w:p w14:paraId="05BB7284" w14:textId="77777777" w:rsidR="006B2295" w:rsidRPr="00FC0D9A" w:rsidRDefault="006B2295" w:rsidP="006B2295">
            <w:pPr>
              <w:jc w:val="left"/>
              <w:rPr>
                <w:sz w:val="20"/>
                <w:lang w:val="es-ES_tradnl"/>
                <w:rPrChange w:id="6772" w:author="Efraim Jimenez" w:date="2017-08-31T12:14:00Z">
                  <w:rPr>
                    <w:sz w:val="20"/>
                  </w:rPr>
                </w:rPrChange>
              </w:rPr>
            </w:pPr>
          </w:p>
        </w:tc>
        <w:tc>
          <w:tcPr>
            <w:tcW w:w="1309" w:type="dxa"/>
            <w:tcBorders>
              <w:top w:val="nil"/>
              <w:left w:val="nil"/>
              <w:bottom w:val="nil"/>
              <w:right w:val="single" w:sz="6" w:space="0" w:color="auto"/>
            </w:tcBorders>
          </w:tcPr>
          <w:p w14:paraId="0324E56F" w14:textId="77777777" w:rsidR="006B2295" w:rsidRPr="00FC0D9A" w:rsidRDefault="006B2295" w:rsidP="006B2295">
            <w:pPr>
              <w:jc w:val="left"/>
              <w:rPr>
                <w:sz w:val="20"/>
                <w:lang w:val="es-ES_tradnl"/>
                <w:rPrChange w:id="6773" w:author="Efraim Jimenez" w:date="2017-08-31T12:14:00Z">
                  <w:rPr>
                    <w:sz w:val="20"/>
                  </w:rPr>
                </w:rPrChange>
              </w:rPr>
            </w:pPr>
          </w:p>
        </w:tc>
      </w:tr>
      <w:tr w:rsidR="006B2295" w:rsidRPr="00FC0D9A" w14:paraId="41F557CD" w14:textId="77777777" w:rsidTr="000E553D">
        <w:tc>
          <w:tcPr>
            <w:tcW w:w="7692" w:type="dxa"/>
            <w:gridSpan w:val="8"/>
            <w:tcBorders>
              <w:top w:val="single" w:sz="6" w:space="0" w:color="auto"/>
              <w:left w:val="single" w:sz="6" w:space="0" w:color="auto"/>
              <w:bottom w:val="single" w:sz="6" w:space="0" w:color="auto"/>
              <w:right w:val="nil"/>
            </w:tcBorders>
            <w:hideMark/>
          </w:tcPr>
          <w:p w14:paraId="5E40E63E" w14:textId="77777777" w:rsidR="006B2295" w:rsidRPr="00FC0D9A" w:rsidRDefault="006B2295" w:rsidP="006B2295">
            <w:pPr>
              <w:jc w:val="right"/>
              <w:rPr>
                <w:sz w:val="20"/>
                <w:lang w:val="es-ES_tradnl"/>
                <w:rPrChange w:id="6774" w:author="Efraim Jimenez" w:date="2017-08-31T12:14:00Z">
                  <w:rPr>
                    <w:sz w:val="20"/>
                  </w:rPr>
                </w:rPrChange>
              </w:rPr>
            </w:pPr>
            <w:r w:rsidRPr="00FC0D9A">
              <w:rPr>
                <w:sz w:val="20"/>
                <w:lang w:val="es-ES_tradnl"/>
                <w:rPrChange w:id="6775" w:author="Efraim Jimenez" w:date="2017-08-31T12:14:00Z">
                  <w:rPr>
                    <w:sz w:val="20"/>
                  </w:rPr>
                </w:rPrChange>
              </w:rPr>
              <w:t>TOTAL (traspasar a Lista n.° 5,</w:t>
            </w:r>
            <w:r w:rsidR="00217A09" w:rsidRPr="00FC0D9A">
              <w:rPr>
                <w:sz w:val="20"/>
                <w:lang w:val="es-ES_tradnl"/>
                <w:rPrChange w:id="6776" w:author="Efraim Jimenez" w:date="2017-08-31T12:14:00Z">
                  <w:rPr>
                    <w:sz w:val="20"/>
                  </w:rPr>
                </w:rPrChange>
              </w:rPr>
              <w:t xml:space="preserve"> </w:t>
            </w:r>
            <w:r w:rsidRPr="00FC0D9A">
              <w:rPr>
                <w:sz w:val="20"/>
                <w:lang w:val="es-ES_tradnl"/>
                <w:rPrChange w:id="6777" w:author="Efraim Jimenez" w:date="2017-08-31T12:14:00Z">
                  <w:rPr>
                    <w:sz w:val="20"/>
                  </w:rPr>
                </w:rPrChange>
              </w:rPr>
              <w:t>Resumen Global)</w:t>
            </w:r>
          </w:p>
        </w:tc>
        <w:tc>
          <w:tcPr>
            <w:tcW w:w="1309" w:type="dxa"/>
            <w:tcBorders>
              <w:top w:val="single" w:sz="6" w:space="0" w:color="auto"/>
              <w:left w:val="single" w:sz="6" w:space="0" w:color="auto"/>
              <w:bottom w:val="single" w:sz="6" w:space="0" w:color="auto"/>
              <w:right w:val="single" w:sz="6" w:space="0" w:color="auto"/>
            </w:tcBorders>
          </w:tcPr>
          <w:p w14:paraId="7ACDBDC0" w14:textId="77777777" w:rsidR="006B2295" w:rsidRPr="00FC0D9A" w:rsidRDefault="006B2295" w:rsidP="006B2295">
            <w:pPr>
              <w:rPr>
                <w:sz w:val="20"/>
                <w:lang w:val="es-ES_tradnl"/>
                <w:rPrChange w:id="6778" w:author="Efraim Jimenez" w:date="2017-08-31T12:14:00Z">
                  <w:rPr>
                    <w:sz w:val="20"/>
                  </w:rPr>
                </w:rPrChange>
              </w:rPr>
            </w:pPr>
          </w:p>
        </w:tc>
      </w:tr>
      <w:tr w:rsidR="006B2295" w:rsidRPr="00FC0D9A" w14:paraId="4AE855E6" w14:textId="77777777" w:rsidTr="000E553D">
        <w:tc>
          <w:tcPr>
            <w:tcW w:w="913" w:type="dxa"/>
            <w:tcBorders>
              <w:top w:val="nil"/>
              <w:left w:val="nil"/>
              <w:bottom w:val="nil"/>
              <w:right w:val="nil"/>
            </w:tcBorders>
          </w:tcPr>
          <w:p w14:paraId="7C36206C" w14:textId="77777777" w:rsidR="006B2295" w:rsidRPr="00FC0D9A" w:rsidRDefault="006B2295" w:rsidP="006B2295">
            <w:pPr>
              <w:jc w:val="left"/>
              <w:rPr>
                <w:sz w:val="20"/>
                <w:lang w:val="es-ES_tradnl"/>
                <w:rPrChange w:id="6779" w:author="Efraim Jimenez" w:date="2017-08-31T12:14:00Z">
                  <w:rPr>
                    <w:sz w:val="20"/>
                  </w:rPr>
                </w:rPrChange>
              </w:rPr>
            </w:pPr>
          </w:p>
        </w:tc>
        <w:tc>
          <w:tcPr>
            <w:tcW w:w="2759" w:type="dxa"/>
            <w:gridSpan w:val="2"/>
            <w:tcBorders>
              <w:top w:val="nil"/>
              <w:left w:val="nil"/>
              <w:bottom w:val="nil"/>
              <w:right w:val="nil"/>
            </w:tcBorders>
          </w:tcPr>
          <w:p w14:paraId="4386BDFA" w14:textId="77777777" w:rsidR="006B2295" w:rsidRPr="00FC0D9A" w:rsidRDefault="006B2295" w:rsidP="006B2295">
            <w:pPr>
              <w:jc w:val="left"/>
              <w:rPr>
                <w:sz w:val="20"/>
                <w:lang w:val="es-ES_tradnl"/>
                <w:rPrChange w:id="6780" w:author="Efraim Jimenez" w:date="2017-08-31T12:14:00Z">
                  <w:rPr>
                    <w:sz w:val="20"/>
                  </w:rPr>
                </w:rPrChange>
              </w:rPr>
            </w:pPr>
          </w:p>
        </w:tc>
        <w:tc>
          <w:tcPr>
            <w:tcW w:w="545" w:type="dxa"/>
            <w:tcBorders>
              <w:top w:val="nil"/>
              <w:left w:val="nil"/>
              <w:bottom w:val="nil"/>
              <w:right w:val="nil"/>
            </w:tcBorders>
          </w:tcPr>
          <w:p w14:paraId="23330BA5" w14:textId="77777777" w:rsidR="006B2295" w:rsidRPr="00FC0D9A" w:rsidRDefault="006B2295" w:rsidP="006B2295">
            <w:pPr>
              <w:jc w:val="left"/>
              <w:rPr>
                <w:sz w:val="20"/>
                <w:lang w:val="es-ES_tradnl"/>
                <w:rPrChange w:id="6781" w:author="Efraim Jimenez" w:date="2017-08-31T12:14:00Z">
                  <w:rPr>
                    <w:sz w:val="20"/>
                  </w:rPr>
                </w:rPrChange>
              </w:rPr>
            </w:pPr>
          </w:p>
        </w:tc>
        <w:tc>
          <w:tcPr>
            <w:tcW w:w="857" w:type="dxa"/>
            <w:tcBorders>
              <w:top w:val="single" w:sz="6" w:space="0" w:color="auto"/>
              <w:left w:val="single" w:sz="6" w:space="0" w:color="auto"/>
              <w:bottom w:val="nil"/>
              <w:right w:val="nil"/>
            </w:tcBorders>
          </w:tcPr>
          <w:p w14:paraId="78527B06" w14:textId="77777777" w:rsidR="006B2295" w:rsidRPr="00FC0D9A" w:rsidRDefault="006B2295" w:rsidP="006B2295">
            <w:pPr>
              <w:jc w:val="left"/>
              <w:rPr>
                <w:sz w:val="20"/>
                <w:lang w:val="es-ES_tradnl"/>
                <w:rPrChange w:id="6782" w:author="Efraim Jimenez" w:date="2017-08-31T12:14:00Z">
                  <w:rPr>
                    <w:sz w:val="20"/>
                  </w:rPr>
                </w:rPrChange>
              </w:rPr>
            </w:pPr>
          </w:p>
        </w:tc>
        <w:tc>
          <w:tcPr>
            <w:tcW w:w="1309" w:type="dxa"/>
            <w:gridSpan w:val="2"/>
            <w:tcBorders>
              <w:top w:val="single" w:sz="6" w:space="0" w:color="auto"/>
              <w:left w:val="nil"/>
              <w:bottom w:val="nil"/>
              <w:right w:val="nil"/>
            </w:tcBorders>
          </w:tcPr>
          <w:p w14:paraId="0F469D54" w14:textId="77777777" w:rsidR="006B2295" w:rsidRPr="00FC0D9A" w:rsidRDefault="006B2295" w:rsidP="006B2295">
            <w:pPr>
              <w:jc w:val="left"/>
              <w:rPr>
                <w:sz w:val="20"/>
                <w:lang w:val="es-ES_tradnl"/>
                <w:rPrChange w:id="6783" w:author="Efraim Jimenez" w:date="2017-08-31T12:14:00Z">
                  <w:rPr>
                    <w:sz w:val="20"/>
                  </w:rPr>
                </w:rPrChange>
              </w:rPr>
            </w:pPr>
          </w:p>
        </w:tc>
        <w:tc>
          <w:tcPr>
            <w:tcW w:w="1309" w:type="dxa"/>
            <w:tcBorders>
              <w:top w:val="single" w:sz="6" w:space="0" w:color="auto"/>
              <w:left w:val="nil"/>
              <w:bottom w:val="nil"/>
              <w:right w:val="nil"/>
            </w:tcBorders>
          </w:tcPr>
          <w:p w14:paraId="230E54A4" w14:textId="77777777" w:rsidR="006B2295" w:rsidRPr="00FC0D9A" w:rsidRDefault="006B2295" w:rsidP="006B2295">
            <w:pPr>
              <w:jc w:val="left"/>
              <w:rPr>
                <w:sz w:val="20"/>
                <w:lang w:val="es-ES_tradnl"/>
                <w:rPrChange w:id="6784" w:author="Efraim Jimenez" w:date="2017-08-31T12:14:00Z">
                  <w:rPr>
                    <w:sz w:val="20"/>
                  </w:rPr>
                </w:rPrChange>
              </w:rPr>
            </w:pPr>
          </w:p>
        </w:tc>
        <w:tc>
          <w:tcPr>
            <w:tcW w:w="1309" w:type="dxa"/>
            <w:tcBorders>
              <w:top w:val="single" w:sz="6" w:space="0" w:color="auto"/>
              <w:left w:val="nil"/>
              <w:bottom w:val="nil"/>
              <w:right w:val="single" w:sz="6" w:space="0" w:color="auto"/>
            </w:tcBorders>
          </w:tcPr>
          <w:p w14:paraId="77D1E919" w14:textId="77777777" w:rsidR="006B2295" w:rsidRPr="00FC0D9A" w:rsidRDefault="006B2295" w:rsidP="006B2295">
            <w:pPr>
              <w:jc w:val="left"/>
              <w:rPr>
                <w:sz w:val="20"/>
                <w:lang w:val="es-ES_tradnl"/>
                <w:rPrChange w:id="6785" w:author="Efraim Jimenez" w:date="2017-08-31T12:14:00Z">
                  <w:rPr>
                    <w:sz w:val="20"/>
                  </w:rPr>
                </w:rPrChange>
              </w:rPr>
            </w:pPr>
          </w:p>
        </w:tc>
      </w:tr>
      <w:tr w:rsidR="006B2295" w:rsidRPr="00FC0D9A" w14:paraId="5893C213" w14:textId="77777777" w:rsidTr="000E553D">
        <w:tc>
          <w:tcPr>
            <w:tcW w:w="913" w:type="dxa"/>
            <w:tcBorders>
              <w:top w:val="nil"/>
              <w:left w:val="nil"/>
              <w:bottom w:val="nil"/>
              <w:right w:val="nil"/>
            </w:tcBorders>
          </w:tcPr>
          <w:p w14:paraId="4E342F19" w14:textId="77777777" w:rsidR="006B2295" w:rsidRPr="00FC0D9A" w:rsidRDefault="006B2295" w:rsidP="006B2295">
            <w:pPr>
              <w:jc w:val="center"/>
              <w:rPr>
                <w:sz w:val="20"/>
                <w:lang w:val="es-ES_tradnl"/>
                <w:rPrChange w:id="6786" w:author="Efraim Jimenez" w:date="2017-08-31T12:14:00Z">
                  <w:rPr>
                    <w:sz w:val="20"/>
                  </w:rPr>
                </w:rPrChange>
              </w:rPr>
            </w:pPr>
          </w:p>
        </w:tc>
        <w:tc>
          <w:tcPr>
            <w:tcW w:w="2759" w:type="dxa"/>
            <w:gridSpan w:val="2"/>
            <w:tcBorders>
              <w:top w:val="nil"/>
              <w:left w:val="nil"/>
              <w:bottom w:val="nil"/>
              <w:right w:val="nil"/>
            </w:tcBorders>
          </w:tcPr>
          <w:p w14:paraId="42FFA40E" w14:textId="77777777" w:rsidR="006B2295" w:rsidRPr="00FC0D9A" w:rsidRDefault="006B2295" w:rsidP="006B2295">
            <w:pPr>
              <w:jc w:val="center"/>
              <w:rPr>
                <w:sz w:val="20"/>
                <w:lang w:val="es-ES_tradnl"/>
                <w:rPrChange w:id="6787" w:author="Efraim Jimenez" w:date="2017-08-31T12:14:00Z">
                  <w:rPr>
                    <w:sz w:val="20"/>
                  </w:rPr>
                </w:rPrChange>
              </w:rPr>
            </w:pPr>
          </w:p>
        </w:tc>
        <w:tc>
          <w:tcPr>
            <w:tcW w:w="545" w:type="dxa"/>
            <w:tcBorders>
              <w:top w:val="nil"/>
              <w:left w:val="nil"/>
              <w:bottom w:val="nil"/>
              <w:right w:val="nil"/>
            </w:tcBorders>
          </w:tcPr>
          <w:p w14:paraId="64457BFC" w14:textId="77777777" w:rsidR="006B2295" w:rsidRPr="00FC0D9A" w:rsidRDefault="006B2295" w:rsidP="006B2295">
            <w:pPr>
              <w:jc w:val="left"/>
              <w:rPr>
                <w:sz w:val="20"/>
                <w:lang w:val="es-ES_tradnl"/>
                <w:rPrChange w:id="6788" w:author="Efraim Jimenez" w:date="2017-08-31T12:14:00Z">
                  <w:rPr>
                    <w:sz w:val="20"/>
                  </w:rPr>
                </w:rPrChange>
              </w:rPr>
            </w:pPr>
          </w:p>
        </w:tc>
        <w:tc>
          <w:tcPr>
            <w:tcW w:w="857" w:type="dxa"/>
            <w:tcBorders>
              <w:top w:val="nil"/>
              <w:left w:val="single" w:sz="6" w:space="0" w:color="auto"/>
              <w:bottom w:val="nil"/>
              <w:right w:val="nil"/>
            </w:tcBorders>
          </w:tcPr>
          <w:p w14:paraId="58B256A6" w14:textId="77777777" w:rsidR="006B2295" w:rsidRPr="00FC0D9A" w:rsidRDefault="006B2295" w:rsidP="006B2295">
            <w:pPr>
              <w:jc w:val="left"/>
              <w:rPr>
                <w:sz w:val="20"/>
                <w:lang w:val="es-ES_tradnl"/>
                <w:rPrChange w:id="6789" w:author="Efraim Jimenez" w:date="2017-08-31T12:14:00Z">
                  <w:rPr>
                    <w:sz w:val="20"/>
                  </w:rPr>
                </w:rPrChange>
              </w:rPr>
            </w:pPr>
          </w:p>
        </w:tc>
        <w:tc>
          <w:tcPr>
            <w:tcW w:w="1309" w:type="dxa"/>
            <w:gridSpan w:val="2"/>
            <w:tcBorders>
              <w:top w:val="nil"/>
              <w:left w:val="nil"/>
              <w:bottom w:val="nil"/>
              <w:right w:val="nil"/>
            </w:tcBorders>
          </w:tcPr>
          <w:p w14:paraId="4CB311EB" w14:textId="77777777" w:rsidR="006B2295" w:rsidRPr="00FC0D9A" w:rsidRDefault="006B2295" w:rsidP="006B2295">
            <w:pPr>
              <w:jc w:val="left"/>
              <w:rPr>
                <w:sz w:val="20"/>
                <w:lang w:val="es-ES_tradnl"/>
                <w:rPrChange w:id="6790" w:author="Efraim Jimenez" w:date="2017-08-31T12:14:00Z">
                  <w:rPr>
                    <w:sz w:val="20"/>
                  </w:rPr>
                </w:rPrChange>
              </w:rPr>
            </w:pPr>
          </w:p>
        </w:tc>
        <w:tc>
          <w:tcPr>
            <w:tcW w:w="1309" w:type="dxa"/>
            <w:tcBorders>
              <w:top w:val="nil"/>
              <w:left w:val="nil"/>
              <w:bottom w:val="nil"/>
              <w:right w:val="nil"/>
            </w:tcBorders>
          </w:tcPr>
          <w:p w14:paraId="0CC348A1" w14:textId="77777777" w:rsidR="006B2295" w:rsidRPr="00FC0D9A" w:rsidRDefault="006B2295" w:rsidP="006B2295">
            <w:pPr>
              <w:jc w:val="left"/>
              <w:rPr>
                <w:sz w:val="20"/>
                <w:lang w:val="es-ES_tradnl"/>
                <w:rPrChange w:id="6791" w:author="Efraim Jimenez" w:date="2017-08-31T12:14:00Z">
                  <w:rPr>
                    <w:sz w:val="20"/>
                  </w:rPr>
                </w:rPrChange>
              </w:rPr>
            </w:pPr>
          </w:p>
        </w:tc>
        <w:tc>
          <w:tcPr>
            <w:tcW w:w="1309" w:type="dxa"/>
            <w:tcBorders>
              <w:top w:val="nil"/>
              <w:left w:val="nil"/>
              <w:bottom w:val="nil"/>
              <w:right w:val="single" w:sz="6" w:space="0" w:color="auto"/>
            </w:tcBorders>
          </w:tcPr>
          <w:p w14:paraId="3AC5FD50" w14:textId="77777777" w:rsidR="006B2295" w:rsidRPr="00FC0D9A" w:rsidRDefault="006B2295" w:rsidP="006B2295">
            <w:pPr>
              <w:jc w:val="left"/>
              <w:rPr>
                <w:sz w:val="20"/>
                <w:lang w:val="es-ES_tradnl"/>
                <w:rPrChange w:id="6792" w:author="Efraim Jimenez" w:date="2017-08-31T12:14:00Z">
                  <w:rPr>
                    <w:sz w:val="20"/>
                  </w:rPr>
                </w:rPrChange>
              </w:rPr>
            </w:pPr>
          </w:p>
        </w:tc>
      </w:tr>
      <w:tr w:rsidR="006B2295" w:rsidRPr="00FC0D9A" w14:paraId="16893A49" w14:textId="77777777" w:rsidTr="000E553D">
        <w:tc>
          <w:tcPr>
            <w:tcW w:w="913" w:type="dxa"/>
            <w:tcBorders>
              <w:top w:val="nil"/>
              <w:left w:val="nil"/>
              <w:bottom w:val="nil"/>
              <w:right w:val="nil"/>
            </w:tcBorders>
          </w:tcPr>
          <w:p w14:paraId="37892ED7" w14:textId="77777777" w:rsidR="006B2295" w:rsidRPr="00FC0D9A" w:rsidRDefault="006B2295" w:rsidP="006B2295">
            <w:pPr>
              <w:jc w:val="left"/>
              <w:rPr>
                <w:sz w:val="20"/>
                <w:lang w:val="es-ES_tradnl"/>
                <w:rPrChange w:id="6793" w:author="Efraim Jimenez" w:date="2017-08-31T12:14:00Z">
                  <w:rPr>
                    <w:sz w:val="20"/>
                  </w:rPr>
                </w:rPrChange>
              </w:rPr>
            </w:pPr>
          </w:p>
        </w:tc>
        <w:tc>
          <w:tcPr>
            <w:tcW w:w="2759" w:type="dxa"/>
            <w:gridSpan w:val="2"/>
            <w:tcBorders>
              <w:top w:val="nil"/>
              <w:left w:val="nil"/>
              <w:bottom w:val="nil"/>
              <w:right w:val="nil"/>
            </w:tcBorders>
          </w:tcPr>
          <w:p w14:paraId="24D6C313" w14:textId="77777777" w:rsidR="006B2295" w:rsidRPr="00FC0D9A" w:rsidRDefault="006B2295" w:rsidP="006B2295">
            <w:pPr>
              <w:jc w:val="left"/>
              <w:rPr>
                <w:sz w:val="20"/>
                <w:lang w:val="es-ES_tradnl"/>
                <w:rPrChange w:id="6794" w:author="Efraim Jimenez" w:date="2017-08-31T12:14:00Z">
                  <w:rPr>
                    <w:sz w:val="20"/>
                  </w:rPr>
                </w:rPrChange>
              </w:rPr>
            </w:pPr>
          </w:p>
        </w:tc>
        <w:tc>
          <w:tcPr>
            <w:tcW w:w="545" w:type="dxa"/>
            <w:tcBorders>
              <w:top w:val="nil"/>
              <w:left w:val="nil"/>
              <w:bottom w:val="nil"/>
              <w:right w:val="nil"/>
            </w:tcBorders>
          </w:tcPr>
          <w:p w14:paraId="5E0688FE" w14:textId="77777777" w:rsidR="006B2295" w:rsidRPr="00FC0D9A" w:rsidRDefault="006B2295" w:rsidP="006B2295">
            <w:pPr>
              <w:jc w:val="left"/>
              <w:rPr>
                <w:sz w:val="20"/>
                <w:lang w:val="es-ES_tradnl"/>
                <w:rPrChange w:id="6795" w:author="Efraim Jimenez" w:date="2017-08-31T12:14:00Z">
                  <w:rPr>
                    <w:sz w:val="20"/>
                  </w:rPr>
                </w:rPrChange>
              </w:rPr>
            </w:pPr>
          </w:p>
        </w:tc>
        <w:tc>
          <w:tcPr>
            <w:tcW w:w="2166" w:type="dxa"/>
            <w:gridSpan w:val="3"/>
            <w:tcBorders>
              <w:top w:val="nil"/>
              <w:left w:val="single" w:sz="6" w:space="0" w:color="auto"/>
              <w:bottom w:val="nil"/>
              <w:right w:val="nil"/>
            </w:tcBorders>
            <w:hideMark/>
          </w:tcPr>
          <w:p w14:paraId="3BC250FD" w14:textId="77777777" w:rsidR="006B2295" w:rsidRPr="00FC0D9A" w:rsidRDefault="006B2295" w:rsidP="006B2295">
            <w:pPr>
              <w:jc w:val="right"/>
              <w:rPr>
                <w:sz w:val="20"/>
                <w:lang w:val="es-ES_tradnl"/>
                <w:rPrChange w:id="6796" w:author="Efraim Jimenez" w:date="2017-08-31T12:14:00Z">
                  <w:rPr>
                    <w:sz w:val="20"/>
                  </w:rPr>
                </w:rPrChange>
              </w:rPr>
            </w:pPr>
            <w:r w:rsidRPr="00FC0D9A">
              <w:rPr>
                <w:sz w:val="20"/>
                <w:lang w:val="es-ES_tradnl"/>
                <w:rPrChange w:id="6797" w:author="Efraim Jimenez" w:date="2017-08-31T12:14:00Z">
                  <w:rPr>
                    <w:sz w:val="20"/>
                  </w:rPr>
                </w:rPrChange>
              </w:rPr>
              <w:t>Nombre del Proponente</w:t>
            </w:r>
          </w:p>
        </w:tc>
        <w:tc>
          <w:tcPr>
            <w:tcW w:w="2618" w:type="dxa"/>
            <w:gridSpan w:val="2"/>
            <w:tcBorders>
              <w:top w:val="nil"/>
              <w:left w:val="nil"/>
              <w:bottom w:val="nil"/>
              <w:right w:val="single" w:sz="6" w:space="0" w:color="auto"/>
            </w:tcBorders>
            <w:hideMark/>
          </w:tcPr>
          <w:p w14:paraId="28A9D626" w14:textId="77777777" w:rsidR="006B2295" w:rsidRPr="00FC0D9A" w:rsidRDefault="006B2295" w:rsidP="006B2295">
            <w:pPr>
              <w:tabs>
                <w:tab w:val="left" w:pos="2297"/>
              </w:tabs>
              <w:jc w:val="left"/>
              <w:rPr>
                <w:sz w:val="20"/>
                <w:u w:val="single"/>
                <w:lang w:val="es-ES_tradnl"/>
                <w:rPrChange w:id="6798" w:author="Efraim Jimenez" w:date="2017-08-31T12:14:00Z">
                  <w:rPr>
                    <w:sz w:val="20"/>
                    <w:u w:val="single"/>
                  </w:rPr>
                </w:rPrChange>
              </w:rPr>
            </w:pPr>
            <w:r w:rsidRPr="00FC0D9A">
              <w:rPr>
                <w:u w:val="single"/>
                <w:lang w:val="es-ES_tradnl"/>
                <w:rPrChange w:id="6799" w:author="Efraim Jimenez" w:date="2017-08-31T12:14:00Z">
                  <w:rPr>
                    <w:u w:val="single"/>
                  </w:rPr>
                </w:rPrChange>
              </w:rPr>
              <w:tab/>
            </w:r>
          </w:p>
        </w:tc>
      </w:tr>
      <w:tr w:rsidR="006B2295" w:rsidRPr="00FC0D9A" w14:paraId="71C4B287" w14:textId="77777777" w:rsidTr="000E553D">
        <w:tc>
          <w:tcPr>
            <w:tcW w:w="913" w:type="dxa"/>
            <w:tcBorders>
              <w:top w:val="nil"/>
              <w:left w:val="nil"/>
              <w:bottom w:val="nil"/>
              <w:right w:val="nil"/>
            </w:tcBorders>
          </w:tcPr>
          <w:p w14:paraId="298DCB20" w14:textId="77777777" w:rsidR="006B2295" w:rsidRPr="00FC0D9A" w:rsidRDefault="006B2295" w:rsidP="006B2295">
            <w:pPr>
              <w:jc w:val="left"/>
              <w:rPr>
                <w:sz w:val="20"/>
                <w:lang w:val="es-ES_tradnl"/>
                <w:rPrChange w:id="6800" w:author="Efraim Jimenez" w:date="2017-08-31T12:14:00Z">
                  <w:rPr>
                    <w:sz w:val="20"/>
                  </w:rPr>
                </w:rPrChange>
              </w:rPr>
            </w:pPr>
          </w:p>
        </w:tc>
        <w:tc>
          <w:tcPr>
            <w:tcW w:w="2759" w:type="dxa"/>
            <w:gridSpan w:val="2"/>
            <w:tcBorders>
              <w:top w:val="nil"/>
              <w:left w:val="nil"/>
              <w:bottom w:val="nil"/>
              <w:right w:val="nil"/>
            </w:tcBorders>
          </w:tcPr>
          <w:p w14:paraId="3FB664D7" w14:textId="77777777" w:rsidR="006B2295" w:rsidRPr="00FC0D9A" w:rsidRDefault="006B2295" w:rsidP="006B2295">
            <w:pPr>
              <w:jc w:val="left"/>
              <w:rPr>
                <w:sz w:val="20"/>
                <w:lang w:val="es-ES_tradnl"/>
                <w:rPrChange w:id="6801" w:author="Efraim Jimenez" w:date="2017-08-31T12:14:00Z">
                  <w:rPr>
                    <w:sz w:val="20"/>
                  </w:rPr>
                </w:rPrChange>
              </w:rPr>
            </w:pPr>
          </w:p>
        </w:tc>
        <w:tc>
          <w:tcPr>
            <w:tcW w:w="545" w:type="dxa"/>
            <w:tcBorders>
              <w:top w:val="nil"/>
              <w:left w:val="nil"/>
              <w:bottom w:val="nil"/>
              <w:right w:val="nil"/>
            </w:tcBorders>
          </w:tcPr>
          <w:p w14:paraId="53475A41" w14:textId="77777777" w:rsidR="006B2295" w:rsidRPr="00FC0D9A" w:rsidRDefault="006B2295" w:rsidP="006B2295">
            <w:pPr>
              <w:jc w:val="left"/>
              <w:rPr>
                <w:sz w:val="20"/>
                <w:lang w:val="es-ES_tradnl"/>
                <w:rPrChange w:id="6802" w:author="Efraim Jimenez" w:date="2017-08-31T12:14:00Z">
                  <w:rPr>
                    <w:sz w:val="20"/>
                  </w:rPr>
                </w:rPrChange>
              </w:rPr>
            </w:pPr>
          </w:p>
        </w:tc>
        <w:tc>
          <w:tcPr>
            <w:tcW w:w="857" w:type="dxa"/>
            <w:tcBorders>
              <w:top w:val="nil"/>
              <w:left w:val="single" w:sz="6" w:space="0" w:color="auto"/>
              <w:bottom w:val="nil"/>
              <w:right w:val="nil"/>
            </w:tcBorders>
          </w:tcPr>
          <w:p w14:paraId="735E5AC2" w14:textId="77777777" w:rsidR="006B2295" w:rsidRPr="00FC0D9A" w:rsidRDefault="006B2295" w:rsidP="006B2295">
            <w:pPr>
              <w:jc w:val="left"/>
              <w:rPr>
                <w:sz w:val="20"/>
                <w:lang w:val="es-ES_tradnl"/>
                <w:rPrChange w:id="6803" w:author="Efraim Jimenez" w:date="2017-08-31T12:14:00Z">
                  <w:rPr>
                    <w:sz w:val="20"/>
                  </w:rPr>
                </w:rPrChange>
              </w:rPr>
            </w:pPr>
          </w:p>
        </w:tc>
        <w:tc>
          <w:tcPr>
            <w:tcW w:w="1309" w:type="dxa"/>
            <w:gridSpan w:val="2"/>
            <w:tcBorders>
              <w:top w:val="nil"/>
              <w:left w:val="nil"/>
              <w:bottom w:val="nil"/>
              <w:right w:val="nil"/>
            </w:tcBorders>
          </w:tcPr>
          <w:p w14:paraId="05CCBAF1" w14:textId="77777777" w:rsidR="006B2295" w:rsidRPr="00FC0D9A" w:rsidRDefault="006B2295" w:rsidP="006B2295">
            <w:pPr>
              <w:jc w:val="left"/>
              <w:rPr>
                <w:sz w:val="20"/>
                <w:lang w:val="es-ES_tradnl"/>
                <w:rPrChange w:id="6804" w:author="Efraim Jimenez" w:date="2017-08-31T12:14:00Z">
                  <w:rPr>
                    <w:sz w:val="20"/>
                  </w:rPr>
                </w:rPrChange>
              </w:rPr>
            </w:pPr>
          </w:p>
        </w:tc>
        <w:tc>
          <w:tcPr>
            <w:tcW w:w="1309" w:type="dxa"/>
            <w:tcBorders>
              <w:top w:val="nil"/>
              <w:left w:val="nil"/>
              <w:bottom w:val="nil"/>
              <w:right w:val="nil"/>
            </w:tcBorders>
          </w:tcPr>
          <w:p w14:paraId="1A2C69C6" w14:textId="77777777" w:rsidR="006B2295" w:rsidRPr="00FC0D9A" w:rsidRDefault="006B2295" w:rsidP="006B2295">
            <w:pPr>
              <w:jc w:val="left"/>
              <w:rPr>
                <w:sz w:val="20"/>
                <w:lang w:val="es-ES_tradnl"/>
                <w:rPrChange w:id="6805" w:author="Efraim Jimenez" w:date="2017-08-31T12:14:00Z">
                  <w:rPr>
                    <w:sz w:val="20"/>
                  </w:rPr>
                </w:rPrChange>
              </w:rPr>
            </w:pPr>
          </w:p>
        </w:tc>
        <w:tc>
          <w:tcPr>
            <w:tcW w:w="1309" w:type="dxa"/>
            <w:tcBorders>
              <w:top w:val="nil"/>
              <w:left w:val="nil"/>
              <w:bottom w:val="nil"/>
              <w:right w:val="single" w:sz="6" w:space="0" w:color="auto"/>
            </w:tcBorders>
          </w:tcPr>
          <w:p w14:paraId="34E28994" w14:textId="77777777" w:rsidR="006B2295" w:rsidRPr="00FC0D9A" w:rsidRDefault="006B2295" w:rsidP="006B2295">
            <w:pPr>
              <w:jc w:val="left"/>
              <w:rPr>
                <w:sz w:val="20"/>
                <w:lang w:val="es-ES_tradnl"/>
                <w:rPrChange w:id="6806" w:author="Efraim Jimenez" w:date="2017-08-31T12:14:00Z">
                  <w:rPr>
                    <w:sz w:val="20"/>
                  </w:rPr>
                </w:rPrChange>
              </w:rPr>
            </w:pPr>
          </w:p>
        </w:tc>
      </w:tr>
      <w:tr w:rsidR="006B2295" w:rsidRPr="00FC0D9A" w14:paraId="46365892" w14:textId="77777777" w:rsidTr="000E553D">
        <w:tc>
          <w:tcPr>
            <w:tcW w:w="913" w:type="dxa"/>
            <w:tcBorders>
              <w:top w:val="nil"/>
              <w:left w:val="nil"/>
              <w:bottom w:val="nil"/>
              <w:right w:val="nil"/>
            </w:tcBorders>
          </w:tcPr>
          <w:p w14:paraId="2201D4FD" w14:textId="77777777" w:rsidR="006B2295" w:rsidRPr="00FC0D9A" w:rsidRDefault="006B2295" w:rsidP="006B2295">
            <w:pPr>
              <w:jc w:val="left"/>
              <w:rPr>
                <w:sz w:val="20"/>
                <w:lang w:val="es-ES_tradnl"/>
                <w:rPrChange w:id="6807" w:author="Efraim Jimenez" w:date="2017-08-31T12:14:00Z">
                  <w:rPr>
                    <w:sz w:val="20"/>
                  </w:rPr>
                </w:rPrChange>
              </w:rPr>
            </w:pPr>
          </w:p>
        </w:tc>
        <w:tc>
          <w:tcPr>
            <w:tcW w:w="2759" w:type="dxa"/>
            <w:gridSpan w:val="2"/>
            <w:tcBorders>
              <w:top w:val="nil"/>
              <w:left w:val="nil"/>
              <w:bottom w:val="nil"/>
              <w:right w:val="nil"/>
            </w:tcBorders>
          </w:tcPr>
          <w:p w14:paraId="3B54AFC6" w14:textId="77777777" w:rsidR="006B2295" w:rsidRPr="00FC0D9A" w:rsidRDefault="006B2295" w:rsidP="006B2295">
            <w:pPr>
              <w:jc w:val="left"/>
              <w:rPr>
                <w:sz w:val="20"/>
                <w:lang w:val="es-ES_tradnl"/>
                <w:rPrChange w:id="6808" w:author="Efraim Jimenez" w:date="2017-08-31T12:14:00Z">
                  <w:rPr>
                    <w:sz w:val="20"/>
                  </w:rPr>
                </w:rPrChange>
              </w:rPr>
            </w:pPr>
          </w:p>
        </w:tc>
        <w:tc>
          <w:tcPr>
            <w:tcW w:w="545" w:type="dxa"/>
            <w:tcBorders>
              <w:top w:val="nil"/>
              <w:left w:val="nil"/>
              <w:bottom w:val="nil"/>
              <w:right w:val="nil"/>
            </w:tcBorders>
          </w:tcPr>
          <w:p w14:paraId="3AE80BCF" w14:textId="77777777" w:rsidR="006B2295" w:rsidRPr="00FC0D9A" w:rsidRDefault="006B2295" w:rsidP="006B2295">
            <w:pPr>
              <w:jc w:val="left"/>
              <w:rPr>
                <w:sz w:val="20"/>
                <w:lang w:val="es-ES_tradnl"/>
                <w:rPrChange w:id="6809" w:author="Efraim Jimenez" w:date="2017-08-31T12:14:00Z">
                  <w:rPr>
                    <w:sz w:val="20"/>
                  </w:rPr>
                </w:rPrChange>
              </w:rPr>
            </w:pPr>
          </w:p>
        </w:tc>
        <w:tc>
          <w:tcPr>
            <w:tcW w:w="857" w:type="dxa"/>
            <w:tcBorders>
              <w:top w:val="nil"/>
              <w:left w:val="single" w:sz="6" w:space="0" w:color="auto"/>
              <w:bottom w:val="nil"/>
              <w:right w:val="nil"/>
            </w:tcBorders>
          </w:tcPr>
          <w:p w14:paraId="7319C59C" w14:textId="77777777" w:rsidR="006B2295" w:rsidRPr="00FC0D9A" w:rsidRDefault="006B2295" w:rsidP="006B2295">
            <w:pPr>
              <w:jc w:val="left"/>
              <w:rPr>
                <w:sz w:val="20"/>
                <w:lang w:val="es-ES_tradnl"/>
                <w:rPrChange w:id="6810" w:author="Efraim Jimenez" w:date="2017-08-31T12:14:00Z">
                  <w:rPr>
                    <w:sz w:val="20"/>
                  </w:rPr>
                </w:rPrChange>
              </w:rPr>
            </w:pPr>
          </w:p>
        </w:tc>
        <w:tc>
          <w:tcPr>
            <w:tcW w:w="1309" w:type="dxa"/>
            <w:gridSpan w:val="2"/>
            <w:tcBorders>
              <w:top w:val="nil"/>
              <w:left w:val="nil"/>
              <w:bottom w:val="nil"/>
              <w:right w:val="nil"/>
            </w:tcBorders>
          </w:tcPr>
          <w:p w14:paraId="3EBEE177" w14:textId="77777777" w:rsidR="006B2295" w:rsidRPr="00FC0D9A" w:rsidRDefault="006B2295" w:rsidP="006B2295">
            <w:pPr>
              <w:jc w:val="left"/>
              <w:rPr>
                <w:sz w:val="20"/>
                <w:lang w:val="es-ES_tradnl"/>
                <w:rPrChange w:id="6811" w:author="Efraim Jimenez" w:date="2017-08-31T12:14:00Z">
                  <w:rPr>
                    <w:sz w:val="20"/>
                  </w:rPr>
                </w:rPrChange>
              </w:rPr>
            </w:pPr>
          </w:p>
        </w:tc>
        <w:tc>
          <w:tcPr>
            <w:tcW w:w="1309" w:type="dxa"/>
            <w:tcBorders>
              <w:top w:val="nil"/>
              <w:left w:val="nil"/>
              <w:bottom w:val="nil"/>
              <w:right w:val="nil"/>
            </w:tcBorders>
          </w:tcPr>
          <w:p w14:paraId="3BDC6C5F" w14:textId="77777777" w:rsidR="006B2295" w:rsidRPr="00FC0D9A" w:rsidRDefault="006B2295" w:rsidP="006B2295">
            <w:pPr>
              <w:jc w:val="left"/>
              <w:rPr>
                <w:sz w:val="20"/>
                <w:lang w:val="es-ES_tradnl"/>
                <w:rPrChange w:id="6812" w:author="Efraim Jimenez" w:date="2017-08-31T12:14:00Z">
                  <w:rPr>
                    <w:sz w:val="20"/>
                  </w:rPr>
                </w:rPrChange>
              </w:rPr>
            </w:pPr>
          </w:p>
        </w:tc>
        <w:tc>
          <w:tcPr>
            <w:tcW w:w="1309" w:type="dxa"/>
            <w:tcBorders>
              <w:top w:val="nil"/>
              <w:left w:val="nil"/>
              <w:bottom w:val="nil"/>
              <w:right w:val="single" w:sz="6" w:space="0" w:color="auto"/>
            </w:tcBorders>
          </w:tcPr>
          <w:p w14:paraId="12363FB2" w14:textId="77777777" w:rsidR="006B2295" w:rsidRPr="00FC0D9A" w:rsidRDefault="006B2295" w:rsidP="006B2295">
            <w:pPr>
              <w:jc w:val="left"/>
              <w:rPr>
                <w:sz w:val="20"/>
                <w:lang w:val="es-ES_tradnl"/>
                <w:rPrChange w:id="6813" w:author="Efraim Jimenez" w:date="2017-08-31T12:14:00Z">
                  <w:rPr>
                    <w:sz w:val="20"/>
                  </w:rPr>
                </w:rPrChange>
              </w:rPr>
            </w:pPr>
          </w:p>
        </w:tc>
      </w:tr>
      <w:tr w:rsidR="006B2295" w:rsidRPr="00FC0D9A" w14:paraId="308F82F0" w14:textId="77777777" w:rsidTr="000E553D">
        <w:tc>
          <w:tcPr>
            <w:tcW w:w="913" w:type="dxa"/>
            <w:tcBorders>
              <w:top w:val="nil"/>
              <w:left w:val="nil"/>
              <w:bottom w:val="nil"/>
              <w:right w:val="nil"/>
            </w:tcBorders>
          </w:tcPr>
          <w:p w14:paraId="2DF0A8C4" w14:textId="77777777" w:rsidR="006B2295" w:rsidRPr="00FC0D9A" w:rsidRDefault="006B2295" w:rsidP="006B2295">
            <w:pPr>
              <w:jc w:val="left"/>
              <w:rPr>
                <w:sz w:val="20"/>
                <w:lang w:val="es-ES_tradnl"/>
                <w:rPrChange w:id="6814" w:author="Efraim Jimenez" w:date="2017-08-31T12:14:00Z">
                  <w:rPr>
                    <w:sz w:val="20"/>
                  </w:rPr>
                </w:rPrChange>
              </w:rPr>
            </w:pPr>
          </w:p>
        </w:tc>
        <w:tc>
          <w:tcPr>
            <w:tcW w:w="2759" w:type="dxa"/>
            <w:gridSpan w:val="2"/>
            <w:tcBorders>
              <w:top w:val="nil"/>
              <w:left w:val="nil"/>
              <w:bottom w:val="nil"/>
              <w:right w:val="nil"/>
            </w:tcBorders>
          </w:tcPr>
          <w:p w14:paraId="048724E0" w14:textId="77777777" w:rsidR="006B2295" w:rsidRPr="00FC0D9A" w:rsidRDefault="006B2295" w:rsidP="006B2295">
            <w:pPr>
              <w:jc w:val="left"/>
              <w:rPr>
                <w:sz w:val="20"/>
                <w:lang w:val="es-ES_tradnl"/>
                <w:rPrChange w:id="6815" w:author="Efraim Jimenez" w:date="2017-08-31T12:14:00Z">
                  <w:rPr>
                    <w:sz w:val="20"/>
                  </w:rPr>
                </w:rPrChange>
              </w:rPr>
            </w:pPr>
          </w:p>
        </w:tc>
        <w:tc>
          <w:tcPr>
            <w:tcW w:w="545" w:type="dxa"/>
            <w:tcBorders>
              <w:top w:val="nil"/>
              <w:left w:val="nil"/>
              <w:bottom w:val="nil"/>
              <w:right w:val="nil"/>
            </w:tcBorders>
          </w:tcPr>
          <w:p w14:paraId="4F9E454B" w14:textId="77777777" w:rsidR="006B2295" w:rsidRPr="00FC0D9A" w:rsidRDefault="006B2295" w:rsidP="006B2295">
            <w:pPr>
              <w:jc w:val="left"/>
              <w:rPr>
                <w:sz w:val="20"/>
                <w:lang w:val="es-ES_tradnl"/>
                <w:rPrChange w:id="6816" w:author="Efraim Jimenez" w:date="2017-08-31T12:14:00Z">
                  <w:rPr>
                    <w:sz w:val="20"/>
                  </w:rPr>
                </w:rPrChange>
              </w:rPr>
            </w:pPr>
          </w:p>
        </w:tc>
        <w:tc>
          <w:tcPr>
            <w:tcW w:w="2166" w:type="dxa"/>
            <w:gridSpan w:val="3"/>
            <w:tcBorders>
              <w:top w:val="nil"/>
              <w:left w:val="single" w:sz="6" w:space="0" w:color="auto"/>
              <w:bottom w:val="nil"/>
              <w:right w:val="nil"/>
            </w:tcBorders>
            <w:hideMark/>
          </w:tcPr>
          <w:p w14:paraId="05D536A0" w14:textId="77777777" w:rsidR="006B2295" w:rsidRPr="00FC0D9A" w:rsidRDefault="006B2295" w:rsidP="006B2295">
            <w:pPr>
              <w:jc w:val="right"/>
              <w:rPr>
                <w:sz w:val="20"/>
                <w:lang w:val="es-ES_tradnl"/>
                <w:rPrChange w:id="6817" w:author="Efraim Jimenez" w:date="2017-08-31T12:14:00Z">
                  <w:rPr>
                    <w:sz w:val="20"/>
                  </w:rPr>
                </w:rPrChange>
              </w:rPr>
            </w:pPr>
            <w:r w:rsidRPr="00FC0D9A">
              <w:rPr>
                <w:sz w:val="20"/>
                <w:lang w:val="es-ES_tradnl"/>
                <w:rPrChange w:id="6818" w:author="Efraim Jimenez" w:date="2017-08-31T12:14:00Z">
                  <w:rPr>
                    <w:sz w:val="20"/>
                  </w:rPr>
                </w:rPrChange>
              </w:rPr>
              <w:t>Firma del Proponente</w:t>
            </w:r>
          </w:p>
        </w:tc>
        <w:tc>
          <w:tcPr>
            <w:tcW w:w="2618" w:type="dxa"/>
            <w:gridSpan w:val="2"/>
            <w:tcBorders>
              <w:top w:val="nil"/>
              <w:left w:val="nil"/>
              <w:bottom w:val="nil"/>
              <w:right w:val="single" w:sz="6" w:space="0" w:color="auto"/>
            </w:tcBorders>
            <w:hideMark/>
          </w:tcPr>
          <w:p w14:paraId="5F9D4C93" w14:textId="77777777" w:rsidR="006B2295" w:rsidRPr="00FC0D9A" w:rsidRDefault="006B2295" w:rsidP="006B2295">
            <w:pPr>
              <w:tabs>
                <w:tab w:val="left" w:pos="2297"/>
              </w:tabs>
              <w:jc w:val="left"/>
              <w:rPr>
                <w:sz w:val="20"/>
                <w:u w:val="single"/>
                <w:lang w:val="es-ES_tradnl"/>
                <w:rPrChange w:id="6819" w:author="Efraim Jimenez" w:date="2017-08-31T12:14:00Z">
                  <w:rPr>
                    <w:sz w:val="20"/>
                    <w:u w:val="single"/>
                  </w:rPr>
                </w:rPrChange>
              </w:rPr>
            </w:pPr>
            <w:r w:rsidRPr="00FC0D9A">
              <w:rPr>
                <w:u w:val="single"/>
                <w:lang w:val="es-ES_tradnl"/>
                <w:rPrChange w:id="6820" w:author="Efraim Jimenez" w:date="2017-08-31T12:14:00Z">
                  <w:rPr>
                    <w:u w:val="single"/>
                  </w:rPr>
                </w:rPrChange>
              </w:rPr>
              <w:tab/>
            </w:r>
          </w:p>
        </w:tc>
      </w:tr>
      <w:tr w:rsidR="006B2295" w:rsidRPr="00FC0D9A" w14:paraId="55636141" w14:textId="77777777" w:rsidTr="000E553D">
        <w:tc>
          <w:tcPr>
            <w:tcW w:w="913" w:type="dxa"/>
            <w:tcBorders>
              <w:top w:val="nil"/>
              <w:left w:val="nil"/>
              <w:bottom w:val="nil"/>
              <w:right w:val="nil"/>
            </w:tcBorders>
          </w:tcPr>
          <w:p w14:paraId="0C9EFB5F" w14:textId="77777777" w:rsidR="006B2295" w:rsidRPr="00FC0D9A" w:rsidRDefault="006B2295" w:rsidP="006B2295">
            <w:pPr>
              <w:jc w:val="left"/>
              <w:rPr>
                <w:sz w:val="20"/>
                <w:lang w:val="es-ES_tradnl"/>
                <w:rPrChange w:id="6821" w:author="Efraim Jimenez" w:date="2017-08-31T12:14:00Z">
                  <w:rPr>
                    <w:sz w:val="20"/>
                  </w:rPr>
                </w:rPrChange>
              </w:rPr>
            </w:pPr>
          </w:p>
        </w:tc>
        <w:tc>
          <w:tcPr>
            <w:tcW w:w="2759" w:type="dxa"/>
            <w:gridSpan w:val="2"/>
            <w:tcBorders>
              <w:top w:val="nil"/>
              <w:left w:val="nil"/>
              <w:bottom w:val="nil"/>
              <w:right w:val="nil"/>
            </w:tcBorders>
          </w:tcPr>
          <w:p w14:paraId="4A1E183E" w14:textId="77777777" w:rsidR="006B2295" w:rsidRPr="00FC0D9A" w:rsidRDefault="006B2295" w:rsidP="006B2295">
            <w:pPr>
              <w:jc w:val="left"/>
              <w:rPr>
                <w:sz w:val="20"/>
                <w:lang w:val="es-ES_tradnl"/>
                <w:rPrChange w:id="6822" w:author="Efraim Jimenez" w:date="2017-08-31T12:14:00Z">
                  <w:rPr>
                    <w:sz w:val="20"/>
                  </w:rPr>
                </w:rPrChange>
              </w:rPr>
            </w:pPr>
          </w:p>
        </w:tc>
        <w:tc>
          <w:tcPr>
            <w:tcW w:w="545" w:type="dxa"/>
            <w:tcBorders>
              <w:top w:val="nil"/>
              <w:left w:val="nil"/>
              <w:bottom w:val="nil"/>
              <w:right w:val="nil"/>
            </w:tcBorders>
          </w:tcPr>
          <w:p w14:paraId="7F94ED38" w14:textId="77777777" w:rsidR="006B2295" w:rsidRPr="00FC0D9A" w:rsidRDefault="006B2295" w:rsidP="006B2295">
            <w:pPr>
              <w:jc w:val="left"/>
              <w:rPr>
                <w:sz w:val="20"/>
                <w:lang w:val="es-ES_tradnl"/>
                <w:rPrChange w:id="6823" w:author="Efraim Jimenez" w:date="2017-08-31T12:14:00Z">
                  <w:rPr>
                    <w:sz w:val="20"/>
                  </w:rPr>
                </w:rPrChange>
              </w:rPr>
            </w:pPr>
          </w:p>
        </w:tc>
        <w:tc>
          <w:tcPr>
            <w:tcW w:w="857" w:type="dxa"/>
            <w:tcBorders>
              <w:top w:val="nil"/>
              <w:left w:val="single" w:sz="6" w:space="0" w:color="auto"/>
              <w:bottom w:val="single" w:sz="6" w:space="0" w:color="auto"/>
              <w:right w:val="nil"/>
            </w:tcBorders>
          </w:tcPr>
          <w:p w14:paraId="0F5D705D" w14:textId="77777777" w:rsidR="006B2295" w:rsidRPr="00FC0D9A" w:rsidRDefault="006B2295" w:rsidP="006B2295">
            <w:pPr>
              <w:jc w:val="left"/>
              <w:rPr>
                <w:sz w:val="20"/>
                <w:lang w:val="es-ES_tradnl"/>
                <w:rPrChange w:id="6824" w:author="Efraim Jimenez" w:date="2017-08-31T12:14:00Z">
                  <w:rPr>
                    <w:sz w:val="20"/>
                  </w:rPr>
                </w:rPrChange>
              </w:rPr>
            </w:pPr>
          </w:p>
        </w:tc>
        <w:tc>
          <w:tcPr>
            <w:tcW w:w="1309" w:type="dxa"/>
            <w:gridSpan w:val="2"/>
            <w:tcBorders>
              <w:top w:val="nil"/>
              <w:left w:val="nil"/>
              <w:bottom w:val="single" w:sz="6" w:space="0" w:color="auto"/>
              <w:right w:val="nil"/>
            </w:tcBorders>
          </w:tcPr>
          <w:p w14:paraId="0EAC4C5F" w14:textId="77777777" w:rsidR="006B2295" w:rsidRPr="00FC0D9A" w:rsidRDefault="006B2295" w:rsidP="006B2295">
            <w:pPr>
              <w:jc w:val="left"/>
              <w:rPr>
                <w:sz w:val="20"/>
                <w:lang w:val="es-ES_tradnl"/>
                <w:rPrChange w:id="6825" w:author="Efraim Jimenez" w:date="2017-08-31T12:14:00Z">
                  <w:rPr>
                    <w:sz w:val="20"/>
                  </w:rPr>
                </w:rPrChange>
              </w:rPr>
            </w:pPr>
          </w:p>
        </w:tc>
        <w:tc>
          <w:tcPr>
            <w:tcW w:w="1309" w:type="dxa"/>
            <w:tcBorders>
              <w:top w:val="nil"/>
              <w:left w:val="nil"/>
              <w:bottom w:val="single" w:sz="6" w:space="0" w:color="auto"/>
              <w:right w:val="nil"/>
            </w:tcBorders>
          </w:tcPr>
          <w:p w14:paraId="02FA8EEA" w14:textId="77777777" w:rsidR="006B2295" w:rsidRPr="00FC0D9A" w:rsidRDefault="006B2295" w:rsidP="006B2295">
            <w:pPr>
              <w:jc w:val="left"/>
              <w:rPr>
                <w:sz w:val="20"/>
                <w:lang w:val="es-ES_tradnl"/>
                <w:rPrChange w:id="6826" w:author="Efraim Jimenez" w:date="2017-08-31T12:14:00Z">
                  <w:rPr>
                    <w:sz w:val="20"/>
                  </w:rPr>
                </w:rPrChange>
              </w:rPr>
            </w:pPr>
          </w:p>
        </w:tc>
        <w:tc>
          <w:tcPr>
            <w:tcW w:w="1309" w:type="dxa"/>
            <w:tcBorders>
              <w:top w:val="nil"/>
              <w:left w:val="nil"/>
              <w:bottom w:val="single" w:sz="6" w:space="0" w:color="auto"/>
              <w:right w:val="single" w:sz="6" w:space="0" w:color="auto"/>
            </w:tcBorders>
          </w:tcPr>
          <w:p w14:paraId="61495589" w14:textId="77777777" w:rsidR="006B2295" w:rsidRPr="00FC0D9A" w:rsidRDefault="006B2295" w:rsidP="006B2295">
            <w:pPr>
              <w:jc w:val="left"/>
              <w:rPr>
                <w:sz w:val="20"/>
                <w:lang w:val="es-ES_tradnl"/>
                <w:rPrChange w:id="6827" w:author="Efraim Jimenez" w:date="2017-08-31T12:14:00Z">
                  <w:rPr>
                    <w:sz w:val="20"/>
                  </w:rPr>
                </w:rPrChange>
              </w:rPr>
            </w:pPr>
          </w:p>
        </w:tc>
      </w:tr>
      <w:tr w:rsidR="006B2295" w:rsidRPr="00FC0D9A" w14:paraId="47188803" w14:textId="77777777" w:rsidTr="000E553D">
        <w:tc>
          <w:tcPr>
            <w:tcW w:w="9001" w:type="dxa"/>
            <w:gridSpan w:val="9"/>
            <w:tcBorders>
              <w:top w:val="nil"/>
              <w:left w:val="nil"/>
              <w:bottom w:val="nil"/>
              <w:right w:val="nil"/>
            </w:tcBorders>
          </w:tcPr>
          <w:p w14:paraId="6096EE73" w14:textId="77777777" w:rsidR="006B2295" w:rsidRPr="00FC0D9A" w:rsidRDefault="006B2295" w:rsidP="006B2295">
            <w:pPr>
              <w:jc w:val="left"/>
              <w:rPr>
                <w:sz w:val="18"/>
                <w:szCs w:val="18"/>
                <w:lang w:val="es-ES_tradnl"/>
                <w:rPrChange w:id="6828" w:author="Efraim Jimenez" w:date="2017-08-31T12:14:00Z">
                  <w:rPr>
                    <w:sz w:val="18"/>
                    <w:szCs w:val="18"/>
                  </w:rPr>
                </w:rPrChange>
              </w:rPr>
            </w:pPr>
          </w:p>
          <w:p w14:paraId="1946AAF0" w14:textId="2F581415" w:rsidR="006B2295" w:rsidRPr="00FC0D9A" w:rsidRDefault="006B2295" w:rsidP="00D712D3">
            <w:pPr>
              <w:jc w:val="left"/>
              <w:rPr>
                <w:sz w:val="18"/>
                <w:szCs w:val="18"/>
                <w:lang w:val="es-ES_tradnl"/>
                <w:rPrChange w:id="6829" w:author="Efraim Jimenez" w:date="2017-08-31T12:14:00Z">
                  <w:rPr>
                    <w:sz w:val="18"/>
                    <w:szCs w:val="18"/>
                  </w:rPr>
                </w:rPrChange>
              </w:rPr>
            </w:pPr>
            <w:r w:rsidRPr="00FC0D9A">
              <w:rPr>
                <w:sz w:val="18"/>
                <w:vertAlign w:val="superscript"/>
                <w:lang w:val="es-ES_tradnl"/>
                <w:rPrChange w:id="6830" w:author="Efraim Jimenez" w:date="2017-08-31T12:14:00Z">
                  <w:rPr>
                    <w:sz w:val="18"/>
                    <w:vertAlign w:val="superscript"/>
                  </w:rPr>
                </w:rPrChange>
              </w:rPr>
              <w:t>1</w:t>
            </w:r>
            <w:r w:rsidRPr="00FC0D9A">
              <w:rPr>
                <w:sz w:val="18"/>
                <w:lang w:val="es-ES_tradnl"/>
                <w:rPrChange w:id="6831" w:author="Efraim Jimenez" w:date="2017-08-31T12:14:00Z">
                  <w:rPr>
                    <w:sz w:val="18"/>
                  </w:rPr>
                </w:rPrChange>
              </w:rPr>
              <w:t xml:space="preserve"> Indique la moneda de conformidad con las especificaciones de la </w:t>
            </w:r>
            <w:r w:rsidR="00D712D3" w:rsidRPr="00FC0D9A">
              <w:rPr>
                <w:sz w:val="18"/>
                <w:lang w:val="es-ES_tradnl"/>
                <w:rPrChange w:id="6832" w:author="Efraim Jimenez" w:date="2017-08-31T12:14:00Z">
                  <w:rPr>
                    <w:sz w:val="18"/>
                  </w:rPr>
                </w:rPrChange>
              </w:rPr>
              <w:t>IAP </w:t>
            </w:r>
            <w:r w:rsidRPr="00FC0D9A">
              <w:rPr>
                <w:sz w:val="18"/>
                <w:lang w:val="es-ES_tradnl"/>
                <w:rPrChange w:id="6833" w:author="Efraim Jimenez" w:date="2017-08-31T12:14:00Z">
                  <w:rPr>
                    <w:sz w:val="18"/>
                  </w:rPr>
                </w:rPrChange>
              </w:rPr>
              <w:t>31.</w:t>
            </w:r>
          </w:p>
        </w:tc>
      </w:tr>
    </w:tbl>
    <w:p w14:paraId="1326B83B" w14:textId="77777777" w:rsidR="006B2295" w:rsidRPr="00FC0D9A" w:rsidRDefault="006B2295" w:rsidP="006B2295">
      <w:pPr>
        <w:rPr>
          <w:lang w:val="es-ES_tradnl"/>
          <w:rPrChange w:id="6834" w:author="Efraim Jimenez" w:date="2017-08-31T12:14:00Z">
            <w:rPr/>
          </w:rPrChange>
        </w:rPr>
      </w:pPr>
    </w:p>
    <w:p w14:paraId="4F765A71" w14:textId="77777777" w:rsidR="006B2295" w:rsidRPr="00FC0D9A" w:rsidRDefault="006B2295" w:rsidP="006B2295">
      <w:pPr>
        <w:rPr>
          <w:lang w:val="es-ES_tradnl"/>
          <w:rPrChange w:id="6835" w:author="Efraim Jimenez" w:date="2017-08-31T12:14:00Z">
            <w:rPr/>
          </w:rPrChange>
        </w:rPr>
      </w:pPr>
    </w:p>
    <w:p w14:paraId="0A7884EF" w14:textId="77777777" w:rsidR="006B2295" w:rsidRPr="00FC0D9A" w:rsidRDefault="006B2295" w:rsidP="006B2295">
      <w:pPr>
        <w:rPr>
          <w:lang w:val="es-ES_tradnl"/>
          <w:rPrChange w:id="6836" w:author="Efraim Jimenez" w:date="2017-08-31T12:14:00Z">
            <w:rPr/>
          </w:rPrChange>
        </w:rPr>
      </w:pPr>
    </w:p>
    <w:p w14:paraId="4C907D2B" w14:textId="1C0917FE" w:rsidR="006B2295" w:rsidRPr="00FC0D9A" w:rsidRDefault="006B2295" w:rsidP="001278AB">
      <w:pPr>
        <w:pStyle w:val="TOC4-2"/>
        <w:rPr>
          <w:lang w:val="es-ES_tradnl"/>
          <w:rPrChange w:id="6837" w:author="Efraim Jimenez" w:date="2017-08-31T12:14:00Z">
            <w:rPr/>
          </w:rPrChange>
        </w:rPr>
      </w:pPr>
      <w:r w:rsidRPr="00FC0D9A">
        <w:rPr>
          <w:lang w:val="es-ES_tradnl"/>
          <w:rPrChange w:id="6838" w:author="Efraim Jimenez" w:date="2017-08-31T12:14:00Z">
            <w:rPr/>
          </w:rPrChange>
        </w:rPr>
        <w:br w:type="page"/>
      </w:r>
      <w:bookmarkStart w:id="6839" w:name="_Toc197236029"/>
      <w:bookmarkStart w:id="6840" w:name="_Toc450646394"/>
      <w:bookmarkStart w:id="6841" w:name="_Toc477340444"/>
      <w:bookmarkStart w:id="6842" w:name="_Toc488835263"/>
      <w:r w:rsidR="00EA5A89" w:rsidRPr="00FC0D9A">
        <w:rPr>
          <w:lang w:val="es-ES_tradnl"/>
          <w:rPrChange w:id="6843" w:author="Efraim Jimenez" w:date="2017-08-31T12:14:00Z">
            <w:rPr/>
          </w:rPrChange>
        </w:rPr>
        <w:lastRenderedPageBreak/>
        <w:t>Lista n</w:t>
      </w:r>
      <w:r w:rsidR="000E553D" w:rsidRPr="00FC0D9A">
        <w:rPr>
          <w:lang w:val="es-ES_tradnl"/>
          <w:rPrChange w:id="6844" w:author="Efraim Jimenez" w:date="2017-08-31T12:14:00Z">
            <w:rPr/>
          </w:rPrChange>
        </w:rPr>
        <w:t>.</w:t>
      </w:r>
      <w:r w:rsidRPr="00FC0D9A">
        <w:rPr>
          <w:lang w:val="es-ES_tradnl"/>
          <w:rPrChange w:id="6845" w:author="Efraim Jimenez" w:date="2017-08-31T12:14:00Z">
            <w:rPr/>
          </w:rPrChange>
        </w:rPr>
        <w:t> 4.</w:t>
      </w:r>
      <w:r w:rsidR="00217A09" w:rsidRPr="00FC0D9A">
        <w:rPr>
          <w:lang w:val="es-ES_tradnl"/>
          <w:rPrChange w:id="6846" w:author="Efraim Jimenez" w:date="2017-08-31T12:14:00Z">
            <w:rPr/>
          </w:rPrChange>
        </w:rPr>
        <w:t xml:space="preserve"> </w:t>
      </w:r>
      <w:r w:rsidRPr="00FC0D9A">
        <w:rPr>
          <w:lang w:val="es-ES_tradnl"/>
          <w:rPrChange w:id="6847" w:author="Efraim Jimenez" w:date="2017-08-31T12:14:00Z">
            <w:rPr/>
          </w:rPrChange>
        </w:rPr>
        <w:t>Servicios de Instalación y de Otra Índole</w:t>
      </w:r>
      <w:bookmarkEnd w:id="6839"/>
      <w:bookmarkEnd w:id="6840"/>
      <w:bookmarkEnd w:id="6841"/>
      <w:bookmarkEnd w:id="6842"/>
    </w:p>
    <w:p w14:paraId="5E1ECB3D" w14:textId="77777777" w:rsidR="006B2295" w:rsidRPr="00FC0D9A" w:rsidRDefault="006B2295" w:rsidP="00067FDE">
      <w:pPr>
        <w:spacing w:before="120" w:after="240"/>
        <w:jc w:val="center"/>
        <w:rPr>
          <w:b/>
          <w:sz w:val="36"/>
          <w:lang w:val="es-ES_tradnl"/>
          <w:rPrChange w:id="6848" w:author="Efraim Jimenez" w:date="2017-08-31T12:14:00Z">
            <w:rPr>
              <w:b/>
              <w:sz w:val="36"/>
            </w:rPr>
          </w:rPrChange>
        </w:rPr>
      </w:pPr>
    </w:p>
    <w:tbl>
      <w:tblPr>
        <w:tblW w:w="0" w:type="auto"/>
        <w:tblInd w:w="115"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899"/>
        <w:gridCol w:w="2664"/>
        <w:gridCol w:w="709"/>
        <w:gridCol w:w="840"/>
        <w:gridCol w:w="432"/>
        <w:gridCol w:w="864"/>
        <w:gridCol w:w="288"/>
        <w:gridCol w:w="1008"/>
        <w:gridCol w:w="144"/>
        <w:gridCol w:w="1152"/>
      </w:tblGrid>
      <w:tr w:rsidR="006B2295" w:rsidRPr="00FC0D9A" w14:paraId="4164B6B9" w14:textId="77777777" w:rsidTr="000E553D">
        <w:tc>
          <w:tcPr>
            <w:tcW w:w="899" w:type="dxa"/>
            <w:tcBorders>
              <w:top w:val="single" w:sz="6" w:space="0" w:color="auto"/>
              <w:left w:val="single" w:sz="6" w:space="0" w:color="auto"/>
              <w:bottom w:val="nil"/>
              <w:right w:val="nil"/>
            </w:tcBorders>
            <w:hideMark/>
          </w:tcPr>
          <w:p w14:paraId="5E67BD39" w14:textId="1A073D73" w:rsidR="006B2295" w:rsidRPr="00FC0D9A" w:rsidRDefault="006B2295" w:rsidP="006B2295">
            <w:pPr>
              <w:jc w:val="center"/>
              <w:rPr>
                <w:sz w:val="20"/>
                <w:lang w:val="es-ES_tradnl"/>
                <w:rPrChange w:id="6849" w:author="Efraim Jimenez" w:date="2017-08-31T12:14:00Z">
                  <w:rPr>
                    <w:sz w:val="20"/>
                  </w:rPr>
                </w:rPrChange>
              </w:rPr>
            </w:pPr>
            <w:r w:rsidRPr="00FC0D9A">
              <w:rPr>
                <w:sz w:val="20"/>
                <w:lang w:val="es-ES_tradnl"/>
                <w:rPrChange w:id="6850" w:author="Efraim Jimenez" w:date="2017-08-31T12:14:00Z">
                  <w:rPr>
                    <w:sz w:val="20"/>
                  </w:rPr>
                </w:rPrChange>
              </w:rPr>
              <w:t>Artículo</w:t>
            </w:r>
          </w:p>
        </w:tc>
        <w:tc>
          <w:tcPr>
            <w:tcW w:w="2664" w:type="dxa"/>
            <w:tcBorders>
              <w:top w:val="single" w:sz="6" w:space="0" w:color="auto"/>
              <w:left w:val="single" w:sz="6" w:space="0" w:color="auto"/>
              <w:bottom w:val="nil"/>
              <w:right w:val="single" w:sz="6" w:space="0" w:color="auto"/>
            </w:tcBorders>
            <w:hideMark/>
          </w:tcPr>
          <w:p w14:paraId="4CD31A49" w14:textId="77777777" w:rsidR="006B2295" w:rsidRPr="00FC0D9A" w:rsidRDefault="006B2295" w:rsidP="006B2295">
            <w:pPr>
              <w:jc w:val="center"/>
              <w:rPr>
                <w:sz w:val="20"/>
                <w:lang w:val="es-ES_tradnl"/>
                <w:rPrChange w:id="6851" w:author="Efraim Jimenez" w:date="2017-08-31T12:14:00Z">
                  <w:rPr>
                    <w:sz w:val="20"/>
                  </w:rPr>
                </w:rPrChange>
              </w:rPr>
            </w:pPr>
            <w:r w:rsidRPr="00FC0D9A">
              <w:rPr>
                <w:sz w:val="20"/>
                <w:lang w:val="es-ES_tradnl"/>
                <w:rPrChange w:id="6852" w:author="Efraim Jimenez" w:date="2017-08-31T12:14:00Z">
                  <w:rPr>
                    <w:sz w:val="20"/>
                  </w:rPr>
                </w:rPrChange>
              </w:rPr>
              <w:t>Descripción</w:t>
            </w:r>
          </w:p>
        </w:tc>
        <w:tc>
          <w:tcPr>
            <w:tcW w:w="709" w:type="dxa"/>
            <w:tcBorders>
              <w:top w:val="single" w:sz="6" w:space="0" w:color="auto"/>
              <w:left w:val="single" w:sz="6" w:space="0" w:color="auto"/>
              <w:bottom w:val="nil"/>
              <w:right w:val="single" w:sz="6" w:space="0" w:color="auto"/>
            </w:tcBorders>
            <w:hideMark/>
          </w:tcPr>
          <w:p w14:paraId="59A42F8B" w14:textId="77777777" w:rsidR="006B2295" w:rsidRPr="00FC0D9A" w:rsidRDefault="006B2295" w:rsidP="006B2295">
            <w:pPr>
              <w:jc w:val="center"/>
              <w:rPr>
                <w:sz w:val="20"/>
                <w:lang w:val="es-ES_tradnl"/>
                <w:rPrChange w:id="6853" w:author="Efraim Jimenez" w:date="2017-08-31T12:14:00Z">
                  <w:rPr>
                    <w:sz w:val="20"/>
                  </w:rPr>
                </w:rPrChange>
              </w:rPr>
            </w:pPr>
            <w:r w:rsidRPr="00FC0D9A">
              <w:rPr>
                <w:sz w:val="20"/>
                <w:lang w:val="es-ES_tradnl"/>
                <w:rPrChange w:id="6854" w:author="Efraim Jimenez" w:date="2017-08-31T12:14:00Z">
                  <w:rPr>
                    <w:sz w:val="20"/>
                  </w:rPr>
                </w:rPrChange>
              </w:rPr>
              <w:t>Cant.</w:t>
            </w:r>
          </w:p>
        </w:tc>
        <w:tc>
          <w:tcPr>
            <w:tcW w:w="2424" w:type="dxa"/>
            <w:gridSpan w:val="4"/>
            <w:tcBorders>
              <w:top w:val="single" w:sz="6" w:space="0" w:color="auto"/>
              <w:left w:val="nil"/>
              <w:bottom w:val="nil"/>
              <w:right w:val="single" w:sz="6" w:space="0" w:color="auto"/>
            </w:tcBorders>
            <w:hideMark/>
          </w:tcPr>
          <w:p w14:paraId="0AC0DD36" w14:textId="77777777" w:rsidR="006B2295" w:rsidRPr="00FC0D9A" w:rsidRDefault="006B2295" w:rsidP="006B2295">
            <w:pPr>
              <w:jc w:val="center"/>
              <w:rPr>
                <w:sz w:val="20"/>
                <w:lang w:val="es-ES_tradnl"/>
                <w:rPrChange w:id="6855" w:author="Efraim Jimenez" w:date="2017-08-31T12:14:00Z">
                  <w:rPr>
                    <w:sz w:val="20"/>
                  </w:rPr>
                </w:rPrChange>
              </w:rPr>
            </w:pPr>
            <w:r w:rsidRPr="00FC0D9A">
              <w:rPr>
                <w:sz w:val="20"/>
                <w:lang w:val="es-ES_tradnl"/>
                <w:rPrChange w:id="6856" w:author="Efraim Jimenez" w:date="2017-08-31T12:14:00Z">
                  <w:rPr>
                    <w:sz w:val="20"/>
                  </w:rPr>
                </w:rPrChange>
              </w:rPr>
              <w:t>Precio unitario</w:t>
            </w:r>
            <w:r w:rsidRPr="00FC0D9A">
              <w:rPr>
                <w:sz w:val="20"/>
                <w:vertAlign w:val="superscript"/>
                <w:lang w:val="es-ES_tradnl"/>
                <w:rPrChange w:id="6857" w:author="Efraim Jimenez" w:date="2017-08-31T12:14:00Z">
                  <w:rPr>
                    <w:sz w:val="20"/>
                    <w:vertAlign w:val="superscript"/>
                  </w:rPr>
                </w:rPrChange>
              </w:rPr>
              <w:t>1</w:t>
            </w:r>
          </w:p>
        </w:tc>
        <w:tc>
          <w:tcPr>
            <w:tcW w:w="2304" w:type="dxa"/>
            <w:gridSpan w:val="3"/>
            <w:tcBorders>
              <w:top w:val="single" w:sz="6" w:space="0" w:color="auto"/>
              <w:left w:val="nil"/>
              <w:bottom w:val="nil"/>
              <w:right w:val="single" w:sz="6" w:space="0" w:color="auto"/>
            </w:tcBorders>
            <w:hideMark/>
          </w:tcPr>
          <w:p w14:paraId="23F321CF" w14:textId="77777777" w:rsidR="006B2295" w:rsidRPr="00FC0D9A" w:rsidRDefault="006B2295" w:rsidP="006B2295">
            <w:pPr>
              <w:jc w:val="center"/>
              <w:rPr>
                <w:sz w:val="20"/>
                <w:lang w:val="es-ES_tradnl"/>
                <w:rPrChange w:id="6858" w:author="Efraim Jimenez" w:date="2017-08-31T12:14:00Z">
                  <w:rPr>
                    <w:sz w:val="20"/>
                  </w:rPr>
                </w:rPrChange>
              </w:rPr>
            </w:pPr>
            <w:r w:rsidRPr="00FC0D9A">
              <w:rPr>
                <w:sz w:val="20"/>
                <w:lang w:val="es-ES_tradnl"/>
                <w:rPrChange w:id="6859" w:author="Efraim Jimenez" w:date="2017-08-31T12:14:00Z">
                  <w:rPr>
                    <w:sz w:val="20"/>
                  </w:rPr>
                </w:rPrChange>
              </w:rPr>
              <w:t>Precio total</w:t>
            </w:r>
            <w:r w:rsidRPr="00FC0D9A">
              <w:rPr>
                <w:sz w:val="20"/>
                <w:vertAlign w:val="superscript"/>
                <w:lang w:val="es-ES_tradnl"/>
                <w:rPrChange w:id="6860" w:author="Efraim Jimenez" w:date="2017-08-31T12:14:00Z">
                  <w:rPr>
                    <w:sz w:val="20"/>
                    <w:vertAlign w:val="superscript"/>
                  </w:rPr>
                </w:rPrChange>
              </w:rPr>
              <w:t>1</w:t>
            </w:r>
          </w:p>
        </w:tc>
      </w:tr>
      <w:tr w:rsidR="006B2295" w:rsidRPr="00FC0D9A" w14:paraId="06263E23" w14:textId="77777777" w:rsidTr="000E553D">
        <w:tc>
          <w:tcPr>
            <w:tcW w:w="899" w:type="dxa"/>
            <w:tcBorders>
              <w:top w:val="nil"/>
              <w:left w:val="single" w:sz="6" w:space="0" w:color="auto"/>
              <w:bottom w:val="nil"/>
              <w:right w:val="nil"/>
            </w:tcBorders>
          </w:tcPr>
          <w:p w14:paraId="4FC2BDB5" w14:textId="77777777" w:rsidR="006B2295" w:rsidRPr="00FC0D9A" w:rsidRDefault="006B2295" w:rsidP="006B2295">
            <w:pPr>
              <w:rPr>
                <w:sz w:val="20"/>
                <w:lang w:val="es-ES_tradnl"/>
                <w:rPrChange w:id="6861" w:author="Efraim Jimenez" w:date="2017-08-31T12:14:00Z">
                  <w:rPr>
                    <w:sz w:val="20"/>
                  </w:rPr>
                </w:rPrChange>
              </w:rPr>
            </w:pPr>
          </w:p>
        </w:tc>
        <w:tc>
          <w:tcPr>
            <w:tcW w:w="2664" w:type="dxa"/>
            <w:tcBorders>
              <w:top w:val="nil"/>
              <w:left w:val="single" w:sz="6" w:space="0" w:color="auto"/>
              <w:bottom w:val="nil"/>
              <w:right w:val="single" w:sz="6" w:space="0" w:color="auto"/>
            </w:tcBorders>
          </w:tcPr>
          <w:p w14:paraId="7CF4B52C" w14:textId="77777777" w:rsidR="006B2295" w:rsidRPr="00FC0D9A" w:rsidRDefault="006B2295" w:rsidP="006B2295">
            <w:pPr>
              <w:rPr>
                <w:sz w:val="20"/>
                <w:lang w:val="es-ES_tradnl"/>
                <w:rPrChange w:id="6862" w:author="Efraim Jimenez" w:date="2017-08-31T12:14:00Z">
                  <w:rPr>
                    <w:sz w:val="20"/>
                  </w:rPr>
                </w:rPrChange>
              </w:rPr>
            </w:pPr>
          </w:p>
        </w:tc>
        <w:tc>
          <w:tcPr>
            <w:tcW w:w="709" w:type="dxa"/>
            <w:tcBorders>
              <w:top w:val="nil"/>
              <w:left w:val="single" w:sz="6" w:space="0" w:color="auto"/>
              <w:bottom w:val="nil"/>
              <w:right w:val="single" w:sz="6" w:space="0" w:color="auto"/>
            </w:tcBorders>
          </w:tcPr>
          <w:p w14:paraId="52D752D1" w14:textId="77777777" w:rsidR="006B2295" w:rsidRPr="00FC0D9A" w:rsidRDefault="006B2295" w:rsidP="006B2295">
            <w:pPr>
              <w:rPr>
                <w:sz w:val="20"/>
                <w:lang w:val="es-ES_tradnl"/>
                <w:rPrChange w:id="6863" w:author="Efraim Jimenez" w:date="2017-08-31T12:14:00Z">
                  <w:rPr>
                    <w:sz w:val="20"/>
                  </w:rPr>
                </w:rPrChange>
              </w:rPr>
            </w:pPr>
          </w:p>
        </w:tc>
        <w:tc>
          <w:tcPr>
            <w:tcW w:w="1272" w:type="dxa"/>
            <w:gridSpan w:val="2"/>
            <w:tcBorders>
              <w:top w:val="single" w:sz="6" w:space="0" w:color="auto"/>
              <w:left w:val="nil"/>
              <w:bottom w:val="nil"/>
              <w:right w:val="nil"/>
            </w:tcBorders>
            <w:hideMark/>
          </w:tcPr>
          <w:p w14:paraId="29910341" w14:textId="77777777" w:rsidR="006B2295" w:rsidRPr="00FC0D9A" w:rsidRDefault="006B2295" w:rsidP="006B2295">
            <w:pPr>
              <w:jc w:val="center"/>
              <w:rPr>
                <w:sz w:val="20"/>
                <w:lang w:val="es-ES_tradnl"/>
                <w:rPrChange w:id="6864" w:author="Efraim Jimenez" w:date="2017-08-31T12:14:00Z">
                  <w:rPr>
                    <w:sz w:val="20"/>
                  </w:rPr>
                </w:rPrChange>
              </w:rPr>
            </w:pPr>
            <w:r w:rsidRPr="00FC0D9A">
              <w:rPr>
                <w:sz w:val="20"/>
                <w:lang w:val="es-ES_tradnl"/>
                <w:rPrChange w:id="6865" w:author="Efraim Jimenez" w:date="2017-08-31T12:14:00Z">
                  <w:rPr>
                    <w:sz w:val="20"/>
                  </w:rPr>
                </w:rPrChange>
              </w:rPr>
              <w:t>Parte en moneda extranjera</w:t>
            </w:r>
          </w:p>
        </w:tc>
        <w:tc>
          <w:tcPr>
            <w:tcW w:w="1152" w:type="dxa"/>
            <w:gridSpan w:val="2"/>
            <w:tcBorders>
              <w:top w:val="single" w:sz="6" w:space="0" w:color="auto"/>
              <w:left w:val="single" w:sz="6" w:space="0" w:color="auto"/>
              <w:bottom w:val="nil"/>
              <w:right w:val="single" w:sz="6" w:space="0" w:color="auto"/>
            </w:tcBorders>
            <w:hideMark/>
          </w:tcPr>
          <w:p w14:paraId="3B369A99" w14:textId="77777777" w:rsidR="006B2295" w:rsidRPr="00FC0D9A" w:rsidRDefault="006B2295" w:rsidP="006B2295">
            <w:pPr>
              <w:jc w:val="center"/>
              <w:rPr>
                <w:sz w:val="20"/>
                <w:lang w:val="es-ES_tradnl"/>
                <w:rPrChange w:id="6866" w:author="Efraim Jimenez" w:date="2017-08-31T12:14:00Z">
                  <w:rPr>
                    <w:sz w:val="20"/>
                  </w:rPr>
                </w:rPrChange>
              </w:rPr>
            </w:pPr>
            <w:r w:rsidRPr="00FC0D9A">
              <w:rPr>
                <w:sz w:val="20"/>
                <w:lang w:val="es-ES_tradnl"/>
                <w:rPrChange w:id="6867" w:author="Efraim Jimenez" w:date="2017-08-31T12:14:00Z">
                  <w:rPr>
                    <w:sz w:val="20"/>
                  </w:rPr>
                </w:rPrChange>
              </w:rPr>
              <w:t>Parte en moneda nacional</w:t>
            </w:r>
          </w:p>
        </w:tc>
        <w:tc>
          <w:tcPr>
            <w:tcW w:w="1152" w:type="dxa"/>
            <w:gridSpan w:val="2"/>
            <w:tcBorders>
              <w:top w:val="single" w:sz="6" w:space="0" w:color="auto"/>
              <w:left w:val="single" w:sz="6" w:space="0" w:color="auto"/>
              <w:bottom w:val="nil"/>
              <w:right w:val="single" w:sz="6" w:space="0" w:color="auto"/>
            </w:tcBorders>
            <w:hideMark/>
          </w:tcPr>
          <w:p w14:paraId="38D5AC16" w14:textId="77777777" w:rsidR="006B2295" w:rsidRPr="00FC0D9A" w:rsidRDefault="006B2295" w:rsidP="006B2295">
            <w:pPr>
              <w:jc w:val="center"/>
              <w:rPr>
                <w:sz w:val="20"/>
                <w:lang w:val="es-ES_tradnl"/>
                <w:rPrChange w:id="6868" w:author="Efraim Jimenez" w:date="2017-08-31T12:14:00Z">
                  <w:rPr>
                    <w:sz w:val="20"/>
                  </w:rPr>
                </w:rPrChange>
              </w:rPr>
            </w:pPr>
            <w:r w:rsidRPr="00FC0D9A">
              <w:rPr>
                <w:sz w:val="20"/>
                <w:lang w:val="es-ES_tradnl"/>
                <w:rPrChange w:id="6869" w:author="Efraim Jimenez" w:date="2017-08-31T12:14:00Z">
                  <w:rPr>
                    <w:sz w:val="20"/>
                  </w:rPr>
                </w:rPrChange>
              </w:rPr>
              <w:t>Moneda extranjera</w:t>
            </w:r>
          </w:p>
        </w:tc>
        <w:tc>
          <w:tcPr>
            <w:tcW w:w="1152" w:type="dxa"/>
            <w:tcBorders>
              <w:top w:val="single" w:sz="6" w:space="0" w:color="auto"/>
              <w:left w:val="nil"/>
              <w:bottom w:val="nil"/>
              <w:right w:val="single" w:sz="6" w:space="0" w:color="auto"/>
            </w:tcBorders>
            <w:hideMark/>
          </w:tcPr>
          <w:p w14:paraId="78378CEC" w14:textId="77777777" w:rsidR="006B2295" w:rsidRPr="00FC0D9A" w:rsidRDefault="006B2295" w:rsidP="006B2295">
            <w:pPr>
              <w:jc w:val="center"/>
              <w:rPr>
                <w:sz w:val="20"/>
                <w:lang w:val="es-ES_tradnl"/>
                <w:rPrChange w:id="6870" w:author="Efraim Jimenez" w:date="2017-08-31T12:14:00Z">
                  <w:rPr>
                    <w:sz w:val="20"/>
                  </w:rPr>
                </w:rPrChange>
              </w:rPr>
            </w:pPr>
            <w:r w:rsidRPr="00FC0D9A">
              <w:rPr>
                <w:sz w:val="20"/>
                <w:lang w:val="es-ES_tradnl"/>
                <w:rPrChange w:id="6871" w:author="Efraim Jimenez" w:date="2017-08-31T12:14:00Z">
                  <w:rPr>
                    <w:sz w:val="20"/>
                  </w:rPr>
                </w:rPrChange>
              </w:rPr>
              <w:t>Moneda nacional</w:t>
            </w:r>
          </w:p>
        </w:tc>
      </w:tr>
      <w:tr w:rsidR="006B2295" w:rsidRPr="00FC0D9A" w14:paraId="6AB6CD88" w14:textId="77777777" w:rsidTr="000E553D">
        <w:tc>
          <w:tcPr>
            <w:tcW w:w="899" w:type="dxa"/>
            <w:tcBorders>
              <w:top w:val="nil"/>
              <w:left w:val="single" w:sz="6" w:space="0" w:color="auto"/>
              <w:bottom w:val="single" w:sz="6" w:space="0" w:color="auto"/>
              <w:right w:val="nil"/>
            </w:tcBorders>
          </w:tcPr>
          <w:p w14:paraId="042A76B2" w14:textId="77777777" w:rsidR="006B2295" w:rsidRPr="00FC0D9A" w:rsidRDefault="006B2295" w:rsidP="006B2295">
            <w:pPr>
              <w:rPr>
                <w:sz w:val="20"/>
                <w:lang w:val="es-ES_tradnl"/>
                <w:rPrChange w:id="6872" w:author="Efraim Jimenez" w:date="2017-08-31T12:14:00Z">
                  <w:rPr>
                    <w:sz w:val="20"/>
                  </w:rPr>
                </w:rPrChange>
              </w:rPr>
            </w:pPr>
          </w:p>
        </w:tc>
        <w:tc>
          <w:tcPr>
            <w:tcW w:w="2664" w:type="dxa"/>
            <w:tcBorders>
              <w:top w:val="nil"/>
              <w:left w:val="single" w:sz="6" w:space="0" w:color="auto"/>
              <w:bottom w:val="single" w:sz="6" w:space="0" w:color="auto"/>
              <w:right w:val="single" w:sz="6" w:space="0" w:color="auto"/>
            </w:tcBorders>
          </w:tcPr>
          <w:p w14:paraId="6C18440F" w14:textId="77777777" w:rsidR="006B2295" w:rsidRPr="00FC0D9A" w:rsidRDefault="006B2295" w:rsidP="006B2295">
            <w:pPr>
              <w:rPr>
                <w:sz w:val="20"/>
                <w:lang w:val="es-ES_tradnl"/>
                <w:rPrChange w:id="6873" w:author="Efraim Jimenez" w:date="2017-08-31T12:14:00Z">
                  <w:rPr>
                    <w:sz w:val="20"/>
                  </w:rPr>
                </w:rPrChange>
              </w:rPr>
            </w:pPr>
          </w:p>
        </w:tc>
        <w:tc>
          <w:tcPr>
            <w:tcW w:w="709" w:type="dxa"/>
            <w:tcBorders>
              <w:top w:val="nil"/>
              <w:left w:val="single" w:sz="6" w:space="0" w:color="auto"/>
              <w:bottom w:val="single" w:sz="6" w:space="0" w:color="auto"/>
              <w:right w:val="single" w:sz="6" w:space="0" w:color="auto"/>
            </w:tcBorders>
            <w:hideMark/>
          </w:tcPr>
          <w:p w14:paraId="79F7D288" w14:textId="77777777" w:rsidR="006B2295" w:rsidRPr="00FC0D9A" w:rsidRDefault="006B2295" w:rsidP="006B2295">
            <w:pPr>
              <w:jc w:val="center"/>
              <w:rPr>
                <w:i/>
                <w:sz w:val="20"/>
                <w:lang w:val="es-ES_tradnl"/>
                <w:rPrChange w:id="6874" w:author="Efraim Jimenez" w:date="2017-08-31T12:14:00Z">
                  <w:rPr>
                    <w:i/>
                    <w:sz w:val="20"/>
                  </w:rPr>
                </w:rPrChange>
              </w:rPr>
            </w:pPr>
            <w:r w:rsidRPr="00FC0D9A">
              <w:rPr>
                <w:i/>
                <w:sz w:val="20"/>
                <w:lang w:val="es-ES_tradnl"/>
                <w:rPrChange w:id="6875" w:author="Efraim Jimenez" w:date="2017-08-31T12:14:00Z">
                  <w:rPr>
                    <w:i/>
                    <w:sz w:val="20"/>
                  </w:rPr>
                </w:rPrChange>
              </w:rPr>
              <w:t>(1)</w:t>
            </w:r>
          </w:p>
        </w:tc>
        <w:tc>
          <w:tcPr>
            <w:tcW w:w="1272" w:type="dxa"/>
            <w:gridSpan w:val="2"/>
            <w:tcBorders>
              <w:top w:val="nil"/>
              <w:left w:val="nil"/>
              <w:bottom w:val="single" w:sz="6" w:space="0" w:color="auto"/>
              <w:right w:val="nil"/>
            </w:tcBorders>
            <w:hideMark/>
          </w:tcPr>
          <w:p w14:paraId="33549894" w14:textId="77777777" w:rsidR="006B2295" w:rsidRPr="00FC0D9A" w:rsidRDefault="006B2295" w:rsidP="006B2295">
            <w:pPr>
              <w:jc w:val="center"/>
              <w:rPr>
                <w:i/>
                <w:sz w:val="20"/>
                <w:lang w:val="es-ES_tradnl"/>
                <w:rPrChange w:id="6876" w:author="Efraim Jimenez" w:date="2017-08-31T12:14:00Z">
                  <w:rPr>
                    <w:i/>
                    <w:sz w:val="20"/>
                  </w:rPr>
                </w:rPrChange>
              </w:rPr>
            </w:pPr>
            <w:r w:rsidRPr="00FC0D9A">
              <w:rPr>
                <w:i/>
                <w:sz w:val="20"/>
                <w:lang w:val="es-ES_tradnl"/>
                <w:rPrChange w:id="6877" w:author="Efraim Jimenez" w:date="2017-08-31T12:14:00Z">
                  <w:rPr>
                    <w:i/>
                    <w:sz w:val="20"/>
                  </w:rPr>
                </w:rPrChange>
              </w:rPr>
              <w:t>(2)</w:t>
            </w:r>
          </w:p>
        </w:tc>
        <w:tc>
          <w:tcPr>
            <w:tcW w:w="1152" w:type="dxa"/>
            <w:gridSpan w:val="2"/>
            <w:tcBorders>
              <w:top w:val="nil"/>
              <w:left w:val="single" w:sz="6" w:space="0" w:color="auto"/>
              <w:bottom w:val="single" w:sz="6" w:space="0" w:color="auto"/>
              <w:right w:val="single" w:sz="6" w:space="0" w:color="auto"/>
            </w:tcBorders>
            <w:hideMark/>
          </w:tcPr>
          <w:p w14:paraId="4F6E3244" w14:textId="77777777" w:rsidR="006B2295" w:rsidRPr="00FC0D9A" w:rsidRDefault="006B2295" w:rsidP="006B2295">
            <w:pPr>
              <w:jc w:val="center"/>
              <w:rPr>
                <w:i/>
                <w:sz w:val="20"/>
                <w:lang w:val="es-ES_tradnl"/>
                <w:rPrChange w:id="6878" w:author="Efraim Jimenez" w:date="2017-08-31T12:14:00Z">
                  <w:rPr>
                    <w:i/>
                    <w:sz w:val="20"/>
                  </w:rPr>
                </w:rPrChange>
              </w:rPr>
            </w:pPr>
            <w:r w:rsidRPr="00FC0D9A">
              <w:rPr>
                <w:i/>
                <w:sz w:val="20"/>
                <w:lang w:val="es-ES_tradnl"/>
                <w:rPrChange w:id="6879" w:author="Efraim Jimenez" w:date="2017-08-31T12:14:00Z">
                  <w:rPr>
                    <w:i/>
                    <w:sz w:val="20"/>
                  </w:rPr>
                </w:rPrChange>
              </w:rPr>
              <w:t>(3)</w:t>
            </w:r>
          </w:p>
        </w:tc>
        <w:tc>
          <w:tcPr>
            <w:tcW w:w="1152" w:type="dxa"/>
            <w:gridSpan w:val="2"/>
            <w:tcBorders>
              <w:top w:val="nil"/>
              <w:left w:val="single" w:sz="6" w:space="0" w:color="auto"/>
              <w:bottom w:val="single" w:sz="6" w:space="0" w:color="auto"/>
              <w:right w:val="single" w:sz="6" w:space="0" w:color="auto"/>
            </w:tcBorders>
            <w:hideMark/>
          </w:tcPr>
          <w:p w14:paraId="518B4600" w14:textId="77777777" w:rsidR="006B2295" w:rsidRPr="00FC0D9A" w:rsidRDefault="006B2295" w:rsidP="006B2295">
            <w:pPr>
              <w:jc w:val="center"/>
              <w:rPr>
                <w:i/>
                <w:sz w:val="20"/>
                <w:lang w:val="es-ES_tradnl"/>
                <w:rPrChange w:id="6880" w:author="Efraim Jimenez" w:date="2017-08-31T12:14:00Z">
                  <w:rPr>
                    <w:i/>
                    <w:sz w:val="20"/>
                  </w:rPr>
                </w:rPrChange>
              </w:rPr>
            </w:pPr>
            <w:r w:rsidRPr="00FC0D9A">
              <w:rPr>
                <w:i/>
                <w:sz w:val="20"/>
                <w:lang w:val="es-ES_tradnl"/>
                <w:rPrChange w:id="6881" w:author="Efraim Jimenez" w:date="2017-08-31T12:14:00Z">
                  <w:rPr>
                    <w:i/>
                    <w:sz w:val="20"/>
                  </w:rPr>
                </w:rPrChange>
              </w:rPr>
              <w:t>(1) x (2)</w:t>
            </w:r>
          </w:p>
        </w:tc>
        <w:tc>
          <w:tcPr>
            <w:tcW w:w="1152" w:type="dxa"/>
            <w:tcBorders>
              <w:top w:val="nil"/>
              <w:left w:val="nil"/>
              <w:bottom w:val="single" w:sz="6" w:space="0" w:color="auto"/>
              <w:right w:val="single" w:sz="6" w:space="0" w:color="auto"/>
            </w:tcBorders>
            <w:hideMark/>
          </w:tcPr>
          <w:p w14:paraId="67094C08" w14:textId="77777777" w:rsidR="006B2295" w:rsidRPr="00FC0D9A" w:rsidRDefault="006B2295" w:rsidP="006B2295">
            <w:pPr>
              <w:jc w:val="center"/>
              <w:rPr>
                <w:i/>
                <w:sz w:val="20"/>
                <w:lang w:val="es-ES_tradnl"/>
                <w:rPrChange w:id="6882" w:author="Efraim Jimenez" w:date="2017-08-31T12:14:00Z">
                  <w:rPr>
                    <w:i/>
                    <w:sz w:val="20"/>
                  </w:rPr>
                </w:rPrChange>
              </w:rPr>
            </w:pPr>
            <w:r w:rsidRPr="00FC0D9A">
              <w:rPr>
                <w:i/>
                <w:sz w:val="20"/>
                <w:lang w:val="es-ES_tradnl"/>
                <w:rPrChange w:id="6883" w:author="Efraim Jimenez" w:date="2017-08-31T12:14:00Z">
                  <w:rPr>
                    <w:i/>
                    <w:sz w:val="20"/>
                  </w:rPr>
                </w:rPrChange>
              </w:rPr>
              <w:t>(1) x (3)</w:t>
            </w:r>
          </w:p>
        </w:tc>
      </w:tr>
      <w:tr w:rsidR="006B2295" w:rsidRPr="00FC0D9A" w14:paraId="250E61C4" w14:textId="77777777" w:rsidTr="000E553D">
        <w:tc>
          <w:tcPr>
            <w:tcW w:w="899" w:type="dxa"/>
            <w:tcBorders>
              <w:top w:val="single" w:sz="6" w:space="0" w:color="auto"/>
              <w:left w:val="single" w:sz="6" w:space="0" w:color="auto"/>
              <w:bottom w:val="dotted" w:sz="4" w:space="0" w:color="auto"/>
              <w:right w:val="nil"/>
            </w:tcBorders>
          </w:tcPr>
          <w:p w14:paraId="01F7D990" w14:textId="77777777" w:rsidR="006B2295" w:rsidRPr="00FC0D9A" w:rsidRDefault="006B2295" w:rsidP="006B2295">
            <w:pPr>
              <w:jc w:val="left"/>
              <w:rPr>
                <w:sz w:val="20"/>
                <w:lang w:val="es-ES_tradnl"/>
                <w:rPrChange w:id="6884" w:author="Efraim Jimenez" w:date="2017-08-31T12:14:00Z">
                  <w:rPr>
                    <w:sz w:val="20"/>
                  </w:rPr>
                </w:rPrChange>
              </w:rPr>
            </w:pPr>
          </w:p>
        </w:tc>
        <w:tc>
          <w:tcPr>
            <w:tcW w:w="2664" w:type="dxa"/>
            <w:tcBorders>
              <w:top w:val="single" w:sz="6" w:space="0" w:color="auto"/>
              <w:left w:val="single" w:sz="6" w:space="0" w:color="auto"/>
              <w:bottom w:val="dotted" w:sz="4" w:space="0" w:color="auto"/>
              <w:right w:val="single" w:sz="6" w:space="0" w:color="auto"/>
            </w:tcBorders>
          </w:tcPr>
          <w:p w14:paraId="1C622628" w14:textId="77777777" w:rsidR="006B2295" w:rsidRPr="00FC0D9A" w:rsidRDefault="006B2295" w:rsidP="006B2295">
            <w:pPr>
              <w:jc w:val="left"/>
              <w:rPr>
                <w:sz w:val="20"/>
                <w:lang w:val="es-ES_tradnl"/>
                <w:rPrChange w:id="6885" w:author="Efraim Jimenez" w:date="2017-08-31T12:14:00Z">
                  <w:rPr>
                    <w:sz w:val="20"/>
                  </w:rPr>
                </w:rPrChange>
              </w:rPr>
            </w:pPr>
          </w:p>
        </w:tc>
        <w:tc>
          <w:tcPr>
            <w:tcW w:w="709" w:type="dxa"/>
            <w:tcBorders>
              <w:top w:val="single" w:sz="6" w:space="0" w:color="auto"/>
              <w:left w:val="single" w:sz="6" w:space="0" w:color="auto"/>
              <w:bottom w:val="dotted" w:sz="4" w:space="0" w:color="auto"/>
              <w:right w:val="single" w:sz="6" w:space="0" w:color="auto"/>
            </w:tcBorders>
          </w:tcPr>
          <w:p w14:paraId="7C5E92E3" w14:textId="77777777" w:rsidR="006B2295" w:rsidRPr="00FC0D9A" w:rsidRDefault="006B2295" w:rsidP="006B2295">
            <w:pPr>
              <w:jc w:val="left"/>
              <w:rPr>
                <w:sz w:val="20"/>
                <w:lang w:val="es-ES_tradnl"/>
                <w:rPrChange w:id="6886" w:author="Efraim Jimenez" w:date="2017-08-31T12:14:00Z">
                  <w:rPr>
                    <w:sz w:val="20"/>
                  </w:rPr>
                </w:rPrChange>
              </w:rPr>
            </w:pPr>
          </w:p>
        </w:tc>
        <w:tc>
          <w:tcPr>
            <w:tcW w:w="1272" w:type="dxa"/>
            <w:gridSpan w:val="2"/>
            <w:tcBorders>
              <w:top w:val="single" w:sz="6" w:space="0" w:color="auto"/>
              <w:left w:val="nil"/>
              <w:bottom w:val="dotted" w:sz="4" w:space="0" w:color="auto"/>
              <w:right w:val="nil"/>
            </w:tcBorders>
          </w:tcPr>
          <w:p w14:paraId="533614CF" w14:textId="77777777" w:rsidR="006B2295" w:rsidRPr="00FC0D9A" w:rsidRDefault="006B2295" w:rsidP="006B2295">
            <w:pPr>
              <w:jc w:val="left"/>
              <w:rPr>
                <w:sz w:val="20"/>
                <w:lang w:val="es-ES_tradnl"/>
                <w:rPrChange w:id="6887" w:author="Efraim Jimenez" w:date="2017-08-31T12:14:00Z">
                  <w:rPr>
                    <w:sz w:val="20"/>
                  </w:rPr>
                </w:rPrChange>
              </w:rPr>
            </w:pPr>
          </w:p>
        </w:tc>
        <w:tc>
          <w:tcPr>
            <w:tcW w:w="1152" w:type="dxa"/>
            <w:gridSpan w:val="2"/>
            <w:tcBorders>
              <w:top w:val="single" w:sz="6" w:space="0" w:color="auto"/>
              <w:left w:val="single" w:sz="6" w:space="0" w:color="auto"/>
              <w:bottom w:val="dotted" w:sz="4" w:space="0" w:color="auto"/>
              <w:right w:val="single" w:sz="6" w:space="0" w:color="auto"/>
            </w:tcBorders>
          </w:tcPr>
          <w:p w14:paraId="5CC93D43" w14:textId="77777777" w:rsidR="006B2295" w:rsidRPr="00FC0D9A" w:rsidRDefault="006B2295" w:rsidP="006B2295">
            <w:pPr>
              <w:jc w:val="left"/>
              <w:rPr>
                <w:sz w:val="20"/>
                <w:lang w:val="es-ES_tradnl"/>
                <w:rPrChange w:id="6888" w:author="Efraim Jimenez" w:date="2017-08-31T12:14:00Z">
                  <w:rPr>
                    <w:sz w:val="20"/>
                  </w:rPr>
                </w:rPrChange>
              </w:rPr>
            </w:pPr>
          </w:p>
        </w:tc>
        <w:tc>
          <w:tcPr>
            <w:tcW w:w="1152" w:type="dxa"/>
            <w:gridSpan w:val="2"/>
            <w:tcBorders>
              <w:top w:val="single" w:sz="6" w:space="0" w:color="auto"/>
              <w:left w:val="single" w:sz="6" w:space="0" w:color="auto"/>
              <w:bottom w:val="dotted" w:sz="4" w:space="0" w:color="auto"/>
              <w:right w:val="single" w:sz="6" w:space="0" w:color="auto"/>
            </w:tcBorders>
          </w:tcPr>
          <w:p w14:paraId="2F401B0B" w14:textId="77777777" w:rsidR="006B2295" w:rsidRPr="00FC0D9A" w:rsidRDefault="006B2295" w:rsidP="006B2295">
            <w:pPr>
              <w:jc w:val="left"/>
              <w:rPr>
                <w:sz w:val="20"/>
                <w:lang w:val="es-ES_tradnl"/>
                <w:rPrChange w:id="6889" w:author="Efraim Jimenez" w:date="2017-08-31T12:14:00Z">
                  <w:rPr>
                    <w:sz w:val="20"/>
                  </w:rPr>
                </w:rPrChange>
              </w:rPr>
            </w:pPr>
          </w:p>
        </w:tc>
        <w:tc>
          <w:tcPr>
            <w:tcW w:w="1152" w:type="dxa"/>
            <w:tcBorders>
              <w:top w:val="single" w:sz="6" w:space="0" w:color="auto"/>
              <w:left w:val="nil"/>
              <w:bottom w:val="dotted" w:sz="4" w:space="0" w:color="auto"/>
              <w:right w:val="single" w:sz="6" w:space="0" w:color="auto"/>
            </w:tcBorders>
          </w:tcPr>
          <w:p w14:paraId="495A3775" w14:textId="77777777" w:rsidR="006B2295" w:rsidRPr="00FC0D9A" w:rsidRDefault="006B2295" w:rsidP="006B2295">
            <w:pPr>
              <w:jc w:val="left"/>
              <w:rPr>
                <w:sz w:val="20"/>
                <w:lang w:val="es-ES_tradnl"/>
                <w:rPrChange w:id="6890" w:author="Efraim Jimenez" w:date="2017-08-31T12:14:00Z">
                  <w:rPr>
                    <w:sz w:val="20"/>
                  </w:rPr>
                </w:rPrChange>
              </w:rPr>
            </w:pPr>
          </w:p>
        </w:tc>
      </w:tr>
      <w:tr w:rsidR="006B2295" w:rsidRPr="00FC0D9A" w14:paraId="13D6AEEB" w14:textId="77777777" w:rsidTr="000E553D">
        <w:tc>
          <w:tcPr>
            <w:tcW w:w="899" w:type="dxa"/>
            <w:tcBorders>
              <w:top w:val="dotted" w:sz="4" w:space="0" w:color="auto"/>
              <w:left w:val="single" w:sz="6" w:space="0" w:color="auto"/>
              <w:bottom w:val="dotted" w:sz="4" w:space="0" w:color="auto"/>
              <w:right w:val="nil"/>
            </w:tcBorders>
          </w:tcPr>
          <w:p w14:paraId="33C96303" w14:textId="77777777" w:rsidR="006B2295" w:rsidRPr="00FC0D9A" w:rsidRDefault="006B2295" w:rsidP="006B2295">
            <w:pPr>
              <w:jc w:val="left"/>
              <w:rPr>
                <w:sz w:val="20"/>
                <w:lang w:val="es-ES_tradnl"/>
                <w:rPrChange w:id="6891" w:author="Efraim Jimenez" w:date="2017-08-31T12:14:00Z">
                  <w:rPr>
                    <w:sz w:val="20"/>
                  </w:rPr>
                </w:rPrChange>
              </w:rPr>
            </w:pPr>
          </w:p>
        </w:tc>
        <w:tc>
          <w:tcPr>
            <w:tcW w:w="2664" w:type="dxa"/>
            <w:tcBorders>
              <w:top w:val="dotted" w:sz="4" w:space="0" w:color="auto"/>
              <w:left w:val="single" w:sz="6" w:space="0" w:color="auto"/>
              <w:bottom w:val="dotted" w:sz="4" w:space="0" w:color="auto"/>
              <w:right w:val="single" w:sz="6" w:space="0" w:color="auto"/>
            </w:tcBorders>
          </w:tcPr>
          <w:p w14:paraId="4FE83684" w14:textId="77777777" w:rsidR="006B2295" w:rsidRPr="00FC0D9A" w:rsidRDefault="006B2295" w:rsidP="006B2295">
            <w:pPr>
              <w:jc w:val="left"/>
              <w:rPr>
                <w:sz w:val="20"/>
                <w:lang w:val="es-ES_tradnl"/>
                <w:rPrChange w:id="6892" w:author="Efraim Jimenez" w:date="2017-08-31T12:14:00Z">
                  <w:rPr>
                    <w:sz w:val="20"/>
                  </w:rPr>
                </w:rPrChange>
              </w:rPr>
            </w:pPr>
          </w:p>
        </w:tc>
        <w:tc>
          <w:tcPr>
            <w:tcW w:w="709" w:type="dxa"/>
            <w:tcBorders>
              <w:top w:val="dotted" w:sz="4" w:space="0" w:color="auto"/>
              <w:left w:val="single" w:sz="6" w:space="0" w:color="auto"/>
              <w:bottom w:val="dotted" w:sz="4" w:space="0" w:color="auto"/>
              <w:right w:val="single" w:sz="6" w:space="0" w:color="auto"/>
            </w:tcBorders>
          </w:tcPr>
          <w:p w14:paraId="1A804A49" w14:textId="77777777" w:rsidR="006B2295" w:rsidRPr="00FC0D9A" w:rsidRDefault="006B2295" w:rsidP="006B2295">
            <w:pPr>
              <w:jc w:val="left"/>
              <w:rPr>
                <w:sz w:val="20"/>
                <w:lang w:val="es-ES_tradnl"/>
                <w:rPrChange w:id="6893" w:author="Efraim Jimenez" w:date="2017-08-31T12:14:00Z">
                  <w:rPr>
                    <w:sz w:val="20"/>
                  </w:rPr>
                </w:rPrChange>
              </w:rPr>
            </w:pPr>
          </w:p>
        </w:tc>
        <w:tc>
          <w:tcPr>
            <w:tcW w:w="1272" w:type="dxa"/>
            <w:gridSpan w:val="2"/>
            <w:tcBorders>
              <w:top w:val="dotted" w:sz="4" w:space="0" w:color="auto"/>
              <w:left w:val="nil"/>
              <w:bottom w:val="dotted" w:sz="4" w:space="0" w:color="auto"/>
              <w:right w:val="nil"/>
            </w:tcBorders>
          </w:tcPr>
          <w:p w14:paraId="46AE8E50" w14:textId="77777777" w:rsidR="006B2295" w:rsidRPr="00FC0D9A" w:rsidRDefault="006B2295" w:rsidP="006B2295">
            <w:pPr>
              <w:jc w:val="left"/>
              <w:rPr>
                <w:sz w:val="20"/>
                <w:lang w:val="es-ES_tradnl"/>
                <w:rPrChange w:id="6894" w:author="Efraim Jimenez" w:date="2017-08-31T12:14:00Z">
                  <w:rPr>
                    <w:sz w:val="20"/>
                  </w:rPr>
                </w:rPrChange>
              </w:rPr>
            </w:pPr>
          </w:p>
        </w:tc>
        <w:tc>
          <w:tcPr>
            <w:tcW w:w="1152" w:type="dxa"/>
            <w:gridSpan w:val="2"/>
            <w:tcBorders>
              <w:top w:val="dotted" w:sz="4" w:space="0" w:color="auto"/>
              <w:left w:val="single" w:sz="6" w:space="0" w:color="auto"/>
              <w:bottom w:val="dotted" w:sz="4" w:space="0" w:color="auto"/>
              <w:right w:val="single" w:sz="6" w:space="0" w:color="auto"/>
            </w:tcBorders>
          </w:tcPr>
          <w:p w14:paraId="31966AF4" w14:textId="77777777" w:rsidR="006B2295" w:rsidRPr="00FC0D9A" w:rsidRDefault="006B2295" w:rsidP="006B2295">
            <w:pPr>
              <w:jc w:val="left"/>
              <w:rPr>
                <w:sz w:val="20"/>
                <w:lang w:val="es-ES_tradnl"/>
                <w:rPrChange w:id="6895" w:author="Efraim Jimenez" w:date="2017-08-31T12:14:00Z">
                  <w:rPr>
                    <w:sz w:val="20"/>
                  </w:rPr>
                </w:rPrChange>
              </w:rPr>
            </w:pPr>
          </w:p>
        </w:tc>
        <w:tc>
          <w:tcPr>
            <w:tcW w:w="1152" w:type="dxa"/>
            <w:gridSpan w:val="2"/>
            <w:tcBorders>
              <w:top w:val="dotted" w:sz="4" w:space="0" w:color="auto"/>
              <w:left w:val="single" w:sz="6" w:space="0" w:color="auto"/>
              <w:bottom w:val="dotted" w:sz="4" w:space="0" w:color="auto"/>
              <w:right w:val="single" w:sz="6" w:space="0" w:color="auto"/>
            </w:tcBorders>
          </w:tcPr>
          <w:p w14:paraId="7291EEF3" w14:textId="77777777" w:rsidR="006B2295" w:rsidRPr="00FC0D9A" w:rsidRDefault="006B2295" w:rsidP="006B2295">
            <w:pPr>
              <w:jc w:val="left"/>
              <w:rPr>
                <w:sz w:val="20"/>
                <w:lang w:val="es-ES_tradnl"/>
                <w:rPrChange w:id="6896" w:author="Efraim Jimenez" w:date="2017-08-31T12:14:00Z">
                  <w:rPr>
                    <w:sz w:val="20"/>
                  </w:rPr>
                </w:rPrChange>
              </w:rPr>
            </w:pPr>
          </w:p>
        </w:tc>
        <w:tc>
          <w:tcPr>
            <w:tcW w:w="1152" w:type="dxa"/>
            <w:tcBorders>
              <w:top w:val="dotted" w:sz="4" w:space="0" w:color="auto"/>
              <w:left w:val="nil"/>
              <w:bottom w:val="dotted" w:sz="4" w:space="0" w:color="auto"/>
              <w:right w:val="single" w:sz="6" w:space="0" w:color="auto"/>
            </w:tcBorders>
          </w:tcPr>
          <w:p w14:paraId="6388D816" w14:textId="77777777" w:rsidR="006B2295" w:rsidRPr="00FC0D9A" w:rsidRDefault="006B2295" w:rsidP="006B2295">
            <w:pPr>
              <w:jc w:val="left"/>
              <w:rPr>
                <w:sz w:val="20"/>
                <w:lang w:val="es-ES_tradnl"/>
                <w:rPrChange w:id="6897" w:author="Efraim Jimenez" w:date="2017-08-31T12:14:00Z">
                  <w:rPr>
                    <w:sz w:val="20"/>
                  </w:rPr>
                </w:rPrChange>
              </w:rPr>
            </w:pPr>
          </w:p>
        </w:tc>
      </w:tr>
      <w:tr w:rsidR="006B2295" w:rsidRPr="00FC0D9A" w14:paraId="59F96949" w14:textId="77777777" w:rsidTr="000E553D">
        <w:tc>
          <w:tcPr>
            <w:tcW w:w="899" w:type="dxa"/>
            <w:tcBorders>
              <w:top w:val="dotted" w:sz="4" w:space="0" w:color="auto"/>
              <w:left w:val="single" w:sz="6" w:space="0" w:color="auto"/>
              <w:bottom w:val="dotted" w:sz="4" w:space="0" w:color="auto"/>
              <w:right w:val="nil"/>
            </w:tcBorders>
          </w:tcPr>
          <w:p w14:paraId="2E012891" w14:textId="77777777" w:rsidR="006B2295" w:rsidRPr="00FC0D9A" w:rsidRDefault="006B2295" w:rsidP="006B2295">
            <w:pPr>
              <w:jc w:val="left"/>
              <w:rPr>
                <w:sz w:val="20"/>
                <w:lang w:val="es-ES_tradnl"/>
                <w:rPrChange w:id="6898" w:author="Efraim Jimenez" w:date="2017-08-31T12:14:00Z">
                  <w:rPr>
                    <w:sz w:val="20"/>
                  </w:rPr>
                </w:rPrChange>
              </w:rPr>
            </w:pPr>
          </w:p>
        </w:tc>
        <w:tc>
          <w:tcPr>
            <w:tcW w:w="2664" w:type="dxa"/>
            <w:tcBorders>
              <w:top w:val="dotted" w:sz="4" w:space="0" w:color="auto"/>
              <w:left w:val="single" w:sz="6" w:space="0" w:color="auto"/>
              <w:bottom w:val="dotted" w:sz="4" w:space="0" w:color="auto"/>
              <w:right w:val="single" w:sz="6" w:space="0" w:color="auto"/>
            </w:tcBorders>
          </w:tcPr>
          <w:p w14:paraId="7D7E092E" w14:textId="77777777" w:rsidR="006B2295" w:rsidRPr="00FC0D9A" w:rsidRDefault="006B2295" w:rsidP="006B2295">
            <w:pPr>
              <w:jc w:val="left"/>
              <w:rPr>
                <w:sz w:val="20"/>
                <w:lang w:val="es-ES_tradnl"/>
                <w:rPrChange w:id="6899" w:author="Efraim Jimenez" w:date="2017-08-31T12:14:00Z">
                  <w:rPr>
                    <w:sz w:val="20"/>
                  </w:rPr>
                </w:rPrChange>
              </w:rPr>
            </w:pPr>
          </w:p>
        </w:tc>
        <w:tc>
          <w:tcPr>
            <w:tcW w:w="709" w:type="dxa"/>
            <w:tcBorders>
              <w:top w:val="dotted" w:sz="4" w:space="0" w:color="auto"/>
              <w:left w:val="single" w:sz="6" w:space="0" w:color="auto"/>
              <w:bottom w:val="dotted" w:sz="4" w:space="0" w:color="auto"/>
              <w:right w:val="single" w:sz="6" w:space="0" w:color="auto"/>
            </w:tcBorders>
          </w:tcPr>
          <w:p w14:paraId="673326FD" w14:textId="77777777" w:rsidR="006B2295" w:rsidRPr="00FC0D9A" w:rsidRDefault="006B2295" w:rsidP="006B2295">
            <w:pPr>
              <w:jc w:val="left"/>
              <w:rPr>
                <w:sz w:val="20"/>
                <w:lang w:val="es-ES_tradnl"/>
                <w:rPrChange w:id="6900" w:author="Efraim Jimenez" w:date="2017-08-31T12:14:00Z">
                  <w:rPr>
                    <w:sz w:val="20"/>
                  </w:rPr>
                </w:rPrChange>
              </w:rPr>
            </w:pPr>
          </w:p>
        </w:tc>
        <w:tc>
          <w:tcPr>
            <w:tcW w:w="1272" w:type="dxa"/>
            <w:gridSpan w:val="2"/>
            <w:tcBorders>
              <w:top w:val="dotted" w:sz="4" w:space="0" w:color="auto"/>
              <w:left w:val="nil"/>
              <w:bottom w:val="dotted" w:sz="4" w:space="0" w:color="auto"/>
              <w:right w:val="nil"/>
            </w:tcBorders>
          </w:tcPr>
          <w:p w14:paraId="306BACBA" w14:textId="77777777" w:rsidR="006B2295" w:rsidRPr="00FC0D9A" w:rsidRDefault="006B2295" w:rsidP="006B2295">
            <w:pPr>
              <w:jc w:val="left"/>
              <w:rPr>
                <w:sz w:val="20"/>
                <w:lang w:val="es-ES_tradnl"/>
                <w:rPrChange w:id="6901" w:author="Efraim Jimenez" w:date="2017-08-31T12:14:00Z">
                  <w:rPr>
                    <w:sz w:val="20"/>
                  </w:rPr>
                </w:rPrChange>
              </w:rPr>
            </w:pPr>
          </w:p>
        </w:tc>
        <w:tc>
          <w:tcPr>
            <w:tcW w:w="1152" w:type="dxa"/>
            <w:gridSpan w:val="2"/>
            <w:tcBorders>
              <w:top w:val="dotted" w:sz="4" w:space="0" w:color="auto"/>
              <w:left w:val="single" w:sz="6" w:space="0" w:color="auto"/>
              <w:bottom w:val="dotted" w:sz="4" w:space="0" w:color="auto"/>
              <w:right w:val="single" w:sz="6" w:space="0" w:color="auto"/>
            </w:tcBorders>
          </w:tcPr>
          <w:p w14:paraId="2DCE15DE" w14:textId="77777777" w:rsidR="006B2295" w:rsidRPr="00FC0D9A" w:rsidRDefault="006B2295" w:rsidP="006B2295">
            <w:pPr>
              <w:jc w:val="left"/>
              <w:rPr>
                <w:sz w:val="20"/>
                <w:lang w:val="es-ES_tradnl"/>
                <w:rPrChange w:id="6902" w:author="Efraim Jimenez" w:date="2017-08-31T12:14:00Z">
                  <w:rPr>
                    <w:sz w:val="20"/>
                  </w:rPr>
                </w:rPrChange>
              </w:rPr>
            </w:pPr>
          </w:p>
        </w:tc>
        <w:tc>
          <w:tcPr>
            <w:tcW w:w="1152" w:type="dxa"/>
            <w:gridSpan w:val="2"/>
            <w:tcBorders>
              <w:top w:val="dotted" w:sz="4" w:space="0" w:color="auto"/>
              <w:left w:val="single" w:sz="6" w:space="0" w:color="auto"/>
              <w:bottom w:val="dotted" w:sz="4" w:space="0" w:color="auto"/>
              <w:right w:val="single" w:sz="6" w:space="0" w:color="auto"/>
            </w:tcBorders>
          </w:tcPr>
          <w:p w14:paraId="5629A543" w14:textId="77777777" w:rsidR="006B2295" w:rsidRPr="00FC0D9A" w:rsidRDefault="006B2295" w:rsidP="006B2295">
            <w:pPr>
              <w:jc w:val="left"/>
              <w:rPr>
                <w:sz w:val="20"/>
                <w:lang w:val="es-ES_tradnl"/>
                <w:rPrChange w:id="6903" w:author="Efraim Jimenez" w:date="2017-08-31T12:14:00Z">
                  <w:rPr>
                    <w:sz w:val="20"/>
                  </w:rPr>
                </w:rPrChange>
              </w:rPr>
            </w:pPr>
          </w:p>
        </w:tc>
        <w:tc>
          <w:tcPr>
            <w:tcW w:w="1152" w:type="dxa"/>
            <w:tcBorders>
              <w:top w:val="dotted" w:sz="4" w:space="0" w:color="auto"/>
              <w:left w:val="nil"/>
              <w:bottom w:val="dotted" w:sz="4" w:space="0" w:color="auto"/>
              <w:right w:val="single" w:sz="6" w:space="0" w:color="auto"/>
            </w:tcBorders>
          </w:tcPr>
          <w:p w14:paraId="16B5DD59" w14:textId="77777777" w:rsidR="006B2295" w:rsidRPr="00FC0D9A" w:rsidRDefault="006B2295" w:rsidP="006B2295">
            <w:pPr>
              <w:jc w:val="left"/>
              <w:rPr>
                <w:sz w:val="20"/>
                <w:lang w:val="es-ES_tradnl"/>
                <w:rPrChange w:id="6904" w:author="Efraim Jimenez" w:date="2017-08-31T12:14:00Z">
                  <w:rPr>
                    <w:sz w:val="20"/>
                  </w:rPr>
                </w:rPrChange>
              </w:rPr>
            </w:pPr>
          </w:p>
        </w:tc>
      </w:tr>
      <w:tr w:rsidR="006B2295" w:rsidRPr="00FC0D9A" w14:paraId="498DABD4" w14:textId="77777777" w:rsidTr="000E553D">
        <w:tc>
          <w:tcPr>
            <w:tcW w:w="899" w:type="dxa"/>
            <w:tcBorders>
              <w:top w:val="dotted" w:sz="4" w:space="0" w:color="auto"/>
              <w:left w:val="single" w:sz="6" w:space="0" w:color="auto"/>
              <w:bottom w:val="dotted" w:sz="4" w:space="0" w:color="auto"/>
              <w:right w:val="nil"/>
            </w:tcBorders>
          </w:tcPr>
          <w:p w14:paraId="5048FA13" w14:textId="77777777" w:rsidR="006B2295" w:rsidRPr="00FC0D9A" w:rsidRDefault="006B2295" w:rsidP="006B2295">
            <w:pPr>
              <w:jc w:val="left"/>
              <w:rPr>
                <w:sz w:val="20"/>
                <w:lang w:val="es-ES_tradnl"/>
                <w:rPrChange w:id="6905" w:author="Efraim Jimenez" w:date="2017-08-31T12:14:00Z">
                  <w:rPr>
                    <w:sz w:val="20"/>
                  </w:rPr>
                </w:rPrChange>
              </w:rPr>
            </w:pPr>
          </w:p>
        </w:tc>
        <w:tc>
          <w:tcPr>
            <w:tcW w:w="2664" w:type="dxa"/>
            <w:tcBorders>
              <w:top w:val="dotted" w:sz="4" w:space="0" w:color="auto"/>
              <w:left w:val="single" w:sz="6" w:space="0" w:color="auto"/>
              <w:bottom w:val="dotted" w:sz="4" w:space="0" w:color="auto"/>
              <w:right w:val="single" w:sz="6" w:space="0" w:color="auto"/>
            </w:tcBorders>
          </w:tcPr>
          <w:p w14:paraId="1AAE7B9A" w14:textId="77777777" w:rsidR="006B2295" w:rsidRPr="00FC0D9A" w:rsidRDefault="006B2295" w:rsidP="006B2295">
            <w:pPr>
              <w:jc w:val="left"/>
              <w:rPr>
                <w:sz w:val="20"/>
                <w:lang w:val="es-ES_tradnl"/>
                <w:rPrChange w:id="6906" w:author="Efraim Jimenez" w:date="2017-08-31T12:14:00Z">
                  <w:rPr>
                    <w:sz w:val="20"/>
                  </w:rPr>
                </w:rPrChange>
              </w:rPr>
            </w:pPr>
          </w:p>
        </w:tc>
        <w:tc>
          <w:tcPr>
            <w:tcW w:w="709" w:type="dxa"/>
            <w:tcBorders>
              <w:top w:val="dotted" w:sz="4" w:space="0" w:color="auto"/>
              <w:left w:val="single" w:sz="6" w:space="0" w:color="auto"/>
              <w:bottom w:val="dotted" w:sz="4" w:space="0" w:color="auto"/>
              <w:right w:val="single" w:sz="6" w:space="0" w:color="auto"/>
            </w:tcBorders>
          </w:tcPr>
          <w:p w14:paraId="32C88E79" w14:textId="77777777" w:rsidR="006B2295" w:rsidRPr="00FC0D9A" w:rsidRDefault="006B2295" w:rsidP="006B2295">
            <w:pPr>
              <w:jc w:val="left"/>
              <w:rPr>
                <w:sz w:val="20"/>
                <w:lang w:val="es-ES_tradnl"/>
                <w:rPrChange w:id="6907" w:author="Efraim Jimenez" w:date="2017-08-31T12:14:00Z">
                  <w:rPr>
                    <w:sz w:val="20"/>
                  </w:rPr>
                </w:rPrChange>
              </w:rPr>
            </w:pPr>
          </w:p>
        </w:tc>
        <w:tc>
          <w:tcPr>
            <w:tcW w:w="1272" w:type="dxa"/>
            <w:gridSpan w:val="2"/>
            <w:tcBorders>
              <w:top w:val="dotted" w:sz="4" w:space="0" w:color="auto"/>
              <w:left w:val="nil"/>
              <w:bottom w:val="dotted" w:sz="4" w:space="0" w:color="auto"/>
              <w:right w:val="nil"/>
            </w:tcBorders>
          </w:tcPr>
          <w:p w14:paraId="530E9564" w14:textId="77777777" w:rsidR="006B2295" w:rsidRPr="00FC0D9A" w:rsidRDefault="006B2295" w:rsidP="006B2295">
            <w:pPr>
              <w:jc w:val="left"/>
              <w:rPr>
                <w:sz w:val="20"/>
                <w:lang w:val="es-ES_tradnl"/>
                <w:rPrChange w:id="6908" w:author="Efraim Jimenez" w:date="2017-08-31T12:14:00Z">
                  <w:rPr>
                    <w:sz w:val="20"/>
                  </w:rPr>
                </w:rPrChange>
              </w:rPr>
            </w:pPr>
          </w:p>
        </w:tc>
        <w:tc>
          <w:tcPr>
            <w:tcW w:w="1152" w:type="dxa"/>
            <w:gridSpan w:val="2"/>
            <w:tcBorders>
              <w:top w:val="dotted" w:sz="4" w:space="0" w:color="auto"/>
              <w:left w:val="single" w:sz="6" w:space="0" w:color="auto"/>
              <w:bottom w:val="dotted" w:sz="4" w:space="0" w:color="auto"/>
              <w:right w:val="single" w:sz="6" w:space="0" w:color="auto"/>
            </w:tcBorders>
          </w:tcPr>
          <w:p w14:paraId="71860A92" w14:textId="77777777" w:rsidR="006B2295" w:rsidRPr="00FC0D9A" w:rsidRDefault="006B2295" w:rsidP="006B2295">
            <w:pPr>
              <w:jc w:val="left"/>
              <w:rPr>
                <w:sz w:val="20"/>
                <w:lang w:val="es-ES_tradnl"/>
                <w:rPrChange w:id="6909" w:author="Efraim Jimenez" w:date="2017-08-31T12:14:00Z">
                  <w:rPr>
                    <w:sz w:val="20"/>
                  </w:rPr>
                </w:rPrChange>
              </w:rPr>
            </w:pPr>
          </w:p>
        </w:tc>
        <w:tc>
          <w:tcPr>
            <w:tcW w:w="1152" w:type="dxa"/>
            <w:gridSpan w:val="2"/>
            <w:tcBorders>
              <w:top w:val="dotted" w:sz="4" w:space="0" w:color="auto"/>
              <w:left w:val="single" w:sz="6" w:space="0" w:color="auto"/>
              <w:bottom w:val="dotted" w:sz="4" w:space="0" w:color="auto"/>
              <w:right w:val="single" w:sz="6" w:space="0" w:color="auto"/>
            </w:tcBorders>
          </w:tcPr>
          <w:p w14:paraId="3E507CCC" w14:textId="77777777" w:rsidR="006B2295" w:rsidRPr="00FC0D9A" w:rsidRDefault="006B2295" w:rsidP="006B2295">
            <w:pPr>
              <w:jc w:val="left"/>
              <w:rPr>
                <w:sz w:val="20"/>
                <w:lang w:val="es-ES_tradnl"/>
                <w:rPrChange w:id="6910" w:author="Efraim Jimenez" w:date="2017-08-31T12:14:00Z">
                  <w:rPr>
                    <w:sz w:val="20"/>
                  </w:rPr>
                </w:rPrChange>
              </w:rPr>
            </w:pPr>
          </w:p>
        </w:tc>
        <w:tc>
          <w:tcPr>
            <w:tcW w:w="1152" w:type="dxa"/>
            <w:tcBorders>
              <w:top w:val="dotted" w:sz="4" w:space="0" w:color="auto"/>
              <w:left w:val="nil"/>
              <w:bottom w:val="dotted" w:sz="4" w:space="0" w:color="auto"/>
              <w:right w:val="single" w:sz="6" w:space="0" w:color="auto"/>
            </w:tcBorders>
          </w:tcPr>
          <w:p w14:paraId="30D07E65" w14:textId="77777777" w:rsidR="006B2295" w:rsidRPr="00FC0D9A" w:rsidRDefault="006B2295" w:rsidP="006B2295">
            <w:pPr>
              <w:jc w:val="left"/>
              <w:rPr>
                <w:sz w:val="20"/>
                <w:lang w:val="es-ES_tradnl"/>
                <w:rPrChange w:id="6911" w:author="Efraim Jimenez" w:date="2017-08-31T12:14:00Z">
                  <w:rPr>
                    <w:sz w:val="20"/>
                  </w:rPr>
                </w:rPrChange>
              </w:rPr>
            </w:pPr>
          </w:p>
        </w:tc>
      </w:tr>
      <w:tr w:rsidR="006B2295" w:rsidRPr="00FC0D9A" w14:paraId="0FA8DF37" w14:textId="77777777" w:rsidTr="000E553D">
        <w:tc>
          <w:tcPr>
            <w:tcW w:w="899" w:type="dxa"/>
            <w:tcBorders>
              <w:top w:val="dotted" w:sz="4" w:space="0" w:color="auto"/>
              <w:left w:val="single" w:sz="6" w:space="0" w:color="auto"/>
              <w:bottom w:val="dotted" w:sz="4" w:space="0" w:color="auto"/>
              <w:right w:val="nil"/>
            </w:tcBorders>
          </w:tcPr>
          <w:p w14:paraId="5B05B443" w14:textId="77777777" w:rsidR="006B2295" w:rsidRPr="00FC0D9A" w:rsidRDefault="006B2295" w:rsidP="006B2295">
            <w:pPr>
              <w:jc w:val="left"/>
              <w:rPr>
                <w:sz w:val="20"/>
                <w:lang w:val="es-ES_tradnl"/>
                <w:rPrChange w:id="6912" w:author="Efraim Jimenez" w:date="2017-08-31T12:14:00Z">
                  <w:rPr>
                    <w:sz w:val="20"/>
                  </w:rPr>
                </w:rPrChange>
              </w:rPr>
            </w:pPr>
          </w:p>
        </w:tc>
        <w:tc>
          <w:tcPr>
            <w:tcW w:w="2664" w:type="dxa"/>
            <w:tcBorders>
              <w:top w:val="dotted" w:sz="4" w:space="0" w:color="auto"/>
              <w:left w:val="single" w:sz="6" w:space="0" w:color="auto"/>
              <w:bottom w:val="dotted" w:sz="4" w:space="0" w:color="auto"/>
              <w:right w:val="single" w:sz="6" w:space="0" w:color="auto"/>
            </w:tcBorders>
          </w:tcPr>
          <w:p w14:paraId="04E15CCA" w14:textId="77777777" w:rsidR="006B2295" w:rsidRPr="00FC0D9A" w:rsidRDefault="006B2295" w:rsidP="006B2295">
            <w:pPr>
              <w:jc w:val="left"/>
              <w:rPr>
                <w:sz w:val="20"/>
                <w:lang w:val="es-ES_tradnl"/>
                <w:rPrChange w:id="6913" w:author="Efraim Jimenez" w:date="2017-08-31T12:14:00Z">
                  <w:rPr>
                    <w:sz w:val="20"/>
                  </w:rPr>
                </w:rPrChange>
              </w:rPr>
            </w:pPr>
          </w:p>
        </w:tc>
        <w:tc>
          <w:tcPr>
            <w:tcW w:w="709" w:type="dxa"/>
            <w:tcBorders>
              <w:top w:val="dotted" w:sz="4" w:space="0" w:color="auto"/>
              <w:left w:val="single" w:sz="6" w:space="0" w:color="auto"/>
              <w:bottom w:val="dotted" w:sz="4" w:space="0" w:color="auto"/>
              <w:right w:val="single" w:sz="6" w:space="0" w:color="auto"/>
            </w:tcBorders>
          </w:tcPr>
          <w:p w14:paraId="54B15AD1" w14:textId="77777777" w:rsidR="006B2295" w:rsidRPr="00FC0D9A" w:rsidRDefault="006B2295" w:rsidP="006B2295">
            <w:pPr>
              <w:jc w:val="left"/>
              <w:rPr>
                <w:sz w:val="20"/>
                <w:lang w:val="es-ES_tradnl"/>
                <w:rPrChange w:id="6914" w:author="Efraim Jimenez" w:date="2017-08-31T12:14:00Z">
                  <w:rPr>
                    <w:sz w:val="20"/>
                  </w:rPr>
                </w:rPrChange>
              </w:rPr>
            </w:pPr>
          </w:p>
        </w:tc>
        <w:tc>
          <w:tcPr>
            <w:tcW w:w="1272" w:type="dxa"/>
            <w:gridSpan w:val="2"/>
            <w:tcBorders>
              <w:top w:val="dotted" w:sz="4" w:space="0" w:color="auto"/>
              <w:left w:val="nil"/>
              <w:bottom w:val="dotted" w:sz="4" w:space="0" w:color="auto"/>
              <w:right w:val="nil"/>
            </w:tcBorders>
          </w:tcPr>
          <w:p w14:paraId="32F5EEED" w14:textId="77777777" w:rsidR="006B2295" w:rsidRPr="00FC0D9A" w:rsidRDefault="006B2295" w:rsidP="006B2295">
            <w:pPr>
              <w:jc w:val="left"/>
              <w:rPr>
                <w:sz w:val="20"/>
                <w:lang w:val="es-ES_tradnl"/>
                <w:rPrChange w:id="6915" w:author="Efraim Jimenez" w:date="2017-08-31T12:14:00Z">
                  <w:rPr>
                    <w:sz w:val="20"/>
                  </w:rPr>
                </w:rPrChange>
              </w:rPr>
            </w:pPr>
          </w:p>
        </w:tc>
        <w:tc>
          <w:tcPr>
            <w:tcW w:w="1152" w:type="dxa"/>
            <w:gridSpan w:val="2"/>
            <w:tcBorders>
              <w:top w:val="dotted" w:sz="4" w:space="0" w:color="auto"/>
              <w:left w:val="single" w:sz="6" w:space="0" w:color="auto"/>
              <w:bottom w:val="dotted" w:sz="4" w:space="0" w:color="auto"/>
              <w:right w:val="single" w:sz="6" w:space="0" w:color="auto"/>
            </w:tcBorders>
          </w:tcPr>
          <w:p w14:paraId="1FDBBC43" w14:textId="77777777" w:rsidR="006B2295" w:rsidRPr="00FC0D9A" w:rsidRDefault="006B2295" w:rsidP="006B2295">
            <w:pPr>
              <w:jc w:val="left"/>
              <w:rPr>
                <w:sz w:val="20"/>
                <w:lang w:val="es-ES_tradnl"/>
                <w:rPrChange w:id="6916" w:author="Efraim Jimenez" w:date="2017-08-31T12:14:00Z">
                  <w:rPr>
                    <w:sz w:val="20"/>
                  </w:rPr>
                </w:rPrChange>
              </w:rPr>
            </w:pPr>
          </w:p>
        </w:tc>
        <w:tc>
          <w:tcPr>
            <w:tcW w:w="1152" w:type="dxa"/>
            <w:gridSpan w:val="2"/>
            <w:tcBorders>
              <w:top w:val="dotted" w:sz="4" w:space="0" w:color="auto"/>
              <w:left w:val="single" w:sz="6" w:space="0" w:color="auto"/>
              <w:bottom w:val="dotted" w:sz="4" w:space="0" w:color="auto"/>
              <w:right w:val="single" w:sz="6" w:space="0" w:color="auto"/>
            </w:tcBorders>
          </w:tcPr>
          <w:p w14:paraId="4BD218BA" w14:textId="77777777" w:rsidR="006B2295" w:rsidRPr="00FC0D9A" w:rsidRDefault="006B2295" w:rsidP="006B2295">
            <w:pPr>
              <w:jc w:val="left"/>
              <w:rPr>
                <w:sz w:val="20"/>
                <w:lang w:val="es-ES_tradnl"/>
                <w:rPrChange w:id="6917" w:author="Efraim Jimenez" w:date="2017-08-31T12:14:00Z">
                  <w:rPr>
                    <w:sz w:val="20"/>
                  </w:rPr>
                </w:rPrChange>
              </w:rPr>
            </w:pPr>
          </w:p>
        </w:tc>
        <w:tc>
          <w:tcPr>
            <w:tcW w:w="1152" w:type="dxa"/>
            <w:tcBorders>
              <w:top w:val="dotted" w:sz="4" w:space="0" w:color="auto"/>
              <w:left w:val="nil"/>
              <w:bottom w:val="dotted" w:sz="4" w:space="0" w:color="auto"/>
              <w:right w:val="single" w:sz="6" w:space="0" w:color="auto"/>
            </w:tcBorders>
          </w:tcPr>
          <w:p w14:paraId="560B6EDC" w14:textId="77777777" w:rsidR="006B2295" w:rsidRPr="00FC0D9A" w:rsidRDefault="006B2295" w:rsidP="006B2295">
            <w:pPr>
              <w:jc w:val="left"/>
              <w:rPr>
                <w:sz w:val="20"/>
                <w:lang w:val="es-ES_tradnl"/>
                <w:rPrChange w:id="6918" w:author="Efraim Jimenez" w:date="2017-08-31T12:14:00Z">
                  <w:rPr>
                    <w:sz w:val="20"/>
                  </w:rPr>
                </w:rPrChange>
              </w:rPr>
            </w:pPr>
          </w:p>
        </w:tc>
      </w:tr>
      <w:tr w:rsidR="006B2295" w:rsidRPr="00FC0D9A" w14:paraId="091CE4DC" w14:textId="77777777" w:rsidTr="000E553D">
        <w:tc>
          <w:tcPr>
            <w:tcW w:w="899" w:type="dxa"/>
            <w:tcBorders>
              <w:top w:val="dotted" w:sz="4" w:space="0" w:color="auto"/>
              <w:left w:val="single" w:sz="6" w:space="0" w:color="auto"/>
              <w:bottom w:val="dotted" w:sz="4" w:space="0" w:color="auto"/>
              <w:right w:val="nil"/>
            </w:tcBorders>
          </w:tcPr>
          <w:p w14:paraId="5C880D08" w14:textId="77777777" w:rsidR="006B2295" w:rsidRPr="00FC0D9A" w:rsidRDefault="006B2295" w:rsidP="006B2295">
            <w:pPr>
              <w:jc w:val="left"/>
              <w:rPr>
                <w:sz w:val="20"/>
                <w:lang w:val="es-ES_tradnl"/>
                <w:rPrChange w:id="6919" w:author="Efraim Jimenez" w:date="2017-08-31T12:14:00Z">
                  <w:rPr>
                    <w:sz w:val="20"/>
                  </w:rPr>
                </w:rPrChange>
              </w:rPr>
            </w:pPr>
          </w:p>
        </w:tc>
        <w:tc>
          <w:tcPr>
            <w:tcW w:w="2664" w:type="dxa"/>
            <w:tcBorders>
              <w:top w:val="dotted" w:sz="4" w:space="0" w:color="auto"/>
              <w:left w:val="single" w:sz="6" w:space="0" w:color="auto"/>
              <w:bottom w:val="dotted" w:sz="4" w:space="0" w:color="auto"/>
              <w:right w:val="single" w:sz="6" w:space="0" w:color="auto"/>
            </w:tcBorders>
          </w:tcPr>
          <w:p w14:paraId="6A68D3C1" w14:textId="77777777" w:rsidR="006B2295" w:rsidRPr="00FC0D9A" w:rsidRDefault="006B2295" w:rsidP="006B2295">
            <w:pPr>
              <w:jc w:val="left"/>
              <w:rPr>
                <w:sz w:val="20"/>
                <w:lang w:val="es-ES_tradnl"/>
                <w:rPrChange w:id="6920" w:author="Efraim Jimenez" w:date="2017-08-31T12:14:00Z">
                  <w:rPr>
                    <w:sz w:val="20"/>
                  </w:rPr>
                </w:rPrChange>
              </w:rPr>
            </w:pPr>
          </w:p>
        </w:tc>
        <w:tc>
          <w:tcPr>
            <w:tcW w:w="709" w:type="dxa"/>
            <w:tcBorders>
              <w:top w:val="dotted" w:sz="4" w:space="0" w:color="auto"/>
              <w:left w:val="single" w:sz="6" w:space="0" w:color="auto"/>
              <w:bottom w:val="dotted" w:sz="4" w:space="0" w:color="auto"/>
              <w:right w:val="single" w:sz="6" w:space="0" w:color="auto"/>
            </w:tcBorders>
          </w:tcPr>
          <w:p w14:paraId="529089E0" w14:textId="77777777" w:rsidR="006B2295" w:rsidRPr="00FC0D9A" w:rsidRDefault="006B2295" w:rsidP="006B2295">
            <w:pPr>
              <w:jc w:val="left"/>
              <w:rPr>
                <w:sz w:val="20"/>
                <w:lang w:val="es-ES_tradnl"/>
                <w:rPrChange w:id="6921" w:author="Efraim Jimenez" w:date="2017-08-31T12:14:00Z">
                  <w:rPr>
                    <w:sz w:val="20"/>
                  </w:rPr>
                </w:rPrChange>
              </w:rPr>
            </w:pPr>
          </w:p>
        </w:tc>
        <w:tc>
          <w:tcPr>
            <w:tcW w:w="1272" w:type="dxa"/>
            <w:gridSpan w:val="2"/>
            <w:tcBorders>
              <w:top w:val="dotted" w:sz="4" w:space="0" w:color="auto"/>
              <w:left w:val="nil"/>
              <w:bottom w:val="dotted" w:sz="4" w:space="0" w:color="auto"/>
              <w:right w:val="nil"/>
            </w:tcBorders>
          </w:tcPr>
          <w:p w14:paraId="0E062C65" w14:textId="77777777" w:rsidR="006B2295" w:rsidRPr="00FC0D9A" w:rsidRDefault="006B2295" w:rsidP="006B2295">
            <w:pPr>
              <w:jc w:val="left"/>
              <w:rPr>
                <w:sz w:val="20"/>
                <w:lang w:val="es-ES_tradnl"/>
                <w:rPrChange w:id="6922" w:author="Efraim Jimenez" w:date="2017-08-31T12:14:00Z">
                  <w:rPr>
                    <w:sz w:val="20"/>
                  </w:rPr>
                </w:rPrChange>
              </w:rPr>
            </w:pPr>
          </w:p>
        </w:tc>
        <w:tc>
          <w:tcPr>
            <w:tcW w:w="1152" w:type="dxa"/>
            <w:gridSpan w:val="2"/>
            <w:tcBorders>
              <w:top w:val="dotted" w:sz="4" w:space="0" w:color="auto"/>
              <w:left w:val="single" w:sz="6" w:space="0" w:color="auto"/>
              <w:bottom w:val="dotted" w:sz="4" w:space="0" w:color="auto"/>
              <w:right w:val="single" w:sz="6" w:space="0" w:color="auto"/>
            </w:tcBorders>
          </w:tcPr>
          <w:p w14:paraId="1DE1E640" w14:textId="77777777" w:rsidR="006B2295" w:rsidRPr="00FC0D9A" w:rsidRDefault="006B2295" w:rsidP="006B2295">
            <w:pPr>
              <w:jc w:val="left"/>
              <w:rPr>
                <w:sz w:val="20"/>
                <w:lang w:val="es-ES_tradnl"/>
                <w:rPrChange w:id="6923" w:author="Efraim Jimenez" w:date="2017-08-31T12:14:00Z">
                  <w:rPr>
                    <w:sz w:val="20"/>
                  </w:rPr>
                </w:rPrChange>
              </w:rPr>
            </w:pPr>
          </w:p>
        </w:tc>
        <w:tc>
          <w:tcPr>
            <w:tcW w:w="1152" w:type="dxa"/>
            <w:gridSpan w:val="2"/>
            <w:tcBorders>
              <w:top w:val="dotted" w:sz="4" w:space="0" w:color="auto"/>
              <w:left w:val="single" w:sz="6" w:space="0" w:color="auto"/>
              <w:bottom w:val="dotted" w:sz="4" w:space="0" w:color="auto"/>
              <w:right w:val="single" w:sz="6" w:space="0" w:color="auto"/>
            </w:tcBorders>
          </w:tcPr>
          <w:p w14:paraId="7E4AEAA1" w14:textId="77777777" w:rsidR="006B2295" w:rsidRPr="00FC0D9A" w:rsidRDefault="006B2295" w:rsidP="006B2295">
            <w:pPr>
              <w:jc w:val="left"/>
              <w:rPr>
                <w:sz w:val="20"/>
                <w:lang w:val="es-ES_tradnl"/>
                <w:rPrChange w:id="6924" w:author="Efraim Jimenez" w:date="2017-08-31T12:14:00Z">
                  <w:rPr>
                    <w:sz w:val="20"/>
                  </w:rPr>
                </w:rPrChange>
              </w:rPr>
            </w:pPr>
          </w:p>
        </w:tc>
        <w:tc>
          <w:tcPr>
            <w:tcW w:w="1152" w:type="dxa"/>
            <w:tcBorders>
              <w:top w:val="dotted" w:sz="4" w:space="0" w:color="auto"/>
              <w:left w:val="nil"/>
              <w:bottom w:val="dotted" w:sz="4" w:space="0" w:color="auto"/>
              <w:right w:val="single" w:sz="6" w:space="0" w:color="auto"/>
            </w:tcBorders>
          </w:tcPr>
          <w:p w14:paraId="1B182A56" w14:textId="77777777" w:rsidR="006B2295" w:rsidRPr="00FC0D9A" w:rsidRDefault="006B2295" w:rsidP="006B2295">
            <w:pPr>
              <w:jc w:val="left"/>
              <w:rPr>
                <w:sz w:val="20"/>
                <w:lang w:val="es-ES_tradnl"/>
                <w:rPrChange w:id="6925" w:author="Efraim Jimenez" w:date="2017-08-31T12:14:00Z">
                  <w:rPr>
                    <w:sz w:val="20"/>
                  </w:rPr>
                </w:rPrChange>
              </w:rPr>
            </w:pPr>
          </w:p>
        </w:tc>
      </w:tr>
      <w:tr w:rsidR="006B2295" w:rsidRPr="00FC0D9A" w14:paraId="0ACBBB65" w14:textId="77777777" w:rsidTr="000E553D">
        <w:tc>
          <w:tcPr>
            <w:tcW w:w="899" w:type="dxa"/>
            <w:tcBorders>
              <w:top w:val="dotted" w:sz="4" w:space="0" w:color="auto"/>
              <w:left w:val="single" w:sz="6" w:space="0" w:color="auto"/>
              <w:bottom w:val="dotted" w:sz="4" w:space="0" w:color="auto"/>
              <w:right w:val="nil"/>
            </w:tcBorders>
          </w:tcPr>
          <w:p w14:paraId="34848791" w14:textId="77777777" w:rsidR="006B2295" w:rsidRPr="00FC0D9A" w:rsidRDefault="006B2295" w:rsidP="006B2295">
            <w:pPr>
              <w:jc w:val="left"/>
              <w:rPr>
                <w:sz w:val="20"/>
                <w:lang w:val="es-ES_tradnl"/>
                <w:rPrChange w:id="6926" w:author="Efraim Jimenez" w:date="2017-08-31T12:14:00Z">
                  <w:rPr>
                    <w:sz w:val="20"/>
                  </w:rPr>
                </w:rPrChange>
              </w:rPr>
            </w:pPr>
          </w:p>
        </w:tc>
        <w:tc>
          <w:tcPr>
            <w:tcW w:w="2664" w:type="dxa"/>
            <w:tcBorders>
              <w:top w:val="dotted" w:sz="4" w:space="0" w:color="auto"/>
              <w:left w:val="single" w:sz="6" w:space="0" w:color="auto"/>
              <w:bottom w:val="dotted" w:sz="4" w:space="0" w:color="auto"/>
              <w:right w:val="single" w:sz="6" w:space="0" w:color="auto"/>
            </w:tcBorders>
          </w:tcPr>
          <w:p w14:paraId="5B518FA1" w14:textId="77777777" w:rsidR="006B2295" w:rsidRPr="00FC0D9A" w:rsidRDefault="006B2295" w:rsidP="006B2295">
            <w:pPr>
              <w:jc w:val="left"/>
              <w:rPr>
                <w:sz w:val="20"/>
                <w:lang w:val="es-ES_tradnl"/>
                <w:rPrChange w:id="6927" w:author="Efraim Jimenez" w:date="2017-08-31T12:14:00Z">
                  <w:rPr>
                    <w:sz w:val="20"/>
                  </w:rPr>
                </w:rPrChange>
              </w:rPr>
            </w:pPr>
          </w:p>
        </w:tc>
        <w:tc>
          <w:tcPr>
            <w:tcW w:w="709" w:type="dxa"/>
            <w:tcBorders>
              <w:top w:val="dotted" w:sz="4" w:space="0" w:color="auto"/>
              <w:left w:val="single" w:sz="6" w:space="0" w:color="auto"/>
              <w:bottom w:val="dotted" w:sz="4" w:space="0" w:color="auto"/>
              <w:right w:val="single" w:sz="6" w:space="0" w:color="auto"/>
            </w:tcBorders>
          </w:tcPr>
          <w:p w14:paraId="62FFF80A" w14:textId="77777777" w:rsidR="006B2295" w:rsidRPr="00FC0D9A" w:rsidRDefault="006B2295" w:rsidP="006B2295">
            <w:pPr>
              <w:jc w:val="left"/>
              <w:rPr>
                <w:sz w:val="20"/>
                <w:lang w:val="es-ES_tradnl"/>
                <w:rPrChange w:id="6928" w:author="Efraim Jimenez" w:date="2017-08-31T12:14:00Z">
                  <w:rPr>
                    <w:sz w:val="20"/>
                  </w:rPr>
                </w:rPrChange>
              </w:rPr>
            </w:pPr>
          </w:p>
        </w:tc>
        <w:tc>
          <w:tcPr>
            <w:tcW w:w="1272" w:type="dxa"/>
            <w:gridSpan w:val="2"/>
            <w:tcBorders>
              <w:top w:val="dotted" w:sz="4" w:space="0" w:color="auto"/>
              <w:left w:val="nil"/>
              <w:bottom w:val="dotted" w:sz="4" w:space="0" w:color="auto"/>
              <w:right w:val="nil"/>
            </w:tcBorders>
          </w:tcPr>
          <w:p w14:paraId="10DB8EB2" w14:textId="77777777" w:rsidR="006B2295" w:rsidRPr="00FC0D9A" w:rsidRDefault="006B2295" w:rsidP="006B2295">
            <w:pPr>
              <w:jc w:val="left"/>
              <w:rPr>
                <w:sz w:val="20"/>
                <w:lang w:val="es-ES_tradnl"/>
                <w:rPrChange w:id="6929" w:author="Efraim Jimenez" w:date="2017-08-31T12:14:00Z">
                  <w:rPr>
                    <w:sz w:val="20"/>
                  </w:rPr>
                </w:rPrChange>
              </w:rPr>
            </w:pPr>
          </w:p>
        </w:tc>
        <w:tc>
          <w:tcPr>
            <w:tcW w:w="1152" w:type="dxa"/>
            <w:gridSpan w:val="2"/>
            <w:tcBorders>
              <w:top w:val="dotted" w:sz="4" w:space="0" w:color="auto"/>
              <w:left w:val="single" w:sz="6" w:space="0" w:color="auto"/>
              <w:bottom w:val="dotted" w:sz="4" w:space="0" w:color="auto"/>
              <w:right w:val="single" w:sz="6" w:space="0" w:color="auto"/>
            </w:tcBorders>
          </w:tcPr>
          <w:p w14:paraId="51FE0E31" w14:textId="77777777" w:rsidR="006B2295" w:rsidRPr="00FC0D9A" w:rsidRDefault="006B2295" w:rsidP="006B2295">
            <w:pPr>
              <w:jc w:val="left"/>
              <w:rPr>
                <w:sz w:val="20"/>
                <w:lang w:val="es-ES_tradnl"/>
                <w:rPrChange w:id="6930" w:author="Efraim Jimenez" w:date="2017-08-31T12:14:00Z">
                  <w:rPr>
                    <w:sz w:val="20"/>
                  </w:rPr>
                </w:rPrChange>
              </w:rPr>
            </w:pPr>
          </w:p>
        </w:tc>
        <w:tc>
          <w:tcPr>
            <w:tcW w:w="1152" w:type="dxa"/>
            <w:gridSpan w:val="2"/>
            <w:tcBorders>
              <w:top w:val="dotted" w:sz="4" w:space="0" w:color="auto"/>
              <w:left w:val="single" w:sz="6" w:space="0" w:color="auto"/>
              <w:bottom w:val="dotted" w:sz="4" w:space="0" w:color="auto"/>
              <w:right w:val="single" w:sz="6" w:space="0" w:color="auto"/>
            </w:tcBorders>
          </w:tcPr>
          <w:p w14:paraId="1A734B3D" w14:textId="77777777" w:rsidR="006B2295" w:rsidRPr="00FC0D9A" w:rsidRDefault="006B2295" w:rsidP="006B2295">
            <w:pPr>
              <w:jc w:val="left"/>
              <w:rPr>
                <w:sz w:val="20"/>
                <w:lang w:val="es-ES_tradnl"/>
                <w:rPrChange w:id="6931" w:author="Efraim Jimenez" w:date="2017-08-31T12:14:00Z">
                  <w:rPr>
                    <w:sz w:val="20"/>
                  </w:rPr>
                </w:rPrChange>
              </w:rPr>
            </w:pPr>
          </w:p>
        </w:tc>
        <w:tc>
          <w:tcPr>
            <w:tcW w:w="1152" w:type="dxa"/>
            <w:tcBorders>
              <w:top w:val="dotted" w:sz="4" w:space="0" w:color="auto"/>
              <w:left w:val="nil"/>
              <w:bottom w:val="dotted" w:sz="4" w:space="0" w:color="auto"/>
              <w:right w:val="single" w:sz="6" w:space="0" w:color="auto"/>
            </w:tcBorders>
          </w:tcPr>
          <w:p w14:paraId="541A2A0B" w14:textId="77777777" w:rsidR="006B2295" w:rsidRPr="00FC0D9A" w:rsidRDefault="006B2295" w:rsidP="006B2295">
            <w:pPr>
              <w:jc w:val="left"/>
              <w:rPr>
                <w:sz w:val="20"/>
                <w:lang w:val="es-ES_tradnl"/>
                <w:rPrChange w:id="6932" w:author="Efraim Jimenez" w:date="2017-08-31T12:14:00Z">
                  <w:rPr>
                    <w:sz w:val="20"/>
                  </w:rPr>
                </w:rPrChange>
              </w:rPr>
            </w:pPr>
          </w:p>
        </w:tc>
      </w:tr>
      <w:tr w:rsidR="006B2295" w:rsidRPr="00FC0D9A" w14:paraId="527B0856" w14:textId="77777777" w:rsidTr="000E553D">
        <w:tc>
          <w:tcPr>
            <w:tcW w:w="899" w:type="dxa"/>
            <w:tcBorders>
              <w:top w:val="dotted" w:sz="4" w:space="0" w:color="auto"/>
              <w:left w:val="single" w:sz="6" w:space="0" w:color="auto"/>
              <w:bottom w:val="dotted" w:sz="4" w:space="0" w:color="auto"/>
              <w:right w:val="nil"/>
            </w:tcBorders>
          </w:tcPr>
          <w:p w14:paraId="44E0CB89" w14:textId="77777777" w:rsidR="006B2295" w:rsidRPr="00FC0D9A" w:rsidRDefault="006B2295" w:rsidP="006B2295">
            <w:pPr>
              <w:jc w:val="left"/>
              <w:rPr>
                <w:sz w:val="20"/>
                <w:lang w:val="es-ES_tradnl"/>
                <w:rPrChange w:id="6933" w:author="Efraim Jimenez" w:date="2017-08-31T12:14:00Z">
                  <w:rPr>
                    <w:sz w:val="20"/>
                  </w:rPr>
                </w:rPrChange>
              </w:rPr>
            </w:pPr>
          </w:p>
        </w:tc>
        <w:tc>
          <w:tcPr>
            <w:tcW w:w="2664" w:type="dxa"/>
            <w:tcBorders>
              <w:top w:val="dotted" w:sz="4" w:space="0" w:color="auto"/>
              <w:left w:val="single" w:sz="6" w:space="0" w:color="auto"/>
              <w:bottom w:val="dotted" w:sz="4" w:space="0" w:color="auto"/>
              <w:right w:val="single" w:sz="6" w:space="0" w:color="auto"/>
            </w:tcBorders>
          </w:tcPr>
          <w:p w14:paraId="7EED294C" w14:textId="77777777" w:rsidR="006B2295" w:rsidRPr="00FC0D9A" w:rsidRDefault="006B2295" w:rsidP="006B2295">
            <w:pPr>
              <w:jc w:val="left"/>
              <w:rPr>
                <w:sz w:val="20"/>
                <w:lang w:val="es-ES_tradnl"/>
                <w:rPrChange w:id="6934" w:author="Efraim Jimenez" w:date="2017-08-31T12:14:00Z">
                  <w:rPr>
                    <w:sz w:val="20"/>
                  </w:rPr>
                </w:rPrChange>
              </w:rPr>
            </w:pPr>
          </w:p>
        </w:tc>
        <w:tc>
          <w:tcPr>
            <w:tcW w:w="709" w:type="dxa"/>
            <w:tcBorders>
              <w:top w:val="dotted" w:sz="4" w:space="0" w:color="auto"/>
              <w:left w:val="single" w:sz="6" w:space="0" w:color="auto"/>
              <w:bottom w:val="dotted" w:sz="4" w:space="0" w:color="auto"/>
              <w:right w:val="single" w:sz="6" w:space="0" w:color="auto"/>
            </w:tcBorders>
          </w:tcPr>
          <w:p w14:paraId="6B564357" w14:textId="77777777" w:rsidR="006B2295" w:rsidRPr="00FC0D9A" w:rsidRDefault="006B2295" w:rsidP="006B2295">
            <w:pPr>
              <w:jc w:val="left"/>
              <w:rPr>
                <w:sz w:val="20"/>
                <w:lang w:val="es-ES_tradnl"/>
                <w:rPrChange w:id="6935" w:author="Efraim Jimenez" w:date="2017-08-31T12:14:00Z">
                  <w:rPr>
                    <w:sz w:val="20"/>
                  </w:rPr>
                </w:rPrChange>
              </w:rPr>
            </w:pPr>
          </w:p>
        </w:tc>
        <w:tc>
          <w:tcPr>
            <w:tcW w:w="1272" w:type="dxa"/>
            <w:gridSpan w:val="2"/>
            <w:tcBorders>
              <w:top w:val="dotted" w:sz="4" w:space="0" w:color="auto"/>
              <w:left w:val="nil"/>
              <w:bottom w:val="dotted" w:sz="4" w:space="0" w:color="auto"/>
              <w:right w:val="nil"/>
            </w:tcBorders>
          </w:tcPr>
          <w:p w14:paraId="67624ED3" w14:textId="77777777" w:rsidR="006B2295" w:rsidRPr="00FC0D9A" w:rsidRDefault="006B2295" w:rsidP="006B2295">
            <w:pPr>
              <w:jc w:val="left"/>
              <w:rPr>
                <w:sz w:val="20"/>
                <w:lang w:val="es-ES_tradnl"/>
                <w:rPrChange w:id="6936" w:author="Efraim Jimenez" w:date="2017-08-31T12:14:00Z">
                  <w:rPr>
                    <w:sz w:val="20"/>
                  </w:rPr>
                </w:rPrChange>
              </w:rPr>
            </w:pPr>
          </w:p>
        </w:tc>
        <w:tc>
          <w:tcPr>
            <w:tcW w:w="1152" w:type="dxa"/>
            <w:gridSpan w:val="2"/>
            <w:tcBorders>
              <w:top w:val="dotted" w:sz="4" w:space="0" w:color="auto"/>
              <w:left w:val="single" w:sz="6" w:space="0" w:color="auto"/>
              <w:bottom w:val="dotted" w:sz="4" w:space="0" w:color="auto"/>
              <w:right w:val="single" w:sz="6" w:space="0" w:color="auto"/>
            </w:tcBorders>
          </w:tcPr>
          <w:p w14:paraId="4176D5FC" w14:textId="77777777" w:rsidR="006B2295" w:rsidRPr="00FC0D9A" w:rsidRDefault="006B2295" w:rsidP="006B2295">
            <w:pPr>
              <w:jc w:val="left"/>
              <w:rPr>
                <w:sz w:val="20"/>
                <w:lang w:val="es-ES_tradnl"/>
                <w:rPrChange w:id="6937" w:author="Efraim Jimenez" w:date="2017-08-31T12:14:00Z">
                  <w:rPr>
                    <w:sz w:val="20"/>
                  </w:rPr>
                </w:rPrChange>
              </w:rPr>
            </w:pPr>
          </w:p>
        </w:tc>
        <w:tc>
          <w:tcPr>
            <w:tcW w:w="1152" w:type="dxa"/>
            <w:gridSpan w:val="2"/>
            <w:tcBorders>
              <w:top w:val="dotted" w:sz="4" w:space="0" w:color="auto"/>
              <w:left w:val="single" w:sz="6" w:space="0" w:color="auto"/>
              <w:bottom w:val="dotted" w:sz="4" w:space="0" w:color="auto"/>
              <w:right w:val="single" w:sz="6" w:space="0" w:color="auto"/>
            </w:tcBorders>
          </w:tcPr>
          <w:p w14:paraId="06FBFC84" w14:textId="77777777" w:rsidR="006B2295" w:rsidRPr="00FC0D9A" w:rsidRDefault="006B2295" w:rsidP="006B2295">
            <w:pPr>
              <w:jc w:val="left"/>
              <w:rPr>
                <w:sz w:val="20"/>
                <w:lang w:val="es-ES_tradnl"/>
                <w:rPrChange w:id="6938" w:author="Efraim Jimenez" w:date="2017-08-31T12:14:00Z">
                  <w:rPr>
                    <w:sz w:val="20"/>
                  </w:rPr>
                </w:rPrChange>
              </w:rPr>
            </w:pPr>
          </w:p>
        </w:tc>
        <w:tc>
          <w:tcPr>
            <w:tcW w:w="1152" w:type="dxa"/>
            <w:tcBorders>
              <w:top w:val="dotted" w:sz="4" w:space="0" w:color="auto"/>
              <w:left w:val="nil"/>
              <w:bottom w:val="dotted" w:sz="4" w:space="0" w:color="auto"/>
              <w:right w:val="single" w:sz="6" w:space="0" w:color="auto"/>
            </w:tcBorders>
          </w:tcPr>
          <w:p w14:paraId="0C1310E0" w14:textId="77777777" w:rsidR="006B2295" w:rsidRPr="00FC0D9A" w:rsidRDefault="006B2295" w:rsidP="006B2295">
            <w:pPr>
              <w:jc w:val="left"/>
              <w:rPr>
                <w:sz w:val="20"/>
                <w:lang w:val="es-ES_tradnl"/>
                <w:rPrChange w:id="6939" w:author="Efraim Jimenez" w:date="2017-08-31T12:14:00Z">
                  <w:rPr>
                    <w:sz w:val="20"/>
                  </w:rPr>
                </w:rPrChange>
              </w:rPr>
            </w:pPr>
          </w:p>
        </w:tc>
      </w:tr>
      <w:tr w:rsidR="006B2295" w:rsidRPr="00FC0D9A" w14:paraId="683AE95C" w14:textId="77777777" w:rsidTr="000E553D">
        <w:tc>
          <w:tcPr>
            <w:tcW w:w="899" w:type="dxa"/>
            <w:tcBorders>
              <w:top w:val="dotted" w:sz="4" w:space="0" w:color="auto"/>
              <w:left w:val="single" w:sz="6" w:space="0" w:color="auto"/>
              <w:bottom w:val="dotted" w:sz="4" w:space="0" w:color="auto"/>
              <w:right w:val="nil"/>
            </w:tcBorders>
          </w:tcPr>
          <w:p w14:paraId="54FBB677" w14:textId="77777777" w:rsidR="006B2295" w:rsidRPr="00FC0D9A" w:rsidRDefault="006B2295" w:rsidP="006B2295">
            <w:pPr>
              <w:jc w:val="left"/>
              <w:rPr>
                <w:sz w:val="20"/>
                <w:lang w:val="es-ES_tradnl"/>
                <w:rPrChange w:id="6940" w:author="Efraim Jimenez" w:date="2017-08-31T12:14:00Z">
                  <w:rPr>
                    <w:sz w:val="20"/>
                  </w:rPr>
                </w:rPrChange>
              </w:rPr>
            </w:pPr>
          </w:p>
        </w:tc>
        <w:tc>
          <w:tcPr>
            <w:tcW w:w="2664" w:type="dxa"/>
            <w:tcBorders>
              <w:top w:val="dotted" w:sz="4" w:space="0" w:color="auto"/>
              <w:left w:val="single" w:sz="6" w:space="0" w:color="auto"/>
              <w:bottom w:val="dotted" w:sz="4" w:space="0" w:color="auto"/>
              <w:right w:val="single" w:sz="6" w:space="0" w:color="auto"/>
            </w:tcBorders>
          </w:tcPr>
          <w:p w14:paraId="5793CA4C" w14:textId="77777777" w:rsidR="006B2295" w:rsidRPr="00FC0D9A" w:rsidRDefault="006B2295" w:rsidP="006B2295">
            <w:pPr>
              <w:jc w:val="left"/>
              <w:rPr>
                <w:sz w:val="20"/>
                <w:lang w:val="es-ES_tradnl"/>
                <w:rPrChange w:id="6941" w:author="Efraim Jimenez" w:date="2017-08-31T12:14:00Z">
                  <w:rPr>
                    <w:sz w:val="20"/>
                  </w:rPr>
                </w:rPrChange>
              </w:rPr>
            </w:pPr>
          </w:p>
        </w:tc>
        <w:tc>
          <w:tcPr>
            <w:tcW w:w="709" w:type="dxa"/>
            <w:tcBorders>
              <w:top w:val="dotted" w:sz="4" w:space="0" w:color="auto"/>
              <w:left w:val="single" w:sz="6" w:space="0" w:color="auto"/>
              <w:bottom w:val="dotted" w:sz="4" w:space="0" w:color="auto"/>
              <w:right w:val="single" w:sz="6" w:space="0" w:color="auto"/>
            </w:tcBorders>
          </w:tcPr>
          <w:p w14:paraId="5BC4A1FF" w14:textId="77777777" w:rsidR="006B2295" w:rsidRPr="00FC0D9A" w:rsidRDefault="006B2295" w:rsidP="006B2295">
            <w:pPr>
              <w:jc w:val="left"/>
              <w:rPr>
                <w:sz w:val="20"/>
                <w:lang w:val="es-ES_tradnl"/>
                <w:rPrChange w:id="6942" w:author="Efraim Jimenez" w:date="2017-08-31T12:14:00Z">
                  <w:rPr>
                    <w:sz w:val="20"/>
                  </w:rPr>
                </w:rPrChange>
              </w:rPr>
            </w:pPr>
          </w:p>
        </w:tc>
        <w:tc>
          <w:tcPr>
            <w:tcW w:w="1272" w:type="dxa"/>
            <w:gridSpan w:val="2"/>
            <w:tcBorders>
              <w:top w:val="dotted" w:sz="4" w:space="0" w:color="auto"/>
              <w:left w:val="nil"/>
              <w:bottom w:val="dotted" w:sz="4" w:space="0" w:color="auto"/>
              <w:right w:val="nil"/>
            </w:tcBorders>
          </w:tcPr>
          <w:p w14:paraId="21878C0E" w14:textId="77777777" w:rsidR="006B2295" w:rsidRPr="00FC0D9A" w:rsidRDefault="006B2295" w:rsidP="006B2295">
            <w:pPr>
              <w:jc w:val="left"/>
              <w:rPr>
                <w:sz w:val="20"/>
                <w:lang w:val="es-ES_tradnl"/>
                <w:rPrChange w:id="6943" w:author="Efraim Jimenez" w:date="2017-08-31T12:14:00Z">
                  <w:rPr>
                    <w:sz w:val="20"/>
                  </w:rPr>
                </w:rPrChange>
              </w:rPr>
            </w:pPr>
          </w:p>
        </w:tc>
        <w:tc>
          <w:tcPr>
            <w:tcW w:w="1152" w:type="dxa"/>
            <w:gridSpan w:val="2"/>
            <w:tcBorders>
              <w:top w:val="dotted" w:sz="4" w:space="0" w:color="auto"/>
              <w:left w:val="single" w:sz="6" w:space="0" w:color="auto"/>
              <w:bottom w:val="dotted" w:sz="4" w:space="0" w:color="auto"/>
              <w:right w:val="single" w:sz="6" w:space="0" w:color="auto"/>
            </w:tcBorders>
          </w:tcPr>
          <w:p w14:paraId="6814B572" w14:textId="77777777" w:rsidR="006B2295" w:rsidRPr="00FC0D9A" w:rsidRDefault="006B2295" w:rsidP="006B2295">
            <w:pPr>
              <w:jc w:val="left"/>
              <w:rPr>
                <w:sz w:val="20"/>
                <w:lang w:val="es-ES_tradnl"/>
                <w:rPrChange w:id="6944" w:author="Efraim Jimenez" w:date="2017-08-31T12:14:00Z">
                  <w:rPr>
                    <w:sz w:val="20"/>
                  </w:rPr>
                </w:rPrChange>
              </w:rPr>
            </w:pPr>
          </w:p>
        </w:tc>
        <w:tc>
          <w:tcPr>
            <w:tcW w:w="1152" w:type="dxa"/>
            <w:gridSpan w:val="2"/>
            <w:tcBorders>
              <w:top w:val="dotted" w:sz="4" w:space="0" w:color="auto"/>
              <w:left w:val="single" w:sz="6" w:space="0" w:color="auto"/>
              <w:bottom w:val="dotted" w:sz="4" w:space="0" w:color="auto"/>
              <w:right w:val="single" w:sz="6" w:space="0" w:color="auto"/>
            </w:tcBorders>
          </w:tcPr>
          <w:p w14:paraId="7D81D7BD" w14:textId="77777777" w:rsidR="006B2295" w:rsidRPr="00FC0D9A" w:rsidRDefault="006B2295" w:rsidP="006B2295">
            <w:pPr>
              <w:jc w:val="left"/>
              <w:rPr>
                <w:sz w:val="20"/>
                <w:lang w:val="es-ES_tradnl"/>
                <w:rPrChange w:id="6945" w:author="Efraim Jimenez" w:date="2017-08-31T12:14:00Z">
                  <w:rPr>
                    <w:sz w:val="20"/>
                  </w:rPr>
                </w:rPrChange>
              </w:rPr>
            </w:pPr>
          </w:p>
        </w:tc>
        <w:tc>
          <w:tcPr>
            <w:tcW w:w="1152" w:type="dxa"/>
            <w:tcBorders>
              <w:top w:val="dotted" w:sz="4" w:space="0" w:color="auto"/>
              <w:left w:val="nil"/>
              <w:bottom w:val="dotted" w:sz="4" w:space="0" w:color="auto"/>
              <w:right w:val="single" w:sz="6" w:space="0" w:color="auto"/>
            </w:tcBorders>
          </w:tcPr>
          <w:p w14:paraId="793E5B21" w14:textId="77777777" w:rsidR="006B2295" w:rsidRPr="00FC0D9A" w:rsidRDefault="006B2295" w:rsidP="006B2295">
            <w:pPr>
              <w:jc w:val="left"/>
              <w:rPr>
                <w:sz w:val="20"/>
                <w:lang w:val="es-ES_tradnl"/>
                <w:rPrChange w:id="6946" w:author="Efraim Jimenez" w:date="2017-08-31T12:14:00Z">
                  <w:rPr>
                    <w:sz w:val="20"/>
                  </w:rPr>
                </w:rPrChange>
              </w:rPr>
            </w:pPr>
          </w:p>
        </w:tc>
      </w:tr>
      <w:tr w:rsidR="006B2295" w:rsidRPr="00FC0D9A" w14:paraId="24DB1575" w14:textId="77777777" w:rsidTr="000E553D">
        <w:tc>
          <w:tcPr>
            <w:tcW w:w="899" w:type="dxa"/>
            <w:tcBorders>
              <w:top w:val="dotted" w:sz="4" w:space="0" w:color="auto"/>
              <w:left w:val="single" w:sz="6" w:space="0" w:color="auto"/>
              <w:bottom w:val="dotted" w:sz="4" w:space="0" w:color="auto"/>
              <w:right w:val="nil"/>
            </w:tcBorders>
          </w:tcPr>
          <w:p w14:paraId="37176FAD" w14:textId="77777777" w:rsidR="006B2295" w:rsidRPr="00FC0D9A" w:rsidRDefault="006B2295" w:rsidP="006B2295">
            <w:pPr>
              <w:jc w:val="left"/>
              <w:rPr>
                <w:sz w:val="20"/>
                <w:lang w:val="es-ES_tradnl"/>
                <w:rPrChange w:id="6947" w:author="Efraim Jimenez" w:date="2017-08-31T12:14:00Z">
                  <w:rPr>
                    <w:sz w:val="20"/>
                  </w:rPr>
                </w:rPrChange>
              </w:rPr>
            </w:pPr>
          </w:p>
        </w:tc>
        <w:tc>
          <w:tcPr>
            <w:tcW w:w="2664" w:type="dxa"/>
            <w:tcBorders>
              <w:top w:val="dotted" w:sz="4" w:space="0" w:color="auto"/>
              <w:left w:val="single" w:sz="6" w:space="0" w:color="auto"/>
              <w:bottom w:val="dotted" w:sz="4" w:space="0" w:color="auto"/>
              <w:right w:val="single" w:sz="6" w:space="0" w:color="auto"/>
            </w:tcBorders>
          </w:tcPr>
          <w:p w14:paraId="1923FFFD" w14:textId="77777777" w:rsidR="006B2295" w:rsidRPr="00FC0D9A" w:rsidRDefault="006B2295" w:rsidP="006B2295">
            <w:pPr>
              <w:jc w:val="left"/>
              <w:rPr>
                <w:sz w:val="20"/>
                <w:lang w:val="es-ES_tradnl"/>
                <w:rPrChange w:id="6948" w:author="Efraim Jimenez" w:date="2017-08-31T12:14:00Z">
                  <w:rPr>
                    <w:sz w:val="20"/>
                  </w:rPr>
                </w:rPrChange>
              </w:rPr>
            </w:pPr>
          </w:p>
        </w:tc>
        <w:tc>
          <w:tcPr>
            <w:tcW w:w="709" w:type="dxa"/>
            <w:tcBorders>
              <w:top w:val="dotted" w:sz="4" w:space="0" w:color="auto"/>
              <w:left w:val="single" w:sz="6" w:space="0" w:color="auto"/>
              <w:bottom w:val="dotted" w:sz="4" w:space="0" w:color="auto"/>
              <w:right w:val="single" w:sz="6" w:space="0" w:color="auto"/>
            </w:tcBorders>
          </w:tcPr>
          <w:p w14:paraId="152052F9" w14:textId="77777777" w:rsidR="006B2295" w:rsidRPr="00FC0D9A" w:rsidRDefault="006B2295" w:rsidP="006B2295">
            <w:pPr>
              <w:jc w:val="left"/>
              <w:rPr>
                <w:sz w:val="20"/>
                <w:lang w:val="es-ES_tradnl"/>
                <w:rPrChange w:id="6949" w:author="Efraim Jimenez" w:date="2017-08-31T12:14:00Z">
                  <w:rPr>
                    <w:sz w:val="20"/>
                  </w:rPr>
                </w:rPrChange>
              </w:rPr>
            </w:pPr>
          </w:p>
        </w:tc>
        <w:tc>
          <w:tcPr>
            <w:tcW w:w="1272" w:type="dxa"/>
            <w:gridSpan w:val="2"/>
            <w:tcBorders>
              <w:top w:val="dotted" w:sz="4" w:space="0" w:color="auto"/>
              <w:left w:val="nil"/>
              <w:bottom w:val="dotted" w:sz="4" w:space="0" w:color="auto"/>
              <w:right w:val="nil"/>
            </w:tcBorders>
          </w:tcPr>
          <w:p w14:paraId="141BC791" w14:textId="77777777" w:rsidR="006B2295" w:rsidRPr="00FC0D9A" w:rsidRDefault="006B2295" w:rsidP="006B2295">
            <w:pPr>
              <w:jc w:val="left"/>
              <w:rPr>
                <w:sz w:val="20"/>
                <w:lang w:val="es-ES_tradnl"/>
                <w:rPrChange w:id="6950" w:author="Efraim Jimenez" w:date="2017-08-31T12:14:00Z">
                  <w:rPr>
                    <w:sz w:val="20"/>
                  </w:rPr>
                </w:rPrChange>
              </w:rPr>
            </w:pPr>
          </w:p>
        </w:tc>
        <w:tc>
          <w:tcPr>
            <w:tcW w:w="1152" w:type="dxa"/>
            <w:gridSpan w:val="2"/>
            <w:tcBorders>
              <w:top w:val="dotted" w:sz="4" w:space="0" w:color="auto"/>
              <w:left w:val="single" w:sz="6" w:space="0" w:color="auto"/>
              <w:bottom w:val="dotted" w:sz="4" w:space="0" w:color="auto"/>
              <w:right w:val="single" w:sz="6" w:space="0" w:color="auto"/>
            </w:tcBorders>
          </w:tcPr>
          <w:p w14:paraId="08C3C67E" w14:textId="77777777" w:rsidR="006B2295" w:rsidRPr="00FC0D9A" w:rsidRDefault="006B2295" w:rsidP="006B2295">
            <w:pPr>
              <w:jc w:val="left"/>
              <w:rPr>
                <w:sz w:val="20"/>
                <w:lang w:val="es-ES_tradnl"/>
                <w:rPrChange w:id="6951" w:author="Efraim Jimenez" w:date="2017-08-31T12:14:00Z">
                  <w:rPr>
                    <w:sz w:val="20"/>
                  </w:rPr>
                </w:rPrChange>
              </w:rPr>
            </w:pPr>
          </w:p>
        </w:tc>
        <w:tc>
          <w:tcPr>
            <w:tcW w:w="1152" w:type="dxa"/>
            <w:gridSpan w:val="2"/>
            <w:tcBorders>
              <w:top w:val="dotted" w:sz="4" w:space="0" w:color="auto"/>
              <w:left w:val="single" w:sz="6" w:space="0" w:color="auto"/>
              <w:bottom w:val="dotted" w:sz="4" w:space="0" w:color="auto"/>
              <w:right w:val="single" w:sz="6" w:space="0" w:color="auto"/>
            </w:tcBorders>
          </w:tcPr>
          <w:p w14:paraId="59A287D2" w14:textId="77777777" w:rsidR="006B2295" w:rsidRPr="00FC0D9A" w:rsidRDefault="006B2295" w:rsidP="006B2295">
            <w:pPr>
              <w:jc w:val="left"/>
              <w:rPr>
                <w:sz w:val="20"/>
                <w:lang w:val="es-ES_tradnl"/>
                <w:rPrChange w:id="6952" w:author="Efraim Jimenez" w:date="2017-08-31T12:14:00Z">
                  <w:rPr>
                    <w:sz w:val="20"/>
                  </w:rPr>
                </w:rPrChange>
              </w:rPr>
            </w:pPr>
          </w:p>
        </w:tc>
        <w:tc>
          <w:tcPr>
            <w:tcW w:w="1152" w:type="dxa"/>
            <w:tcBorders>
              <w:top w:val="dotted" w:sz="4" w:space="0" w:color="auto"/>
              <w:left w:val="nil"/>
              <w:bottom w:val="dotted" w:sz="4" w:space="0" w:color="auto"/>
              <w:right w:val="single" w:sz="6" w:space="0" w:color="auto"/>
            </w:tcBorders>
          </w:tcPr>
          <w:p w14:paraId="4B415808" w14:textId="77777777" w:rsidR="006B2295" w:rsidRPr="00FC0D9A" w:rsidRDefault="006B2295" w:rsidP="006B2295">
            <w:pPr>
              <w:jc w:val="left"/>
              <w:rPr>
                <w:sz w:val="20"/>
                <w:lang w:val="es-ES_tradnl"/>
                <w:rPrChange w:id="6953" w:author="Efraim Jimenez" w:date="2017-08-31T12:14:00Z">
                  <w:rPr>
                    <w:sz w:val="20"/>
                  </w:rPr>
                </w:rPrChange>
              </w:rPr>
            </w:pPr>
          </w:p>
        </w:tc>
      </w:tr>
      <w:tr w:rsidR="006B2295" w:rsidRPr="00FC0D9A" w14:paraId="56637F5A" w14:textId="77777777" w:rsidTr="000E553D">
        <w:tc>
          <w:tcPr>
            <w:tcW w:w="899" w:type="dxa"/>
            <w:tcBorders>
              <w:top w:val="dotted" w:sz="4" w:space="0" w:color="auto"/>
              <w:left w:val="single" w:sz="6" w:space="0" w:color="auto"/>
              <w:bottom w:val="dotted" w:sz="4" w:space="0" w:color="auto"/>
              <w:right w:val="nil"/>
            </w:tcBorders>
          </w:tcPr>
          <w:p w14:paraId="03D2E839" w14:textId="77777777" w:rsidR="006B2295" w:rsidRPr="00FC0D9A" w:rsidRDefault="006B2295" w:rsidP="006B2295">
            <w:pPr>
              <w:jc w:val="left"/>
              <w:rPr>
                <w:sz w:val="20"/>
                <w:lang w:val="es-ES_tradnl"/>
                <w:rPrChange w:id="6954" w:author="Efraim Jimenez" w:date="2017-08-31T12:14:00Z">
                  <w:rPr>
                    <w:sz w:val="20"/>
                  </w:rPr>
                </w:rPrChange>
              </w:rPr>
            </w:pPr>
          </w:p>
        </w:tc>
        <w:tc>
          <w:tcPr>
            <w:tcW w:w="2664" w:type="dxa"/>
            <w:tcBorders>
              <w:top w:val="dotted" w:sz="4" w:space="0" w:color="auto"/>
              <w:left w:val="single" w:sz="6" w:space="0" w:color="auto"/>
              <w:bottom w:val="dotted" w:sz="4" w:space="0" w:color="auto"/>
              <w:right w:val="single" w:sz="6" w:space="0" w:color="auto"/>
            </w:tcBorders>
          </w:tcPr>
          <w:p w14:paraId="4D238775" w14:textId="77777777" w:rsidR="006B2295" w:rsidRPr="00FC0D9A" w:rsidRDefault="006B2295" w:rsidP="006B2295">
            <w:pPr>
              <w:jc w:val="left"/>
              <w:rPr>
                <w:sz w:val="20"/>
                <w:lang w:val="es-ES_tradnl"/>
                <w:rPrChange w:id="6955" w:author="Efraim Jimenez" w:date="2017-08-31T12:14:00Z">
                  <w:rPr>
                    <w:sz w:val="20"/>
                  </w:rPr>
                </w:rPrChange>
              </w:rPr>
            </w:pPr>
          </w:p>
        </w:tc>
        <w:tc>
          <w:tcPr>
            <w:tcW w:w="709" w:type="dxa"/>
            <w:tcBorders>
              <w:top w:val="dotted" w:sz="4" w:space="0" w:color="auto"/>
              <w:left w:val="single" w:sz="6" w:space="0" w:color="auto"/>
              <w:bottom w:val="dotted" w:sz="4" w:space="0" w:color="auto"/>
              <w:right w:val="single" w:sz="6" w:space="0" w:color="auto"/>
            </w:tcBorders>
          </w:tcPr>
          <w:p w14:paraId="6710688C" w14:textId="77777777" w:rsidR="006B2295" w:rsidRPr="00FC0D9A" w:rsidRDefault="006B2295" w:rsidP="006B2295">
            <w:pPr>
              <w:jc w:val="left"/>
              <w:rPr>
                <w:sz w:val="20"/>
                <w:lang w:val="es-ES_tradnl"/>
                <w:rPrChange w:id="6956" w:author="Efraim Jimenez" w:date="2017-08-31T12:14:00Z">
                  <w:rPr>
                    <w:sz w:val="20"/>
                  </w:rPr>
                </w:rPrChange>
              </w:rPr>
            </w:pPr>
          </w:p>
        </w:tc>
        <w:tc>
          <w:tcPr>
            <w:tcW w:w="1272" w:type="dxa"/>
            <w:gridSpan w:val="2"/>
            <w:tcBorders>
              <w:top w:val="dotted" w:sz="4" w:space="0" w:color="auto"/>
              <w:left w:val="nil"/>
              <w:bottom w:val="dotted" w:sz="4" w:space="0" w:color="auto"/>
              <w:right w:val="nil"/>
            </w:tcBorders>
          </w:tcPr>
          <w:p w14:paraId="7B87A2EA" w14:textId="77777777" w:rsidR="006B2295" w:rsidRPr="00FC0D9A" w:rsidRDefault="006B2295" w:rsidP="006B2295">
            <w:pPr>
              <w:jc w:val="left"/>
              <w:rPr>
                <w:sz w:val="20"/>
                <w:lang w:val="es-ES_tradnl"/>
                <w:rPrChange w:id="6957" w:author="Efraim Jimenez" w:date="2017-08-31T12:14:00Z">
                  <w:rPr>
                    <w:sz w:val="20"/>
                  </w:rPr>
                </w:rPrChange>
              </w:rPr>
            </w:pPr>
          </w:p>
        </w:tc>
        <w:tc>
          <w:tcPr>
            <w:tcW w:w="1152" w:type="dxa"/>
            <w:gridSpan w:val="2"/>
            <w:tcBorders>
              <w:top w:val="dotted" w:sz="4" w:space="0" w:color="auto"/>
              <w:left w:val="single" w:sz="6" w:space="0" w:color="auto"/>
              <w:bottom w:val="dotted" w:sz="4" w:space="0" w:color="auto"/>
              <w:right w:val="single" w:sz="6" w:space="0" w:color="auto"/>
            </w:tcBorders>
          </w:tcPr>
          <w:p w14:paraId="1D81E5F8" w14:textId="77777777" w:rsidR="006B2295" w:rsidRPr="00FC0D9A" w:rsidRDefault="006B2295" w:rsidP="006B2295">
            <w:pPr>
              <w:jc w:val="left"/>
              <w:rPr>
                <w:sz w:val="20"/>
                <w:lang w:val="es-ES_tradnl"/>
                <w:rPrChange w:id="6958" w:author="Efraim Jimenez" w:date="2017-08-31T12:14:00Z">
                  <w:rPr>
                    <w:sz w:val="20"/>
                  </w:rPr>
                </w:rPrChange>
              </w:rPr>
            </w:pPr>
          </w:p>
        </w:tc>
        <w:tc>
          <w:tcPr>
            <w:tcW w:w="1152" w:type="dxa"/>
            <w:gridSpan w:val="2"/>
            <w:tcBorders>
              <w:top w:val="dotted" w:sz="4" w:space="0" w:color="auto"/>
              <w:left w:val="single" w:sz="6" w:space="0" w:color="auto"/>
              <w:bottom w:val="dotted" w:sz="4" w:space="0" w:color="auto"/>
              <w:right w:val="single" w:sz="6" w:space="0" w:color="auto"/>
            </w:tcBorders>
          </w:tcPr>
          <w:p w14:paraId="1B60116B" w14:textId="77777777" w:rsidR="006B2295" w:rsidRPr="00FC0D9A" w:rsidRDefault="006B2295" w:rsidP="006B2295">
            <w:pPr>
              <w:jc w:val="left"/>
              <w:rPr>
                <w:sz w:val="20"/>
                <w:lang w:val="es-ES_tradnl"/>
                <w:rPrChange w:id="6959" w:author="Efraim Jimenez" w:date="2017-08-31T12:14:00Z">
                  <w:rPr>
                    <w:sz w:val="20"/>
                  </w:rPr>
                </w:rPrChange>
              </w:rPr>
            </w:pPr>
          </w:p>
        </w:tc>
        <w:tc>
          <w:tcPr>
            <w:tcW w:w="1152" w:type="dxa"/>
            <w:tcBorders>
              <w:top w:val="dotted" w:sz="4" w:space="0" w:color="auto"/>
              <w:left w:val="nil"/>
              <w:bottom w:val="dotted" w:sz="4" w:space="0" w:color="auto"/>
              <w:right w:val="single" w:sz="6" w:space="0" w:color="auto"/>
            </w:tcBorders>
          </w:tcPr>
          <w:p w14:paraId="4F8903CC" w14:textId="77777777" w:rsidR="006B2295" w:rsidRPr="00FC0D9A" w:rsidRDefault="006B2295" w:rsidP="006B2295">
            <w:pPr>
              <w:jc w:val="left"/>
              <w:rPr>
                <w:sz w:val="20"/>
                <w:lang w:val="es-ES_tradnl"/>
                <w:rPrChange w:id="6960" w:author="Efraim Jimenez" w:date="2017-08-31T12:14:00Z">
                  <w:rPr>
                    <w:sz w:val="20"/>
                  </w:rPr>
                </w:rPrChange>
              </w:rPr>
            </w:pPr>
          </w:p>
        </w:tc>
      </w:tr>
      <w:tr w:rsidR="006B2295" w:rsidRPr="00FC0D9A" w14:paraId="1E796128" w14:textId="77777777" w:rsidTr="000E553D">
        <w:tc>
          <w:tcPr>
            <w:tcW w:w="899" w:type="dxa"/>
            <w:tcBorders>
              <w:top w:val="dotted" w:sz="4" w:space="0" w:color="auto"/>
              <w:left w:val="single" w:sz="6" w:space="0" w:color="auto"/>
              <w:bottom w:val="dotted" w:sz="4" w:space="0" w:color="auto"/>
              <w:right w:val="nil"/>
            </w:tcBorders>
          </w:tcPr>
          <w:p w14:paraId="42197C28" w14:textId="77777777" w:rsidR="006B2295" w:rsidRPr="00FC0D9A" w:rsidRDefault="006B2295" w:rsidP="006B2295">
            <w:pPr>
              <w:jc w:val="left"/>
              <w:rPr>
                <w:sz w:val="20"/>
                <w:lang w:val="es-ES_tradnl"/>
                <w:rPrChange w:id="6961" w:author="Efraim Jimenez" w:date="2017-08-31T12:14:00Z">
                  <w:rPr>
                    <w:sz w:val="20"/>
                  </w:rPr>
                </w:rPrChange>
              </w:rPr>
            </w:pPr>
          </w:p>
        </w:tc>
        <w:tc>
          <w:tcPr>
            <w:tcW w:w="2664" w:type="dxa"/>
            <w:tcBorders>
              <w:top w:val="dotted" w:sz="4" w:space="0" w:color="auto"/>
              <w:left w:val="single" w:sz="6" w:space="0" w:color="auto"/>
              <w:bottom w:val="dotted" w:sz="4" w:space="0" w:color="auto"/>
              <w:right w:val="single" w:sz="6" w:space="0" w:color="auto"/>
            </w:tcBorders>
          </w:tcPr>
          <w:p w14:paraId="66BCE9EA" w14:textId="77777777" w:rsidR="006B2295" w:rsidRPr="00FC0D9A" w:rsidRDefault="006B2295" w:rsidP="006B2295">
            <w:pPr>
              <w:jc w:val="left"/>
              <w:rPr>
                <w:sz w:val="20"/>
                <w:lang w:val="es-ES_tradnl"/>
                <w:rPrChange w:id="6962" w:author="Efraim Jimenez" w:date="2017-08-31T12:14:00Z">
                  <w:rPr>
                    <w:sz w:val="20"/>
                  </w:rPr>
                </w:rPrChange>
              </w:rPr>
            </w:pPr>
          </w:p>
        </w:tc>
        <w:tc>
          <w:tcPr>
            <w:tcW w:w="709" w:type="dxa"/>
            <w:tcBorders>
              <w:top w:val="dotted" w:sz="4" w:space="0" w:color="auto"/>
              <w:left w:val="single" w:sz="6" w:space="0" w:color="auto"/>
              <w:bottom w:val="dotted" w:sz="4" w:space="0" w:color="auto"/>
              <w:right w:val="single" w:sz="6" w:space="0" w:color="auto"/>
            </w:tcBorders>
          </w:tcPr>
          <w:p w14:paraId="7866989C" w14:textId="77777777" w:rsidR="006B2295" w:rsidRPr="00FC0D9A" w:rsidRDefault="006B2295" w:rsidP="006B2295">
            <w:pPr>
              <w:jc w:val="left"/>
              <w:rPr>
                <w:sz w:val="20"/>
                <w:lang w:val="es-ES_tradnl"/>
                <w:rPrChange w:id="6963" w:author="Efraim Jimenez" w:date="2017-08-31T12:14:00Z">
                  <w:rPr>
                    <w:sz w:val="20"/>
                  </w:rPr>
                </w:rPrChange>
              </w:rPr>
            </w:pPr>
          </w:p>
        </w:tc>
        <w:tc>
          <w:tcPr>
            <w:tcW w:w="1272" w:type="dxa"/>
            <w:gridSpan w:val="2"/>
            <w:tcBorders>
              <w:top w:val="dotted" w:sz="4" w:space="0" w:color="auto"/>
              <w:left w:val="nil"/>
              <w:bottom w:val="dotted" w:sz="4" w:space="0" w:color="auto"/>
              <w:right w:val="nil"/>
            </w:tcBorders>
          </w:tcPr>
          <w:p w14:paraId="12F99A60" w14:textId="77777777" w:rsidR="006B2295" w:rsidRPr="00FC0D9A" w:rsidRDefault="006B2295" w:rsidP="006B2295">
            <w:pPr>
              <w:jc w:val="left"/>
              <w:rPr>
                <w:sz w:val="20"/>
                <w:lang w:val="es-ES_tradnl"/>
                <w:rPrChange w:id="6964" w:author="Efraim Jimenez" w:date="2017-08-31T12:14:00Z">
                  <w:rPr>
                    <w:sz w:val="20"/>
                  </w:rPr>
                </w:rPrChange>
              </w:rPr>
            </w:pPr>
          </w:p>
        </w:tc>
        <w:tc>
          <w:tcPr>
            <w:tcW w:w="1152" w:type="dxa"/>
            <w:gridSpan w:val="2"/>
            <w:tcBorders>
              <w:top w:val="dotted" w:sz="4" w:space="0" w:color="auto"/>
              <w:left w:val="single" w:sz="6" w:space="0" w:color="auto"/>
              <w:bottom w:val="dotted" w:sz="4" w:space="0" w:color="auto"/>
              <w:right w:val="single" w:sz="6" w:space="0" w:color="auto"/>
            </w:tcBorders>
          </w:tcPr>
          <w:p w14:paraId="0CA4188A" w14:textId="77777777" w:rsidR="006B2295" w:rsidRPr="00FC0D9A" w:rsidRDefault="006B2295" w:rsidP="006B2295">
            <w:pPr>
              <w:jc w:val="left"/>
              <w:rPr>
                <w:sz w:val="20"/>
                <w:lang w:val="es-ES_tradnl"/>
                <w:rPrChange w:id="6965" w:author="Efraim Jimenez" w:date="2017-08-31T12:14:00Z">
                  <w:rPr>
                    <w:sz w:val="20"/>
                  </w:rPr>
                </w:rPrChange>
              </w:rPr>
            </w:pPr>
          </w:p>
        </w:tc>
        <w:tc>
          <w:tcPr>
            <w:tcW w:w="1152" w:type="dxa"/>
            <w:gridSpan w:val="2"/>
            <w:tcBorders>
              <w:top w:val="dotted" w:sz="4" w:space="0" w:color="auto"/>
              <w:left w:val="single" w:sz="6" w:space="0" w:color="auto"/>
              <w:bottom w:val="dotted" w:sz="4" w:space="0" w:color="auto"/>
              <w:right w:val="single" w:sz="6" w:space="0" w:color="auto"/>
            </w:tcBorders>
          </w:tcPr>
          <w:p w14:paraId="0E4E1A70" w14:textId="77777777" w:rsidR="006B2295" w:rsidRPr="00FC0D9A" w:rsidRDefault="006B2295" w:rsidP="006B2295">
            <w:pPr>
              <w:jc w:val="left"/>
              <w:rPr>
                <w:sz w:val="20"/>
                <w:lang w:val="es-ES_tradnl"/>
                <w:rPrChange w:id="6966" w:author="Efraim Jimenez" w:date="2017-08-31T12:14:00Z">
                  <w:rPr>
                    <w:sz w:val="20"/>
                  </w:rPr>
                </w:rPrChange>
              </w:rPr>
            </w:pPr>
          </w:p>
        </w:tc>
        <w:tc>
          <w:tcPr>
            <w:tcW w:w="1152" w:type="dxa"/>
            <w:tcBorders>
              <w:top w:val="dotted" w:sz="4" w:space="0" w:color="auto"/>
              <w:left w:val="nil"/>
              <w:bottom w:val="dotted" w:sz="4" w:space="0" w:color="auto"/>
              <w:right w:val="single" w:sz="6" w:space="0" w:color="auto"/>
            </w:tcBorders>
          </w:tcPr>
          <w:p w14:paraId="6558E5EB" w14:textId="77777777" w:rsidR="006B2295" w:rsidRPr="00FC0D9A" w:rsidRDefault="006B2295" w:rsidP="006B2295">
            <w:pPr>
              <w:jc w:val="left"/>
              <w:rPr>
                <w:sz w:val="20"/>
                <w:lang w:val="es-ES_tradnl"/>
                <w:rPrChange w:id="6967" w:author="Efraim Jimenez" w:date="2017-08-31T12:14:00Z">
                  <w:rPr>
                    <w:sz w:val="20"/>
                  </w:rPr>
                </w:rPrChange>
              </w:rPr>
            </w:pPr>
          </w:p>
        </w:tc>
      </w:tr>
      <w:tr w:rsidR="006B2295" w:rsidRPr="00FC0D9A" w14:paraId="33161CC8" w14:textId="77777777" w:rsidTr="000E553D">
        <w:tc>
          <w:tcPr>
            <w:tcW w:w="899" w:type="dxa"/>
            <w:tcBorders>
              <w:top w:val="dotted" w:sz="4" w:space="0" w:color="auto"/>
              <w:left w:val="single" w:sz="6" w:space="0" w:color="auto"/>
              <w:bottom w:val="dotted" w:sz="4" w:space="0" w:color="auto"/>
              <w:right w:val="nil"/>
            </w:tcBorders>
          </w:tcPr>
          <w:p w14:paraId="31910DE1" w14:textId="77777777" w:rsidR="006B2295" w:rsidRPr="00FC0D9A" w:rsidRDefault="006B2295" w:rsidP="006B2295">
            <w:pPr>
              <w:jc w:val="left"/>
              <w:rPr>
                <w:sz w:val="20"/>
                <w:lang w:val="es-ES_tradnl"/>
                <w:rPrChange w:id="6968" w:author="Efraim Jimenez" w:date="2017-08-31T12:14:00Z">
                  <w:rPr>
                    <w:sz w:val="20"/>
                  </w:rPr>
                </w:rPrChange>
              </w:rPr>
            </w:pPr>
          </w:p>
        </w:tc>
        <w:tc>
          <w:tcPr>
            <w:tcW w:w="2664" w:type="dxa"/>
            <w:tcBorders>
              <w:top w:val="dotted" w:sz="4" w:space="0" w:color="auto"/>
              <w:left w:val="single" w:sz="6" w:space="0" w:color="auto"/>
              <w:bottom w:val="dotted" w:sz="4" w:space="0" w:color="auto"/>
              <w:right w:val="single" w:sz="6" w:space="0" w:color="auto"/>
            </w:tcBorders>
          </w:tcPr>
          <w:p w14:paraId="24CE3C1E" w14:textId="77777777" w:rsidR="006B2295" w:rsidRPr="00FC0D9A" w:rsidRDefault="006B2295" w:rsidP="006B2295">
            <w:pPr>
              <w:jc w:val="left"/>
              <w:rPr>
                <w:sz w:val="20"/>
                <w:lang w:val="es-ES_tradnl"/>
                <w:rPrChange w:id="6969" w:author="Efraim Jimenez" w:date="2017-08-31T12:14:00Z">
                  <w:rPr>
                    <w:sz w:val="20"/>
                  </w:rPr>
                </w:rPrChange>
              </w:rPr>
            </w:pPr>
          </w:p>
        </w:tc>
        <w:tc>
          <w:tcPr>
            <w:tcW w:w="709" w:type="dxa"/>
            <w:tcBorders>
              <w:top w:val="dotted" w:sz="4" w:space="0" w:color="auto"/>
              <w:left w:val="single" w:sz="6" w:space="0" w:color="auto"/>
              <w:bottom w:val="dotted" w:sz="4" w:space="0" w:color="auto"/>
              <w:right w:val="single" w:sz="6" w:space="0" w:color="auto"/>
            </w:tcBorders>
          </w:tcPr>
          <w:p w14:paraId="16E51A66" w14:textId="77777777" w:rsidR="006B2295" w:rsidRPr="00FC0D9A" w:rsidRDefault="006B2295" w:rsidP="006B2295">
            <w:pPr>
              <w:jc w:val="left"/>
              <w:rPr>
                <w:sz w:val="20"/>
                <w:lang w:val="es-ES_tradnl"/>
                <w:rPrChange w:id="6970" w:author="Efraim Jimenez" w:date="2017-08-31T12:14:00Z">
                  <w:rPr>
                    <w:sz w:val="20"/>
                  </w:rPr>
                </w:rPrChange>
              </w:rPr>
            </w:pPr>
          </w:p>
        </w:tc>
        <w:tc>
          <w:tcPr>
            <w:tcW w:w="1272" w:type="dxa"/>
            <w:gridSpan w:val="2"/>
            <w:tcBorders>
              <w:top w:val="dotted" w:sz="4" w:space="0" w:color="auto"/>
              <w:left w:val="nil"/>
              <w:bottom w:val="dotted" w:sz="4" w:space="0" w:color="auto"/>
              <w:right w:val="nil"/>
            </w:tcBorders>
          </w:tcPr>
          <w:p w14:paraId="6E328A2D" w14:textId="77777777" w:rsidR="006B2295" w:rsidRPr="00FC0D9A" w:rsidRDefault="006B2295" w:rsidP="006B2295">
            <w:pPr>
              <w:jc w:val="left"/>
              <w:rPr>
                <w:sz w:val="20"/>
                <w:lang w:val="es-ES_tradnl"/>
                <w:rPrChange w:id="6971" w:author="Efraim Jimenez" w:date="2017-08-31T12:14:00Z">
                  <w:rPr>
                    <w:sz w:val="20"/>
                  </w:rPr>
                </w:rPrChange>
              </w:rPr>
            </w:pPr>
          </w:p>
        </w:tc>
        <w:tc>
          <w:tcPr>
            <w:tcW w:w="1152" w:type="dxa"/>
            <w:gridSpan w:val="2"/>
            <w:tcBorders>
              <w:top w:val="dotted" w:sz="4" w:space="0" w:color="auto"/>
              <w:left w:val="single" w:sz="6" w:space="0" w:color="auto"/>
              <w:bottom w:val="dotted" w:sz="4" w:space="0" w:color="auto"/>
              <w:right w:val="single" w:sz="6" w:space="0" w:color="auto"/>
            </w:tcBorders>
          </w:tcPr>
          <w:p w14:paraId="23EBD95C" w14:textId="77777777" w:rsidR="006B2295" w:rsidRPr="00FC0D9A" w:rsidRDefault="006B2295" w:rsidP="006B2295">
            <w:pPr>
              <w:jc w:val="left"/>
              <w:rPr>
                <w:sz w:val="20"/>
                <w:lang w:val="es-ES_tradnl"/>
                <w:rPrChange w:id="6972" w:author="Efraim Jimenez" w:date="2017-08-31T12:14:00Z">
                  <w:rPr>
                    <w:sz w:val="20"/>
                  </w:rPr>
                </w:rPrChange>
              </w:rPr>
            </w:pPr>
          </w:p>
        </w:tc>
        <w:tc>
          <w:tcPr>
            <w:tcW w:w="1152" w:type="dxa"/>
            <w:gridSpan w:val="2"/>
            <w:tcBorders>
              <w:top w:val="dotted" w:sz="4" w:space="0" w:color="auto"/>
              <w:left w:val="single" w:sz="6" w:space="0" w:color="auto"/>
              <w:bottom w:val="dotted" w:sz="4" w:space="0" w:color="auto"/>
              <w:right w:val="single" w:sz="6" w:space="0" w:color="auto"/>
            </w:tcBorders>
          </w:tcPr>
          <w:p w14:paraId="29FE5F63" w14:textId="77777777" w:rsidR="006B2295" w:rsidRPr="00FC0D9A" w:rsidRDefault="006B2295" w:rsidP="006B2295">
            <w:pPr>
              <w:jc w:val="left"/>
              <w:rPr>
                <w:sz w:val="20"/>
                <w:lang w:val="es-ES_tradnl"/>
                <w:rPrChange w:id="6973" w:author="Efraim Jimenez" w:date="2017-08-31T12:14:00Z">
                  <w:rPr>
                    <w:sz w:val="20"/>
                  </w:rPr>
                </w:rPrChange>
              </w:rPr>
            </w:pPr>
          </w:p>
        </w:tc>
        <w:tc>
          <w:tcPr>
            <w:tcW w:w="1152" w:type="dxa"/>
            <w:tcBorders>
              <w:top w:val="dotted" w:sz="4" w:space="0" w:color="auto"/>
              <w:left w:val="nil"/>
              <w:bottom w:val="dotted" w:sz="4" w:space="0" w:color="auto"/>
              <w:right w:val="single" w:sz="6" w:space="0" w:color="auto"/>
            </w:tcBorders>
          </w:tcPr>
          <w:p w14:paraId="1E9E1EF3" w14:textId="77777777" w:rsidR="006B2295" w:rsidRPr="00FC0D9A" w:rsidRDefault="006B2295" w:rsidP="006B2295">
            <w:pPr>
              <w:jc w:val="left"/>
              <w:rPr>
                <w:sz w:val="20"/>
                <w:lang w:val="es-ES_tradnl"/>
                <w:rPrChange w:id="6974" w:author="Efraim Jimenez" w:date="2017-08-31T12:14:00Z">
                  <w:rPr>
                    <w:sz w:val="20"/>
                  </w:rPr>
                </w:rPrChange>
              </w:rPr>
            </w:pPr>
          </w:p>
        </w:tc>
      </w:tr>
      <w:tr w:rsidR="006B2295" w:rsidRPr="00FC0D9A" w14:paraId="6759AC96" w14:textId="77777777" w:rsidTr="000E553D">
        <w:tc>
          <w:tcPr>
            <w:tcW w:w="899" w:type="dxa"/>
            <w:tcBorders>
              <w:top w:val="dotted" w:sz="4" w:space="0" w:color="auto"/>
              <w:left w:val="single" w:sz="6" w:space="0" w:color="auto"/>
              <w:bottom w:val="dotted" w:sz="4" w:space="0" w:color="auto"/>
              <w:right w:val="nil"/>
            </w:tcBorders>
          </w:tcPr>
          <w:p w14:paraId="725AE996" w14:textId="77777777" w:rsidR="006B2295" w:rsidRPr="00FC0D9A" w:rsidRDefault="006B2295" w:rsidP="006B2295">
            <w:pPr>
              <w:jc w:val="left"/>
              <w:rPr>
                <w:sz w:val="20"/>
                <w:lang w:val="es-ES_tradnl"/>
                <w:rPrChange w:id="6975" w:author="Efraim Jimenez" w:date="2017-08-31T12:14:00Z">
                  <w:rPr>
                    <w:sz w:val="20"/>
                  </w:rPr>
                </w:rPrChange>
              </w:rPr>
            </w:pPr>
          </w:p>
        </w:tc>
        <w:tc>
          <w:tcPr>
            <w:tcW w:w="2664" w:type="dxa"/>
            <w:tcBorders>
              <w:top w:val="dotted" w:sz="4" w:space="0" w:color="auto"/>
              <w:left w:val="single" w:sz="6" w:space="0" w:color="auto"/>
              <w:bottom w:val="dotted" w:sz="4" w:space="0" w:color="auto"/>
              <w:right w:val="single" w:sz="6" w:space="0" w:color="auto"/>
            </w:tcBorders>
          </w:tcPr>
          <w:p w14:paraId="24C023E4" w14:textId="77777777" w:rsidR="006B2295" w:rsidRPr="00FC0D9A" w:rsidRDefault="006B2295" w:rsidP="006B2295">
            <w:pPr>
              <w:jc w:val="left"/>
              <w:rPr>
                <w:sz w:val="20"/>
                <w:lang w:val="es-ES_tradnl"/>
                <w:rPrChange w:id="6976" w:author="Efraim Jimenez" w:date="2017-08-31T12:14:00Z">
                  <w:rPr>
                    <w:sz w:val="20"/>
                  </w:rPr>
                </w:rPrChange>
              </w:rPr>
            </w:pPr>
          </w:p>
        </w:tc>
        <w:tc>
          <w:tcPr>
            <w:tcW w:w="709" w:type="dxa"/>
            <w:tcBorders>
              <w:top w:val="dotted" w:sz="4" w:space="0" w:color="auto"/>
              <w:left w:val="single" w:sz="6" w:space="0" w:color="auto"/>
              <w:bottom w:val="dotted" w:sz="4" w:space="0" w:color="auto"/>
              <w:right w:val="single" w:sz="6" w:space="0" w:color="auto"/>
            </w:tcBorders>
          </w:tcPr>
          <w:p w14:paraId="7A2DBA2A" w14:textId="77777777" w:rsidR="006B2295" w:rsidRPr="00FC0D9A" w:rsidRDefault="006B2295" w:rsidP="006B2295">
            <w:pPr>
              <w:jc w:val="left"/>
              <w:rPr>
                <w:sz w:val="20"/>
                <w:lang w:val="es-ES_tradnl"/>
                <w:rPrChange w:id="6977" w:author="Efraim Jimenez" w:date="2017-08-31T12:14:00Z">
                  <w:rPr>
                    <w:sz w:val="20"/>
                  </w:rPr>
                </w:rPrChange>
              </w:rPr>
            </w:pPr>
          </w:p>
        </w:tc>
        <w:tc>
          <w:tcPr>
            <w:tcW w:w="1272" w:type="dxa"/>
            <w:gridSpan w:val="2"/>
            <w:tcBorders>
              <w:top w:val="dotted" w:sz="4" w:space="0" w:color="auto"/>
              <w:left w:val="nil"/>
              <w:bottom w:val="dotted" w:sz="4" w:space="0" w:color="auto"/>
              <w:right w:val="nil"/>
            </w:tcBorders>
          </w:tcPr>
          <w:p w14:paraId="474BE361" w14:textId="77777777" w:rsidR="006B2295" w:rsidRPr="00FC0D9A" w:rsidRDefault="006B2295" w:rsidP="006B2295">
            <w:pPr>
              <w:jc w:val="left"/>
              <w:rPr>
                <w:sz w:val="20"/>
                <w:lang w:val="es-ES_tradnl"/>
                <w:rPrChange w:id="6978" w:author="Efraim Jimenez" w:date="2017-08-31T12:14:00Z">
                  <w:rPr>
                    <w:sz w:val="20"/>
                  </w:rPr>
                </w:rPrChange>
              </w:rPr>
            </w:pPr>
          </w:p>
        </w:tc>
        <w:tc>
          <w:tcPr>
            <w:tcW w:w="1152" w:type="dxa"/>
            <w:gridSpan w:val="2"/>
            <w:tcBorders>
              <w:top w:val="dotted" w:sz="4" w:space="0" w:color="auto"/>
              <w:left w:val="single" w:sz="6" w:space="0" w:color="auto"/>
              <w:bottom w:val="dotted" w:sz="4" w:space="0" w:color="auto"/>
              <w:right w:val="single" w:sz="6" w:space="0" w:color="auto"/>
            </w:tcBorders>
          </w:tcPr>
          <w:p w14:paraId="455EDF79" w14:textId="77777777" w:rsidR="006B2295" w:rsidRPr="00FC0D9A" w:rsidRDefault="006B2295" w:rsidP="006B2295">
            <w:pPr>
              <w:jc w:val="left"/>
              <w:rPr>
                <w:sz w:val="20"/>
                <w:lang w:val="es-ES_tradnl"/>
                <w:rPrChange w:id="6979" w:author="Efraim Jimenez" w:date="2017-08-31T12:14:00Z">
                  <w:rPr>
                    <w:sz w:val="20"/>
                  </w:rPr>
                </w:rPrChange>
              </w:rPr>
            </w:pPr>
          </w:p>
        </w:tc>
        <w:tc>
          <w:tcPr>
            <w:tcW w:w="1152" w:type="dxa"/>
            <w:gridSpan w:val="2"/>
            <w:tcBorders>
              <w:top w:val="dotted" w:sz="4" w:space="0" w:color="auto"/>
              <w:left w:val="single" w:sz="6" w:space="0" w:color="auto"/>
              <w:bottom w:val="dotted" w:sz="4" w:space="0" w:color="auto"/>
              <w:right w:val="single" w:sz="6" w:space="0" w:color="auto"/>
            </w:tcBorders>
          </w:tcPr>
          <w:p w14:paraId="63AFF9A0" w14:textId="77777777" w:rsidR="006B2295" w:rsidRPr="00FC0D9A" w:rsidRDefault="006B2295" w:rsidP="006B2295">
            <w:pPr>
              <w:jc w:val="left"/>
              <w:rPr>
                <w:sz w:val="20"/>
                <w:lang w:val="es-ES_tradnl"/>
                <w:rPrChange w:id="6980" w:author="Efraim Jimenez" w:date="2017-08-31T12:14:00Z">
                  <w:rPr>
                    <w:sz w:val="20"/>
                  </w:rPr>
                </w:rPrChange>
              </w:rPr>
            </w:pPr>
          </w:p>
        </w:tc>
        <w:tc>
          <w:tcPr>
            <w:tcW w:w="1152" w:type="dxa"/>
            <w:tcBorders>
              <w:top w:val="dotted" w:sz="4" w:space="0" w:color="auto"/>
              <w:left w:val="nil"/>
              <w:bottom w:val="dotted" w:sz="4" w:space="0" w:color="auto"/>
              <w:right w:val="single" w:sz="6" w:space="0" w:color="auto"/>
            </w:tcBorders>
          </w:tcPr>
          <w:p w14:paraId="710852B4" w14:textId="77777777" w:rsidR="006B2295" w:rsidRPr="00FC0D9A" w:rsidRDefault="006B2295" w:rsidP="006B2295">
            <w:pPr>
              <w:jc w:val="left"/>
              <w:rPr>
                <w:sz w:val="20"/>
                <w:lang w:val="es-ES_tradnl"/>
                <w:rPrChange w:id="6981" w:author="Efraim Jimenez" w:date="2017-08-31T12:14:00Z">
                  <w:rPr>
                    <w:sz w:val="20"/>
                  </w:rPr>
                </w:rPrChange>
              </w:rPr>
            </w:pPr>
          </w:p>
        </w:tc>
      </w:tr>
      <w:tr w:rsidR="006B2295" w:rsidRPr="00FC0D9A" w14:paraId="6BC3F8E5" w14:textId="77777777" w:rsidTr="000E553D">
        <w:tc>
          <w:tcPr>
            <w:tcW w:w="899" w:type="dxa"/>
            <w:tcBorders>
              <w:top w:val="dotted" w:sz="4" w:space="0" w:color="auto"/>
              <w:left w:val="single" w:sz="6" w:space="0" w:color="auto"/>
              <w:bottom w:val="dotted" w:sz="4" w:space="0" w:color="auto"/>
              <w:right w:val="nil"/>
            </w:tcBorders>
          </w:tcPr>
          <w:p w14:paraId="763EF797" w14:textId="77777777" w:rsidR="006B2295" w:rsidRPr="00FC0D9A" w:rsidRDefault="006B2295" w:rsidP="006B2295">
            <w:pPr>
              <w:jc w:val="left"/>
              <w:rPr>
                <w:sz w:val="20"/>
                <w:lang w:val="es-ES_tradnl"/>
                <w:rPrChange w:id="6982" w:author="Efraim Jimenez" w:date="2017-08-31T12:14:00Z">
                  <w:rPr>
                    <w:sz w:val="20"/>
                  </w:rPr>
                </w:rPrChange>
              </w:rPr>
            </w:pPr>
          </w:p>
        </w:tc>
        <w:tc>
          <w:tcPr>
            <w:tcW w:w="2664" w:type="dxa"/>
            <w:tcBorders>
              <w:top w:val="dotted" w:sz="4" w:space="0" w:color="auto"/>
              <w:left w:val="single" w:sz="6" w:space="0" w:color="auto"/>
              <w:bottom w:val="dotted" w:sz="4" w:space="0" w:color="auto"/>
              <w:right w:val="single" w:sz="6" w:space="0" w:color="auto"/>
            </w:tcBorders>
          </w:tcPr>
          <w:p w14:paraId="68AD5AC8" w14:textId="77777777" w:rsidR="006B2295" w:rsidRPr="00FC0D9A" w:rsidRDefault="006B2295" w:rsidP="006B2295">
            <w:pPr>
              <w:jc w:val="left"/>
              <w:rPr>
                <w:sz w:val="20"/>
                <w:lang w:val="es-ES_tradnl"/>
                <w:rPrChange w:id="6983" w:author="Efraim Jimenez" w:date="2017-08-31T12:14:00Z">
                  <w:rPr>
                    <w:sz w:val="20"/>
                  </w:rPr>
                </w:rPrChange>
              </w:rPr>
            </w:pPr>
          </w:p>
        </w:tc>
        <w:tc>
          <w:tcPr>
            <w:tcW w:w="709" w:type="dxa"/>
            <w:tcBorders>
              <w:top w:val="dotted" w:sz="4" w:space="0" w:color="auto"/>
              <w:left w:val="single" w:sz="6" w:space="0" w:color="auto"/>
              <w:bottom w:val="dotted" w:sz="4" w:space="0" w:color="auto"/>
              <w:right w:val="single" w:sz="6" w:space="0" w:color="auto"/>
            </w:tcBorders>
          </w:tcPr>
          <w:p w14:paraId="5D809F78" w14:textId="77777777" w:rsidR="006B2295" w:rsidRPr="00FC0D9A" w:rsidRDefault="006B2295" w:rsidP="006B2295">
            <w:pPr>
              <w:jc w:val="left"/>
              <w:rPr>
                <w:sz w:val="20"/>
                <w:lang w:val="es-ES_tradnl"/>
                <w:rPrChange w:id="6984" w:author="Efraim Jimenez" w:date="2017-08-31T12:14:00Z">
                  <w:rPr>
                    <w:sz w:val="20"/>
                  </w:rPr>
                </w:rPrChange>
              </w:rPr>
            </w:pPr>
          </w:p>
        </w:tc>
        <w:tc>
          <w:tcPr>
            <w:tcW w:w="1272" w:type="dxa"/>
            <w:gridSpan w:val="2"/>
            <w:tcBorders>
              <w:top w:val="dotted" w:sz="4" w:space="0" w:color="auto"/>
              <w:left w:val="nil"/>
              <w:bottom w:val="dotted" w:sz="4" w:space="0" w:color="auto"/>
              <w:right w:val="nil"/>
            </w:tcBorders>
          </w:tcPr>
          <w:p w14:paraId="2A729F41" w14:textId="77777777" w:rsidR="006B2295" w:rsidRPr="00FC0D9A" w:rsidRDefault="006B2295" w:rsidP="006B2295">
            <w:pPr>
              <w:jc w:val="left"/>
              <w:rPr>
                <w:sz w:val="20"/>
                <w:lang w:val="es-ES_tradnl"/>
                <w:rPrChange w:id="6985" w:author="Efraim Jimenez" w:date="2017-08-31T12:14:00Z">
                  <w:rPr>
                    <w:sz w:val="20"/>
                  </w:rPr>
                </w:rPrChange>
              </w:rPr>
            </w:pPr>
          </w:p>
        </w:tc>
        <w:tc>
          <w:tcPr>
            <w:tcW w:w="1152" w:type="dxa"/>
            <w:gridSpan w:val="2"/>
            <w:tcBorders>
              <w:top w:val="dotted" w:sz="4" w:space="0" w:color="auto"/>
              <w:left w:val="single" w:sz="6" w:space="0" w:color="auto"/>
              <w:bottom w:val="dotted" w:sz="4" w:space="0" w:color="auto"/>
              <w:right w:val="single" w:sz="6" w:space="0" w:color="auto"/>
            </w:tcBorders>
          </w:tcPr>
          <w:p w14:paraId="0A54403B" w14:textId="77777777" w:rsidR="006B2295" w:rsidRPr="00FC0D9A" w:rsidRDefault="006B2295" w:rsidP="006B2295">
            <w:pPr>
              <w:jc w:val="left"/>
              <w:rPr>
                <w:sz w:val="20"/>
                <w:lang w:val="es-ES_tradnl"/>
                <w:rPrChange w:id="6986" w:author="Efraim Jimenez" w:date="2017-08-31T12:14:00Z">
                  <w:rPr>
                    <w:sz w:val="20"/>
                  </w:rPr>
                </w:rPrChange>
              </w:rPr>
            </w:pPr>
          </w:p>
        </w:tc>
        <w:tc>
          <w:tcPr>
            <w:tcW w:w="1152" w:type="dxa"/>
            <w:gridSpan w:val="2"/>
            <w:tcBorders>
              <w:top w:val="dotted" w:sz="4" w:space="0" w:color="auto"/>
              <w:left w:val="single" w:sz="6" w:space="0" w:color="auto"/>
              <w:bottom w:val="dotted" w:sz="4" w:space="0" w:color="auto"/>
              <w:right w:val="single" w:sz="6" w:space="0" w:color="auto"/>
            </w:tcBorders>
          </w:tcPr>
          <w:p w14:paraId="5D30D313" w14:textId="77777777" w:rsidR="006B2295" w:rsidRPr="00FC0D9A" w:rsidRDefault="006B2295" w:rsidP="006B2295">
            <w:pPr>
              <w:jc w:val="left"/>
              <w:rPr>
                <w:sz w:val="20"/>
                <w:lang w:val="es-ES_tradnl"/>
                <w:rPrChange w:id="6987" w:author="Efraim Jimenez" w:date="2017-08-31T12:14:00Z">
                  <w:rPr>
                    <w:sz w:val="20"/>
                  </w:rPr>
                </w:rPrChange>
              </w:rPr>
            </w:pPr>
          </w:p>
        </w:tc>
        <w:tc>
          <w:tcPr>
            <w:tcW w:w="1152" w:type="dxa"/>
            <w:tcBorders>
              <w:top w:val="dotted" w:sz="4" w:space="0" w:color="auto"/>
              <w:left w:val="nil"/>
              <w:bottom w:val="dotted" w:sz="4" w:space="0" w:color="auto"/>
              <w:right w:val="single" w:sz="6" w:space="0" w:color="auto"/>
            </w:tcBorders>
          </w:tcPr>
          <w:p w14:paraId="351E7039" w14:textId="77777777" w:rsidR="006B2295" w:rsidRPr="00FC0D9A" w:rsidRDefault="006B2295" w:rsidP="006B2295">
            <w:pPr>
              <w:jc w:val="left"/>
              <w:rPr>
                <w:sz w:val="20"/>
                <w:lang w:val="es-ES_tradnl"/>
                <w:rPrChange w:id="6988" w:author="Efraim Jimenez" w:date="2017-08-31T12:14:00Z">
                  <w:rPr>
                    <w:sz w:val="20"/>
                  </w:rPr>
                </w:rPrChange>
              </w:rPr>
            </w:pPr>
          </w:p>
        </w:tc>
      </w:tr>
      <w:tr w:rsidR="006B2295" w:rsidRPr="00FC0D9A" w14:paraId="1B8B553B" w14:textId="77777777" w:rsidTr="000E553D">
        <w:tc>
          <w:tcPr>
            <w:tcW w:w="899" w:type="dxa"/>
            <w:tcBorders>
              <w:top w:val="dotted" w:sz="4" w:space="0" w:color="auto"/>
              <w:left w:val="single" w:sz="6" w:space="0" w:color="auto"/>
              <w:bottom w:val="dotted" w:sz="4" w:space="0" w:color="auto"/>
              <w:right w:val="nil"/>
            </w:tcBorders>
          </w:tcPr>
          <w:p w14:paraId="58306040" w14:textId="77777777" w:rsidR="006B2295" w:rsidRPr="00FC0D9A" w:rsidRDefault="006B2295" w:rsidP="006B2295">
            <w:pPr>
              <w:jc w:val="left"/>
              <w:rPr>
                <w:sz w:val="20"/>
                <w:lang w:val="es-ES_tradnl"/>
                <w:rPrChange w:id="6989" w:author="Efraim Jimenez" w:date="2017-08-31T12:14:00Z">
                  <w:rPr>
                    <w:sz w:val="20"/>
                  </w:rPr>
                </w:rPrChange>
              </w:rPr>
            </w:pPr>
          </w:p>
        </w:tc>
        <w:tc>
          <w:tcPr>
            <w:tcW w:w="2664" w:type="dxa"/>
            <w:tcBorders>
              <w:top w:val="dotted" w:sz="4" w:space="0" w:color="auto"/>
              <w:left w:val="single" w:sz="6" w:space="0" w:color="auto"/>
              <w:bottom w:val="dotted" w:sz="4" w:space="0" w:color="auto"/>
              <w:right w:val="single" w:sz="6" w:space="0" w:color="auto"/>
            </w:tcBorders>
          </w:tcPr>
          <w:p w14:paraId="52E96937" w14:textId="77777777" w:rsidR="006B2295" w:rsidRPr="00FC0D9A" w:rsidRDefault="006B2295" w:rsidP="006B2295">
            <w:pPr>
              <w:jc w:val="left"/>
              <w:rPr>
                <w:sz w:val="20"/>
                <w:lang w:val="es-ES_tradnl"/>
                <w:rPrChange w:id="6990" w:author="Efraim Jimenez" w:date="2017-08-31T12:14:00Z">
                  <w:rPr>
                    <w:sz w:val="20"/>
                  </w:rPr>
                </w:rPrChange>
              </w:rPr>
            </w:pPr>
          </w:p>
        </w:tc>
        <w:tc>
          <w:tcPr>
            <w:tcW w:w="709" w:type="dxa"/>
            <w:tcBorders>
              <w:top w:val="dotted" w:sz="4" w:space="0" w:color="auto"/>
              <w:left w:val="single" w:sz="6" w:space="0" w:color="auto"/>
              <w:bottom w:val="dotted" w:sz="4" w:space="0" w:color="auto"/>
              <w:right w:val="single" w:sz="6" w:space="0" w:color="auto"/>
            </w:tcBorders>
          </w:tcPr>
          <w:p w14:paraId="5F764762" w14:textId="77777777" w:rsidR="006B2295" w:rsidRPr="00FC0D9A" w:rsidRDefault="006B2295" w:rsidP="006B2295">
            <w:pPr>
              <w:jc w:val="left"/>
              <w:rPr>
                <w:sz w:val="20"/>
                <w:lang w:val="es-ES_tradnl"/>
                <w:rPrChange w:id="6991" w:author="Efraim Jimenez" w:date="2017-08-31T12:14:00Z">
                  <w:rPr>
                    <w:sz w:val="20"/>
                  </w:rPr>
                </w:rPrChange>
              </w:rPr>
            </w:pPr>
          </w:p>
        </w:tc>
        <w:tc>
          <w:tcPr>
            <w:tcW w:w="1272" w:type="dxa"/>
            <w:gridSpan w:val="2"/>
            <w:tcBorders>
              <w:top w:val="dotted" w:sz="4" w:space="0" w:color="auto"/>
              <w:left w:val="nil"/>
              <w:bottom w:val="dotted" w:sz="4" w:space="0" w:color="auto"/>
              <w:right w:val="nil"/>
            </w:tcBorders>
          </w:tcPr>
          <w:p w14:paraId="579D63BA" w14:textId="77777777" w:rsidR="006B2295" w:rsidRPr="00FC0D9A" w:rsidRDefault="006B2295" w:rsidP="006B2295">
            <w:pPr>
              <w:jc w:val="left"/>
              <w:rPr>
                <w:sz w:val="20"/>
                <w:lang w:val="es-ES_tradnl"/>
                <w:rPrChange w:id="6992" w:author="Efraim Jimenez" w:date="2017-08-31T12:14:00Z">
                  <w:rPr>
                    <w:sz w:val="20"/>
                  </w:rPr>
                </w:rPrChange>
              </w:rPr>
            </w:pPr>
          </w:p>
        </w:tc>
        <w:tc>
          <w:tcPr>
            <w:tcW w:w="1152" w:type="dxa"/>
            <w:gridSpan w:val="2"/>
            <w:tcBorders>
              <w:top w:val="dotted" w:sz="4" w:space="0" w:color="auto"/>
              <w:left w:val="single" w:sz="6" w:space="0" w:color="auto"/>
              <w:bottom w:val="dotted" w:sz="4" w:space="0" w:color="auto"/>
              <w:right w:val="single" w:sz="6" w:space="0" w:color="auto"/>
            </w:tcBorders>
          </w:tcPr>
          <w:p w14:paraId="4C07AA57" w14:textId="77777777" w:rsidR="006B2295" w:rsidRPr="00FC0D9A" w:rsidRDefault="006B2295" w:rsidP="006B2295">
            <w:pPr>
              <w:jc w:val="left"/>
              <w:rPr>
                <w:sz w:val="20"/>
                <w:lang w:val="es-ES_tradnl"/>
                <w:rPrChange w:id="6993" w:author="Efraim Jimenez" w:date="2017-08-31T12:14:00Z">
                  <w:rPr>
                    <w:sz w:val="20"/>
                  </w:rPr>
                </w:rPrChange>
              </w:rPr>
            </w:pPr>
          </w:p>
        </w:tc>
        <w:tc>
          <w:tcPr>
            <w:tcW w:w="1152" w:type="dxa"/>
            <w:gridSpan w:val="2"/>
            <w:tcBorders>
              <w:top w:val="dotted" w:sz="4" w:space="0" w:color="auto"/>
              <w:left w:val="single" w:sz="6" w:space="0" w:color="auto"/>
              <w:bottom w:val="dotted" w:sz="4" w:space="0" w:color="auto"/>
              <w:right w:val="single" w:sz="6" w:space="0" w:color="auto"/>
            </w:tcBorders>
          </w:tcPr>
          <w:p w14:paraId="5D1EA84A" w14:textId="77777777" w:rsidR="006B2295" w:rsidRPr="00FC0D9A" w:rsidRDefault="006B2295" w:rsidP="006B2295">
            <w:pPr>
              <w:jc w:val="left"/>
              <w:rPr>
                <w:sz w:val="20"/>
                <w:lang w:val="es-ES_tradnl"/>
                <w:rPrChange w:id="6994" w:author="Efraim Jimenez" w:date="2017-08-31T12:14:00Z">
                  <w:rPr>
                    <w:sz w:val="20"/>
                  </w:rPr>
                </w:rPrChange>
              </w:rPr>
            </w:pPr>
          </w:p>
        </w:tc>
        <w:tc>
          <w:tcPr>
            <w:tcW w:w="1152" w:type="dxa"/>
            <w:tcBorders>
              <w:top w:val="dotted" w:sz="4" w:space="0" w:color="auto"/>
              <w:left w:val="nil"/>
              <w:bottom w:val="dotted" w:sz="4" w:space="0" w:color="auto"/>
              <w:right w:val="single" w:sz="6" w:space="0" w:color="auto"/>
            </w:tcBorders>
          </w:tcPr>
          <w:p w14:paraId="7C2B132B" w14:textId="77777777" w:rsidR="006B2295" w:rsidRPr="00FC0D9A" w:rsidRDefault="006B2295" w:rsidP="006B2295">
            <w:pPr>
              <w:jc w:val="left"/>
              <w:rPr>
                <w:sz w:val="20"/>
                <w:lang w:val="es-ES_tradnl"/>
                <w:rPrChange w:id="6995" w:author="Efraim Jimenez" w:date="2017-08-31T12:14:00Z">
                  <w:rPr>
                    <w:sz w:val="20"/>
                  </w:rPr>
                </w:rPrChange>
              </w:rPr>
            </w:pPr>
          </w:p>
        </w:tc>
      </w:tr>
      <w:tr w:rsidR="006B2295" w:rsidRPr="00FC0D9A" w14:paraId="7B9F3FBF" w14:textId="77777777" w:rsidTr="000E553D">
        <w:tc>
          <w:tcPr>
            <w:tcW w:w="899" w:type="dxa"/>
            <w:tcBorders>
              <w:top w:val="dotted" w:sz="4" w:space="0" w:color="auto"/>
              <w:left w:val="single" w:sz="6" w:space="0" w:color="auto"/>
              <w:bottom w:val="dotted" w:sz="4" w:space="0" w:color="auto"/>
              <w:right w:val="nil"/>
            </w:tcBorders>
          </w:tcPr>
          <w:p w14:paraId="4B516E9B" w14:textId="77777777" w:rsidR="006B2295" w:rsidRPr="00FC0D9A" w:rsidRDefault="006B2295" w:rsidP="006B2295">
            <w:pPr>
              <w:jc w:val="left"/>
              <w:rPr>
                <w:sz w:val="20"/>
                <w:lang w:val="es-ES_tradnl"/>
                <w:rPrChange w:id="6996" w:author="Efraim Jimenez" w:date="2017-08-31T12:14:00Z">
                  <w:rPr>
                    <w:sz w:val="20"/>
                  </w:rPr>
                </w:rPrChange>
              </w:rPr>
            </w:pPr>
          </w:p>
        </w:tc>
        <w:tc>
          <w:tcPr>
            <w:tcW w:w="2664" w:type="dxa"/>
            <w:tcBorders>
              <w:top w:val="dotted" w:sz="4" w:space="0" w:color="auto"/>
              <w:left w:val="single" w:sz="6" w:space="0" w:color="auto"/>
              <w:bottom w:val="dotted" w:sz="4" w:space="0" w:color="auto"/>
              <w:right w:val="single" w:sz="6" w:space="0" w:color="auto"/>
            </w:tcBorders>
          </w:tcPr>
          <w:p w14:paraId="0E0D16AA" w14:textId="77777777" w:rsidR="006B2295" w:rsidRPr="00FC0D9A" w:rsidRDefault="006B2295" w:rsidP="006B2295">
            <w:pPr>
              <w:jc w:val="left"/>
              <w:rPr>
                <w:sz w:val="20"/>
                <w:lang w:val="es-ES_tradnl"/>
                <w:rPrChange w:id="6997" w:author="Efraim Jimenez" w:date="2017-08-31T12:14:00Z">
                  <w:rPr>
                    <w:sz w:val="20"/>
                  </w:rPr>
                </w:rPrChange>
              </w:rPr>
            </w:pPr>
          </w:p>
        </w:tc>
        <w:tc>
          <w:tcPr>
            <w:tcW w:w="709" w:type="dxa"/>
            <w:tcBorders>
              <w:top w:val="dotted" w:sz="4" w:space="0" w:color="auto"/>
              <w:left w:val="single" w:sz="6" w:space="0" w:color="auto"/>
              <w:bottom w:val="dotted" w:sz="4" w:space="0" w:color="auto"/>
              <w:right w:val="single" w:sz="6" w:space="0" w:color="auto"/>
            </w:tcBorders>
          </w:tcPr>
          <w:p w14:paraId="272B2FE2" w14:textId="77777777" w:rsidR="006B2295" w:rsidRPr="00FC0D9A" w:rsidRDefault="006B2295" w:rsidP="006B2295">
            <w:pPr>
              <w:jc w:val="left"/>
              <w:rPr>
                <w:sz w:val="20"/>
                <w:lang w:val="es-ES_tradnl"/>
                <w:rPrChange w:id="6998" w:author="Efraim Jimenez" w:date="2017-08-31T12:14:00Z">
                  <w:rPr>
                    <w:sz w:val="20"/>
                  </w:rPr>
                </w:rPrChange>
              </w:rPr>
            </w:pPr>
          </w:p>
        </w:tc>
        <w:tc>
          <w:tcPr>
            <w:tcW w:w="1272" w:type="dxa"/>
            <w:gridSpan w:val="2"/>
            <w:tcBorders>
              <w:top w:val="dotted" w:sz="4" w:space="0" w:color="auto"/>
              <w:left w:val="nil"/>
              <w:bottom w:val="dotted" w:sz="4" w:space="0" w:color="auto"/>
              <w:right w:val="nil"/>
            </w:tcBorders>
          </w:tcPr>
          <w:p w14:paraId="3ED8A673" w14:textId="77777777" w:rsidR="006B2295" w:rsidRPr="00FC0D9A" w:rsidRDefault="006B2295" w:rsidP="006B2295">
            <w:pPr>
              <w:jc w:val="left"/>
              <w:rPr>
                <w:sz w:val="20"/>
                <w:lang w:val="es-ES_tradnl"/>
                <w:rPrChange w:id="6999" w:author="Efraim Jimenez" w:date="2017-08-31T12:14:00Z">
                  <w:rPr>
                    <w:sz w:val="20"/>
                  </w:rPr>
                </w:rPrChange>
              </w:rPr>
            </w:pPr>
          </w:p>
        </w:tc>
        <w:tc>
          <w:tcPr>
            <w:tcW w:w="1152" w:type="dxa"/>
            <w:gridSpan w:val="2"/>
            <w:tcBorders>
              <w:top w:val="dotted" w:sz="4" w:space="0" w:color="auto"/>
              <w:left w:val="single" w:sz="6" w:space="0" w:color="auto"/>
              <w:bottom w:val="dotted" w:sz="4" w:space="0" w:color="auto"/>
              <w:right w:val="single" w:sz="6" w:space="0" w:color="auto"/>
            </w:tcBorders>
          </w:tcPr>
          <w:p w14:paraId="18767035" w14:textId="77777777" w:rsidR="006B2295" w:rsidRPr="00FC0D9A" w:rsidRDefault="006B2295" w:rsidP="006B2295">
            <w:pPr>
              <w:jc w:val="left"/>
              <w:rPr>
                <w:sz w:val="20"/>
                <w:lang w:val="es-ES_tradnl"/>
                <w:rPrChange w:id="7000" w:author="Efraim Jimenez" w:date="2017-08-31T12:14:00Z">
                  <w:rPr>
                    <w:sz w:val="20"/>
                  </w:rPr>
                </w:rPrChange>
              </w:rPr>
            </w:pPr>
          </w:p>
        </w:tc>
        <w:tc>
          <w:tcPr>
            <w:tcW w:w="1152" w:type="dxa"/>
            <w:gridSpan w:val="2"/>
            <w:tcBorders>
              <w:top w:val="dotted" w:sz="4" w:space="0" w:color="auto"/>
              <w:left w:val="single" w:sz="6" w:space="0" w:color="auto"/>
              <w:bottom w:val="dotted" w:sz="4" w:space="0" w:color="auto"/>
              <w:right w:val="single" w:sz="6" w:space="0" w:color="auto"/>
            </w:tcBorders>
          </w:tcPr>
          <w:p w14:paraId="12BB6059" w14:textId="77777777" w:rsidR="006B2295" w:rsidRPr="00FC0D9A" w:rsidRDefault="006B2295" w:rsidP="006B2295">
            <w:pPr>
              <w:jc w:val="left"/>
              <w:rPr>
                <w:sz w:val="20"/>
                <w:lang w:val="es-ES_tradnl"/>
                <w:rPrChange w:id="7001" w:author="Efraim Jimenez" w:date="2017-08-31T12:14:00Z">
                  <w:rPr>
                    <w:sz w:val="20"/>
                  </w:rPr>
                </w:rPrChange>
              </w:rPr>
            </w:pPr>
          </w:p>
        </w:tc>
        <w:tc>
          <w:tcPr>
            <w:tcW w:w="1152" w:type="dxa"/>
            <w:tcBorders>
              <w:top w:val="dotted" w:sz="4" w:space="0" w:color="auto"/>
              <w:left w:val="nil"/>
              <w:bottom w:val="dotted" w:sz="4" w:space="0" w:color="auto"/>
              <w:right w:val="single" w:sz="6" w:space="0" w:color="auto"/>
            </w:tcBorders>
          </w:tcPr>
          <w:p w14:paraId="396BE790" w14:textId="77777777" w:rsidR="006B2295" w:rsidRPr="00FC0D9A" w:rsidRDefault="006B2295" w:rsidP="006B2295">
            <w:pPr>
              <w:jc w:val="left"/>
              <w:rPr>
                <w:sz w:val="20"/>
                <w:lang w:val="es-ES_tradnl"/>
                <w:rPrChange w:id="7002" w:author="Efraim Jimenez" w:date="2017-08-31T12:14:00Z">
                  <w:rPr>
                    <w:sz w:val="20"/>
                  </w:rPr>
                </w:rPrChange>
              </w:rPr>
            </w:pPr>
          </w:p>
        </w:tc>
      </w:tr>
      <w:tr w:rsidR="006B2295" w:rsidRPr="00FC0D9A" w14:paraId="101D1084" w14:textId="77777777" w:rsidTr="000E553D">
        <w:tc>
          <w:tcPr>
            <w:tcW w:w="899" w:type="dxa"/>
            <w:tcBorders>
              <w:top w:val="dotted" w:sz="4" w:space="0" w:color="auto"/>
              <w:left w:val="single" w:sz="6" w:space="0" w:color="auto"/>
              <w:bottom w:val="dotted" w:sz="4" w:space="0" w:color="auto"/>
              <w:right w:val="nil"/>
            </w:tcBorders>
          </w:tcPr>
          <w:p w14:paraId="275D8AAF" w14:textId="77777777" w:rsidR="006B2295" w:rsidRPr="00FC0D9A" w:rsidRDefault="006B2295" w:rsidP="006B2295">
            <w:pPr>
              <w:jc w:val="left"/>
              <w:rPr>
                <w:sz w:val="20"/>
                <w:lang w:val="es-ES_tradnl"/>
                <w:rPrChange w:id="7003" w:author="Efraim Jimenez" w:date="2017-08-31T12:14:00Z">
                  <w:rPr>
                    <w:sz w:val="20"/>
                  </w:rPr>
                </w:rPrChange>
              </w:rPr>
            </w:pPr>
          </w:p>
        </w:tc>
        <w:tc>
          <w:tcPr>
            <w:tcW w:w="2664" w:type="dxa"/>
            <w:tcBorders>
              <w:top w:val="dotted" w:sz="4" w:space="0" w:color="auto"/>
              <w:left w:val="single" w:sz="6" w:space="0" w:color="auto"/>
              <w:bottom w:val="dotted" w:sz="4" w:space="0" w:color="auto"/>
              <w:right w:val="single" w:sz="6" w:space="0" w:color="auto"/>
            </w:tcBorders>
          </w:tcPr>
          <w:p w14:paraId="4A9E1EA2" w14:textId="77777777" w:rsidR="006B2295" w:rsidRPr="00FC0D9A" w:rsidRDefault="006B2295" w:rsidP="006B2295">
            <w:pPr>
              <w:jc w:val="left"/>
              <w:rPr>
                <w:sz w:val="20"/>
                <w:lang w:val="es-ES_tradnl"/>
                <w:rPrChange w:id="7004" w:author="Efraim Jimenez" w:date="2017-08-31T12:14:00Z">
                  <w:rPr>
                    <w:sz w:val="20"/>
                  </w:rPr>
                </w:rPrChange>
              </w:rPr>
            </w:pPr>
          </w:p>
        </w:tc>
        <w:tc>
          <w:tcPr>
            <w:tcW w:w="709" w:type="dxa"/>
            <w:tcBorders>
              <w:top w:val="dotted" w:sz="4" w:space="0" w:color="auto"/>
              <w:left w:val="single" w:sz="6" w:space="0" w:color="auto"/>
              <w:bottom w:val="dotted" w:sz="4" w:space="0" w:color="auto"/>
              <w:right w:val="single" w:sz="6" w:space="0" w:color="auto"/>
            </w:tcBorders>
          </w:tcPr>
          <w:p w14:paraId="2F0A1C7F" w14:textId="77777777" w:rsidR="006B2295" w:rsidRPr="00FC0D9A" w:rsidRDefault="006B2295" w:rsidP="006B2295">
            <w:pPr>
              <w:jc w:val="left"/>
              <w:rPr>
                <w:sz w:val="20"/>
                <w:lang w:val="es-ES_tradnl"/>
                <w:rPrChange w:id="7005" w:author="Efraim Jimenez" w:date="2017-08-31T12:14:00Z">
                  <w:rPr>
                    <w:sz w:val="20"/>
                  </w:rPr>
                </w:rPrChange>
              </w:rPr>
            </w:pPr>
          </w:p>
        </w:tc>
        <w:tc>
          <w:tcPr>
            <w:tcW w:w="1272" w:type="dxa"/>
            <w:gridSpan w:val="2"/>
            <w:tcBorders>
              <w:top w:val="dotted" w:sz="4" w:space="0" w:color="auto"/>
              <w:left w:val="nil"/>
              <w:bottom w:val="dotted" w:sz="4" w:space="0" w:color="auto"/>
              <w:right w:val="nil"/>
            </w:tcBorders>
          </w:tcPr>
          <w:p w14:paraId="31F40057" w14:textId="77777777" w:rsidR="006B2295" w:rsidRPr="00FC0D9A" w:rsidRDefault="006B2295" w:rsidP="006B2295">
            <w:pPr>
              <w:jc w:val="left"/>
              <w:rPr>
                <w:sz w:val="20"/>
                <w:lang w:val="es-ES_tradnl"/>
                <w:rPrChange w:id="7006" w:author="Efraim Jimenez" w:date="2017-08-31T12:14:00Z">
                  <w:rPr>
                    <w:sz w:val="20"/>
                  </w:rPr>
                </w:rPrChange>
              </w:rPr>
            </w:pPr>
          </w:p>
        </w:tc>
        <w:tc>
          <w:tcPr>
            <w:tcW w:w="1152" w:type="dxa"/>
            <w:gridSpan w:val="2"/>
            <w:tcBorders>
              <w:top w:val="dotted" w:sz="4" w:space="0" w:color="auto"/>
              <w:left w:val="single" w:sz="6" w:space="0" w:color="auto"/>
              <w:bottom w:val="dotted" w:sz="4" w:space="0" w:color="auto"/>
              <w:right w:val="single" w:sz="6" w:space="0" w:color="auto"/>
            </w:tcBorders>
          </w:tcPr>
          <w:p w14:paraId="78BDD907" w14:textId="77777777" w:rsidR="006B2295" w:rsidRPr="00FC0D9A" w:rsidRDefault="006B2295" w:rsidP="006B2295">
            <w:pPr>
              <w:jc w:val="left"/>
              <w:rPr>
                <w:sz w:val="20"/>
                <w:lang w:val="es-ES_tradnl"/>
                <w:rPrChange w:id="7007" w:author="Efraim Jimenez" w:date="2017-08-31T12:14:00Z">
                  <w:rPr>
                    <w:sz w:val="20"/>
                  </w:rPr>
                </w:rPrChange>
              </w:rPr>
            </w:pPr>
          </w:p>
        </w:tc>
        <w:tc>
          <w:tcPr>
            <w:tcW w:w="1152" w:type="dxa"/>
            <w:gridSpan w:val="2"/>
            <w:tcBorders>
              <w:top w:val="dotted" w:sz="4" w:space="0" w:color="auto"/>
              <w:left w:val="single" w:sz="6" w:space="0" w:color="auto"/>
              <w:bottom w:val="dotted" w:sz="4" w:space="0" w:color="auto"/>
              <w:right w:val="single" w:sz="6" w:space="0" w:color="auto"/>
            </w:tcBorders>
          </w:tcPr>
          <w:p w14:paraId="263BD010" w14:textId="77777777" w:rsidR="006B2295" w:rsidRPr="00FC0D9A" w:rsidRDefault="006B2295" w:rsidP="006B2295">
            <w:pPr>
              <w:jc w:val="left"/>
              <w:rPr>
                <w:sz w:val="20"/>
                <w:lang w:val="es-ES_tradnl"/>
                <w:rPrChange w:id="7008" w:author="Efraim Jimenez" w:date="2017-08-31T12:14:00Z">
                  <w:rPr>
                    <w:sz w:val="20"/>
                  </w:rPr>
                </w:rPrChange>
              </w:rPr>
            </w:pPr>
          </w:p>
        </w:tc>
        <w:tc>
          <w:tcPr>
            <w:tcW w:w="1152" w:type="dxa"/>
            <w:tcBorders>
              <w:top w:val="dotted" w:sz="4" w:space="0" w:color="auto"/>
              <w:left w:val="nil"/>
              <w:bottom w:val="dotted" w:sz="4" w:space="0" w:color="auto"/>
              <w:right w:val="single" w:sz="6" w:space="0" w:color="auto"/>
            </w:tcBorders>
          </w:tcPr>
          <w:p w14:paraId="5FA9CCA7" w14:textId="77777777" w:rsidR="006B2295" w:rsidRPr="00FC0D9A" w:rsidRDefault="006B2295" w:rsidP="006B2295">
            <w:pPr>
              <w:jc w:val="left"/>
              <w:rPr>
                <w:sz w:val="20"/>
                <w:lang w:val="es-ES_tradnl"/>
                <w:rPrChange w:id="7009" w:author="Efraim Jimenez" w:date="2017-08-31T12:14:00Z">
                  <w:rPr>
                    <w:sz w:val="20"/>
                  </w:rPr>
                </w:rPrChange>
              </w:rPr>
            </w:pPr>
          </w:p>
        </w:tc>
      </w:tr>
      <w:tr w:rsidR="006B2295" w:rsidRPr="00FC0D9A" w14:paraId="7C018EAE" w14:textId="77777777" w:rsidTr="000E553D">
        <w:tc>
          <w:tcPr>
            <w:tcW w:w="899" w:type="dxa"/>
            <w:tcBorders>
              <w:top w:val="dotted" w:sz="4" w:space="0" w:color="auto"/>
              <w:left w:val="single" w:sz="6" w:space="0" w:color="auto"/>
              <w:bottom w:val="dotted" w:sz="4" w:space="0" w:color="auto"/>
              <w:right w:val="nil"/>
            </w:tcBorders>
          </w:tcPr>
          <w:p w14:paraId="460F565E" w14:textId="77777777" w:rsidR="006B2295" w:rsidRPr="00FC0D9A" w:rsidRDefault="006B2295" w:rsidP="006B2295">
            <w:pPr>
              <w:jc w:val="left"/>
              <w:rPr>
                <w:sz w:val="20"/>
                <w:lang w:val="es-ES_tradnl"/>
                <w:rPrChange w:id="7010" w:author="Efraim Jimenez" w:date="2017-08-31T12:14:00Z">
                  <w:rPr>
                    <w:sz w:val="20"/>
                  </w:rPr>
                </w:rPrChange>
              </w:rPr>
            </w:pPr>
          </w:p>
        </w:tc>
        <w:tc>
          <w:tcPr>
            <w:tcW w:w="2664" w:type="dxa"/>
            <w:tcBorders>
              <w:top w:val="dotted" w:sz="4" w:space="0" w:color="auto"/>
              <w:left w:val="single" w:sz="6" w:space="0" w:color="auto"/>
              <w:bottom w:val="dotted" w:sz="4" w:space="0" w:color="auto"/>
              <w:right w:val="single" w:sz="6" w:space="0" w:color="auto"/>
            </w:tcBorders>
          </w:tcPr>
          <w:p w14:paraId="557139C0" w14:textId="77777777" w:rsidR="006B2295" w:rsidRPr="00FC0D9A" w:rsidRDefault="006B2295" w:rsidP="006B2295">
            <w:pPr>
              <w:jc w:val="left"/>
              <w:rPr>
                <w:sz w:val="20"/>
                <w:lang w:val="es-ES_tradnl"/>
                <w:rPrChange w:id="7011" w:author="Efraim Jimenez" w:date="2017-08-31T12:14:00Z">
                  <w:rPr>
                    <w:sz w:val="20"/>
                  </w:rPr>
                </w:rPrChange>
              </w:rPr>
            </w:pPr>
          </w:p>
        </w:tc>
        <w:tc>
          <w:tcPr>
            <w:tcW w:w="709" w:type="dxa"/>
            <w:tcBorders>
              <w:top w:val="dotted" w:sz="4" w:space="0" w:color="auto"/>
              <w:left w:val="single" w:sz="6" w:space="0" w:color="auto"/>
              <w:bottom w:val="dotted" w:sz="4" w:space="0" w:color="auto"/>
              <w:right w:val="single" w:sz="6" w:space="0" w:color="auto"/>
            </w:tcBorders>
          </w:tcPr>
          <w:p w14:paraId="73C16046" w14:textId="77777777" w:rsidR="006B2295" w:rsidRPr="00FC0D9A" w:rsidRDefault="006B2295" w:rsidP="006B2295">
            <w:pPr>
              <w:jc w:val="left"/>
              <w:rPr>
                <w:sz w:val="20"/>
                <w:lang w:val="es-ES_tradnl"/>
                <w:rPrChange w:id="7012" w:author="Efraim Jimenez" w:date="2017-08-31T12:14:00Z">
                  <w:rPr>
                    <w:sz w:val="20"/>
                  </w:rPr>
                </w:rPrChange>
              </w:rPr>
            </w:pPr>
          </w:p>
        </w:tc>
        <w:tc>
          <w:tcPr>
            <w:tcW w:w="1272" w:type="dxa"/>
            <w:gridSpan w:val="2"/>
            <w:tcBorders>
              <w:top w:val="dotted" w:sz="4" w:space="0" w:color="auto"/>
              <w:left w:val="nil"/>
              <w:bottom w:val="dotted" w:sz="4" w:space="0" w:color="auto"/>
              <w:right w:val="nil"/>
            </w:tcBorders>
          </w:tcPr>
          <w:p w14:paraId="5C97625A" w14:textId="77777777" w:rsidR="006B2295" w:rsidRPr="00FC0D9A" w:rsidRDefault="006B2295" w:rsidP="006B2295">
            <w:pPr>
              <w:jc w:val="left"/>
              <w:rPr>
                <w:sz w:val="20"/>
                <w:lang w:val="es-ES_tradnl"/>
                <w:rPrChange w:id="7013" w:author="Efraim Jimenez" w:date="2017-08-31T12:14:00Z">
                  <w:rPr>
                    <w:sz w:val="20"/>
                  </w:rPr>
                </w:rPrChange>
              </w:rPr>
            </w:pPr>
          </w:p>
        </w:tc>
        <w:tc>
          <w:tcPr>
            <w:tcW w:w="1152" w:type="dxa"/>
            <w:gridSpan w:val="2"/>
            <w:tcBorders>
              <w:top w:val="dotted" w:sz="4" w:space="0" w:color="auto"/>
              <w:left w:val="single" w:sz="6" w:space="0" w:color="auto"/>
              <w:bottom w:val="dotted" w:sz="4" w:space="0" w:color="auto"/>
              <w:right w:val="single" w:sz="6" w:space="0" w:color="auto"/>
            </w:tcBorders>
          </w:tcPr>
          <w:p w14:paraId="36A4F987" w14:textId="77777777" w:rsidR="006B2295" w:rsidRPr="00FC0D9A" w:rsidRDefault="006B2295" w:rsidP="006B2295">
            <w:pPr>
              <w:jc w:val="left"/>
              <w:rPr>
                <w:sz w:val="20"/>
                <w:lang w:val="es-ES_tradnl"/>
                <w:rPrChange w:id="7014" w:author="Efraim Jimenez" w:date="2017-08-31T12:14:00Z">
                  <w:rPr>
                    <w:sz w:val="20"/>
                  </w:rPr>
                </w:rPrChange>
              </w:rPr>
            </w:pPr>
          </w:p>
        </w:tc>
        <w:tc>
          <w:tcPr>
            <w:tcW w:w="1152" w:type="dxa"/>
            <w:gridSpan w:val="2"/>
            <w:tcBorders>
              <w:top w:val="dotted" w:sz="4" w:space="0" w:color="auto"/>
              <w:left w:val="single" w:sz="6" w:space="0" w:color="auto"/>
              <w:bottom w:val="dotted" w:sz="4" w:space="0" w:color="auto"/>
              <w:right w:val="single" w:sz="6" w:space="0" w:color="auto"/>
            </w:tcBorders>
          </w:tcPr>
          <w:p w14:paraId="720579EB" w14:textId="77777777" w:rsidR="006B2295" w:rsidRPr="00FC0D9A" w:rsidRDefault="006B2295" w:rsidP="006B2295">
            <w:pPr>
              <w:jc w:val="left"/>
              <w:rPr>
                <w:sz w:val="20"/>
                <w:lang w:val="es-ES_tradnl"/>
                <w:rPrChange w:id="7015" w:author="Efraim Jimenez" w:date="2017-08-31T12:14:00Z">
                  <w:rPr>
                    <w:sz w:val="20"/>
                  </w:rPr>
                </w:rPrChange>
              </w:rPr>
            </w:pPr>
          </w:p>
        </w:tc>
        <w:tc>
          <w:tcPr>
            <w:tcW w:w="1152" w:type="dxa"/>
            <w:tcBorders>
              <w:top w:val="dotted" w:sz="4" w:space="0" w:color="auto"/>
              <w:left w:val="nil"/>
              <w:bottom w:val="dotted" w:sz="4" w:space="0" w:color="auto"/>
              <w:right w:val="single" w:sz="6" w:space="0" w:color="auto"/>
            </w:tcBorders>
          </w:tcPr>
          <w:p w14:paraId="57233052" w14:textId="77777777" w:rsidR="006B2295" w:rsidRPr="00FC0D9A" w:rsidRDefault="006B2295" w:rsidP="006B2295">
            <w:pPr>
              <w:jc w:val="left"/>
              <w:rPr>
                <w:sz w:val="20"/>
                <w:lang w:val="es-ES_tradnl"/>
                <w:rPrChange w:id="7016" w:author="Efraim Jimenez" w:date="2017-08-31T12:14:00Z">
                  <w:rPr>
                    <w:sz w:val="20"/>
                  </w:rPr>
                </w:rPrChange>
              </w:rPr>
            </w:pPr>
          </w:p>
        </w:tc>
      </w:tr>
      <w:tr w:rsidR="006B2295" w:rsidRPr="00FC0D9A" w14:paraId="499E3605" w14:textId="77777777" w:rsidTr="000E553D">
        <w:tc>
          <w:tcPr>
            <w:tcW w:w="899" w:type="dxa"/>
            <w:tcBorders>
              <w:top w:val="dotted" w:sz="4" w:space="0" w:color="auto"/>
              <w:left w:val="single" w:sz="6" w:space="0" w:color="auto"/>
              <w:bottom w:val="dotted" w:sz="4" w:space="0" w:color="auto"/>
              <w:right w:val="nil"/>
            </w:tcBorders>
          </w:tcPr>
          <w:p w14:paraId="62CBA1B2" w14:textId="77777777" w:rsidR="006B2295" w:rsidRPr="00FC0D9A" w:rsidRDefault="006B2295" w:rsidP="006B2295">
            <w:pPr>
              <w:jc w:val="left"/>
              <w:rPr>
                <w:sz w:val="20"/>
                <w:lang w:val="es-ES_tradnl"/>
                <w:rPrChange w:id="7017" w:author="Efraim Jimenez" w:date="2017-08-31T12:14:00Z">
                  <w:rPr>
                    <w:sz w:val="20"/>
                  </w:rPr>
                </w:rPrChange>
              </w:rPr>
            </w:pPr>
          </w:p>
        </w:tc>
        <w:tc>
          <w:tcPr>
            <w:tcW w:w="2664" w:type="dxa"/>
            <w:tcBorders>
              <w:top w:val="dotted" w:sz="4" w:space="0" w:color="auto"/>
              <w:left w:val="single" w:sz="6" w:space="0" w:color="auto"/>
              <w:bottom w:val="dotted" w:sz="4" w:space="0" w:color="auto"/>
              <w:right w:val="single" w:sz="6" w:space="0" w:color="auto"/>
            </w:tcBorders>
          </w:tcPr>
          <w:p w14:paraId="39070680" w14:textId="77777777" w:rsidR="006B2295" w:rsidRPr="00FC0D9A" w:rsidRDefault="006B2295" w:rsidP="006B2295">
            <w:pPr>
              <w:jc w:val="left"/>
              <w:rPr>
                <w:sz w:val="20"/>
                <w:lang w:val="es-ES_tradnl"/>
                <w:rPrChange w:id="7018" w:author="Efraim Jimenez" w:date="2017-08-31T12:14:00Z">
                  <w:rPr>
                    <w:sz w:val="20"/>
                  </w:rPr>
                </w:rPrChange>
              </w:rPr>
            </w:pPr>
          </w:p>
        </w:tc>
        <w:tc>
          <w:tcPr>
            <w:tcW w:w="709" w:type="dxa"/>
            <w:tcBorders>
              <w:top w:val="dotted" w:sz="4" w:space="0" w:color="auto"/>
              <w:left w:val="single" w:sz="6" w:space="0" w:color="auto"/>
              <w:bottom w:val="dotted" w:sz="4" w:space="0" w:color="auto"/>
              <w:right w:val="single" w:sz="6" w:space="0" w:color="auto"/>
            </w:tcBorders>
          </w:tcPr>
          <w:p w14:paraId="5D91385C" w14:textId="77777777" w:rsidR="006B2295" w:rsidRPr="00FC0D9A" w:rsidRDefault="006B2295" w:rsidP="006B2295">
            <w:pPr>
              <w:jc w:val="left"/>
              <w:rPr>
                <w:sz w:val="20"/>
                <w:lang w:val="es-ES_tradnl"/>
                <w:rPrChange w:id="7019" w:author="Efraim Jimenez" w:date="2017-08-31T12:14:00Z">
                  <w:rPr>
                    <w:sz w:val="20"/>
                  </w:rPr>
                </w:rPrChange>
              </w:rPr>
            </w:pPr>
          </w:p>
        </w:tc>
        <w:tc>
          <w:tcPr>
            <w:tcW w:w="1272" w:type="dxa"/>
            <w:gridSpan w:val="2"/>
            <w:tcBorders>
              <w:top w:val="dotted" w:sz="4" w:space="0" w:color="auto"/>
              <w:left w:val="nil"/>
              <w:bottom w:val="dotted" w:sz="4" w:space="0" w:color="auto"/>
              <w:right w:val="nil"/>
            </w:tcBorders>
          </w:tcPr>
          <w:p w14:paraId="272C15CA" w14:textId="77777777" w:rsidR="006B2295" w:rsidRPr="00FC0D9A" w:rsidRDefault="006B2295" w:rsidP="006B2295">
            <w:pPr>
              <w:jc w:val="left"/>
              <w:rPr>
                <w:sz w:val="20"/>
                <w:lang w:val="es-ES_tradnl"/>
                <w:rPrChange w:id="7020" w:author="Efraim Jimenez" w:date="2017-08-31T12:14:00Z">
                  <w:rPr>
                    <w:sz w:val="20"/>
                  </w:rPr>
                </w:rPrChange>
              </w:rPr>
            </w:pPr>
          </w:p>
        </w:tc>
        <w:tc>
          <w:tcPr>
            <w:tcW w:w="1152" w:type="dxa"/>
            <w:gridSpan w:val="2"/>
            <w:tcBorders>
              <w:top w:val="dotted" w:sz="4" w:space="0" w:color="auto"/>
              <w:left w:val="single" w:sz="6" w:space="0" w:color="auto"/>
              <w:bottom w:val="dotted" w:sz="4" w:space="0" w:color="auto"/>
              <w:right w:val="single" w:sz="6" w:space="0" w:color="auto"/>
            </w:tcBorders>
          </w:tcPr>
          <w:p w14:paraId="614C9D3B" w14:textId="77777777" w:rsidR="006B2295" w:rsidRPr="00FC0D9A" w:rsidRDefault="006B2295" w:rsidP="006B2295">
            <w:pPr>
              <w:jc w:val="left"/>
              <w:rPr>
                <w:sz w:val="20"/>
                <w:lang w:val="es-ES_tradnl"/>
                <w:rPrChange w:id="7021" w:author="Efraim Jimenez" w:date="2017-08-31T12:14:00Z">
                  <w:rPr>
                    <w:sz w:val="20"/>
                  </w:rPr>
                </w:rPrChange>
              </w:rPr>
            </w:pPr>
          </w:p>
        </w:tc>
        <w:tc>
          <w:tcPr>
            <w:tcW w:w="1152" w:type="dxa"/>
            <w:gridSpan w:val="2"/>
            <w:tcBorders>
              <w:top w:val="dotted" w:sz="4" w:space="0" w:color="auto"/>
              <w:left w:val="single" w:sz="6" w:space="0" w:color="auto"/>
              <w:bottom w:val="dotted" w:sz="4" w:space="0" w:color="auto"/>
              <w:right w:val="single" w:sz="6" w:space="0" w:color="auto"/>
            </w:tcBorders>
          </w:tcPr>
          <w:p w14:paraId="5338B8C6" w14:textId="77777777" w:rsidR="006B2295" w:rsidRPr="00FC0D9A" w:rsidRDefault="006B2295" w:rsidP="006B2295">
            <w:pPr>
              <w:jc w:val="left"/>
              <w:rPr>
                <w:sz w:val="20"/>
                <w:lang w:val="es-ES_tradnl"/>
                <w:rPrChange w:id="7022" w:author="Efraim Jimenez" w:date="2017-08-31T12:14:00Z">
                  <w:rPr>
                    <w:sz w:val="20"/>
                  </w:rPr>
                </w:rPrChange>
              </w:rPr>
            </w:pPr>
          </w:p>
        </w:tc>
        <w:tc>
          <w:tcPr>
            <w:tcW w:w="1152" w:type="dxa"/>
            <w:tcBorders>
              <w:top w:val="dotted" w:sz="4" w:space="0" w:color="auto"/>
              <w:left w:val="nil"/>
              <w:bottom w:val="dotted" w:sz="4" w:space="0" w:color="auto"/>
              <w:right w:val="single" w:sz="6" w:space="0" w:color="auto"/>
            </w:tcBorders>
          </w:tcPr>
          <w:p w14:paraId="421563B0" w14:textId="77777777" w:rsidR="006B2295" w:rsidRPr="00FC0D9A" w:rsidRDefault="006B2295" w:rsidP="006B2295">
            <w:pPr>
              <w:jc w:val="left"/>
              <w:rPr>
                <w:sz w:val="20"/>
                <w:lang w:val="es-ES_tradnl"/>
                <w:rPrChange w:id="7023" w:author="Efraim Jimenez" w:date="2017-08-31T12:14:00Z">
                  <w:rPr>
                    <w:sz w:val="20"/>
                  </w:rPr>
                </w:rPrChange>
              </w:rPr>
            </w:pPr>
          </w:p>
        </w:tc>
      </w:tr>
      <w:tr w:rsidR="006B2295" w:rsidRPr="00FC0D9A" w14:paraId="6B452F92" w14:textId="77777777" w:rsidTr="000E553D">
        <w:tc>
          <w:tcPr>
            <w:tcW w:w="899" w:type="dxa"/>
            <w:tcBorders>
              <w:top w:val="dotted" w:sz="4" w:space="0" w:color="auto"/>
              <w:left w:val="single" w:sz="6" w:space="0" w:color="auto"/>
              <w:bottom w:val="dotted" w:sz="4" w:space="0" w:color="auto"/>
              <w:right w:val="nil"/>
            </w:tcBorders>
          </w:tcPr>
          <w:p w14:paraId="558B4AE9" w14:textId="77777777" w:rsidR="006B2295" w:rsidRPr="00FC0D9A" w:rsidRDefault="006B2295" w:rsidP="006B2295">
            <w:pPr>
              <w:jc w:val="left"/>
              <w:rPr>
                <w:sz w:val="20"/>
                <w:lang w:val="es-ES_tradnl"/>
                <w:rPrChange w:id="7024" w:author="Efraim Jimenez" w:date="2017-08-31T12:14:00Z">
                  <w:rPr>
                    <w:sz w:val="20"/>
                  </w:rPr>
                </w:rPrChange>
              </w:rPr>
            </w:pPr>
          </w:p>
        </w:tc>
        <w:tc>
          <w:tcPr>
            <w:tcW w:w="2664" w:type="dxa"/>
            <w:tcBorders>
              <w:top w:val="dotted" w:sz="4" w:space="0" w:color="auto"/>
              <w:left w:val="single" w:sz="6" w:space="0" w:color="auto"/>
              <w:bottom w:val="dotted" w:sz="4" w:space="0" w:color="auto"/>
              <w:right w:val="single" w:sz="6" w:space="0" w:color="auto"/>
            </w:tcBorders>
          </w:tcPr>
          <w:p w14:paraId="5BC5B877" w14:textId="77777777" w:rsidR="006B2295" w:rsidRPr="00FC0D9A" w:rsidRDefault="006B2295" w:rsidP="006B2295">
            <w:pPr>
              <w:jc w:val="left"/>
              <w:rPr>
                <w:sz w:val="20"/>
                <w:lang w:val="es-ES_tradnl"/>
                <w:rPrChange w:id="7025" w:author="Efraim Jimenez" w:date="2017-08-31T12:14:00Z">
                  <w:rPr>
                    <w:sz w:val="20"/>
                  </w:rPr>
                </w:rPrChange>
              </w:rPr>
            </w:pPr>
          </w:p>
        </w:tc>
        <w:tc>
          <w:tcPr>
            <w:tcW w:w="709" w:type="dxa"/>
            <w:tcBorders>
              <w:top w:val="dotted" w:sz="4" w:space="0" w:color="auto"/>
              <w:left w:val="single" w:sz="6" w:space="0" w:color="auto"/>
              <w:bottom w:val="dotted" w:sz="4" w:space="0" w:color="auto"/>
              <w:right w:val="single" w:sz="6" w:space="0" w:color="auto"/>
            </w:tcBorders>
          </w:tcPr>
          <w:p w14:paraId="4B4295AE" w14:textId="77777777" w:rsidR="006B2295" w:rsidRPr="00FC0D9A" w:rsidRDefault="006B2295" w:rsidP="006B2295">
            <w:pPr>
              <w:jc w:val="left"/>
              <w:rPr>
                <w:sz w:val="20"/>
                <w:lang w:val="es-ES_tradnl"/>
                <w:rPrChange w:id="7026" w:author="Efraim Jimenez" w:date="2017-08-31T12:14:00Z">
                  <w:rPr>
                    <w:sz w:val="20"/>
                  </w:rPr>
                </w:rPrChange>
              </w:rPr>
            </w:pPr>
          </w:p>
        </w:tc>
        <w:tc>
          <w:tcPr>
            <w:tcW w:w="1272" w:type="dxa"/>
            <w:gridSpan w:val="2"/>
            <w:tcBorders>
              <w:top w:val="dotted" w:sz="4" w:space="0" w:color="auto"/>
              <w:left w:val="nil"/>
              <w:bottom w:val="dotted" w:sz="4" w:space="0" w:color="auto"/>
              <w:right w:val="nil"/>
            </w:tcBorders>
          </w:tcPr>
          <w:p w14:paraId="547515FE" w14:textId="77777777" w:rsidR="006B2295" w:rsidRPr="00FC0D9A" w:rsidRDefault="006B2295" w:rsidP="006B2295">
            <w:pPr>
              <w:jc w:val="left"/>
              <w:rPr>
                <w:sz w:val="20"/>
                <w:lang w:val="es-ES_tradnl"/>
                <w:rPrChange w:id="7027" w:author="Efraim Jimenez" w:date="2017-08-31T12:14:00Z">
                  <w:rPr>
                    <w:sz w:val="20"/>
                  </w:rPr>
                </w:rPrChange>
              </w:rPr>
            </w:pPr>
          </w:p>
        </w:tc>
        <w:tc>
          <w:tcPr>
            <w:tcW w:w="1152" w:type="dxa"/>
            <w:gridSpan w:val="2"/>
            <w:tcBorders>
              <w:top w:val="dotted" w:sz="4" w:space="0" w:color="auto"/>
              <w:left w:val="single" w:sz="6" w:space="0" w:color="auto"/>
              <w:bottom w:val="dotted" w:sz="4" w:space="0" w:color="auto"/>
              <w:right w:val="single" w:sz="6" w:space="0" w:color="auto"/>
            </w:tcBorders>
          </w:tcPr>
          <w:p w14:paraId="2AD98CB0" w14:textId="77777777" w:rsidR="006B2295" w:rsidRPr="00FC0D9A" w:rsidRDefault="006B2295" w:rsidP="006B2295">
            <w:pPr>
              <w:jc w:val="left"/>
              <w:rPr>
                <w:sz w:val="20"/>
                <w:lang w:val="es-ES_tradnl"/>
                <w:rPrChange w:id="7028" w:author="Efraim Jimenez" w:date="2017-08-31T12:14:00Z">
                  <w:rPr>
                    <w:sz w:val="20"/>
                  </w:rPr>
                </w:rPrChange>
              </w:rPr>
            </w:pPr>
          </w:p>
        </w:tc>
        <w:tc>
          <w:tcPr>
            <w:tcW w:w="1152" w:type="dxa"/>
            <w:gridSpan w:val="2"/>
            <w:tcBorders>
              <w:top w:val="dotted" w:sz="4" w:space="0" w:color="auto"/>
              <w:left w:val="single" w:sz="6" w:space="0" w:color="auto"/>
              <w:bottom w:val="dotted" w:sz="4" w:space="0" w:color="auto"/>
              <w:right w:val="single" w:sz="6" w:space="0" w:color="auto"/>
            </w:tcBorders>
          </w:tcPr>
          <w:p w14:paraId="76F7067D" w14:textId="77777777" w:rsidR="006B2295" w:rsidRPr="00FC0D9A" w:rsidRDefault="006B2295" w:rsidP="006B2295">
            <w:pPr>
              <w:jc w:val="left"/>
              <w:rPr>
                <w:sz w:val="20"/>
                <w:lang w:val="es-ES_tradnl"/>
                <w:rPrChange w:id="7029" w:author="Efraim Jimenez" w:date="2017-08-31T12:14:00Z">
                  <w:rPr>
                    <w:sz w:val="20"/>
                  </w:rPr>
                </w:rPrChange>
              </w:rPr>
            </w:pPr>
          </w:p>
        </w:tc>
        <w:tc>
          <w:tcPr>
            <w:tcW w:w="1152" w:type="dxa"/>
            <w:tcBorders>
              <w:top w:val="dotted" w:sz="4" w:space="0" w:color="auto"/>
              <w:left w:val="nil"/>
              <w:bottom w:val="dotted" w:sz="4" w:space="0" w:color="auto"/>
              <w:right w:val="single" w:sz="6" w:space="0" w:color="auto"/>
            </w:tcBorders>
          </w:tcPr>
          <w:p w14:paraId="7DC0DF58" w14:textId="77777777" w:rsidR="006B2295" w:rsidRPr="00FC0D9A" w:rsidRDefault="006B2295" w:rsidP="006B2295">
            <w:pPr>
              <w:jc w:val="left"/>
              <w:rPr>
                <w:sz w:val="20"/>
                <w:lang w:val="es-ES_tradnl"/>
                <w:rPrChange w:id="7030" w:author="Efraim Jimenez" w:date="2017-08-31T12:14:00Z">
                  <w:rPr>
                    <w:sz w:val="20"/>
                  </w:rPr>
                </w:rPrChange>
              </w:rPr>
            </w:pPr>
          </w:p>
        </w:tc>
      </w:tr>
      <w:tr w:rsidR="006B2295" w:rsidRPr="00FC0D9A" w14:paraId="1582A665" w14:textId="77777777" w:rsidTr="000E553D">
        <w:tc>
          <w:tcPr>
            <w:tcW w:w="899" w:type="dxa"/>
            <w:tcBorders>
              <w:top w:val="dotted" w:sz="4" w:space="0" w:color="auto"/>
              <w:left w:val="single" w:sz="6" w:space="0" w:color="auto"/>
              <w:bottom w:val="dotted" w:sz="4" w:space="0" w:color="auto"/>
              <w:right w:val="nil"/>
            </w:tcBorders>
          </w:tcPr>
          <w:p w14:paraId="583EF6F0" w14:textId="77777777" w:rsidR="006B2295" w:rsidRPr="00FC0D9A" w:rsidRDefault="006B2295" w:rsidP="006B2295">
            <w:pPr>
              <w:jc w:val="left"/>
              <w:rPr>
                <w:sz w:val="20"/>
                <w:lang w:val="es-ES_tradnl"/>
                <w:rPrChange w:id="7031" w:author="Efraim Jimenez" w:date="2017-08-31T12:14:00Z">
                  <w:rPr>
                    <w:sz w:val="20"/>
                  </w:rPr>
                </w:rPrChange>
              </w:rPr>
            </w:pPr>
          </w:p>
        </w:tc>
        <w:tc>
          <w:tcPr>
            <w:tcW w:w="2664" w:type="dxa"/>
            <w:tcBorders>
              <w:top w:val="dotted" w:sz="4" w:space="0" w:color="auto"/>
              <w:left w:val="single" w:sz="6" w:space="0" w:color="auto"/>
              <w:bottom w:val="dotted" w:sz="4" w:space="0" w:color="auto"/>
              <w:right w:val="single" w:sz="6" w:space="0" w:color="auto"/>
            </w:tcBorders>
          </w:tcPr>
          <w:p w14:paraId="02943B9E" w14:textId="77777777" w:rsidR="006B2295" w:rsidRPr="00FC0D9A" w:rsidRDefault="006B2295" w:rsidP="006B2295">
            <w:pPr>
              <w:jc w:val="left"/>
              <w:rPr>
                <w:sz w:val="20"/>
                <w:lang w:val="es-ES_tradnl"/>
                <w:rPrChange w:id="7032" w:author="Efraim Jimenez" w:date="2017-08-31T12:14:00Z">
                  <w:rPr>
                    <w:sz w:val="20"/>
                  </w:rPr>
                </w:rPrChange>
              </w:rPr>
            </w:pPr>
          </w:p>
        </w:tc>
        <w:tc>
          <w:tcPr>
            <w:tcW w:w="709" w:type="dxa"/>
            <w:tcBorders>
              <w:top w:val="dotted" w:sz="4" w:space="0" w:color="auto"/>
              <w:left w:val="single" w:sz="6" w:space="0" w:color="auto"/>
              <w:bottom w:val="dotted" w:sz="4" w:space="0" w:color="auto"/>
              <w:right w:val="single" w:sz="6" w:space="0" w:color="auto"/>
            </w:tcBorders>
          </w:tcPr>
          <w:p w14:paraId="0BBFDB7E" w14:textId="77777777" w:rsidR="006B2295" w:rsidRPr="00FC0D9A" w:rsidRDefault="006B2295" w:rsidP="006B2295">
            <w:pPr>
              <w:jc w:val="left"/>
              <w:rPr>
                <w:sz w:val="20"/>
                <w:lang w:val="es-ES_tradnl"/>
                <w:rPrChange w:id="7033" w:author="Efraim Jimenez" w:date="2017-08-31T12:14:00Z">
                  <w:rPr>
                    <w:sz w:val="20"/>
                  </w:rPr>
                </w:rPrChange>
              </w:rPr>
            </w:pPr>
          </w:p>
        </w:tc>
        <w:tc>
          <w:tcPr>
            <w:tcW w:w="1272" w:type="dxa"/>
            <w:gridSpan w:val="2"/>
            <w:tcBorders>
              <w:top w:val="dotted" w:sz="4" w:space="0" w:color="auto"/>
              <w:left w:val="nil"/>
              <w:bottom w:val="dotted" w:sz="4" w:space="0" w:color="auto"/>
              <w:right w:val="nil"/>
            </w:tcBorders>
          </w:tcPr>
          <w:p w14:paraId="5A542201" w14:textId="77777777" w:rsidR="006B2295" w:rsidRPr="00FC0D9A" w:rsidRDefault="006B2295" w:rsidP="006B2295">
            <w:pPr>
              <w:jc w:val="left"/>
              <w:rPr>
                <w:sz w:val="20"/>
                <w:lang w:val="es-ES_tradnl"/>
                <w:rPrChange w:id="7034" w:author="Efraim Jimenez" w:date="2017-08-31T12:14:00Z">
                  <w:rPr>
                    <w:sz w:val="20"/>
                  </w:rPr>
                </w:rPrChange>
              </w:rPr>
            </w:pPr>
          </w:p>
        </w:tc>
        <w:tc>
          <w:tcPr>
            <w:tcW w:w="1152" w:type="dxa"/>
            <w:gridSpan w:val="2"/>
            <w:tcBorders>
              <w:top w:val="dotted" w:sz="4" w:space="0" w:color="auto"/>
              <w:left w:val="single" w:sz="6" w:space="0" w:color="auto"/>
              <w:bottom w:val="dotted" w:sz="4" w:space="0" w:color="auto"/>
              <w:right w:val="single" w:sz="6" w:space="0" w:color="auto"/>
            </w:tcBorders>
          </w:tcPr>
          <w:p w14:paraId="68A957CB" w14:textId="77777777" w:rsidR="006B2295" w:rsidRPr="00FC0D9A" w:rsidRDefault="006B2295" w:rsidP="006B2295">
            <w:pPr>
              <w:jc w:val="left"/>
              <w:rPr>
                <w:sz w:val="20"/>
                <w:lang w:val="es-ES_tradnl"/>
                <w:rPrChange w:id="7035" w:author="Efraim Jimenez" w:date="2017-08-31T12:14:00Z">
                  <w:rPr>
                    <w:sz w:val="20"/>
                  </w:rPr>
                </w:rPrChange>
              </w:rPr>
            </w:pPr>
          </w:p>
        </w:tc>
        <w:tc>
          <w:tcPr>
            <w:tcW w:w="1152" w:type="dxa"/>
            <w:gridSpan w:val="2"/>
            <w:tcBorders>
              <w:top w:val="dotted" w:sz="4" w:space="0" w:color="auto"/>
              <w:left w:val="single" w:sz="6" w:space="0" w:color="auto"/>
              <w:bottom w:val="dotted" w:sz="4" w:space="0" w:color="auto"/>
              <w:right w:val="single" w:sz="6" w:space="0" w:color="auto"/>
            </w:tcBorders>
          </w:tcPr>
          <w:p w14:paraId="4399F6B0" w14:textId="77777777" w:rsidR="006B2295" w:rsidRPr="00FC0D9A" w:rsidRDefault="006B2295" w:rsidP="006B2295">
            <w:pPr>
              <w:jc w:val="left"/>
              <w:rPr>
                <w:sz w:val="20"/>
                <w:lang w:val="es-ES_tradnl"/>
                <w:rPrChange w:id="7036" w:author="Efraim Jimenez" w:date="2017-08-31T12:14:00Z">
                  <w:rPr>
                    <w:sz w:val="20"/>
                  </w:rPr>
                </w:rPrChange>
              </w:rPr>
            </w:pPr>
          </w:p>
        </w:tc>
        <w:tc>
          <w:tcPr>
            <w:tcW w:w="1152" w:type="dxa"/>
            <w:tcBorders>
              <w:top w:val="dotted" w:sz="4" w:space="0" w:color="auto"/>
              <w:left w:val="nil"/>
              <w:bottom w:val="dotted" w:sz="4" w:space="0" w:color="auto"/>
              <w:right w:val="single" w:sz="6" w:space="0" w:color="auto"/>
            </w:tcBorders>
          </w:tcPr>
          <w:p w14:paraId="0499A604" w14:textId="77777777" w:rsidR="006B2295" w:rsidRPr="00FC0D9A" w:rsidRDefault="006B2295" w:rsidP="006B2295">
            <w:pPr>
              <w:jc w:val="left"/>
              <w:rPr>
                <w:sz w:val="20"/>
                <w:lang w:val="es-ES_tradnl"/>
                <w:rPrChange w:id="7037" w:author="Efraim Jimenez" w:date="2017-08-31T12:14:00Z">
                  <w:rPr>
                    <w:sz w:val="20"/>
                  </w:rPr>
                </w:rPrChange>
              </w:rPr>
            </w:pPr>
          </w:p>
        </w:tc>
      </w:tr>
      <w:tr w:rsidR="006B2295" w:rsidRPr="00FC0D9A" w14:paraId="662A5B2B" w14:textId="77777777" w:rsidTr="000E553D">
        <w:tc>
          <w:tcPr>
            <w:tcW w:w="899" w:type="dxa"/>
            <w:tcBorders>
              <w:top w:val="dotted" w:sz="4" w:space="0" w:color="auto"/>
              <w:left w:val="single" w:sz="6" w:space="0" w:color="auto"/>
              <w:bottom w:val="nil"/>
              <w:right w:val="nil"/>
            </w:tcBorders>
          </w:tcPr>
          <w:p w14:paraId="50363A58" w14:textId="77777777" w:rsidR="006B2295" w:rsidRPr="00FC0D9A" w:rsidRDefault="006B2295" w:rsidP="006B2295">
            <w:pPr>
              <w:jc w:val="left"/>
              <w:rPr>
                <w:sz w:val="20"/>
                <w:lang w:val="es-ES_tradnl"/>
                <w:rPrChange w:id="7038" w:author="Efraim Jimenez" w:date="2017-08-31T12:14:00Z">
                  <w:rPr>
                    <w:sz w:val="20"/>
                  </w:rPr>
                </w:rPrChange>
              </w:rPr>
            </w:pPr>
          </w:p>
        </w:tc>
        <w:tc>
          <w:tcPr>
            <w:tcW w:w="2664" w:type="dxa"/>
            <w:tcBorders>
              <w:top w:val="dotted" w:sz="4" w:space="0" w:color="auto"/>
              <w:left w:val="single" w:sz="6" w:space="0" w:color="auto"/>
              <w:bottom w:val="single" w:sz="6" w:space="0" w:color="auto"/>
              <w:right w:val="single" w:sz="6" w:space="0" w:color="auto"/>
            </w:tcBorders>
          </w:tcPr>
          <w:p w14:paraId="4B693103" w14:textId="77777777" w:rsidR="006B2295" w:rsidRPr="00FC0D9A" w:rsidRDefault="006B2295" w:rsidP="006B2295">
            <w:pPr>
              <w:jc w:val="left"/>
              <w:rPr>
                <w:sz w:val="20"/>
                <w:lang w:val="es-ES_tradnl"/>
                <w:rPrChange w:id="7039" w:author="Efraim Jimenez" w:date="2017-08-31T12:14:00Z">
                  <w:rPr>
                    <w:sz w:val="20"/>
                  </w:rPr>
                </w:rPrChange>
              </w:rPr>
            </w:pPr>
          </w:p>
        </w:tc>
        <w:tc>
          <w:tcPr>
            <w:tcW w:w="709" w:type="dxa"/>
            <w:tcBorders>
              <w:top w:val="dotted" w:sz="4" w:space="0" w:color="auto"/>
              <w:left w:val="single" w:sz="6" w:space="0" w:color="auto"/>
              <w:bottom w:val="single" w:sz="6" w:space="0" w:color="auto"/>
              <w:right w:val="single" w:sz="6" w:space="0" w:color="auto"/>
            </w:tcBorders>
          </w:tcPr>
          <w:p w14:paraId="1D8A2146" w14:textId="77777777" w:rsidR="006B2295" w:rsidRPr="00FC0D9A" w:rsidRDefault="006B2295" w:rsidP="006B2295">
            <w:pPr>
              <w:jc w:val="left"/>
              <w:rPr>
                <w:sz w:val="20"/>
                <w:lang w:val="es-ES_tradnl"/>
                <w:rPrChange w:id="7040" w:author="Efraim Jimenez" w:date="2017-08-31T12:14:00Z">
                  <w:rPr>
                    <w:sz w:val="20"/>
                  </w:rPr>
                </w:rPrChange>
              </w:rPr>
            </w:pPr>
          </w:p>
        </w:tc>
        <w:tc>
          <w:tcPr>
            <w:tcW w:w="1272" w:type="dxa"/>
            <w:gridSpan w:val="2"/>
            <w:tcBorders>
              <w:top w:val="dotted" w:sz="4" w:space="0" w:color="auto"/>
              <w:left w:val="nil"/>
              <w:bottom w:val="nil"/>
              <w:right w:val="nil"/>
            </w:tcBorders>
          </w:tcPr>
          <w:p w14:paraId="572B4475" w14:textId="77777777" w:rsidR="006B2295" w:rsidRPr="00FC0D9A" w:rsidRDefault="006B2295" w:rsidP="006B2295">
            <w:pPr>
              <w:jc w:val="left"/>
              <w:rPr>
                <w:sz w:val="20"/>
                <w:lang w:val="es-ES_tradnl"/>
                <w:rPrChange w:id="7041" w:author="Efraim Jimenez" w:date="2017-08-31T12:14:00Z">
                  <w:rPr>
                    <w:sz w:val="20"/>
                  </w:rPr>
                </w:rPrChange>
              </w:rPr>
            </w:pPr>
          </w:p>
        </w:tc>
        <w:tc>
          <w:tcPr>
            <w:tcW w:w="1152" w:type="dxa"/>
            <w:gridSpan w:val="2"/>
            <w:tcBorders>
              <w:top w:val="dotted" w:sz="4" w:space="0" w:color="auto"/>
              <w:left w:val="single" w:sz="6" w:space="0" w:color="auto"/>
              <w:bottom w:val="single" w:sz="6" w:space="0" w:color="auto"/>
              <w:right w:val="single" w:sz="6" w:space="0" w:color="auto"/>
            </w:tcBorders>
          </w:tcPr>
          <w:p w14:paraId="31EE2807" w14:textId="77777777" w:rsidR="006B2295" w:rsidRPr="00FC0D9A" w:rsidRDefault="006B2295" w:rsidP="006B2295">
            <w:pPr>
              <w:jc w:val="left"/>
              <w:rPr>
                <w:sz w:val="20"/>
                <w:lang w:val="es-ES_tradnl"/>
                <w:rPrChange w:id="7042" w:author="Efraim Jimenez" w:date="2017-08-31T12:14:00Z">
                  <w:rPr>
                    <w:sz w:val="20"/>
                  </w:rPr>
                </w:rPrChange>
              </w:rPr>
            </w:pPr>
          </w:p>
        </w:tc>
        <w:tc>
          <w:tcPr>
            <w:tcW w:w="1152" w:type="dxa"/>
            <w:gridSpan w:val="2"/>
            <w:tcBorders>
              <w:top w:val="dotted" w:sz="4" w:space="0" w:color="auto"/>
              <w:left w:val="single" w:sz="6" w:space="0" w:color="auto"/>
              <w:bottom w:val="single" w:sz="6" w:space="0" w:color="auto"/>
              <w:right w:val="single" w:sz="6" w:space="0" w:color="auto"/>
            </w:tcBorders>
          </w:tcPr>
          <w:p w14:paraId="1882611F" w14:textId="77777777" w:rsidR="006B2295" w:rsidRPr="00FC0D9A" w:rsidRDefault="006B2295" w:rsidP="006B2295">
            <w:pPr>
              <w:jc w:val="left"/>
              <w:rPr>
                <w:sz w:val="20"/>
                <w:lang w:val="es-ES_tradnl"/>
                <w:rPrChange w:id="7043" w:author="Efraim Jimenez" w:date="2017-08-31T12:14:00Z">
                  <w:rPr>
                    <w:sz w:val="20"/>
                  </w:rPr>
                </w:rPrChange>
              </w:rPr>
            </w:pPr>
          </w:p>
        </w:tc>
        <w:tc>
          <w:tcPr>
            <w:tcW w:w="1152" w:type="dxa"/>
            <w:tcBorders>
              <w:top w:val="dotted" w:sz="4" w:space="0" w:color="auto"/>
              <w:left w:val="nil"/>
              <w:bottom w:val="nil"/>
              <w:right w:val="single" w:sz="6" w:space="0" w:color="auto"/>
            </w:tcBorders>
          </w:tcPr>
          <w:p w14:paraId="5CD4AE2A" w14:textId="77777777" w:rsidR="006B2295" w:rsidRPr="00FC0D9A" w:rsidRDefault="006B2295" w:rsidP="006B2295">
            <w:pPr>
              <w:jc w:val="left"/>
              <w:rPr>
                <w:sz w:val="20"/>
                <w:lang w:val="es-ES_tradnl"/>
                <w:rPrChange w:id="7044" w:author="Efraim Jimenez" w:date="2017-08-31T12:14:00Z">
                  <w:rPr>
                    <w:sz w:val="20"/>
                  </w:rPr>
                </w:rPrChange>
              </w:rPr>
            </w:pPr>
          </w:p>
        </w:tc>
      </w:tr>
      <w:tr w:rsidR="006B2295" w:rsidRPr="00FC0D9A" w14:paraId="3113DB4B" w14:textId="77777777" w:rsidTr="006B2295">
        <w:tc>
          <w:tcPr>
            <w:tcW w:w="7848" w:type="dxa"/>
            <w:gridSpan w:val="9"/>
            <w:tcBorders>
              <w:top w:val="single" w:sz="6" w:space="0" w:color="auto"/>
              <w:left w:val="single" w:sz="6" w:space="0" w:color="auto"/>
              <w:bottom w:val="single" w:sz="6" w:space="0" w:color="auto"/>
              <w:right w:val="nil"/>
            </w:tcBorders>
            <w:hideMark/>
          </w:tcPr>
          <w:p w14:paraId="01F87FA1" w14:textId="77777777" w:rsidR="006B2295" w:rsidRPr="00FC0D9A" w:rsidRDefault="006B2295" w:rsidP="006B2295">
            <w:pPr>
              <w:jc w:val="right"/>
              <w:rPr>
                <w:sz w:val="20"/>
                <w:lang w:val="es-ES_tradnl"/>
                <w:rPrChange w:id="7045" w:author="Efraim Jimenez" w:date="2017-08-31T12:14:00Z">
                  <w:rPr>
                    <w:sz w:val="20"/>
                  </w:rPr>
                </w:rPrChange>
              </w:rPr>
            </w:pPr>
            <w:r w:rsidRPr="00FC0D9A">
              <w:rPr>
                <w:sz w:val="20"/>
                <w:lang w:val="es-ES_tradnl"/>
                <w:rPrChange w:id="7046" w:author="Efraim Jimenez" w:date="2017-08-31T12:14:00Z">
                  <w:rPr>
                    <w:sz w:val="20"/>
                  </w:rPr>
                </w:rPrChange>
              </w:rPr>
              <w:t>TOTAL (traspasar a Lista n.° 5,</w:t>
            </w:r>
            <w:r w:rsidR="00217A09" w:rsidRPr="00FC0D9A">
              <w:rPr>
                <w:sz w:val="20"/>
                <w:lang w:val="es-ES_tradnl"/>
                <w:rPrChange w:id="7047" w:author="Efraim Jimenez" w:date="2017-08-31T12:14:00Z">
                  <w:rPr>
                    <w:sz w:val="20"/>
                  </w:rPr>
                </w:rPrChange>
              </w:rPr>
              <w:t xml:space="preserve"> </w:t>
            </w:r>
            <w:r w:rsidRPr="00FC0D9A">
              <w:rPr>
                <w:sz w:val="20"/>
                <w:lang w:val="es-ES_tradnl"/>
                <w:rPrChange w:id="7048" w:author="Efraim Jimenez" w:date="2017-08-31T12:14:00Z">
                  <w:rPr>
                    <w:sz w:val="20"/>
                  </w:rPr>
                </w:rPrChange>
              </w:rPr>
              <w:t>Resumen Global)</w:t>
            </w:r>
          </w:p>
        </w:tc>
        <w:tc>
          <w:tcPr>
            <w:tcW w:w="1152" w:type="dxa"/>
            <w:tcBorders>
              <w:top w:val="single" w:sz="6" w:space="0" w:color="auto"/>
              <w:left w:val="single" w:sz="6" w:space="0" w:color="auto"/>
              <w:bottom w:val="single" w:sz="6" w:space="0" w:color="auto"/>
              <w:right w:val="single" w:sz="6" w:space="0" w:color="auto"/>
            </w:tcBorders>
          </w:tcPr>
          <w:p w14:paraId="3544F265" w14:textId="77777777" w:rsidR="006B2295" w:rsidRPr="00FC0D9A" w:rsidRDefault="006B2295" w:rsidP="006B2295">
            <w:pPr>
              <w:rPr>
                <w:sz w:val="20"/>
                <w:lang w:val="es-ES_tradnl"/>
                <w:rPrChange w:id="7049" w:author="Efraim Jimenez" w:date="2017-08-31T12:14:00Z">
                  <w:rPr>
                    <w:sz w:val="20"/>
                  </w:rPr>
                </w:rPrChange>
              </w:rPr>
            </w:pPr>
          </w:p>
        </w:tc>
      </w:tr>
      <w:tr w:rsidR="006B2295" w:rsidRPr="00FC0D9A" w14:paraId="70B739BF" w14:textId="77777777" w:rsidTr="000E553D">
        <w:tc>
          <w:tcPr>
            <w:tcW w:w="899" w:type="dxa"/>
            <w:tcBorders>
              <w:top w:val="nil"/>
              <w:left w:val="nil"/>
              <w:bottom w:val="nil"/>
              <w:right w:val="nil"/>
            </w:tcBorders>
          </w:tcPr>
          <w:p w14:paraId="61D0AB7A" w14:textId="77777777" w:rsidR="006B2295" w:rsidRPr="00FC0D9A" w:rsidRDefault="006B2295" w:rsidP="006B2295">
            <w:pPr>
              <w:jc w:val="left"/>
              <w:rPr>
                <w:sz w:val="20"/>
                <w:lang w:val="es-ES_tradnl"/>
                <w:rPrChange w:id="7050" w:author="Efraim Jimenez" w:date="2017-08-31T12:14:00Z">
                  <w:rPr>
                    <w:sz w:val="20"/>
                  </w:rPr>
                </w:rPrChange>
              </w:rPr>
            </w:pPr>
          </w:p>
        </w:tc>
        <w:tc>
          <w:tcPr>
            <w:tcW w:w="2664" w:type="dxa"/>
            <w:tcBorders>
              <w:top w:val="nil"/>
              <w:left w:val="nil"/>
              <w:bottom w:val="nil"/>
              <w:right w:val="nil"/>
            </w:tcBorders>
          </w:tcPr>
          <w:p w14:paraId="1D4F625B" w14:textId="77777777" w:rsidR="006B2295" w:rsidRPr="00FC0D9A" w:rsidRDefault="006B2295" w:rsidP="006B2295">
            <w:pPr>
              <w:jc w:val="left"/>
              <w:rPr>
                <w:sz w:val="20"/>
                <w:lang w:val="es-ES_tradnl"/>
                <w:rPrChange w:id="7051" w:author="Efraim Jimenez" w:date="2017-08-31T12:14:00Z">
                  <w:rPr>
                    <w:sz w:val="20"/>
                  </w:rPr>
                </w:rPrChange>
              </w:rPr>
            </w:pPr>
          </w:p>
        </w:tc>
        <w:tc>
          <w:tcPr>
            <w:tcW w:w="709" w:type="dxa"/>
            <w:tcBorders>
              <w:top w:val="nil"/>
              <w:left w:val="nil"/>
              <w:bottom w:val="nil"/>
              <w:right w:val="nil"/>
            </w:tcBorders>
          </w:tcPr>
          <w:p w14:paraId="097CFA47" w14:textId="77777777" w:rsidR="006B2295" w:rsidRPr="00FC0D9A" w:rsidRDefault="006B2295" w:rsidP="006B2295">
            <w:pPr>
              <w:jc w:val="left"/>
              <w:rPr>
                <w:sz w:val="20"/>
                <w:lang w:val="es-ES_tradnl"/>
                <w:rPrChange w:id="7052" w:author="Efraim Jimenez" w:date="2017-08-31T12:14:00Z">
                  <w:rPr>
                    <w:sz w:val="20"/>
                  </w:rPr>
                </w:rPrChange>
              </w:rPr>
            </w:pPr>
          </w:p>
        </w:tc>
        <w:tc>
          <w:tcPr>
            <w:tcW w:w="840" w:type="dxa"/>
            <w:tcBorders>
              <w:top w:val="single" w:sz="6" w:space="0" w:color="auto"/>
              <w:left w:val="single" w:sz="6" w:space="0" w:color="auto"/>
              <w:bottom w:val="nil"/>
              <w:right w:val="nil"/>
            </w:tcBorders>
          </w:tcPr>
          <w:p w14:paraId="1A9A38A2" w14:textId="77777777" w:rsidR="006B2295" w:rsidRPr="00FC0D9A" w:rsidRDefault="006B2295" w:rsidP="006B2295">
            <w:pPr>
              <w:jc w:val="left"/>
              <w:rPr>
                <w:sz w:val="20"/>
                <w:lang w:val="es-ES_tradnl"/>
                <w:rPrChange w:id="7053" w:author="Efraim Jimenez" w:date="2017-08-31T12:14:00Z">
                  <w:rPr>
                    <w:sz w:val="20"/>
                  </w:rPr>
                </w:rPrChange>
              </w:rPr>
            </w:pPr>
          </w:p>
        </w:tc>
        <w:tc>
          <w:tcPr>
            <w:tcW w:w="1296" w:type="dxa"/>
            <w:gridSpan w:val="2"/>
            <w:tcBorders>
              <w:top w:val="single" w:sz="6" w:space="0" w:color="auto"/>
              <w:left w:val="nil"/>
              <w:bottom w:val="nil"/>
              <w:right w:val="nil"/>
            </w:tcBorders>
          </w:tcPr>
          <w:p w14:paraId="297B533A" w14:textId="77777777" w:rsidR="006B2295" w:rsidRPr="00FC0D9A" w:rsidRDefault="006B2295" w:rsidP="006B2295">
            <w:pPr>
              <w:jc w:val="left"/>
              <w:rPr>
                <w:sz w:val="20"/>
                <w:lang w:val="es-ES_tradnl"/>
                <w:rPrChange w:id="7054" w:author="Efraim Jimenez" w:date="2017-08-31T12:14:00Z">
                  <w:rPr>
                    <w:sz w:val="20"/>
                  </w:rPr>
                </w:rPrChange>
              </w:rPr>
            </w:pPr>
          </w:p>
        </w:tc>
        <w:tc>
          <w:tcPr>
            <w:tcW w:w="1296" w:type="dxa"/>
            <w:gridSpan w:val="2"/>
            <w:tcBorders>
              <w:top w:val="single" w:sz="6" w:space="0" w:color="auto"/>
              <w:left w:val="nil"/>
              <w:bottom w:val="nil"/>
              <w:right w:val="nil"/>
            </w:tcBorders>
          </w:tcPr>
          <w:p w14:paraId="7B34B0A2" w14:textId="77777777" w:rsidR="006B2295" w:rsidRPr="00FC0D9A" w:rsidRDefault="006B2295" w:rsidP="006B2295">
            <w:pPr>
              <w:jc w:val="left"/>
              <w:rPr>
                <w:sz w:val="20"/>
                <w:lang w:val="es-ES_tradnl"/>
                <w:rPrChange w:id="7055" w:author="Efraim Jimenez" w:date="2017-08-31T12:14:00Z">
                  <w:rPr>
                    <w:sz w:val="20"/>
                  </w:rPr>
                </w:rPrChange>
              </w:rPr>
            </w:pPr>
          </w:p>
        </w:tc>
        <w:tc>
          <w:tcPr>
            <w:tcW w:w="1296" w:type="dxa"/>
            <w:gridSpan w:val="2"/>
            <w:tcBorders>
              <w:top w:val="single" w:sz="6" w:space="0" w:color="auto"/>
              <w:left w:val="nil"/>
              <w:bottom w:val="nil"/>
              <w:right w:val="single" w:sz="6" w:space="0" w:color="auto"/>
            </w:tcBorders>
          </w:tcPr>
          <w:p w14:paraId="2F692B84" w14:textId="77777777" w:rsidR="006B2295" w:rsidRPr="00FC0D9A" w:rsidRDefault="006B2295" w:rsidP="006B2295">
            <w:pPr>
              <w:jc w:val="left"/>
              <w:rPr>
                <w:sz w:val="20"/>
                <w:lang w:val="es-ES_tradnl"/>
                <w:rPrChange w:id="7056" w:author="Efraim Jimenez" w:date="2017-08-31T12:14:00Z">
                  <w:rPr>
                    <w:sz w:val="20"/>
                  </w:rPr>
                </w:rPrChange>
              </w:rPr>
            </w:pPr>
          </w:p>
        </w:tc>
      </w:tr>
      <w:tr w:rsidR="006B2295" w:rsidRPr="00FC0D9A" w14:paraId="033AED9F" w14:textId="77777777" w:rsidTr="000E553D">
        <w:tc>
          <w:tcPr>
            <w:tcW w:w="899" w:type="dxa"/>
            <w:tcBorders>
              <w:top w:val="nil"/>
              <w:left w:val="nil"/>
              <w:bottom w:val="nil"/>
              <w:right w:val="nil"/>
            </w:tcBorders>
          </w:tcPr>
          <w:p w14:paraId="402F4993" w14:textId="77777777" w:rsidR="006B2295" w:rsidRPr="00FC0D9A" w:rsidRDefault="006B2295" w:rsidP="006B2295">
            <w:pPr>
              <w:jc w:val="center"/>
              <w:rPr>
                <w:sz w:val="20"/>
                <w:lang w:val="es-ES_tradnl"/>
                <w:rPrChange w:id="7057" w:author="Efraim Jimenez" w:date="2017-08-31T12:14:00Z">
                  <w:rPr>
                    <w:sz w:val="20"/>
                  </w:rPr>
                </w:rPrChange>
              </w:rPr>
            </w:pPr>
          </w:p>
        </w:tc>
        <w:tc>
          <w:tcPr>
            <w:tcW w:w="2664" w:type="dxa"/>
            <w:tcBorders>
              <w:top w:val="nil"/>
              <w:left w:val="nil"/>
              <w:bottom w:val="nil"/>
              <w:right w:val="nil"/>
            </w:tcBorders>
          </w:tcPr>
          <w:p w14:paraId="71266989" w14:textId="77777777" w:rsidR="006B2295" w:rsidRPr="00FC0D9A" w:rsidRDefault="006B2295" w:rsidP="006B2295">
            <w:pPr>
              <w:jc w:val="center"/>
              <w:rPr>
                <w:sz w:val="20"/>
                <w:lang w:val="es-ES_tradnl"/>
                <w:rPrChange w:id="7058" w:author="Efraim Jimenez" w:date="2017-08-31T12:14:00Z">
                  <w:rPr>
                    <w:sz w:val="20"/>
                  </w:rPr>
                </w:rPrChange>
              </w:rPr>
            </w:pPr>
          </w:p>
        </w:tc>
        <w:tc>
          <w:tcPr>
            <w:tcW w:w="709" w:type="dxa"/>
            <w:tcBorders>
              <w:top w:val="nil"/>
              <w:left w:val="nil"/>
              <w:bottom w:val="nil"/>
              <w:right w:val="nil"/>
            </w:tcBorders>
          </w:tcPr>
          <w:p w14:paraId="69ABA481" w14:textId="77777777" w:rsidR="006B2295" w:rsidRPr="00FC0D9A" w:rsidRDefault="006B2295" w:rsidP="006B2295">
            <w:pPr>
              <w:jc w:val="left"/>
              <w:rPr>
                <w:sz w:val="20"/>
                <w:lang w:val="es-ES_tradnl"/>
                <w:rPrChange w:id="7059" w:author="Efraim Jimenez" w:date="2017-08-31T12:14:00Z">
                  <w:rPr>
                    <w:sz w:val="20"/>
                  </w:rPr>
                </w:rPrChange>
              </w:rPr>
            </w:pPr>
          </w:p>
        </w:tc>
        <w:tc>
          <w:tcPr>
            <w:tcW w:w="840" w:type="dxa"/>
            <w:tcBorders>
              <w:top w:val="nil"/>
              <w:left w:val="single" w:sz="6" w:space="0" w:color="auto"/>
              <w:bottom w:val="nil"/>
              <w:right w:val="nil"/>
            </w:tcBorders>
          </w:tcPr>
          <w:p w14:paraId="78D2CCE4" w14:textId="77777777" w:rsidR="006B2295" w:rsidRPr="00FC0D9A" w:rsidRDefault="006B2295" w:rsidP="006B2295">
            <w:pPr>
              <w:jc w:val="left"/>
              <w:rPr>
                <w:sz w:val="20"/>
                <w:lang w:val="es-ES_tradnl"/>
                <w:rPrChange w:id="7060" w:author="Efraim Jimenez" w:date="2017-08-31T12:14:00Z">
                  <w:rPr>
                    <w:sz w:val="20"/>
                  </w:rPr>
                </w:rPrChange>
              </w:rPr>
            </w:pPr>
          </w:p>
        </w:tc>
        <w:tc>
          <w:tcPr>
            <w:tcW w:w="1296" w:type="dxa"/>
            <w:gridSpan w:val="2"/>
            <w:tcBorders>
              <w:top w:val="nil"/>
              <w:left w:val="nil"/>
              <w:bottom w:val="nil"/>
              <w:right w:val="nil"/>
            </w:tcBorders>
          </w:tcPr>
          <w:p w14:paraId="4A0B3379" w14:textId="77777777" w:rsidR="006B2295" w:rsidRPr="00FC0D9A" w:rsidRDefault="006B2295" w:rsidP="006B2295">
            <w:pPr>
              <w:jc w:val="left"/>
              <w:rPr>
                <w:sz w:val="20"/>
                <w:lang w:val="es-ES_tradnl"/>
                <w:rPrChange w:id="7061" w:author="Efraim Jimenez" w:date="2017-08-31T12:14:00Z">
                  <w:rPr>
                    <w:sz w:val="20"/>
                  </w:rPr>
                </w:rPrChange>
              </w:rPr>
            </w:pPr>
          </w:p>
        </w:tc>
        <w:tc>
          <w:tcPr>
            <w:tcW w:w="1296" w:type="dxa"/>
            <w:gridSpan w:val="2"/>
            <w:tcBorders>
              <w:top w:val="nil"/>
              <w:left w:val="nil"/>
              <w:bottom w:val="nil"/>
              <w:right w:val="nil"/>
            </w:tcBorders>
          </w:tcPr>
          <w:p w14:paraId="2AC2917C" w14:textId="77777777" w:rsidR="006B2295" w:rsidRPr="00FC0D9A" w:rsidRDefault="006B2295" w:rsidP="006B2295">
            <w:pPr>
              <w:jc w:val="left"/>
              <w:rPr>
                <w:sz w:val="20"/>
                <w:lang w:val="es-ES_tradnl"/>
                <w:rPrChange w:id="7062" w:author="Efraim Jimenez" w:date="2017-08-31T12:14:00Z">
                  <w:rPr>
                    <w:sz w:val="20"/>
                  </w:rPr>
                </w:rPrChange>
              </w:rPr>
            </w:pPr>
          </w:p>
        </w:tc>
        <w:tc>
          <w:tcPr>
            <w:tcW w:w="1296" w:type="dxa"/>
            <w:gridSpan w:val="2"/>
            <w:tcBorders>
              <w:top w:val="nil"/>
              <w:left w:val="nil"/>
              <w:bottom w:val="nil"/>
              <w:right w:val="single" w:sz="6" w:space="0" w:color="auto"/>
            </w:tcBorders>
          </w:tcPr>
          <w:p w14:paraId="05540470" w14:textId="77777777" w:rsidR="006B2295" w:rsidRPr="00FC0D9A" w:rsidRDefault="006B2295" w:rsidP="006B2295">
            <w:pPr>
              <w:jc w:val="left"/>
              <w:rPr>
                <w:sz w:val="20"/>
                <w:lang w:val="es-ES_tradnl"/>
                <w:rPrChange w:id="7063" w:author="Efraim Jimenez" w:date="2017-08-31T12:14:00Z">
                  <w:rPr>
                    <w:sz w:val="20"/>
                  </w:rPr>
                </w:rPrChange>
              </w:rPr>
            </w:pPr>
          </w:p>
        </w:tc>
      </w:tr>
      <w:tr w:rsidR="006B2295" w:rsidRPr="00FC0D9A" w14:paraId="3F87539C" w14:textId="77777777" w:rsidTr="000E553D">
        <w:tc>
          <w:tcPr>
            <w:tcW w:w="899" w:type="dxa"/>
            <w:tcBorders>
              <w:top w:val="nil"/>
              <w:left w:val="nil"/>
              <w:bottom w:val="nil"/>
              <w:right w:val="nil"/>
            </w:tcBorders>
          </w:tcPr>
          <w:p w14:paraId="06BA9155" w14:textId="77777777" w:rsidR="006B2295" w:rsidRPr="00FC0D9A" w:rsidRDefault="006B2295" w:rsidP="006B2295">
            <w:pPr>
              <w:jc w:val="left"/>
              <w:rPr>
                <w:sz w:val="20"/>
                <w:lang w:val="es-ES_tradnl"/>
                <w:rPrChange w:id="7064" w:author="Efraim Jimenez" w:date="2017-08-31T12:14:00Z">
                  <w:rPr>
                    <w:sz w:val="20"/>
                  </w:rPr>
                </w:rPrChange>
              </w:rPr>
            </w:pPr>
          </w:p>
        </w:tc>
        <w:tc>
          <w:tcPr>
            <w:tcW w:w="2664" w:type="dxa"/>
            <w:tcBorders>
              <w:top w:val="nil"/>
              <w:left w:val="nil"/>
              <w:bottom w:val="nil"/>
              <w:right w:val="nil"/>
            </w:tcBorders>
          </w:tcPr>
          <w:p w14:paraId="3E660F92" w14:textId="77777777" w:rsidR="006B2295" w:rsidRPr="00FC0D9A" w:rsidRDefault="006B2295" w:rsidP="006B2295">
            <w:pPr>
              <w:jc w:val="left"/>
              <w:rPr>
                <w:sz w:val="20"/>
                <w:lang w:val="es-ES_tradnl"/>
                <w:rPrChange w:id="7065" w:author="Efraim Jimenez" w:date="2017-08-31T12:14:00Z">
                  <w:rPr>
                    <w:sz w:val="20"/>
                  </w:rPr>
                </w:rPrChange>
              </w:rPr>
            </w:pPr>
          </w:p>
        </w:tc>
        <w:tc>
          <w:tcPr>
            <w:tcW w:w="709" w:type="dxa"/>
            <w:tcBorders>
              <w:top w:val="nil"/>
              <w:left w:val="nil"/>
              <w:bottom w:val="nil"/>
              <w:right w:val="nil"/>
            </w:tcBorders>
          </w:tcPr>
          <w:p w14:paraId="6C702C85" w14:textId="77777777" w:rsidR="006B2295" w:rsidRPr="00FC0D9A" w:rsidRDefault="006B2295" w:rsidP="006B2295">
            <w:pPr>
              <w:jc w:val="left"/>
              <w:rPr>
                <w:sz w:val="20"/>
                <w:lang w:val="es-ES_tradnl"/>
                <w:rPrChange w:id="7066" w:author="Efraim Jimenez" w:date="2017-08-31T12:14:00Z">
                  <w:rPr>
                    <w:sz w:val="20"/>
                  </w:rPr>
                </w:rPrChange>
              </w:rPr>
            </w:pPr>
          </w:p>
        </w:tc>
        <w:tc>
          <w:tcPr>
            <w:tcW w:w="2136" w:type="dxa"/>
            <w:gridSpan w:val="3"/>
            <w:tcBorders>
              <w:top w:val="nil"/>
              <w:left w:val="single" w:sz="6" w:space="0" w:color="auto"/>
              <w:bottom w:val="nil"/>
              <w:right w:val="nil"/>
            </w:tcBorders>
            <w:hideMark/>
          </w:tcPr>
          <w:p w14:paraId="2668C8BA" w14:textId="77777777" w:rsidR="006B2295" w:rsidRPr="00FC0D9A" w:rsidRDefault="006B2295" w:rsidP="006B2295">
            <w:pPr>
              <w:jc w:val="right"/>
              <w:rPr>
                <w:sz w:val="20"/>
                <w:lang w:val="es-ES_tradnl"/>
                <w:rPrChange w:id="7067" w:author="Efraim Jimenez" w:date="2017-08-31T12:14:00Z">
                  <w:rPr>
                    <w:sz w:val="20"/>
                  </w:rPr>
                </w:rPrChange>
              </w:rPr>
            </w:pPr>
            <w:r w:rsidRPr="00FC0D9A">
              <w:rPr>
                <w:sz w:val="20"/>
                <w:lang w:val="es-ES_tradnl"/>
                <w:rPrChange w:id="7068" w:author="Efraim Jimenez" w:date="2017-08-31T12:14:00Z">
                  <w:rPr>
                    <w:sz w:val="20"/>
                  </w:rPr>
                </w:rPrChange>
              </w:rPr>
              <w:t>Nombre del Proponente</w:t>
            </w:r>
          </w:p>
        </w:tc>
        <w:tc>
          <w:tcPr>
            <w:tcW w:w="2592" w:type="dxa"/>
            <w:gridSpan w:val="4"/>
            <w:tcBorders>
              <w:top w:val="nil"/>
              <w:left w:val="nil"/>
              <w:bottom w:val="nil"/>
              <w:right w:val="single" w:sz="6" w:space="0" w:color="auto"/>
            </w:tcBorders>
            <w:hideMark/>
          </w:tcPr>
          <w:p w14:paraId="1CE95C51" w14:textId="77777777" w:rsidR="006B2295" w:rsidRPr="00FC0D9A" w:rsidRDefault="006B2295" w:rsidP="006B2295">
            <w:pPr>
              <w:tabs>
                <w:tab w:val="left" w:pos="2297"/>
              </w:tabs>
              <w:jc w:val="left"/>
              <w:rPr>
                <w:sz w:val="20"/>
                <w:lang w:val="es-ES_tradnl"/>
                <w:rPrChange w:id="7069" w:author="Efraim Jimenez" w:date="2017-08-31T12:14:00Z">
                  <w:rPr>
                    <w:sz w:val="20"/>
                  </w:rPr>
                </w:rPrChange>
              </w:rPr>
            </w:pPr>
            <w:r w:rsidRPr="00FC0D9A">
              <w:rPr>
                <w:lang w:val="es-ES_tradnl"/>
                <w:rPrChange w:id="7070" w:author="Efraim Jimenez" w:date="2017-08-31T12:14:00Z">
                  <w:rPr/>
                </w:rPrChange>
              </w:rPr>
              <w:tab/>
            </w:r>
          </w:p>
        </w:tc>
      </w:tr>
      <w:tr w:rsidR="006B2295" w:rsidRPr="00FC0D9A" w14:paraId="76C9EC9D" w14:textId="77777777" w:rsidTr="000E553D">
        <w:tc>
          <w:tcPr>
            <w:tcW w:w="899" w:type="dxa"/>
            <w:tcBorders>
              <w:top w:val="nil"/>
              <w:left w:val="nil"/>
              <w:bottom w:val="nil"/>
              <w:right w:val="nil"/>
            </w:tcBorders>
          </w:tcPr>
          <w:p w14:paraId="459F6CC0" w14:textId="77777777" w:rsidR="006B2295" w:rsidRPr="00FC0D9A" w:rsidRDefault="006B2295" w:rsidP="006B2295">
            <w:pPr>
              <w:jc w:val="left"/>
              <w:rPr>
                <w:sz w:val="20"/>
                <w:lang w:val="es-ES_tradnl"/>
                <w:rPrChange w:id="7071" w:author="Efraim Jimenez" w:date="2017-08-31T12:14:00Z">
                  <w:rPr>
                    <w:sz w:val="20"/>
                  </w:rPr>
                </w:rPrChange>
              </w:rPr>
            </w:pPr>
          </w:p>
        </w:tc>
        <w:tc>
          <w:tcPr>
            <w:tcW w:w="2664" w:type="dxa"/>
            <w:tcBorders>
              <w:top w:val="nil"/>
              <w:left w:val="nil"/>
              <w:bottom w:val="nil"/>
              <w:right w:val="nil"/>
            </w:tcBorders>
          </w:tcPr>
          <w:p w14:paraId="101BDCDE" w14:textId="77777777" w:rsidR="006B2295" w:rsidRPr="00FC0D9A" w:rsidRDefault="006B2295" w:rsidP="006B2295">
            <w:pPr>
              <w:jc w:val="left"/>
              <w:rPr>
                <w:sz w:val="20"/>
                <w:lang w:val="es-ES_tradnl"/>
                <w:rPrChange w:id="7072" w:author="Efraim Jimenez" w:date="2017-08-31T12:14:00Z">
                  <w:rPr>
                    <w:sz w:val="20"/>
                  </w:rPr>
                </w:rPrChange>
              </w:rPr>
            </w:pPr>
          </w:p>
        </w:tc>
        <w:tc>
          <w:tcPr>
            <w:tcW w:w="709" w:type="dxa"/>
            <w:tcBorders>
              <w:top w:val="nil"/>
              <w:left w:val="nil"/>
              <w:bottom w:val="nil"/>
              <w:right w:val="nil"/>
            </w:tcBorders>
          </w:tcPr>
          <w:p w14:paraId="17F4DF55" w14:textId="77777777" w:rsidR="006B2295" w:rsidRPr="00FC0D9A" w:rsidRDefault="006B2295" w:rsidP="006B2295">
            <w:pPr>
              <w:jc w:val="left"/>
              <w:rPr>
                <w:sz w:val="20"/>
                <w:lang w:val="es-ES_tradnl"/>
                <w:rPrChange w:id="7073" w:author="Efraim Jimenez" w:date="2017-08-31T12:14:00Z">
                  <w:rPr>
                    <w:sz w:val="20"/>
                  </w:rPr>
                </w:rPrChange>
              </w:rPr>
            </w:pPr>
          </w:p>
        </w:tc>
        <w:tc>
          <w:tcPr>
            <w:tcW w:w="840" w:type="dxa"/>
            <w:tcBorders>
              <w:top w:val="nil"/>
              <w:left w:val="single" w:sz="6" w:space="0" w:color="auto"/>
              <w:bottom w:val="nil"/>
              <w:right w:val="nil"/>
            </w:tcBorders>
          </w:tcPr>
          <w:p w14:paraId="28287993" w14:textId="77777777" w:rsidR="006B2295" w:rsidRPr="00FC0D9A" w:rsidRDefault="006B2295" w:rsidP="006B2295">
            <w:pPr>
              <w:jc w:val="left"/>
              <w:rPr>
                <w:sz w:val="20"/>
                <w:lang w:val="es-ES_tradnl"/>
                <w:rPrChange w:id="7074" w:author="Efraim Jimenez" w:date="2017-08-31T12:14:00Z">
                  <w:rPr>
                    <w:sz w:val="20"/>
                  </w:rPr>
                </w:rPrChange>
              </w:rPr>
            </w:pPr>
          </w:p>
        </w:tc>
        <w:tc>
          <w:tcPr>
            <w:tcW w:w="1296" w:type="dxa"/>
            <w:gridSpan w:val="2"/>
            <w:tcBorders>
              <w:top w:val="nil"/>
              <w:left w:val="nil"/>
              <w:bottom w:val="nil"/>
              <w:right w:val="nil"/>
            </w:tcBorders>
          </w:tcPr>
          <w:p w14:paraId="33CCD0FF" w14:textId="77777777" w:rsidR="006B2295" w:rsidRPr="00FC0D9A" w:rsidRDefault="006B2295" w:rsidP="006B2295">
            <w:pPr>
              <w:jc w:val="left"/>
              <w:rPr>
                <w:sz w:val="20"/>
                <w:lang w:val="es-ES_tradnl"/>
                <w:rPrChange w:id="7075" w:author="Efraim Jimenez" w:date="2017-08-31T12:14:00Z">
                  <w:rPr>
                    <w:sz w:val="20"/>
                  </w:rPr>
                </w:rPrChange>
              </w:rPr>
            </w:pPr>
          </w:p>
        </w:tc>
        <w:tc>
          <w:tcPr>
            <w:tcW w:w="1296" w:type="dxa"/>
            <w:gridSpan w:val="2"/>
            <w:tcBorders>
              <w:top w:val="nil"/>
              <w:left w:val="nil"/>
              <w:bottom w:val="nil"/>
              <w:right w:val="nil"/>
            </w:tcBorders>
          </w:tcPr>
          <w:p w14:paraId="537AA33F" w14:textId="77777777" w:rsidR="006B2295" w:rsidRPr="00FC0D9A" w:rsidRDefault="006B2295" w:rsidP="006B2295">
            <w:pPr>
              <w:jc w:val="left"/>
              <w:rPr>
                <w:sz w:val="20"/>
                <w:lang w:val="es-ES_tradnl"/>
                <w:rPrChange w:id="7076" w:author="Efraim Jimenez" w:date="2017-08-31T12:14:00Z">
                  <w:rPr>
                    <w:sz w:val="20"/>
                  </w:rPr>
                </w:rPrChange>
              </w:rPr>
            </w:pPr>
          </w:p>
        </w:tc>
        <w:tc>
          <w:tcPr>
            <w:tcW w:w="1296" w:type="dxa"/>
            <w:gridSpan w:val="2"/>
            <w:tcBorders>
              <w:top w:val="nil"/>
              <w:left w:val="nil"/>
              <w:bottom w:val="nil"/>
              <w:right w:val="single" w:sz="6" w:space="0" w:color="auto"/>
            </w:tcBorders>
          </w:tcPr>
          <w:p w14:paraId="22D59536" w14:textId="77777777" w:rsidR="006B2295" w:rsidRPr="00FC0D9A" w:rsidRDefault="006B2295" w:rsidP="006B2295">
            <w:pPr>
              <w:jc w:val="left"/>
              <w:rPr>
                <w:sz w:val="20"/>
                <w:lang w:val="es-ES_tradnl"/>
                <w:rPrChange w:id="7077" w:author="Efraim Jimenez" w:date="2017-08-31T12:14:00Z">
                  <w:rPr>
                    <w:sz w:val="20"/>
                  </w:rPr>
                </w:rPrChange>
              </w:rPr>
            </w:pPr>
          </w:p>
        </w:tc>
      </w:tr>
      <w:tr w:rsidR="006B2295" w:rsidRPr="00FC0D9A" w14:paraId="24338843" w14:textId="77777777" w:rsidTr="000E553D">
        <w:tc>
          <w:tcPr>
            <w:tcW w:w="899" w:type="dxa"/>
            <w:tcBorders>
              <w:top w:val="nil"/>
              <w:left w:val="nil"/>
              <w:bottom w:val="nil"/>
              <w:right w:val="nil"/>
            </w:tcBorders>
          </w:tcPr>
          <w:p w14:paraId="3B87457C" w14:textId="77777777" w:rsidR="006B2295" w:rsidRPr="00FC0D9A" w:rsidRDefault="006B2295" w:rsidP="006B2295">
            <w:pPr>
              <w:jc w:val="left"/>
              <w:rPr>
                <w:sz w:val="20"/>
                <w:lang w:val="es-ES_tradnl"/>
                <w:rPrChange w:id="7078" w:author="Efraim Jimenez" w:date="2017-08-31T12:14:00Z">
                  <w:rPr>
                    <w:sz w:val="20"/>
                  </w:rPr>
                </w:rPrChange>
              </w:rPr>
            </w:pPr>
          </w:p>
        </w:tc>
        <w:tc>
          <w:tcPr>
            <w:tcW w:w="2664" w:type="dxa"/>
            <w:tcBorders>
              <w:top w:val="nil"/>
              <w:left w:val="nil"/>
              <w:bottom w:val="nil"/>
              <w:right w:val="nil"/>
            </w:tcBorders>
          </w:tcPr>
          <w:p w14:paraId="4F818907" w14:textId="77777777" w:rsidR="006B2295" w:rsidRPr="00FC0D9A" w:rsidRDefault="006B2295" w:rsidP="006B2295">
            <w:pPr>
              <w:jc w:val="left"/>
              <w:rPr>
                <w:sz w:val="20"/>
                <w:lang w:val="es-ES_tradnl"/>
                <w:rPrChange w:id="7079" w:author="Efraim Jimenez" w:date="2017-08-31T12:14:00Z">
                  <w:rPr>
                    <w:sz w:val="20"/>
                  </w:rPr>
                </w:rPrChange>
              </w:rPr>
            </w:pPr>
          </w:p>
        </w:tc>
        <w:tc>
          <w:tcPr>
            <w:tcW w:w="709" w:type="dxa"/>
            <w:tcBorders>
              <w:top w:val="nil"/>
              <w:left w:val="nil"/>
              <w:bottom w:val="nil"/>
              <w:right w:val="nil"/>
            </w:tcBorders>
          </w:tcPr>
          <w:p w14:paraId="3772A95C" w14:textId="77777777" w:rsidR="006B2295" w:rsidRPr="00FC0D9A" w:rsidRDefault="006B2295" w:rsidP="006B2295">
            <w:pPr>
              <w:jc w:val="left"/>
              <w:rPr>
                <w:sz w:val="20"/>
                <w:lang w:val="es-ES_tradnl"/>
                <w:rPrChange w:id="7080" w:author="Efraim Jimenez" w:date="2017-08-31T12:14:00Z">
                  <w:rPr>
                    <w:sz w:val="20"/>
                  </w:rPr>
                </w:rPrChange>
              </w:rPr>
            </w:pPr>
          </w:p>
        </w:tc>
        <w:tc>
          <w:tcPr>
            <w:tcW w:w="840" w:type="dxa"/>
            <w:tcBorders>
              <w:top w:val="nil"/>
              <w:left w:val="single" w:sz="6" w:space="0" w:color="auto"/>
              <w:bottom w:val="nil"/>
              <w:right w:val="nil"/>
            </w:tcBorders>
          </w:tcPr>
          <w:p w14:paraId="44D803C4" w14:textId="77777777" w:rsidR="006B2295" w:rsidRPr="00FC0D9A" w:rsidRDefault="006B2295" w:rsidP="006B2295">
            <w:pPr>
              <w:jc w:val="left"/>
              <w:rPr>
                <w:sz w:val="20"/>
                <w:lang w:val="es-ES_tradnl"/>
                <w:rPrChange w:id="7081" w:author="Efraim Jimenez" w:date="2017-08-31T12:14:00Z">
                  <w:rPr>
                    <w:sz w:val="20"/>
                  </w:rPr>
                </w:rPrChange>
              </w:rPr>
            </w:pPr>
          </w:p>
        </w:tc>
        <w:tc>
          <w:tcPr>
            <w:tcW w:w="1296" w:type="dxa"/>
            <w:gridSpan w:val="2"/>
            <w:tcBorders>
              <w:top w:val="nil"/>
              <w:left w:val="nil"/>
              <w:bottom w:val="nil"/>
              <w:right w:val="nil"/>
            </w:tcBorders>
          </w:tcPr>
          <w:p w14:paraId="2E154BC6" w14:textId="77777777" w:rsidR="006B2295" w:rsidRPr="00FC0D9A" w:rsidRDefault="006B2295" w:rsidP="006B2295">
            <w:pPr>
              <w:jc w:val="left"/>
              <w:rPr>
                <w:sz w:val="20"/>
                <w:lang w:val="es-ES_tradnl"/>
                <w:rPrChange w:id="7082" w:author="Efraim Jimenez" w:date="2017-08-31T12:14:00Z">
                  <w:rPr>
                    <w:sz w:val="20"/>
                  </w:rPr>
                </w:rPrChange>
              </w:rPr>
            </w:pPr>
          </w:p>
        </w:tc>
        <w:tc>
          <w:tcPr>
            <w:tcW w:w="1296" w:type="dxa"/>
            <w:gridSpan w:val="2"/>
            <w:tcBorders>
              <w:top w:val="nil"/>
              <w:left w:val="nil"/>
              <w:bottom w:val="nil"/>
              <w:right w:val="nil"/>
            </w:tcBorders>
          </w:tcPr>
          <w:p w14:paraId="0208AF0B" w14:textId="77777777" w:rsidR="006B2295" w:rsidRPr="00FC0D9A" w:rsidRDefault="006B2295" w:rsidP="006B2295">
            <w:pPr>
              <w:jc w:val="left"/>
              <w:rPr>
                <w:sz w:val="20"/>
                <w:lang w:val="es-ES_tradnl"/>
                <w:rPrChange w:id="7083" w:author="Efraim Jimenez" w:date="2017-08-31T12:14:00Z">
                  <w:rPr>
                    <w:sz w:val="20"/>
                  </w:rPr>
                </w:rPrChange>
              </w:rPr>
            </w:pPr>
          </w:p>
        </w:tc>
        <w:tc>
          <w:tcPr>
            <w:tcW w:w="1296" w:type="dxa"/>
            <w:gridSpan w:val="2"/>
            <w:tcBorders>
              <w:top w:val="nil"/>
              <w:left w:val="nil"/>
              <w:bottom w:val="nil"/>
              <w:right w:val="single" w:sz="6" w:space="0" w:color="auto"/>
            </w:tcBorders>
          </w:tcPr>
          <w:p w14:paraId="222FF0BF" w14:textId="77777777" w:rsidR="006B2295" w:rsidRPr="00FC0D9A" w:rsidRDefault="006B2295" w:rsidP="006B2295">
            <w:pPr>
              <w:jc w:val="left"/>
              <w:rPr>
                <w:sz w:val="20"/>
                <w:lang w:val="es-ES_tradnl"/>
                <w:rPrChange w:id="7084" w:author="Efraim Jimenez" w:date="2017-08-31T12:14:00Z">
                  <w:rPr>
                    <w:sz w:val="20"/>
                  </w:rPr>
                </w:rPrChange>
              </w:rPr>
            </w:pPr>
          </w:p>
        </w:tc>
      </w:tr>
      <w:tr w:rsidR="006B2295" w:rsidRPr="00FC0D9A" w14:paraId="1877A73B" w14:textId="77777777" w:rsidTr="000E553D">
        <w:tc>
          <w:tcPr>
            <w:tcW w:w="899" w:type="dxa"/>
            <w:tcBorders>
              <w:top w:val="nil"/>
              <w:left w:val="nil"/>
              <w:bottom w:val="nil"/>
              <w:right w:val="nil"/>
            </w:tcBorders>
          </w:tcPr>
          <w:p w14:paraId="67FF37A5" w14:textId="77777777" w:rsidR="006B2295" w:rsidRPr="00FC0D9A" w:rsidRDefault="006B2295" w:rsidP="006B2295">
            <w:pPr>
              <w:jc w:val="left"/>
              <w:rPr>
                <w:sz w:val="20"/>
                <w:lang w:val="es-ES_tradnl"/>
                <w:rPrChange w:id="7085" w:author="Efraim Jimenez" w:date="2017-08-31T12:14:00Z">
                  <w:rPr>
                    <w:sz w:val="20"/>
                  </w:rPr>
                </w:rPrChange>
              </w:rPr>
            </w:pPr>
          </w:p>
        </w:tc>
        <w:tc>
          <w:tcPr>
            <w:tcW w:w="2664" w:type="dxa"/>
            <w:tcBorders>
              <w:top w:val="nil"/>
              <w:left w:val="nil"/>
              <w:bottom w:val="nil"/>
              <w:right w:val="nil"/>
            </w:tcBorders>
          </w:tcPr>
          <w:p w14:paraId="4506B5D1" w14:textId="77777777" w:rsidR="006B2295" w:rsidRPr="00FC0D9A" w:rsidRDefault="006B2295" w:rsidP="006B2295">
            <w:pPr>
              <w:jc w:val="left"/>
              <w:rPr>
                <w:sz w:val="20"/>
                <w:lang w:val="es-ES_tradnl"/>
                <w:rPrChange w:id="7086" w:author="Efraim Jimenez" w:date="2017-08-31T12:14:00Z">
                  <w:rPr>
                    <w:sz w:val="20"/>
                  </w:rPr>
                </w:rPrChange>
              </w:rPr>
            </w:pPr>
          </w:p>
        </w:tc>
        <w:tc>
          <w:tcPr>
            <w:tcW w:w="709" w:type="dxa"/>
            <w:tcBorders>
              <w:top w:val="nil"/>
              <w:left w:val="nil"/>
              <w:bottom w:val="nil"/>
              <w:right w:val="nil"/>
            </w:tcBorders>
          </w:tcPr>
          <w:p w14:paraId="2D79FCF3" w14:textId="77777777" w:rsidR="006B2295" w:rsidRPr="00FC0D9A" w:rsidRDefault="006B2295" w:rsidP="006B2295">
            <w:pPr>
              <w:jc w:val="left"/>
              <w:rPr>
                <w:sz w:val="20"/>
                <w:lang w:val="es-ES_tradnl"/>
                <w:rPrChange w:id="7087" w:author="Efraim Jimenez" w:date="2017-08-31T12:14:00Z">
                  <w:rPr>
                    <w:sz w:val="20"/>
                  </w:rPr>
                </w:rPrChange>
              </w:rPr>
            </w:pPr>
          </w:p>
        </w:tc>
        <w:tc>
          <w:tcPr>
            <w:tcW w:w="2136" w:type="dxa"/>
            <w:gridSpan w:val="3"/>
            <w:tcBorders>
              <w:top w:val="nil"/>
              <w:left w:val="single" w:sz="6" w:space="0" w:color="auto"/>
              <w:bottom w:val="nil"/>
              <w:right w:val="nil"/>
            </w:tcBorders>
            <w:hideMark/>
          </w:tcPr>
          <w:p w14:paraId="3BE9D0F1" w14:textId="77777777" w:rsidR="006B2295" w:rsidRPr="00FC0D9A" w:rsidRDefault="006B2295" w:rsidP="006B2295">
            <w:pPr>
              <w:jc w:val="right"/>
              <w:rPr>
                <w:sz w:val="20"/>
                <w:lang w:val="es-ES_tradnl"/>
                <w:rPrChange w:id="7088" w:author="Efraim Jimenez" w:date="2017-08-31T12:14:00Z">
                  <w:rPr>
                    <w:sz w:val="20"/>
                  </w:rPr>
                </w:rPrChange>
              </w:rPr>
            </w:pPr>
            <w:r w:rsidRPr="00FC0D9A">
              <w:rPr>
                <w:sz w:val="20"/>
                <w:lang w:val="es-ES_tradnl"/>
                <w:rPrChange w:id="7089" w:author="Efraim Jimenez" w:date="2017-08-31T12:14:00Z">
                  <w:rPr>
                    <w:sz w:val="20"/>
                  </w:rPr>
                </w:rPrChange>
              </w:rPr>
              <w:t>Firma del Proponente</w:t>
            </w:r>
          </w:p>
        </w:tc>
        <w:tc>
          <w:tcPr>
            <w:tcW w:w="2592" w:type="dxa"/>
            <w:gridSpan w:val="4"/>
            <w:tcBorders>
              <w:top w:val="nil"/>
              <w:left w:val="nil"/>
              <w:bottom w:val="nil"/>
              <w:right w:val="single" w:sz="6" w:space="0" w:color="auto"/>
            </w:tcBorders>
            <w:hideMark/>
          </w:tcPr>
          <w:p w14:paraId="14017F27" w14:textId="77777777" w:rsidR="006B2295" w:rsidRPr="00FC0D9A" w:rsidRDefault="006B2295" w:rsidP="006B2295">
            <w:pPr>
              <w:tabs>
                <w:tab w:val="left" w:pos="2297"/>
              </w:tabs>
              <w:jc w:val="left"/>
              <w:rPr>
                <w:sz w:val="20"/>
                <w:lang w:val="es-ES_tradnl"/>
                <w:rPrChange w:id="7090" w:author="Efraim Jimenez" w:date="2017-08-31T12:14:00Z">
                  <w:rPr>
                    <w:sz w:val="20"/>
                  </w:rPr>
                </w:rPrChange>
              </w:rPr>
            </w:pPr>
            <w:r w:rsidRPr="00FC0D9A">
              <w:rPr>
                <w:lang w:val="es-ES_tradnl"/>
                <w:rPrChange w:id="7091" w:author="Efraim Jimenez" w:date="2017-08-31T12:14:00Z">
                  <w:rPr/>
                </w:rPrChange>
              </w:rPr>
              <w:tab/>
            </w:r>
          </w:p>
        </w:tc>
      </w:tr>
      <w:tr w:rsidR="006B2295" w:rsidRPr="00FC0D9A" w14:paraId="131B0B37" w14:textId="77777777" w:rsidTr="000E553D">
        <w:tc>
          <w:tcPr>
            <w:tcW w:w="899" w:type="dxa"/>
            <w:tcBorders>
              <w:top w:val="nil"/>
              <w:left w:val="nil"/>
              <w:bottom w:val="nil"/>
              <w:right w:val="nil"/>
            </w:tcBorders>
          </w:tcPr>
          <w:p w14:paraId="41572E6B" w14:textId="77777777" w:rsidR="006B2295" w:rsidRPr="00FC0D9A" w:rsidRDefault="006B2295" w:rsidP="006B2295">
            <w:pPr>
              <w:jc w:val="left"/>
              <w:rPr>
                <w:sz w:val="20"/>
                <w:lang w:val="es-ES_tradnl"/>
                <w:rPrChange w:id="7092" w:author="Efraim Jimenez" w:date="2017-08-31T12:14:00Z">
                  <w:rPr>
                    <w:sz w:val="20"/>
                  </w:rPr>
                </w:rPrChange>
              </w:rPr>
            </w:pPr>
          </w:p>
        </w:tc>
        <w:tc>
          <w:tcPr>
            <w:tcW w:w="2664" w:type="dxa"/>
            <w:tcBorders>
              <w:top w:val="nil"/>
              <w:left w:val="nil"/>
              <w:bottom w:val="nil"/>
              <w:right w:val="nil"/>
            </w:tcBorders>
          </w:tcPr>
          <w:p w14:paraId="489C8A40" w14:textId="77777777" w:rsidR="006B2295" w:rsidRPr="00FC0D9A" w:rsidRDefault="006B2295" w:rsidP="006B2295">
            <w:pPr>
              <w:jc w:val="left"/>
              <w:rPr>
                <w:sz w:val="20"/>
                <w:lang w:val="es-ES_tradnl"/>
                <w:rPrChange w:id="7093" w:author="Efraim Jimenez" w:date="2017-08-31T12:14:00Z">
                  <w:rPr>
                    <w:sz w:val="20"/>
                  </w:rPr>
                </w:rPrChange>
              </w:rPr>
            </w:pPr>
          </w:p>
        </w:tc>
        <w:tc>
          <w:tcPr>
            <w:tcW w:w="709" w:type="dxa"/>
            <w:tcBorders>
              <w:top w:val="nil"/>
              <w:left w:val="nil"/>
              <w:bottom w:val="nil"/>
              <w:right w:val="nil"/>
            </w:tcBorders>
          </w:tcPr>
          <w:p w14:paraId="387088C0" w14:textId="77777777" w:rsidR="006B2295" w:rsidRPr="00FC0D9A" w:rsidRDefault="006B2295" w:rsidP="006B2295">
            <w:pPr>
              <w:jc w:val="left"/>
              <w:rPr>
                <w:sz w:val="20"/>
                <w:lang w:val="es-ES_tradnl"/>
                <w:rPrChange w:id="7094" w:author="Efraim Jimenez" w:date="2017-08-31T12:14:00Z">
                  <w:rPr>
                    <w:sz w:val="20"/>
                  </w:rPr>
                </w:rPrChange>
              </w:rPr>
            </w:pPr>
          </w:p>
        </w:tc>
        <w:tc>
          <w:tcPr>
            <w:tcW w:w="840" w:type="dxa"/>
            <w:tcBorders>
              <w:top w:val="nil"/>
              <w:left w:val="single" w:sz="6" w:space="0" w:color="auto"/>
              <w:bottom w:val="single" w:sz="6" w:space="0" w:color="auto"/>
              <w:right w:val="nil"/>
            </w:tcBorders>
          </w:tcPr>
          <w:p w14:paraId="503AFCE0" w14:textId="77777777" w:rsidR="006B2295" w:rsidRPr="00FC0D9A" w:rsidRDefault="006B2295" w:rsidP="006B2295">
            <w:pPr>
              <w:jc w:val="left"/>
              <w:rPr>
                <w:sz w:val="20"/>
                <w:lang w:val="es-ES_tradnl"/>
                <w:rPrChange w:id="7095" w:author="Efraim Jimenez" w:date="2017-08-31T12:14:00Z">
                  <w:rPr>
                    <w:sz w:val="20"/>
                  </w:rPr>
                </w:rPrChange>
              </w:rPr>
            </w:pPr>
          </w:p>
        </w:tc>
        <w:tc>
          <w:tcPr>
            <w:tcW w:w="1296" w:type="dxa"/>
            <w:gridSpan w:val="2"/>
            <w:tcBorders>
              <w:top w:val="nil"/>
              <w:left w:val="nil"/>
              <w:bottom w:val="single" w:sz="6" w:space="0" w:color="auto"/>
              <w:right w:val="nil"/>
            </w:tcBorders>
          </w:tcPr>
          <w:p w14:paraId="0203F006" w14:textId="77777777" w:rsidR="006B2295" w:rsidRPr="00FC0D9A" w:rsidRDefault="006B2295" w:rsidP="006B2295">
            <w:pPr>
              <w:jc w:val="left"/>
              <w:rPr>
                <w:sz w:val="20"/>
                <w:lang w:val="es-ES_tradnl"/>
                <w:rPrChange w:id="7096" w:author="Efraim Jimenez" w:date="2017-08-31T12:14:00Z">
                  <w:rPr>
                    <w:sz w:val="20"/>
                  </w:rPr>
                </w:rPrChange>
              </w:rPr>
            </w:pPr>
          </w:p>
        </w:tc>
        <w:tc>
          <w:tcPr>
            <w:tcW w:w="1296" w:type="dxa"/>
            <w:gridSpan w:val="2"/>
            <w:tcBorders>
              <w:top w:val="nil"/>
              <w:left w:val="nil"/>
              <w:bottom w:val="single" w:sz="6" w:space="0" w:color="auto"/>
              <w:right w:val="nil"/>
            </w:tcBorders>
          </w:tcPr>
          <w:p w14:paraId="6C1BD711" w14:textId="77777777" w:rsidR="006B2295" w:rsidRPr="00FC0D9A" w:rsidRDefault="006B2295" w:rsidP="006B2295">
            <w:pPr>
              <w:jc w:val="left"/>
              <w:rPr>
                <w:sz w:val="20"/>
                <w:lang w:val="es-ES_tradnl"/>
                <w:rPrChange w:id="7097" w:author="Efraim Jimenez" w:date="2017-08-31T12:14:00Z">
                  <w:rPr>
                    <w:sz w:val="20"/>
                  </w:rPr>
                </w:rPrChange>
              </w:rPr>
            </w:pPr>
          </w:p>
        </w:tc>
        <w:tc>
          <w:tcPr>
            <w:tcW w:w="1296" w:type="dxa"/>
            <w:gridSpan w:val="2"/>
            <w:tcBorders>
              <w:top w:val="nil"/>
              <w:left w:val="nil"/>
              <w:bottom w:val="single" w:sz="6" w:space="0" w:color="auto"/>
              <w:right w:val="single" w:sz="6" w:space="0" w:color="auto"/>
            </w:tcBorders>
          </w:tcPr>
          <w:p w14:paraId="03168C8F" w14:textId="77777777" w:rsidR="006B2295" w:rsidRPr="00FC0D9A" w:rsidRDefault="006B2295" w:rsidP="006B2295">
            <w:pPr>
              <w:jc w:val="left"/>
              <w:rPr>
                <w:sz w:val="20"/>
                <w:lang w:val="es-ES_tradnl"/>
                <w:rPrChange w:id="7098" w:author="Efraim Jimenez" w:date="2017-08-31T12:14:00Z">
                  <w:rPr>
                    <w:sz w:val="20"/>
                  </w:rPr>
                </w:rPrChange>
              </w:rPr>
            </w:pPr>
          </w:p>
        </w:tc>
      </w:tr>
      <w:tr w:rsidR="006B2295" w:rsidRPr="00FC0D9A" w14:paraId="2AD47456" w14:textId="77777777" w:rsidTr="006B2295">
        <w:tc>
          <w:tcPr>
            <w:tcW w:w="9000" w:type="dxa"/>
            <w:gridSpan w:val="10"/>
            <w:tcBorders>
              <w:top w:val="nil"/>
              <w:left w:val="nil"/>
              <w:bottom w:val="nil"/>
              <w:right w:val="nil"/>
            </w:tcBorders>
          </w:tcPr>
          <w:p w14:paraId="0F89F87B" w14:textId="77777777" w:rsidR="006B2295" w:rsidRPr="00FC0D9A" w:rsidRDefault="006B2295" w:rsidP="006B2295">
            <w:pPr>
              <w:jc w:val="left"/>
              <w:rPr>
                <w:sz w:val="18"/>
                <w:szCs w:val="18"/>
                <w:lang w:val="es-ES_tradnl"/>
                <w:rPrChange w:id="7099" w:author="Efraim Jimenez" w:date="2017-08-31T12:14:00Z">
                  <w:rPr>
                    <w:sz w:val="18"/>
                    <w:szCs w:val="18"/>
                  </w:rPr>
                </w:rPrChange>
              </w:rPr>
            </w:pPr>
          </w:p>
          <w:p w14:paraId="3B0E3357" w14:textId="6C24C1C0" w:rsidR="006B2295" w:rsidRPr="00FC0D9A" w:rsidRDefault="006B2295" w:rsidP="00D712D3">
            <w:pPr>
              <w:jc w:val="left"/>
              <w:rPr>
                <w:sz w:val="18"/>
                <w:szCs w:val="18"/>
                <w:lang w:val="es-ES_tradnl"/>
                <w:rPrChange w:id="7100" w:author="Efraim Jimenez" w:date="2017-08-31T12:14:00Z">
                  <w:rPr>
                    <w:sz w:val="18"/>
                    <w:szCs w:val="18"/>
                  </w:rPr>
                </w:rPrChange>
              </w:rPr>
            </w:pPr>
            <w:r w:rsidRPr="00FC0D9A">
              <w:rPr>
                <w:sz w:val="18"/>
                <w:vertAlign w:val="superscript"/>
                <w:lang w:val="es-ES_tradnl"/>
                <w:rPrChange w:id="7101" w:author="Efraim Jimenez" w:date="2017-08-31T12:14:00Z">
                  <w:rPr>
                    <w:sz w:val="18"/>
                    <w:vertAlign w:val="superscript"/>
                  </w:rPr>
                </w:rPrChange>
              </w:rPr>
              <w:t>1</w:t>
            </w:r>
            <w:r w:rsidRPr="00FC0D9A">
              <w:rPr>
                <w:sz w:val="18"/>
                <w:lang w:val="es-ES_tradnl"/>
                <w:rPrChange w:id="7102" w:author="Efraim Jimenez" w:date="2017-08-31T12:14:00Z">
                  <w:rPr>
                    <w:sz w:val="18"/>
                  </w:rPr>
                </w:rPrChange>
              </w:rPr>
              <w:t xml:space="preserve"> Indique la moneda de conformidad con las especificaciones de la </w:t>
            </w:r>
            <w:r w:rsidR="00D712D3" w:rsidRPr="00FC0D9A">
              <w:rPr>
                <w:sz w:val="18"/>
                <w:lang w:val="es-ES_tradnl"/>
                <w:rPrChange w:id="7103" w:author="Efraim Jimenez" w:date="2017-08-31T12:14:00Z">
                  <w:rPr>
                    <w:sz w:val="18"/>
                  </w:rPr>
                </w:rPrChange>
              </w:rPr>
              <w:t>IAP </w:t>
            </w:r>
            <w:r w:rsidRPr="00FC0D9A">
              <w:rPr>
                <w:sz w:val="18"/>
                <w:lang w:val="es-ES_tradnl"/>
                <w:rPrChange w:id="7104" w:author="Efraim Jimenez" w:date="2017-08-31T12:14:00Z">
                  <w:rPr>
                    <w:sz w:val="18"/>
                  </w:rPr>
                </w:rPrChange>
              </w:rPr>
              <w:t xml:space="preserve">31. </w:t>
            </w:r>
          </w:p>
        </w:tc>
      </w:tr>
    </w:tbl>
    <w:p w14:paraId="337FD804" w14:textId="77777777" w:rsidR="006B2295" w:rsidRPr="00FC0D9A" w:rsidRDefault="006B2295" w:rsidP="006B2295">
      <w:pPr>
        <w:rPr>
          <w:lang w:val="es-ES_tradnl"/>
          <w:rPrChange w:id="7105" w:author="Efraim Jimenez" w:date="2017-08-31T12:14:00Z">
            <w:rPr/>
          </w:rPrChange>
        </w:rPr>
      </w:pPr>
    </w:p>
    <w:p w14:paraId="4A8EE3F3" w14:textId="77777777" w:rsidR="006B2295" w:rsidRPr="00FC0D9A" w:rsidRDefault="006B2295" w:rsidP="006B2295">
      <w:pPr>
        <w:rPr>
          <w:lang w:val="es-ES_tradnl"/>
          <w:rPrChange w:id="7106" w:author="Efraim Jimenez" w:date="2017-08-31T12:14:00Z">
            <w:rPr/>
          </w:rPrChange>
        </w:rPr>
      </w:pPr>
    </w:p>
    <w:p w14:paraId="66CBBA97" w14:textId="7C882528" w:rsidR="006B2295" w:rsidRPr="00FC0D9A" w:rsidRDefault="006B2295" w:rsidP="001278AB">
      <w:pPr>
        <w:pStyle w:val="TOC4-2"/>
        <w:rPr>
          <w:sz w:val="32"/>
          <w:lang w:val="es-ES_tradnl"/>
          <w:rPrChange w:id="7107" w:author="Efraim Jimenez" w:date="2017-08-31T12:14:00Z">
            <w:rPr>
              <w:sz w:val="32"/>
            </w:rPr>
          </w:rPrChange>
        </w:rPr>
      </w:pPr>
      <w:r w:rsidRPr="00FC0D9A">
        <w:rPr>
          <w:lang w:val="es-ES_tradnl"/>
          <w:rPrChange w:id="7108" w:author="Efraim Jimenez" w:date="2017-08-31T12:14:00Z">
            <w:rPr/>
          </w:rPrChange>
        </w:rPr>
        <w:br w:type="page"/>
      </w:r>
      <w:bookmarkStart w:id="7109" w:name="_Toc197236030"/>
      <w:bookmarkStart w:id="7110" w:name="_Toc450646395"/>
      <w:bookmarkStart w:id="7111" w:name="_Toc477340445"/>
      <w:bookmarkStart w:id="7112" w:name="_Toc488835264"/>
      <w:r w:rsidR="000E553D" w:rsidRPr="00FC0D9A">
        <w:rPr>
          <w:lang w:val="es-ES_tradnl"/>
          <w:rPrChange w:id="7113" w:author="Efraim Jimenez" w:date="2017-08-31T12:14:00Z">
            <w:rPr/>
          </w:rPrChange>
        </w:rPr>
        <w:lastRenderedPageBreak/>
        <w:t>Lista n.°</w:t>
      </w:r>
      <w:r w:rsidRPr="00FC0D9A">
        <w:rPr>
          <w:lang w:val="es-ES_tradnl"/>
          <w:rPrChange w:id="7114" w:author="Efraim Jimenez" w:date="2017-08-31T12:14:00Z">
            <w:rPr/>
          </w:rPrChange>
        </w:rPr>
        <w:t>5.</w:t>
      </w:r>
      <w:r w:rsidR="00217A09" w:rsidRPr="00FC0D9A">
        <w:rPr>
          <w:lang w:val="es-ES_tradnl"/>
          <w:rPrChange w:id="7115" w:author="Efraim Jimenez" w:date="2017-08-31T12:14:00Z">
            <w:rPr/>
          </w:rPrChange>
        </w:rPr>
        <w:t xml:space="preserve"> </w:t>
      </w:r>
      <w:r w:rsidRPr="00FC0D9A">
        <w:rPr>
          <w:lang w:val="es-ES_tradnl"/>
          <w:rPrChange w:id="7116" w:author="Efraim Jimenez" w:date="2017-08-31T12:14:00Z">
            <w:rPr/>
          </w:rPrChange>
        </w:rPr>
        <w:t>Resumen Global</w:t>
      </w:r>
      <w:bookmarkEnd w:id="7109"/>
      <w:bookmarkEnd w:id="7110"/>
      <w:bookmarkEnd w:id="7111"/>
      <w:bookmarkEnd w:id="7112"/>
    </w:p>
    <w:p w14:paraId="30C2207A" w14:textId="77777777" w:rsidR="006B2295" w:rsidRPr="00FC0D9A" w:rsidRDefault="006B2295" w:rsidP="006B2295">
      <w:pPr>
        <w:rPr>
          <w:lang w:val="es-ES_tradnl"/>
          <w:rPrChange w:id="7117" w:author="Efraim Jimenez" w:date="2017-08-31T12:14:00Z">
            <w:rPr/>
          </w:rPrChange>
        </w:rPr>
      </w:pPr>
    </w:p>
    <w:tbl>
      <w:tblPr>
        <w:tblW w:w="0" w:type="auto"/>
        <w:tblInd w:w="115"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081"/>
        <w:gridCol w:w="2057"/>
        <w:gridCol w:w="567"/>
        <w:gridCol w:w="1407"/>
        <w:gridCol w:w="1008"/>
        <w:gridCol w:w="288"/>
        <w:gridCol w:w="1152"/>
        <w:gridCol w:w="144"/>
        <w:gridCol w:w="1296"/>
      </w:tblGrid>
      <w:tr w:rsidR="006B2295" w:rsidRPr="00FC0D9A" w14:paraId="76FA636E" w14:textId="77777777" w:rsidTr="000E553D">
        <w:tc>
          <w:tcPr>
            <w:tcW w:w="1081" w:type="dxa"/>
            <w:tcBorders>
              <w:top w:val="single" w:sz="6" w:space="0" w:color="auto"/>
              <w:left w:val="single" w:sz="6" w:space="0" w:color="auto"/>
              <w:bottom w:val="nil"/>
              <w:right w:val="nil"/>
            </w:tcBorders>
            <w:hideMark/>
          </w:tcPr>
          <w:p w14:paraId="2264B832" w14:textId="5B8E6600" w:rsidR="006B2295" w:rsidRPr="00FC0D9A" w:rsidRDefault="000E553D" w:rsidP="000E553D">
            <w:pPr>
              <w:jc w:val="center"/>
              <w:rPr>
                <w:rFonts w:asciiTheme="majorBidi" w:hAnsiTheme="majorBidi" w:cstheme="majorBidi"/>
                <w:szCs w:val="24"/>
                <w:lang w:val="es-ES_tradnl"/>
                <w:rPrChange w:id="7118" w:author="Efraim Jimenez" w:date="2017-08-31T12:14:00Z">
                  <w:rPr>
                    <w:rFonts w:asciiTheme="majorBidi" w:hAnsiTheme="majorBidi" w:cstheme="majorBidi"/>
                    <w:szCs w:val="24"/>
                  </w:rPr>
                </w:rPrChange>
              </w:rPr>
            </w:pPr>
            <w:r w:rsidRPr="00FC0D9A">
              <w:rPr>
                <w:rFonts w:asciiTheme="majorBidi" w:hAnsiTheme="majorBidi" w:cstheme="majorBidi"/>
                <w:szCs w:val="24"/>
                <w:lang w:val="es-ES_tradnl"/>
                <w:rPrChange w:id="7119" w:author="Efraim Jimenez" w:date="2017-08-31T12:14:00Z">
                  <w:rPr>
                    <w:rFonts w:asciiTheme="majorBidi" w:hAnsiTheme="majorBidi" w:cstheme="majorBidi"/>
                    <w:szCs w:val="24"/>
                  </w:rPr>
                </w:rPrChange>
              </w:rPr>
              <w:t>Artí</w:t>
            </w:r>
            <w:r w:rsidR="002B73F4" w:rsidRPr="00FC0D9A">
              <w:rPr>
                <w:rFonts w:asciiTheme="majorBidi" w:hAnsiTheme="majorBidi" w:cstheme="majorBidi"/>
                <w:szCs w:val="24"/>
                <w:lang w:val="es-ES_tradnl"/>
                <w:rPrChange w:id="7120" w:author="Efraim Jimenez" w:date="2017-08-31T12:14:00Z">
                  <w:rPr>
                    <w:rFonts w:asciiTheme="majorBidi" w:hAnsiTheme="majorBidi" w:cstheme="majorBidi"/>
                    <w:szCs w:val="24"/>
                  </w:rPr>
                </w:rPrChange>
              </w:rPr>
              <w:t>culo</w:t>
            </w:r>
          </w:p>
        </w:tc>
        <w:tc>
          <w:tcPr>
            <w:tcW w:w="5039" w:type="dxa"/>
            <w:gridSpan w:val="4"/>
            <w:tcBorders>
              <w:top w:val="single" w:sz="6" w:space="0" w:color="auto"/>
              <w:left w:val="single" w:sz="6" w:space="0" w:color="auto"/>
              <w:bottom w:val="nil"/>
              <w:right w:val="single" w:sz="6" w:space="0" w:color="auto"/>
            </w:tcBorders>
            <w:hideMark/>
          </w:tcPr>
          <w:p w14:paraId="0CFB21C5" w14:textId="77777777" w:rsidR="006B2295" w:rsidRPr="00FC0D9A" w:rsidRDefault="002B73F4" w:rsidP="000E553D">
            <w:pPr>
              <w:jc w:val="center"/>
              <w:rPr>
                <w:rFonts w:asciiTheme="majorBidi" w:hAnsiTheme="majorBidi" w:cstheme="majorBidi"/>
                <w:szCs w:val="24"/>
                <w:lang w:val="es-ES_tradnl"/>
                <w:rPrChange w:id="7121" w:author="Efraim Jimenez" w:date="2017-08-31T12:14:00Z">
                  <w:rPr>
                    <w:rFonts w:asciiTheme="majorBidi" w:hAnsiTheme="majorBidi" w:cstheme="majorBidi"/>
                    <w:szCs w:val="24"/>
                  </w:rPr>
                </w:rPrChange>
              </w:rPr>
            </w:pPr>
            <w:r w:rsidRPr="00FC0D9A">
              <w:rPr>
                <w:rFonts w:asciiTheme="majorBidi" w:hAnsiTheme="majorBidi" w:cstheme="majorBidi"/>
                <w:szCs w:val="24"/>
                <w:lang w:val="es-ES_tradnl"/>
                <w:rPrChange w:id="7122" w:author="Efraim Jimenez" w:date="2017-08-31T12:14:00Z">
                  <w:rPr>
                    <w:rFonts w:asciiTheme="majorBidi" w:hAnsiTheme="majorBidi" w:cstheme="majorBidi"/>
                    <w:szCs w:val="24"/>
                  </w:rPr>
                </w:rPrChange>
              </w:rPr>
              <w:t>Descripción</w:t>
            </w:r>
          </w:p>
        </w:tc>
        <w:tc>
          <w:tcPr>
            <w:tcW w:w="2880" w:type="dxa"/>
            <w:gridSpan w:val="4"/>
            <w:tcBorders>
              <w:top w:val="single" w:sz="6" w:space="0" w:color="auto"/>
              <w:left w:val="nil"/>
              <w:bottom w:val="nil"/>
              <w:right w:val="single" w:sz="6" w:space="0" w:color="auto"/>
            </w:tcBorders>
            <w:hideMark/>
          </w:tcPr>
          <w:p w14:paraId="194B409C" w14:textId="77777777" w:rsidR="006B2295" w:rsidRPr="00FC0D9A" w:rsidRDefault="002B73F4" w:rsidP="000E553D">
            <w:pPr>
              <w:jc w:val="center"/>
              <w:rPr>
                <w:rFonts w:asciiTheme="majorBidi" w:hAnsiTheme="majorBidi" w:cstheme="majorBidi"/>
                <w:szCs w:val="24"/>
                <w:lang w:val="es-ES_tradnl"/>
                <w:rPrChange w:id="7123" w:author="Efraim Jimenez" w:date="2017-08-31T12:14:00Z">
                  <w:rPr>
                    <w:rFonts w:asciiTheme="majorBidi" w:hAnsiTheme="majorBidi" w:cstheme="majorBidi"/>
                    <w:szCs w:val="24"/>
                  </w:rPr>
                </w:rPrChange>
              </w:rPr>
            </w:pPr>
            <w:r w:rsidRPr="00FC0D9A">
              <w:rPr>
                <w:rFonts w:asciiTheme="majorBidi" w:hAnsiTheme="majorBidi" w:cstheme="majorBidi"/>
                <w:szCs w:val="24"/>
                <w:lang w:val="es-ES_tradnl"/>
                <w:rPrChange w:id="7124" w:author="Efraim Jimenez" w:date="2017-08-31T12:14:00Z">
                  <w:rPr>
                    <w:rFonts w:asciiTheme="majorBidi" w:hAnsiTheme="majorBidi" w:cstheme="majorBidi"/>
                    <w:szCs w:val="24"/>
                  </w:rPr>
                </w:rPrChange>
              </w:rPr>
              <w:t>Precio total</w:t>
            </w:r>
            <w:r w:rsidRPr="00FC0D9A">
              <w:rPr>
                <w:rFonts w:asciiTheme="majorBidi" w:hAnsiTheme="majorBidi" w:cstheme="majorBidi"/>
                <w:szCs w:val="24"/>
                <w:vertAlign w:val="superscript"/>
                <w:lang w:val="es-ES_tradnl"/>
                <w:rPrChange w:id="7125" w:author="Efraim Jimenez" w:date="2017-08-31T12:14:00Z">
                  <w:rPr>
                    <w:rFonts w:asciiTheme="majorBidi" w:hAnsiTheme="majorBidi" w:cstheme="majorBidi"/>
                    <w:szCs w:val="24"/>
                    <w:vertAlign w:val="superscript"/>
                  </w:rPr>
                </w:rPrChange>
              </w:rPr>
              <w:t>1</w:t>
            </w:r>
          </w:p>
        </w:tc>
      </w:tr>
      <w:tr w:rsidR="006B2295" w:rsidRPr="00FC0D9A" w14:paraId="571AFF57" w14:textId="77777777" w:rsidTr="000E553D">
        <w:tc>
          <w:tcPr>
            <w:tcW w:w="1081" w:type="dxa"/>
            <w:tcBorders>
              <w:top w:val="nil"/>
              <w:left w:val="single" w:sz="6" w:space="0" w:color="auto"/>
              <w:bottom w:val="single" w:sz="6" w:space="0" w:color="auto"/>
              <w:right w:val="nil"/>
            </w:tcBorders>
          </w:tcPr>
          <w:p w14:paraId="7EC56D17" w14:textId="77777777" w:rsidR="006B2295" w:rsidRPr="00FC0D9A" w:rsidRDefault="006B2295" w:rsidP="006B2295">
            <w:pPr>
              <w:rPr>
                <w:rFonts w:asciiTheme="majorBidi" w:hAnsiTheme="majorBidi" w:cstheme="majorBidi"/>
                <w:szCs w:val="24"/>
                <w:lang w:val="es-ES_tradnl"/>
                <w:rPrChange w:id="7126" w:author="Efraim Jimenez" w:date="2017-08-31T12:14:00Z">
                  <w:rPr>
                    <w:rFonts w:asciiTheme="majorBidi" w:hAnsiTheme="majorBidi" w:cstheme="majorBidi"/>
                    <w:szCs w:val="24"/>
                  </w:rPr>
                </w:rPrChange>
              </w:rPr>
            </w:pPr>
          </w:p>
        </w:tc>
        <w:tc>
          <w:tcPr>
            <w:tcW w:w="5039" w:type="dxa"/>
            <w:gridSpan w:val="4"/>
            <w:tcBorders>
              <w:top w:val="nil"/>
              <w:left w:val="single" w:sz="6" w:space="0" w:color="auto"/>
              <w:bottom w:val="single" w:sz="6" w:space="0" w:color="auto"/>
              <w:right w:val="single" w:sz="6" w:space="0" w:color="auto"/>
            </w:tcBorders>
          </w:tcPr>
          <w:p w14:paraId="76F70E8D" w14:textId="77777777" w:rsidR="006B2295" w:rsidRPr="00FC0D9A" w:rsidRDefault="006B2295" w:rsidP="006B2295">
            <w:pPr>
              <w:rPr>
                <w:rFonts w:asciiTheme="majorBidi" w:hAnsiTheme="majorBidi" w:cstheme="majorBidi"/>
                <w:szCs w:val="24"/>
                <w:lang w:val="es-ES_tradnl"/>
                <w:rPrChange w:id="7127" w:author="Efraim Jimenez" w:date="2017-08-31T12:14:00Z">
                  <w:rPr>
                    <w:rFonts w:asciiTheme="majorBidi" w:hAnsiTheme="majorBidi" w:cstheme="majorBidi"/>
                    <w:szCs w:val="24"/>
                  </w:rPr>
                </w:rPrChange>
              </w:rPr>
            </w:pPr>
          </w:p>
        </w:tc>
        <w:tc>
          <w:tcPr>
            <w:tcW w:w="1440" w:type="dxa"/>
            <w:gridSpan w:val="2"/>
            <w:tcBorders>
              <w:top w:val="single" w:sz="6" w:space="0" w:color="auto"/>
              <w:left w:val="single" w:sz="6" w:space="0" w:color="auto"/>
              <w:bottom w:val="single" w:sz="6" w:space="0" w:color="auto"/>
              <w:right w:val="single" w:sz="6" w:space="0" w:color="auto"/>
            </w:tcBorders>
            <w:hideMark/>
          </w:tcPr>
          <w:p w14:paraId="7EF63985" w14:textId="77777777" w:rsidR="006B2295" w:rsidRPr="00FC0D9A" w:rsidRDefault="002B73F4" w:rsidP="006B2295">
            <w:pPr>
              <w:jc w:val="center"/>
              <w:rPr>
                <w:rFonts w:asciiTheme="majorBidi" w:hAnsiTheme="majorBidi" w:cstheme="majorBidi"/>
                <w:szCs w:val="24"/>
                <w:lang w:val="es-ES_tradnl"/>
                <w:rPrChange w:id="7128" w:author="Efraim Jimenez" w:date="2017-08-31T12:14:00Z">
                  <w:rPr>
                    <w:rFonts w:asciiTheme="majorBidi" w:hAnsiTheme="majorBidi" w:cstheme="majorBidi"/>
                    <w:szCs w:val="24"/>
                  </w:rPr>
                </w:rPrChange>
              </w:rPr>
            </w:pPr>
            <w:r w:rsidRPr="00FC0D9A">
              <w:rPr>
                <w:rFonts w:asciiTheme="majorBidi" w:hAnsiTheme="majorBidi" w:cstheme="majorBidi"/>
                <w:szCs w:val="24"/>
                <w:lang w:val="es-ES_tradnl"/>
                <w:rPrChange w:id="7129" w:author="Efraim Jimenez" w:date="2017-08-31T12:14:00Z">
                  <w:rPr>
                    <w:rFonts w:asciiTheme="majorBidi" w:hAnsiTheme="majorBidi" w:cstheme="majorBidi"/>
                    <w:szCs w:val="24"/>
                  </w:rPr>
                </w:rPrChange>
              </w:rPr>
              <w:t>Moneda extranjera</w:t>
            </w:r>
          </w:p>
        </w:tc>
        <w:tc>
          <w:tcPr>
            <w:tcW w:w="1440" w:type="dxa"/>
            <w:gridSpan w:val="2"/>
            <w:tcBorders>
              <w:top w:val="single" w:sz="6" w:space="0" w:color="auto"/>
              <w:left w:val="nil"/>
              <w:bottom w:val="single" w:sz="6" w:space="0" w:color="auto"/>
              <w:right w:val="single" w:sz="6" w:space="0" w:color="auto"/>
            </w:tcBorders>
            <w:hideMark/>
          </w:tcPr>
          <w:p w14:paraId="47099EB9" w14:textId="77777777" w:rsidR="006B2295" w:rsidRPr="00FC0D9A" w:rsidRDefault="002B73F4" w:rsidP="006B2295">
            <w:pPr>
              <w:jc w:val="center"/>
              <w:rPr>
                <w:rFonts w:asciiTheme="majorBidi" w:hAnsiTheme="majorBidi" w:cstheme="majorBidi"/>
                <w:szCs w:val="24"/>
                <w:lang w:val="es-ES_tradnl"/>
                <w:rPrChange w:id="7130" w:author="Efraim Jimenez" w:date="2017-08-31T12:14:00Z">
                  <w:rPr>
                    <w:rFonts w:asciiTheme="majorBidi" w:hAnsiTheme="majorBidi" w:cstheme="majorBidi"/>
                    <w:szCs w:val="24"/>
                  </w:rPr>
                </w:rPrChange>
              </w:rPr>
            </w:pPr>
            <w:r w:rsidRPr="00FC0D9A">
              <w:rPr>
                <w:rFonts w:asciiTheme="majorBidi" w:hAnsiTheme="majorBidi" w:cstheme="majorBidi"/>
                <w:szCs w:val="24"/>
                <w:lang w:val="es-ES_tradnl"/>
                <w:rPrChange w:id="7131" w:author="Efraim Jimenez" w:date="2017-08-31T12:14:00Z">
                  <w:rPr>
                    <w:rFonts w:asciiTheme="majorBidi" w:hAnsiTheme="majorBidi" w:cstheme="majorBidi"/>
                    <w:szCs w:val="24"/>
                  </w:rPr>
                </w:rPrChange>
              </w:rPr>
              <w:t>Moneda nacional</w:t>
            </w:r>
          </w:p>
        </w:tc>
      </w:tr>
      <w:tr w:rsidR="006B2295" w:rsidRPr="00FC0D9A" w14:paraId="63EF4941" w14:textId="77777777" w:rsidTr="000E553D">
        <w:tc>
          <w:tcPr>
            <w:tcW w:w="1081" w:type="dxa"/>
            <w:tcBorders>
              <w:top w:val="single" w:sz="6" w:space="0" w:color="auto"/>
              <w:left w:val="single" w:sz="6" w:space="0" w:color="auto"/>
              <w:bottom w:val="dotted" w:sz="4" w:space="0" w:color="auto"/>
              <w:right w:val="nil"/>
            </w:tcBorders>
          </w:tcPr>
          <w:p w14:paraId="41C2882B" w14:textId="77777777" w:rsidR="006B2295" w:rsidRPr="00FC0D9A" w:rsidRDefault="006B2295" w:rsidP="006B2295">
            <w:pPr>
              <w:jc w:val="left"/>
              <w:rPr>
                <w:rFonts w:asciiTheme="majorBidi" w:hAnsiTheme="majorBidi" w:cstheme="majorBidi"/>
                <w:szCs w:val="24"/>
                <w:lang w:val="es-ES_tradnl"/>
                <w:rPrChange w:id="7132" w:author="Efraim Jimenez" w:date="2017-08-31T12:14:00Z">
                  <w:rPr>
                    <w:rFonts w:asciiTheme="majorBidi" w:hAnsiTheme="majorBidi" w:cstheme="majorBidi"/>
                    <w:szCs w:val="24"/>
                  </w:rPr>
                </w:rPrChange>
              </w:rPr>
            </w:pPr>
          </w:p>
        </w:tc>
        <w:tc>
          <w:tcPr>
            <w:tcW w:w="5039" w:type="dxa"/>
            <w:gridSpan w:val="4"/>
            <w:tcBorders>
              <w:top w:val="single" w:sz="6" w:space="0" w:color="auto"/>
              <w:left w:val="single" w:sz="6" w:space="0" w:color="auto"/>
              <w:bottom w:val="dotted" w:sz="4" w:space="0" w:color="auto"/>
              <w:right w:val="single" w:sz="6" w:space="0" w:color="auto"/>
            </w:tcBorders>
          </w:tcPr>
          <w:p w14:paraId="5EEEB21C" w14:textId="77777777" w:rsidR="006B2295" w:rsidRPr="00FC0D9A" w:rsidRDefault="006B2295" w:rsidP="006B2295">
            <w:pPr>
              <w:jc w:val="left"/>
              <w:rPr>
                <w:rFonts w:asciiTheme="majorBidi" w:hAnsiTheme="majorBidi" w:cstheme="majorBidi"/>
                <w:szCs w:val="24"/>
                <w:lang w:val="es-ES_tradnl"/>
                <w:rPrChange w:id="7133" w:author="Efraim Jimenez" w:date="2017-08-31T12:14:00Z">
                  <w:rPr>
                    <w:rFonts w:asciiTheme="majorBidi" w:hAnsiTheme="majorBidi" w:cstheme="majorBidi"/>
                    <w:szCs w:val="24"/>
                  </w:rPr>
                </w:rPrChange>
              </w:rPr>
            </w:pPr>
          </w:p>
        </w:tc>
        <w:tc>
          <w:tcPr>
            <w:tcW w:w="1440" w:type="dxa"/>
            <w:gridSpan w:val="2"/>
            <w:tcBorders>
              <w:top w:val="single" w:sz="6" w:space="0" w:color="auto"/>
              <w:left w:val="single" w:sz="6" w:space="0" w:color="auto"/>
              <w:bottom w:val="dotted" w:sz="4" w:space="0" w:color="auto"/>
              <w:right w:val="single" w:sz="6" w:space="0" w:color="auto"/>
            </w:tcBorders>
          </w:tcPr>
          <w:p w14:paraId="0633C9DF" w14:textId="77777777" w:rsidR="006B2295" w:rsidRPr="00FC0D9A" w:rsidRDefault="006B2295" w:rsidP="006B2295">
            <w:pPr>
              <w:jc w:val="left"/>
              <w:rPr>
                <w:rFonts w:asciiTheme="majorBidi" w:hAnsiTheme="majorBidi" w:cstheme="majorBidi"/>
                <w:szCs w:val="24"/>
                <w:lang w:val="es-ES_tradnl"/>
                <w:rPrChange w:id="7134" w:author="Efraim Jimenez" w:date="2017-08-31T12:14:00Z">
                  <w:rPr>
                    <w:rFonts w:asciiTheme="majorBidi" w:hAnsiTheme="majorBidi" w:cstheme="majorBidi"/>
                    <w:szCs w:val="24"/>
                  </w:rPr>
                </w:rPrChange>
              </w:rPr>
            </w:pPr>
          </w:p>
        </w:tc>
        <w:tc>
          <w:tcPr>
            <w:tcW w:w="1440" w:type="dxa"/>
            <w:gridSpan w:val="2"/>
            <w:tcBorders>
              <w:top w:val="single" w:sz="6" w:space="0" w:color="auto"/>
              <w:left w:val="nil"/>
              <w:bottom w:val="dotted" w:sz="4" w:space="0" w:color="auto"/>
              <w:right w:val="single" w:sz="6" w:space="0" w:color="auto"/>
            </w:tcBorders>
          </w:tcPr>
          <w:p w14:paraId="0BD4207E" w14:textId="77777777" w:rsidR="006B2295" w:rsidRPr="00FC0D9A" w:rsidRDefault="006B2295" w:rsidP="006B2295">
            <w:pPr>
              <w:jc w:val="left"/>
              <w:rPr>
                <w:rFonts w:asciiTheme="majorBidi" w:hAnsiTheme="majorBidi" w:cstheme="majorBidi"/>
                <w:szCs w:val="24"/>
                <w:lang w:val="es-ES_tradnl"/>
                <w:rPrChange w:id="7135" w:author="Efraim Jimenez" w:date="2017-08-31T12:14:00Z">
                  <w:rPr>
                    <w:rFonts w:asciiTheme="majorBidi" w:hAnsiTheme="majorBidi" w:cstheme="majorBidi"/>
                    <w:szCs w:val="24"/>
                  </w:rPr>
                </w:rPrChange>
              </w:rPr>
            </w:pPr>
          </w:p>
        </w:tc>
      </w:tr>
      <w:tr w:rsidR="006B2295" w:rsidRPr="00FC0D9A" w14:paraId="0113096E" w14:textId="77777777" w:rsidTr="000E553D">
        <w:tc>
          <w:tcPr>
            <w:tcW w:w="1081" w:type="dxa"/>
            <w:tcBorders>
              <w:top w:val="dotted" w:sz="4" w:space="0" w:color="auto"/>
              <w:left w:val="single" w:sz="6" w:space="0" w:color="auto"/>
              <w:bottom w:val="dotted" w:sz="4" w:space="0" w:color="auto"/>
              <w:right w:val="nil"/>
            </w:tcBorders>
          </w:tcPr>
          <w:p w14:paraId="6DDA2764" w14:textId="77777777" w:rsidR="006B2295" w:rsidRPr="00FC0D9A" w:rsidRDefault="006B2295" w:rsidP="006B2295">
            <w:pPr>
              <w:jc w:val="left"/>
              <w:rPr>
                <w:rFonts w:asciiTheme="majorBidi" w:hAnsiTheme="majorBidi" w:cstheme="majorBidi"/>
                <w:szCs w:val="24"/>
                <w:lang w:val="es-ES_tradnl"/>
                <w:rPrChange w:id="7136" w:author="Efraim Jimenez" w:date="2017-08-31T12:14:00Z">
                  <w:rPr>
                    <w:rFonts w:asciiTheme="majorBidi" w:hAnsiTheme="majorBidi" w:cstheme="majorBidi"/>
                    <w:szCs w:val="24"/>
                  </w:rPr>
                </w:rPrChange>
              </w:rPr>
            </w:pPr>
          </w:p>
        </w:tc>
        <w:tc>
          <w:tcPr>
            <w:tcW w:w="5039" w:type="dxa"/>
            <w:gridSpan w:val="4"/>
            <w:tcBorders>
              <w:top w:val="dotted" w:sz="4" w:space="0" w:color="auto"/>
              <w:left w:val="single" w:sz="6" w:space="0" w:color="auto"/>
              <w:bottom w:val="dotted" w:sz="4" w:space="0" w:color="auto"/>
              <w:right w:val="single" w:sz="6" w:space="0" w:color="auto"/>
            </w:tcBorders>
            <w:hideMark/>
          </w:tcPr>
          <w:p w14:paraId="65260CEE" w14:textId="77777777" w:rsidR="006B2295" w:rsidRPr="00FC0D9A" w:rsidRDefault="002B73F4" w:rsidP="006B2295">
            <w:pPr>
              <w:spacing w:before="60" w:after="60"/>
              <w:jc w:val="left"/>
              <w:rPr>
                <w:rFonts w:asciiTheme="majorBidi" w:hAnsiTheme="majorBidi" w:cstheme="majorBidi"/>
                <w:szCs w:val="24"/>
                <w:lang w:val="es-ES_tradnl"/>
                <w:rPrChange w:id="7137" w:author="Efraim Jimenez" w:date="2017-08-31T12:14:00Z">
                  <w:rPr>
                    <w:rFonts w:asciiTheme="majorBidi" w:hAnsiTheme="majorBidi" w:cstheme="majorBidi"/>
                    <w:szCs w:val="24"/>
                  </w:rPr>
                </w:rPrChange>
              </w:rPr>
            </w:pPr>
            <w:r w:rsidRPr="00FC0D9A">
              <w:rPr>
                <w:rFonts w:asciiTheme="majorBidi" w:hAnsiTheme="majorBidi" w:cstheme="majorBidi"/>
                <w:szCs w:val="24"/>
                <w:lang w:val="es-ES_tradnl"/>
                <w:rPrChange w:id="7138" w:author="Efraim Jimenez" w:date="2017-08-31T12:14:00Z">
                  <w:rPr>
                    <w:rFonts w:asciiTheme="majorBidi" w:hAnsiTheme="majorBidi" w:cstheme="majorBidi"/>
                    <w:szCs w:val="24"/>
                  </w:rPr>
                </w:rPrChange>
              </w:rPr>
              <w:t>Total Lista n.° 1. Planta y Repuestos Obligatorios Suministrados desde el Exterior</w:t>
            </w:r>
          </w:p>
        </w:tc>
        <w:tc>
          <w:tcPr>
            <w:tcW w:w="1440" w:type="dxa"/>
            <w:gridSpan w:val="2"/>
            <w:tcBorders>
              <w:top w:val="dotted" w:sz="4" w:space="0" w:color="auto"/>
              <w:left w:val="single" w:sz="6" w:space="0" w:color="auto"/>
              <w:bottom w:val="dotted" w:sz="4" w:space="0" w:color="auto"/>
              <w:right w:val="single" w:sz="6" w:space="0" w:color="auto"/>
            </w:tcBorders>
          </w:tcPr>
          <w:p w14:paraId="7FCAEBFC" w14:textId="77777777" w:rsidR="006B2295" w:rsidRPr="00FC0D9A" w:rsidRDefault="006B2295" w:rsidP="006B2295">
            <w:pPr>
              <w:jc w:val="left"/>
              <w:rPr>
                <w:rFonts w:asciiTheme="majorBidi" w:hAnsiTheme="majorBidi" w:cstheme="majorBidi"/>
                <w:szCs w:val="24"/>
                <w:lang w:val="es-ES_tradnl"/>
                <w:rPrChange w:id="7139" w:author="Efraim Jimenez" w:date="2017-08-31T12:14:00Z">
                  <w:rPr>
                    <w:rFonts w:asciiTheme="majorBidi" w:hAnsiTheme="majorBidi" w:cstheme="majorBidi"/>
                    <w:szCs w:val="24"/>
                  </w:rPr>
                </w:rPrChange>
              </w:rPr>
            </w:pPr>
          </w:p>
        </w:tc>
        <w:tc>
          <w:tcPr>
            <w:tcW w:w="1440" w:type="dxa"/>
            <w:gridSpan w:val="2"/>
            <w:tcBorders>
              <w:top w:val="dotted" w:sz="4" w:space="0" w:color="auto"/>
              <w:left w:val="nil"/>
              <w:bottom w:val="dotted" w:sz="4" w:space="0" w:color="auto"/>
              <w:right w:val="single" w:sz="6" w:space="0" w:color="auto"/>
            </w:tcBorders>
          </w:tcPr>
          <w:p w14:paraId="26CC2779" w14:textId="77777777" w:rsidR="006B2295" w:rsidRPr="00FC0D9A" w:rsidRDefault="006B2295" w:rsidP="006B2295">
            <w:pPr>
              <w:jc w:val="left"/>
              <w:rPr>
                <w:rFonts w:asciiTheme="majorBidi" w:hAnsiTheme="majorBidi" w:cstheme="majorBidi"/>
                <w:szCs w:val="24"/>
                <w:lang w:val="es-ES_tradnl"/>
                <w:rPrChange w:id="7140" w:author="Efraim Jimenez" w:date="2017-08-31T12:14:00Z">
                  <w:rPr>
                    <w:rFonts w:asciiTheme="majorBidi" w:hAnsiTheme="majorBidi" w:cstheme="majorBidi"/>
                    <w:szCs w:val="24"/>
                  </w:rPr>
                </w:rPrChange>
              </w:rPr>
            </w:pPr>
          </w:p>
        </w:tc>
      </w:tr>
      <w:tr w:rsidR="006B2295" w:rsidRPr="00FC0D9A" w14:paraId="22BB85D0" w14:textId="77777777" w:rsidTr="000E553D">
        <w:tc>
          <w:tcPr>
            <w:tcW w:w="1081" w:type="dxa"/>
            <w:tcBorders>
              <w:top w:val="dotted" w:sz="4" w:space="0" w:color="auto"/>
              <w:left w:val="single" w:sz="6" w:space="0" w:color="auto"/>
              <w:bottom w:val="dotted" w:sz="4" w:space="0" w:color="auto"/>
              <w:right w:val="nil"/>
            </w:tcBorders>
          </w:tcPr>
          <w:p w14:paraId="525D647A" w14:textId="77777777" w:rsidR="006B2295" w:rsidRPr="00FC0D9A" w:rsidRDefault="006B2295" w:rsidP="006B2295">
            <w:pPr>
              <w:spacing w:before="60" w:after="60"/>
              <w:jc w:val="left"/>
              <w:rPr>
                <w:rFonts w:asciiTheme="majorBidi" w:hAnsiTheme="majorBidi" w:cstheme="majorBidi"/>
                <w:szCs w:val="24"/>
                <w:lang w:val="es-ES_tradnl"/>
                <w:rPrChange w:id="7141" w:author="Efraim Jimenez" w:date="2017-08-31T12:14:00Z">
                  <w:rPr>
                    <w:rFonts w:asciiTheme="majorBidi" w:hAnsiTheme="majorBidi" w:cstheme="majorBidi"/>
                    <w:szCs w:val="24"/>
                  </w:rPr>
                </w:rPrChange>
              </w:rPr>
            </w:pPr>
          </w:p>
        </w:tc>
        <w:tc>
          <w:tcPr>
            <w:tcW w:w="5039" w:type="dxa"/>
            <w:gridSpan w:val="4"/>
            <w:tcBorders>
              <w:top w:val="dotted" w:sz="4" w:space="0" w:color="auto"/>
              <w:left w:val="single" w:sz="6" w:space="0" w:color="auto"/>
              <w:bottom w:val="dotted" w:sz="4" w:space="0" w:color="auto"/>
              <w:right w:val="single" w:sz="6" w:space="0" w:color="auto"/>
            </w:tcBorders>
            <w:hideMark/>
          </w:tcPr>
          <w:p w14:paraId="63E479E8" w14:textId="77777777" w:rsidR="006B2295" w:rsidRPr="00FC0D9A" w:rsidRDefault="002B73F4" w:rsidP="006B2295">
            <w:pPr>
              <w:spacing w:before="60" w:after="60"/>
              <w:jc w:val="left"/>
              <w:rPr>
                <w:rFonts w:asciiTheme="majorBidi" w:hAnsiTheme="majorBidi" w:cstheme="majorBidi"/>
                <w:szCs w:val="24"/>
                <w:lang w:val="es-ES_tradnl"/>
                <w:rPrChange w:id="7142" w:author="Efraim Jimenez" w:date="2017-08-31T12:14:00Z">
                  <w:rPr>
                    <w:rFonts w:asciiTheme="majorBidi" w:hAnsiTheme="majorBidi" w:cstheme="majorBidi"/>
                    <w:szCs w:val="24"/>
                  </w:rPr>
                </w:rPrChange>
              </w:rPr>
            </w:pPr>
            <w:r w:rsidRPr="00FC0D9A">
              <w:rPr>
                <w:rFonts w:asciiTheme="majorBidi" w:hAnsiTheme="majorBidi" w:cstheme="majorBidi"/>
                <w:szCs w:val="24"/>
                <w:lang w:val="es-ES_tradnl"/>
                <w:rPrChange w:id="7143" w:author="Efraim Jimenez" w:date="2017-08-31T12:14:00Z">
                  <w:rPr>
                    <w:rFonts w:asciiTheme="majorBidi" w:hAnsiTheme="majorBidi" w:cstheme="majorBidi"/>
                    <w:szCs w:val="24"/>
                  </w:rPr>
                </w:rPrChange>
              </w:rPr>
              <w:t>Total Lista n.° 2. Planta y Repuestos Obligatorios Suministrados desde el País del Contratante</w:t>
            </w:r>
          </w:p>
        </w:tc>
        <w:tc>
          <w:tcPr>
            <w:tcW w:w="1440" w:type="dxa"/>
            <w:gridSpan w:val="2"/>
            <w:tcBorders>
              <w:top w:val="dotted" w:sz="4" w:space="0" w:color="auto"/>
              <w:left w:val="single" w:sz="6" w:space="0" w:color="auto"/>
              <w:bottom w:val="dotted" w:sz="4" w:space="0" w:color="auto"/>
              <w:right w:val="single" w:sz="6" w:space="0" w:color="auto"/>
            </w:tcBorders>
          </w:tcPr>
          <w:p w14:paraId="4F259990" w14:textId="77777777" w:rsidR="006B2295" w:rsidRPr="00FC0D9A" w:rsidRDefault="006B2295" w:rsidP="006B2295">
            <w:pPr>
              <w:jc w:val="left"/>
              <w:rPr>
                <w:rFonts w:asciiTheme="majorBidi" w:hAnsiTheme="majorBidi" w:cstheme="majorBidi"/>
                <w:szCs w:val="24"/>
                <w:lang w:val="es-ES_tradnl"/>
                <w:rPrChange w:id="7144" w:author="Efraim Jimenez" w:date="2017-08-31T12:14:00Z">
                  <w:rPr>
                    <w:rFonts w:asciiTheme="majorBidi" w:hAnsiTheme="majorBidi" w:cstheme="majorBidi"/>
                    <w:szCs w:val="24"/>
                  </w:rPr>
                </w:rPrChange>
              </w:rPr>
            </w:pPr>
          </w:p>
        </w:tc>
        <w:tc>
          <w:tcPr>
            <w:tcW w:w="1440" w:type="dxa"/>
            <w:gridSpan w:val="2"/>
            <w:tcBorders>
              <w:top w:val="dotted" w:sz="4" w:space="0" w:color="auto"/>
              <w:left w:val="nil"/>
              <w:bottom w:val="dotted" w:sz="4" w:space="0" w:color="auto"/>
              <w:right w:val="single" w:sz="6" w:space="0" w:color="auto"/>
            </w:tcBorders>
          </w:tcPr>
          <w:p w14:paraId="708112CF" w14:textId="77777777" w:rsidR="006B2295" w:rsidRPr="00FC0D9A" w:rsidRDefault="006B2295" w:rsidP="006B2295">
            <w:pPr>
              <w:jc w:val="left"/>
              <w:rPr>
                <w:rFonts w:asciiTheme="majorBidi" w:hAnsiTheme="majorBidi" w:cstheme="majorBidi"/>
                <w:szCs w:val="24"/>
                <w:lang w:val="es-ES_tradnl"/>
                <w:rPrChange w:id="7145" w:author="Efraim Jimenez" w:date="2017-08-31T12:14:00Z">
                  <w:rPr>
                    <w:rFonts w:asciiTheme="majorBidi" w:hAnsiTheme="majorBidi" w:cstheme="majorBidi"/>
                    <w:szCs w:val="24"/>
                  </w:rPr>
                </w:rPrChange>
              </w:rPr>
            </w:pPr>
          </w:p>
        </w:tc>
      </w:tr>
      <w:tr w:rsidR="006B2295" w:rsidRPr="00FC0D9A" w14:paraId="34D39E94" w14:textId="77777777" w:rsidTr="000E553D">
        <w:tc>
          <w:tcPr>
            <w:tcW w:w="1081" w:type="dxa"/>
            <w:tcBorders>
              <w:top w:val="dotted" w:sz="4" w:space="0" w:color="auto"/>
              <w:left w:val="single" w:sz="6" w:space="0" w:color="auto"/>
              <w:bottom w:val="dotted" w:sz="4" w:space="0" w:color="auto"/>
              <w:right w:val="nil"/>
            </w:tcBorders>
          </w:tcPr>
          <w:p w14:paraId="0F0944B9" w14:textId="77777777" w:rsidR="006B2295" w:rsidRPr="00FC0D9A" w:rsidRDefault="006B2295" w:rsidP="006B2295">
            <w:pPr>
              <w:spacing w:before="60" w:after="60"/>
              <w:jc w:val="left"/>
              <w:rPr>
                <w:rFonts w:asciiTheme="majorBidi" w:hAnsiTheme="majorBidi" w:cstheme="majorBidi"/>
                <w:szCs w:val="24"/>
                <w:lang w:val="es-ES_tradnl"/>
                <w:rPrChange w:id="7146" w:author="Efraim Jimenez" w:date="2017-08-31T12:14:00Z">
                  <w:rPr>
                    <w:rFonts w:asciiTheme="majorBidi" w:hAnsiTheme="majorBidi" w:cstheme="majorBidi"/>
                    <w:szCs w:val="24"/>
                  </w:rPr>
                </w:rPrChange>
              </w:rPr>
            </w:pPr>
          </w:p>
        </w:tc>
        <w:tc>
          <w:tcPr>
            <w:tcW w:w="5039" w:type="dxa"/>
            <w:gridSpan w:val="4"/>
            <w:tcBorders>
              <w:top w:val="dotted" w:sz="4" w:space="0" w:color="auto"/>
              <w:left w:val="single" w:sz="6" w:space="0" w:color="auto"/>
              <w:bottom w:val="dotted" w:sz="4" w:space="0" w:color="auto"/>
              <w:right w:val="single" w:sz="6" w:space="0" w:color="auto"/>
            </w:tcBorders>
            <w:hideMark/>
          </w:tcPr>
          <w:p w14:paraId="719E1D9C" w14:textId="77777777" w:rsidR="006B2295" w:rsidRPr="00FC0D9A" w:rsidRDefault="002B73F4" w:rsidP="006B2295">
            <w:pPr>
              <w:spacing w:before="60" w:after="60"/>
              <w:jc w:val="left"/>
              <w:rPr>
                <w:rFonts w:asciiTheme="majorBidi" w:hAnsiTheme="majorBidi" w:cstheme="majorBidi"/>
                <w:szCs w:val="24"/>
                <w:lang w:val="es-ES_tradnl"/>
                <w:rPrChange w:id="7147" w:author="Efraim Jimenez" w:date="2017-08-31T12:14:00Z">
                  <w:rPr>
                    <w:rFonts w:asciiTheme="majorBidi" w:hAnsiTheme="majorBidi" w:cstheme="majorBidi"/>
                    <w:szCs w:val="24"/>
                  </w:rPr>
                </w:rPrChange>
              </w:rPr>
            </w:pPr>
            <w:r w:rsidRPr="00FC0D9A">
              <w:rPr>
                <w:rFonts w:asciiTheme="majorBidi" w:hAnsiTheme="majorBidi" w:cstheme="majorBidi"/>
                <w:szCs w:val="24"/>
                <w:lang w:val="es-ES_tradnl"/>
                <w:rPrChange w:id="7148" w:author="Efraim Jimenez" w:date="2017-08-31T12:14:00Z">
                  <w:rPr>
                    <w:rFonts w:asciiTheme="majorBidi" w:hAnsiTheme="majorBidi" w:cstheme="majorBidi"/>
                    <w:szCs w:val="24"/>
                  </w:rPr>
                </w:rPrChange>
              </w:rPr>
              <w:t>Total Lista n.° 3. Servicios de Diseño</w:t>
            </w:r>
          </w:p>
        </w:tc>
        <w:tc>
          <w:tcPr>
            <w:tcW w:w="1440" w:type="dxa"/>
            <w:gridSpan w:val="2"/>
            <w:tcBorders>
              <w:top w:val="dotted" w:sz="4" w:space="0" w:color="auto"/>
              <w:left w:val="single" w:sz="6" w:space="0" w:color="auto"/>
              <w:bottom w:val="dotted" w:sz="4" w:space="0" w:color="auto"/>
              <w:right w:val="single" w:sz="6" w:space="0" w:color="auto"/>
            </w:tcBorders>
          </w:tcPr>
          <w:p w14:paraId="59E2D08C" w14:textId="77777777" w:rsidR="006B2295" w:rsidRPr="00FC0D9A" w:rsidRDefault="006B2295" w:rsidP="006B2295">
            <w:pPr>
              <w:jc w:val="left"/>
              <w:rPr>
                <w:rFonts w:asciiTheme="majorBidi" w:hAnsiTheme="majorBidi" w:cstheme="majorBidi"/>
                <w:szCs w:val="24"/>
                <w:lang w:val="es-ES_tradnl"/>
                <w:rPrChange w:id="7149" w:author="Efraim Jimenez" w:date="2017-08-31T12:14:00Z">
                  <w:rPr>
                    <w:rFonts w:asciiTheme="majorBidi" w:hAnsiTheme="majorBidi" w:cstheme="majorBidi"/>
                    <w:szCs w:val="24"/>
                  </w:rPr>
                </w:rPrChange>
              </w:rPr>
            </w:pPr>
          </w:p>
        </w:tc>
        <w:tc>
          <w:tcPr>
            <w:tcW w:w="1440" w:type="dxa"/>
            <w:gridSpan w:val="2"/>
            <w:tcBorders>
              <w:top w:val="dotted" w:sz="4" w:space="0" w:color="auto"/>
              <w:left w:val="nil"/>
              <w:bottom w:val="dotted" w:sz="4" w:space="0" w:color="auto"/>
              <w:right w:val="single" w:sz="6" w:space="0" w:color="auto"/>
            </w:tcBorders>
          </w:tcPr>
          <w:p w14:paraId="6D6773D5" w14:textId="77777777" w:rsidR="006B2295" w:rsidRPr="00FC0D9A" w:rsidRDefault="006B2295" w:rsidP="006B2295">
            <w:pPr>
              <w:jc w:val="left"/>
              <w:rPr>
                <w:rFonts w:asciiTheme="majorBidi" w:hAnsiTheme="majorBidi" w:cstheme="majorBidi"/>
                <w:szCs w:val="24"/>
                <w:lang w:val="es-ES_tradnl"/>
                <w:rPrChange w:id="7150" w:author="Efraim Jimenez" w:date="2017-08-31T12:14:00Z">
                  <w:rPr>
                    <w:rFonts w:asciiTheme="majorBidi" w:hAnsiTheme="majorBidi" w:cstheme="majorBidi"/>
                    <w:szCs w:val="24"/>
                  </w:rPr>
                </w:rPrChange>
              </w:rPr>
            </w:pPr>
          </w:p>
        </w:tc>
      </w:tr>
      <w:tr w:rsidR="006B2295" w:rsidRPr="00FC0D9A" w14:paraId="701BECEC" w14:textId="77777777" w:rsidTr="000E553D">
        <w:tc>
          <w:tcPr>
            <w:tcW w:w="1081" w:type="dxa"/>
            <w:tcBorders>
              <w:top w:val="dotted" w:sz="4" w:space="0" w:color="auto"/>
              <w:left w:val="single" w:sz="6" w:space="0" w:color="auto"/>
              <w:bottom w:val="dotted" w:sz="4" w:space="0" w:color="auto"/>
              <w:right w:val="nil"/>
            </w:tcBorders>
          </w:tcPr>
          <w:p w14:paraId="35775255" w14:textId="77777777" w:rsidR="006B2295" w:rsidRPr="00FC0D9A" w:rsidRDefault="006B2295" w:rsidP="006B2295">
            <w:pPr>
              <w:spacing w:before="60" w:after="60"/>
              <w:jc w:val="left"/>
              <w:rPr>
                <w:rFonts w:asciiTheme="majorBidi" w:hAnsiTheme="majorBidi" w:cstheme="majorBidi"/>
                <w:szCs w:val="24"/>
                <w:lang w:val="es-ES_tradnl"/>
                <w:rPrChange w:id="7151" w:author="Efraim Jimenez" w:date="2017-08-31T12:14:00Z">
                  <w:rPr>
                    <w:rFonts w:asciiTheme="majorBidi" w:hAnsiTheme="majorBidi" w:cstheme="majorBidi"/>
                    <w:szCs w:val="24"/>
                  </w:rPr>
                </w:rPrChange>
              </w:rPr>
            </w:pPr>
          </w:p>
        </w:tc>
        <w:tc>
          <w:tcPr>
            <w:tcW w:w="5039" w:type="dxa"/>
            <w:gridSpan w:val="4"/>
            <w:tcBorders>
              <w:top w:val="dotted" w:sz="4" w:space="0" w:color="auto"/>
              <w:left w:val="single" w:sz="6" w:space="0" w:color="auto"/>
              <w:bottom w:val="dotted" w:sz="4" w:space="0" w:color="auto"/>
              <w:right w:val="single" w:sz="6" w:space="0" w:color="auto"/>
            </w:tcBorders>
            <w:hideMark/>
          </w:tcPr>
          <w:p w14:paraId="3D9E540E" w14:textId="77777777" w:rsidR="006B2295" w:rsidRPr="00FC0D9A" w:rsidRDefault="002B73F4" w:rsidP="006B2295">
            <w:pPr>
              <w:spacing w:before="60" w:after="60"/>
              <w:jc w:val="left"/>
              <w:rPr>
                <w:rFonts w:asciiTheme="majorBidi" w:hAnsiTheme="majorBidi" w:cstheme="majorBidi"/>
                <w:szCs w:val="24"/>
                <w:lang w:val="es-ES_tradnl"/>
                <w:rPrChange w:id="7152" w:author="Efraim Jimenez" w:date="2017-08-31T12:14:00Z">
                  <w:rPr>
                    <w:rFonts w:asciiTheme="majorBidi" w:hAnsiTheme="majorBidi" w:cstheme="majorBidi"/>
                    <w:szCs w:val="24"/>
                  </w:rPr>
                </w:rPrChange>
              </w:rPr>
            </w:pPr>
            <w:r w:rsidRPr="00FC0D9A">
              <w:rPr>
                <w:rFonts w:asciiTheme="majorBidi" w:hAnsiTheme="majorBidi" w:cstheme="majorBidi"/>
                <w:szCs w:val="24"/>
                <w:lang w:val="es-ES_tradnl"/>
                <w:rPrChange w:id="7153" w:author="Efraim Jimenez" w:date="2017-08-31T12:14:00Z">
                  <w:rPr>
                    <w:rFonts w:asciiTheme="majorBidi" w:hAnsiTheme="majorBidi" w:cstheme="majorBidi"/>
                    <w:szCs w:val="24"/>
                  </w:rPr>
                </w:rPrChange>
              </w:rPr>
              <w:t>Total Lista n.° 4. Servicios de Instalación y de Otra Índole</w:t>
            </w:r>
          </w:p>
        </w:tc>
        <w:tc>
          <w:tcPr>
            <w:tcW w:w="1440" w:type="dxa"/>
            <w:gridSpan w:val="2"/>
            <w:tcBorders>
              <w:top w:val="dotted" w:sz="4" w:space="0" w:color="auto"/>
              <w:left w:val="single" w:sz="6" w:space="0" w:color="auto"/>
              <w:bottom w:val="dotted" w:sz="4" w:space="0" w:color="auto"/>
              <w:right w:val="single" w:sz="6" w:space="0" w:color="auto"/>
            </w:tcBorders>
          </w:tcPr>
          <w:p w14:paraId="7E0B7A5E" w14:textId="77777777" w:rsidR="006B2295" w:rsidRPr="00FC0D9A" w:rsidRDefault="006B2295" w:rsidP="006B2295">
            <w:pPr>
              <w:jc w:val="left"/>
              <w:rPr>
                <w:rFonts w:asciiTheme="majorBidi" w:hAnsiTheme="majorBidi" w:cstheme="majorBidi"/>
                <w:szCs w:val="24"/>
                <w:lang w:val="es-ES_tradnl"/>
                <w:rPrChange w:id="7154" w:author="Efraim Jimenez" w:date="2017-08-31T12:14:00Z">
                  <w:rPr>
                    <w:rFonts w:asciiTheme="majorBidi" w:hAnsiTheme="majorBidi" w:cstheme="majorBidi"/>
                    <w:szCs w:val="24"/>
                  </w:rPr>
                </w:rPrChange>
              </w:rPr>
            </w:pPr>
          </w:p>
        </w:tc>
        <w:tc>
          <w:tcPr>
            <w:tcW w:w="1440" w:type="dxa"/>
            <w:gridSpan w:val="2"/>
            <w:tcBorders>
              <w:top w:val="dotted" w:sz="4" w:space="0" w:color="auto"/>
              <w:left w:val="nil"/>
              <w:bottom w:val="dotted" w:sz="4" w:space="0" w:color="auto"/>
              <w:right w:val="single" w:sz="6" w:space="0" w:color="auto"/>
            </w:tcBorders>
          </w:tcPr>
          <w:p w14:paraId="19626DD3" w14:textId="77777777" w:rsidR="006B2295" w:rsidRPr="00FC0D9A" w:rsidRDefault="006B2295" w:rsidP="006B2295">
            <w:pPr>
              <w:jc w:val="left"/>
              <w:rPr>
                <w:rFonts w:asciiTheme="majorBidi" w:hAnsiTheme="majorBidi" w:cstheme="majorBidi"/>
                <w:szCs w:val="24"/>
                <w:lang w:val="es-ES_tradnl"/>
                <w:rPrChange w:id="7155" w:author="Efraim Jimenez" w:date="2017-08-31T12:14:00Z">
                  <w:rPr>
                    <w:rFonts w:asciiTheme="majorBidi" w:hAnsiTheme="majorBidi" w:cstheme="majorBidi"/>
                    <w:szCs w:val="24"/>
                  </w:rPr>
                </w:rPrChange>
              </w:rPr>
            </w:pPr>
          </w:p>
        </w:tc>
      </w:tr>
      <w:tr w:rsidR="006B2295" w:rsidRPr="00FC0D9A" w14:paraId="17C42EC2" w14:textId="77777777" w:rsidTr="000E553D">
        <w:tc>
          <w:tcPr>
            <w:tcW w:w="1081" w:type="dxa"/>
            <w:tcBorders>
              <w:top w:val="dotted" w:sz="4" w:space="0" w:color="auto"/>
              <w:left w:val="single" w:sz="6" w:space="0" w:color="auto"/>
              <w:bottom w:val="nil"/>
              <w:right w:val="nil"/>
            </w:tcBorders>
          </w:tcPr>
          <w:p w14:paraId="7A5D1F8E" w14:textId="77777777" w:rsidR="006B2295" w:rsidRPr="00FC0D9A" w:rsidRDefault="006B2295" w:rsidP="006B2295">
            <w:pPr>
              <w:jc w:val="left"/>
              <w:rPr>
                <w:rFonts w:asciiTheme="majorBidi" w:hAnsiTheme="majorBidi" w:cstheme="majorBidi"/>
                <w:szCs w:val="24"/>
                <w:lang w:val="es-ES_tradnl"/>
                <w:rPrChange w:id="7156" w:author="Efraim Jimenez" w:date="2017-08-31T12:14:00Z">
                  <w:rPr>
                    <w:rFonts w:asciiTheme="majorBidi" w:hAnsiTheme="majorBidi" w:cstheme="majorBidi"/>
                    <w:szCs w:val="24"/>
                  </w:rPr>
                </w:rPrChange>
              </w:rPr>
            </w:pPr>
          </w:p>
        </w:tc>
        <w:tc>
          <w:tcPr>
            <w:tcW w:w="5039" w:type="dxa"/>
            <w:gridSpan w:val="4"/>
            <w:tcBorders>
              <w:top w:val="dotted" w:sz="4" w:space="0" w:color="auto"/>
              <w:left w:val="single" w:sz="6" w:space="0" w:color="auto"/>
              <w:bottom w:val="nil"/>
              <w:right w:val="single" w:sz="6" w:space="0" w:color="auto"/>
            </w:tcBorders>
          </w:tcPr>
          <w:p w14:paraId="6190744F" w14:textId="77777777" w:rsidR="006B2295" w:rsidRPr="00FC0D9A" w:rsidRDefault="006B2295" w:rsidP="006B2295">
            <w:pPr>
              <w:jc w:val="left"/>
              <w:rPr>
                <w:rFonts w:asciiTheme="majorBidi" w:hAnsiTheme="majorBidi" w:cstheme="majorBidi"/>
                <w:szCs w:val="24"/>
                <w:lang w:val="es-ES_tradnl"/>
                <w:rPrChange w:id="7157" w:author="Efraim Jimenez" w:date="2017-08-31T12:14:00Z">
                  <w:rPr>
                    <w:rFonts w:asciiTheme="majorBidi" w:hAnsiTheme="majorBidi" w:cstheme="majorBidi"/>
                    <w:szCs w:val="24"/>
                  </w:rPr>
                </w:rPrChange>
              </w:rPr>
            </w:pPr>
          </w:p>
        </w:tc>
        <w:tc>
          <w:tcPr>
            <w:tcW w:w="1440" w:type="dxa"/>
            <w:gridSpan w:val="2"/>
            <w:tcBorders>
              <w:top w:val="dotted" w:sz="4" w:space="0" w:color="auto"/>
              <w:left w:val="single" w:sz="6" w:space="0" w:color="auto"/>
              <w:bottom w:val="nil"/>
              <w:right w:val="single" w:sz="6" w:space="0" w:color="auto"/>
            </w:tcBorders>
          </w:tcPr>
          <w:p w14:paraId="7DCADFED" w14:textId="77777777" w:rsidR="006B2295" w:rsidRPr="00FC0D9A" w:rsidRDefault="006B2295" w:rsidP="006B2295">
            <w:pPr>
              <w:jc w:val="left"/>
              <w:rPr>
                <w:rFonts w:asciiTheme="majorBidi" w:hAnsiTheme="majorBidi" w:cstheme="majorBidi"/>
                <w:szCs w:val="24"/>
                <w:lang w:val="es-ES_tradnl"/>
                <w:rPrChange w:id="7158" w:author="Efraim Jimenez" w:date="2017-08-31T12:14:00Z">
                  <w:rPr>
                    <w:rFonts w:asciiTheme="majorBidi" w:hAnsiTheme="majorBidi" w:cstheme="majorBidi"/>
                    <w:szCs w:val="24"/>
                  </w:rPr>
                </w:rPrChange>
              </w:rPr>
            </w:pPr>
          </w:p>
        </w:tc>
        <w:tc>
          <w:tcPr>
            <w:tcW w:w="1440" w:type="dxa"/>
            <w:gridSpan w:val="2"/>
            <w:tcBorders>
              <w:top w:val="dotted" w:sz="4" w:space="0" w:color="auto"/>
              <w:left w:val="nil"/>
              <w:bottom w:val="nil"/>
              <w:right w:val="single" w:sz="6" w:space="0" w:color="auto"/>
            </w:tcBorders>
          </w:tcPr>
          <w:p w14:paraId="6AFD7025" w14:textId="77777777" w:rsidR="006B2295" w:rsidRPr="00FC0D9A" w:rsidRDefault="006B2295" w:rsidP="006B2295">
            <w:pPr>
              <w:jc w:val="left"/>
              <w:rPr>
                <w:rFonts w:asciiTheme="majorBidi" w:hAnsiTheme="majorBidi" w:cstheme="majorBidi"/>
                <w:szCs w:val="24"/>
                <w:lang w:val="es-ES_tradnl"/>
                <w:rPrChange w:id="7159" w:author="Efraim Jimenez" w:date="2017-08-31T12:14:00Z">
                  <w:rPr>
                    <w:rFonts w:asciiTheme="majorBidi" w:hAnsiTheme="majorBidi" w:cstheme="majorBidi"/>
                    <w:szCs w:val="24"/>
                  </w:rPr>
                </w:rPrChange>
              </w:rPr>
            </w:pPr>
          </w:p>
        </w:tc>
      </w:tr>
      <w:tr w:rsidR="006B2295" w:rsidRPr="00FC0D9A" w14:paraId="379AD4D7" w14:textId="77777777" w:rsidTr="006B2295">
        <w:tc>
          <w:tcPr>
            <w:tcW w:w="7560" w:type="dxa"/>
            <w:gridSpan w:val="7"/>
            <w:tcBorders>
              <w:top w:val="nil"/>
              <w:left w:val="single" w:sz="6" w:space="0" w:color="auto"/>
              <w:bottom w:val="single" w:sz="6" w:space="0" w:color="auto"/>
              <w:right w:val="nil"/>
            </w:tcBorders>
            <w:hideMark/>
          </w:tcPr>
          <w:p w14:paraId="5C4290EE" w14:textId="77777777" w:rsidR="006B2295" w:rsidRPr="00FC0D9A" w:rsidRDefault="002B73F4" w:rsidP="006B2295">
            <w:pPr>
              <w:jc w:val="right"/>
              <w:rPr>
                <w:rFonts w:asciiTheme="majorBidi" w:hAnsiTheme="majorBidi" w:cstheme="majorBidi"/>
                <w:szCs w:val="24"/>
                <w:lang w:val="es-ES_tradnl"/>
                <w:rPrChange w:id="7160" w:author="Efraim Jimenez" w:date="2017-08-31T12:14:00Z">
                  <w:rPr>
                    <w:rFonts w:asciiTheme="majorBidi" w:hAnsiTheme="majorBidi" w:cstheme="majorBidi"/>
                    <w:szCs w:val="24"/>
                  </w:rPr>
                </w:rPrChange>
              </w:rPr>
            </w:pPr>
            <w:r w:rsidRPr="00FC0D9A">
              <w:rPr>
                <w:rFonts w:asciiTheme="majorBidi" w:hAnsiTheme="majorBidi" w:cstheme="majorBidi"/>
                <w:szCs w:val="24"/>
                <w:lang w:val="es-ES_tradnl"/>
                <w:rPrChange w:id="7161" w:author="Efraim Jimenez" w:date="2017-08-31T12:14:00Z">
                  <w:rPr>
                    <w:rFonts w:asciiTheme="majorBidi" w:hAnsiTheme="majorBidi" w:cstheme="majorBidi"/>
                    <w:szCs w:val="24"/>
                  </w:rPr>
                </w:rPrChange>
              </w:rPr>
              <w:t>TOTAL (traspasar al Formulario de Propuesta)</w:t>
            </w:r>
          </w:p>
        </w:tc>
        <w:tc>
          <w:tcPr>
            <w:tcW w:w="1440" w:type="dxa"/>
            <w:gridSpan w:val="2"/>
            <w:tcBorders>
              <w:top w:val="nil"/>
              <w:left w:val="single" w:sz="6" w:space="0" w:color="auto"/>
              <w:bottom w:val="single" w:sz="6" w:space="0" w:color="auto"/>
              <w:right w:val="single" w:sz="6" w:space="0" w:color="auto"/>
            </w:tcBorders>
          </w:tcPr>
          <w:p w14:paraId="00BEED1B" w14:textId="77777777" w:rsidR="006B2295" w:rsidRPr="00FC0D9A" w:rsidRDefault="006B2295" w:rsidP="006B2295">
            <w:pPr>
              <w:rPr>
                <w:rFonts w:asciiTheme="majorBidi" w:hAnsiTheme="majorBidi" w:cstheme="majorBidi"/>
                <w:szCs w:val="24"/>
                <w:lang w:val="es-ES_tradnl"/>
                <w:rPrChange w:id="7162" w:author="Efraim Jimenez" w:date="2017-08-31T12:14:00Z">
                  <w:rPr>
                    <w:rFonts w:asciiTheme="majorBidi" w:hAnsiTheme="majorBidi" w:cstheme="majorBidi"/>
                    <w:szCs w:val="24"/>
                  </w:rPr>
                </w:rPrChange>
              </w:rPr>
            </w:pPr>
          </w:p>
        </w:tc>
      </w:tr>
      <w:tr w:rsidR="006B2295" w:rsidRPr="00FC0D9A" w14:paraId="4A998FAC" w14:textId="77777777" w:rsidTr="000E553D">
        <w:tc>
          <w:tcPr>
            <w:tcW w:w="1081" w:type="dxa"/>
            <w:tcBorders>
              <w:top w:val="nil"/>
              <w:left w:val="nil"/>
              <w:bottom w:val="nil"/>
              <w:right w:val="nil"/>
            </w:tcBorders>
          </w:tcPr>
          <w:p w14:paraId="49E40024" w14:textId="77777777" w:rsidR="006B2295" w:rsidRPr="00FC0D9A" w:rsidRDefault="006B2295" w:rsidP="006B2295">
            <w:pPr>
              <w:jc w:val="left"/>
              <w:rPr>
                <w:rFonts w:asciiTheme="majorBidi" w:hAnsiTheme="majorBidi" w:cstheme="majorBidi"/>
                <w:szCs w:val="24"/>
                <w:lang w:val="es-ES_tradnl"/>
                <w:rPrChange w:id="7163" w:author="Efraim Jimenez" w:date="2017-08-31T12:14:00Z">
                  <w:rPr>
                    <w:rFonts w:asciiTheme="majorBidi" w:hAnsiTheme="majorBidi" w:cstheme="majorBidi"/>
                    <w:szCs w:val="24"/>
                  </w:rPr>
                </w:rPrChange>
              </w:rPr>
            </w:pPr>
          </w:p>
        </w:tc>
        <w:tc>
          <w:tcPr>
            <w:tcW w:w="2057" w:type="dxa"/>
            <w:tcBorders>
              <w:top w:val="nil"/>
              <w:left w:val="nil"/>
              <w:bottom w:val="nil"/>
              <w:right w:val="nil"/>
            </w:tcBorders>
          </w:tcPr>
          <w:p w14:paraId="4AE647AF" w14:textId="77777777" w:rsidR="006B2295" w:rsidRPr="00FC0D9A" w:rsidRDefault="006B2295" w:rsidP="006B2295">
            <w:pPr>
              <w:jc w:val="left"/>
              <w:rPr>
                <w:rFonts w:asciiTheme="majorBidi" w:hAnsiTheme="majorBidi" w:cstheme="majorBidi"/>
                <w:szCs w:val="24"/>
                <w:lang w:val="es-ES_tradnl"/>
                <w:rPrChange w:id="7164" w:author="Efraim Jimenez" w:date="2017-08-31T12:14:00Z">
                  <w:rPr>
                    <w:rFonts w:asciiTheme="majorBidi" w:hAnsiTheme="majorBidi" w:cstheme="majorBidi"/>
                    <w:szCs w:val="24"/>
                  </w:rPr>
                </w:rPrChange>
              </w:rPr>
            </w:pPr>
          </w:p>
        </w:tc>
        <w:tc>
          <w:tcPr>
            <w:tcW w:w="567" w:type="dxa"/>
            <w:tcBorders>
              <w:top w:val="nil"/>
              <w:left w:val="nil"/>
              <w:bottom w:val="nil"/>
              <w:right w:val="nil"/>
            </w:tcBorders>
          </w:tcPr>
          <w:p w14:paraId="7F58DFE9" w14:textId="77777777" w:rsidR="006B2295" w:rsidRPr="00FC0D9A" w:rsidRDefault="006B2295" w:rsidP="006B2295">
            <w:pPr>
              <w:jc w:val="left"/>
              <w:rPr>
                <w:rFonts w:asciiTheme="majorBidi" w:hAnsiTheme="majorBidi" w:cstheme="majorBidi"/>
                <w:szCs w:val="24"/>
                <w:lang w:val="es-ES_tradnl"/>
                <w:rPrChange w:id="7165" w:author="Efraim Jimenez" w:date="2017-08-31T12:14:00Z">
                  <w:rPr>
                    <w:rFonts w:asciiTheme="majorBidi" w:hAnsiTheme="majorBidi" w:cstheme="majorBidi"/>
                    <w:szCs w:val="24"/>
                  </w:rPr>
                </w:rPrChange>
              </w:rPr>
            </w:pPr>
          </w:p>
        </w:tc>
        <w:tc>
          <w:tcPr>
            <w:tcW w:w="1407" w:type="dxa"/>
            <w:tcBorders>
              <w:top w:val="single" w:sz="6" w:space="0" w:color="auto"/>
              <w:left w:val="single" w:sz="6" w:space="0" w:color="auto"/>
              <w:bottom w:val="nil"/>
              <w:right w:val="nil"/>
            </w:tcBorders>
          </w:tcPr>
          <w:p w14:paraId="0F92D799" w14:textId="77777777" w:rsidR="006B2295" w:rsidRPr="00FC0D9A" w:rsidRDefault="006B2295" w:rsidP="006B2295">
            <w:pPr>
              <w:jc w:val="left"/>
              <w:rPr>
                <w:rFonts w:asciiTheme="majorBidi" w:hAnsiTheme="majorBidi" w:cstheme="majorBidi"/>
                <w:szCs w:val="24"/>
                <w:lang w:val="es-ES_tradnl"/>
                <w:rPrChange w:id="7166" w:author="Efraim Jimenez" w:date="2017-08-31T12:14:00Z">
                  <w:rPr>
                    <w:rFonts w:asciiTheme="majorBidi" w:hAnsiTheme="majorBidi" w:cstheme="majorBidi"/>
                    <w:szCs w:val="24"/>
                  </w:rPr>
                </w:rPrChange>
              </w:rPr>
            </w:pPr>
          </w:p>
        </w:tc>
        <w:tc>
          <w:tcPr>
            <w:tcW w:w="1296" w:type="dxa"/>
            <w:gridSpan w:val="2"/>
            <w:tcBorders>
              <w:top w:val="single" w:sz="6" w:space="0" w:color="auto"/>
              <w:left w:val="nil"/>
              <w:bottom w:val="nil"/>
              <w:right w:val="nil"/>
            </w:tcBorders>
          </w:tcPr>
          <w:p w14:paraId="0F65B611" w14:textId="77777777" w:rsidR="006B2295" w:rsidRPr="00FC0D9A" w:rsidRDefault="006B2295" w:rsidP="006B2295">
            <w:pPr>
              <w:jc w:val="left"/>
              <w:rPr>
                <w:rFonts w:asciiTheme="majorBidi" w:hAnsiTheme="majorBidi" w:cstheme="majorBidi"/>
                <w:szCs w:val="24"/>
                <w:lang w:val="es-ES_tradnl"/>
                <w:rPrChange w:id="7167" w:author="Efraim Jimenez" w:date="2017-08-31T12:14:00Z">
                  <w:rPr>
                    <w:rFonts w:asciiTheme="majorBidi" w:hAnsiTheme="majorBidi" w:cstheme="majorBidi"/>
                    <w:szCs w:val="24"/>
                  </w:rPr>
                </w:rPrChange>
              </w:rPr>
            </w:pPr>
          </w:p>
        </w:tc>
        <w:tc>
          <w:tcPr>
            <w:tcW w:w="1296" w:type="dxa"/>
            <w:gridSpan w:val="2"/>
            <w:tcBorders>
              <w:top w:val="single" w:sz="6" w:space="0" w:color="auto"/>
              <w:left w:val="nil"/>
              <w:bottom w:val="nil"/>
              <w:right w:val="nil"/>
            </w:tcBorders>
          </w:tcPr>
          <w:p w14:paraId="4C066777" w14:textId="77777777" w:rsidR="006B2295" w:rsidRPr="00FC0D9A" w:rsidRDefault="006B2295" w:rsidP="006B2295">
            <w:pPr>
              <w:jc w:val="left"/>
              <w:rPr>
                <w:rFonts w:asciiTheme="majorBidi" w:hAnsiTheme="majorBidi" w:cstheme="majorBidi"/>
                <w:szCs w:val="24"/>
                <w:lang w:val="es-ES_tradnl"/>
                <w:rPrChange w:id="7168" w:author="Efraim Jimenez" w:date="2017-08-31T12:14:00Z">
                  <w:rPr>
                    <w:rFonts w:asciiTheme="majorBidi" w:hAnsiTheme="majorBidi" w:cstheme="majorBidi"/>
                    <w:szCs w:val="24"/>
                  </w:rPr>
                </w:rPrChange>
              </w:rPr>
            </w:pPr>
          </w:p>
        </w:tc>
        <w:tc>
          <w:tcPr>
            <w:tcW w:w="1296" w:type="dxa"/>
            <w:tcBorders>
              <w:top w:val="single" w:sz="6" w:space="0" w:color="auto"/>
              <w:left w:val="nil"/>
              <w:bottom w:val="nil"/>
              <w:right w:val="single" w:sz="6" w:space="0" w:color="auto"/>
            </w:tcBorders>
          </w:tcPr>
          <w:p w14:paraId="2CBC3066" w14:textId="77777777" w:rsidR="006B2295" w:rsidRPr="00FC0D9A" w:rsidRDefault="006B2295" w:rsidP="006B2295">
            <w:pPr>
              <w:jc w:val="left"/>
              <w:rPr>
                <w:rFonts w:asciiTheme="majorBidi" w:hAnsiTheme="majorBidi" w:cstheme="majorBidi"/>
                <w:szCs w:val="24"/>
                <w:lang w:val="es-ES_tradnl"/>
                <w:rPrChange w:id="7169" w:author="Efraim Jimenez" w:date="2017-08-31T12:14:00Z">
                  <w:rPr>
                    <w:rFonts w:asciiTheme="majorBidi" w:hAnsiTheme="majorBidi" w:cstheme="majorBidi"/>
                    <w:szCs w:val="24"/>
                  </w:rPr>
                </w:rPrChange>
              </w:rPr>
            </w:pPr>
          </w:p>
        </w:tc>
      </w:tr>
      <w:tr w:rsidR="006B2295" w:rsidRPr="00FC0D9A" w14:paraId="087BB5E1" w14:textId="77777777" w:rsidTr="000E553D">
        <w:tc>
          <w:tcPr>
            <w:tcW w:w="1081" w:type="dxa"/>
            <w:tcBorders>
              <w:top w:val="nil"/>
              <w:left w:val="nil"/>
              <w:bottom w:val="nil"/>
              <w:right w:val="nil"/>
            </w:tcBorders>
          </w:tcPr>
          <w:p w14:paraId="0029926E" w14:textId="77777777" w:rsidR="006B2295" w:rsidRPr="00FC0D9A" w:rsidRDefault="006B2295" w:rsidP="006B2295">
            <w:pPr>
              <w:jc w:val="center"/>
              <w:rPr>
                <w:rFonts w:asciiTheme="majorBidi" w:hAnsiTheme="majorBidi" w:cstheme="majorBidi"/>
                <w:szCs w:val="24"/>
                <w:lang w:val="es-ES_tradnl"/>
                <w:rPrChange w:id="7170" w:author="Efraim Jimenez" w:date="2017-08-31T12:14:00Z">
                  <w:rPr>
                    <w:rFonts w:asciiTheme="majorBidi" w:hAnsiTheme="majorBidi" w:cstheme="majorBidi"/>
                    <w:szCs w:val="24"/>
                  </w:rPr>
                </w:rPrChange>
              </w:rPr>
            </w:pPr>
          </w:p>
        </w:tc>
        <w:tc>
          <w:tcPr>
            <w:tcW w:w="2057" w:type="dxa"/>
            <w:tcBorders>
              <w:top w:val="nil"/>
              <w:left w:val="nil"/>
              <w:bottom w:val="nil"/>
              <w:right w:val="nil"/>
            </w:tcBorders>
          </w:tcPr>
          <w:p w14:paraId="55E32A60" w14:textId="77777777" w:rsidR="006B2295" w:rsidRPr="00FC0D9A" w:rsidRDefault="006B2295" w:rsidP="006B2295">
            <w:pPr>
              <w:jc w:val="center"/>
              <w:rPr>
                <w:rFonts w:asciiTheme="majorBidi" w:hAnsiTheme="majorBidi" w:cstheme="majorBidi"/>
                <w:szCs w:val="24"/>
                <w:lang w:val="es-ES_tradnl"/>
                <w:rPrChange w:id="7171" w:author="Efraim Jimenez" w:date="2017-08-31T12:14:00Z">
                  <w:rPr>
                    <w:rFonts w:asciiTheme="majorBidi" w:hAnsiTheme="majorBidi" w:cstheme="majorBidi"/>
                    <w:szCs w:val="24"/>
                  </w:rPr>
                </w:rPrChange>
              </w:rPr>
            </w:pPr>
          </w:p>
        </w:tc>
        <w:tc>
          <w:tcPr>
            <w:tcW w:w="567" w:type="dxa"/>
            <w:tcBorders>
              <w:top w:val="nil"/>
              <w:left w:val="nil"/>
              <w:bottom w:val="nil"/>
              <w:right w:val="nil"/>
            </w:tcBorders>
          </w:tcPr>
          <w:p w14:paraId="06DD895C" w14:textId="77777777" w:rsidR="006B2295" w:rsidRPr="00FC0D9A" w:rsidRDefault="006B2295" w:rsidP="006B2295">
            <w:pPr>
              <w:jc w:val="left"/>
              <w:rPr>
                <w:rFonts w:asciiTheme="majorBidi" w:hAnsiTheme="majorBidi" w:cstheme="majorBidi"/>
                <w:szCs w:val="24"/>
                <w:lang w:val="es-ES_tradnl"/>
                <w:rPrChange w:id="7172" w:author="Efraim Jimenez" w:date="2017-08-31T12:14:00Z">
                  <w:rPr>
                    <w:rFonts w:asciiTheme="majorBidi" w:hAnsiTheme="majorBidi" w:cstheme="majorBidi"/>
                    <w:szCs w:val="24"/>
                  </w:rPr>
                </w:rPrChange>
              </w:rPr>
            </w:pPr>
          </w:p>
        </w:tc>
        <w:tc>
          <w:tcPr>
            <w:tcW w:w="1407" w:type="dxa"/>
            <w:tcBorders>
              <w:top w:val="nil"/>
              <w:left w:val="single" w:sz="6" w:space="0" w:color="auto"/>
              <w:bottom w:val="nil"/>
              <w:right w:val="nil"/>
            </w:tcBorders>
          </w:tcPr>
          <w:p w14:paraId="7BEB402C" w14:textId="77777777" w:rsidR="006B2295" w:rsidRPr="00FC0D9A" w:rsidRDefault="006B2295" w:rsidP="006B2295">
            <w:pPr>
              <w:jc w:val="left"/>
              <w:rPr>
                <w:rFonts w:asciiTheme="majorBidi" w:hAnsiTheme="majorBidi" w:cstheme="majorBidi"/>
                <w:szCs w:val="24"/>
                <w:lang w:val="es-ES_tradnl"/>
                <w:rPrChange w:id="7173" w:author="Efraim Jimenez" w:date="2017-08-31T12:14:00Z">
                  <w:rPr>
                    <w:rFonts w:asciiTheme="majorBidi" w:hAnsiTheme="majorBidi" w:cstheme="majorBidi"/>
                    <w:szCs w:val="24"/>
                  </w:rPr>
                </w:rPrChange>
              </w:rPr>
            </w:pPr>
          </w:p>
        </w:tc>
        <w:tc>
          <w:tcPr>
            <w:tcW w:w="1296" w:type="dxa"/>
            <w:gridSpan w:val="2"/>
            <w:tcBorders>
              <w:top w:val="nil"/>
              <w:left w:val="nil"/>
              <w:bottom w:val="nil"/>
              <w:right w:val="nil"/>
            </w:tcBorders>
          </w:tcPr>
          <w:p w14:paraId="0B09C934" w14:textId="77777777" w:rsidR="006B2295" w:rsidRPr="00FC0D9A" w:rsidRDefault="006B2295" w:rsidP="006B2295">
            <w:pPr>
              <w:jc w:val="left"/>
              <w:rPr>
                <w:rFonts w:asciiTheme="majorBidi" w:hAnsiTheme="majorBidi" w:cstheme="majorBidi"/>
                <w:szCs w:val="24"/>
                <w:lang w:val="es-ES_tradnl"/>
                <w:rPrChange w:id="7174" w:author="Efraim Jimenez" w:date="2017-08-31T12:14:00Z">
                  <w:rPr>
                    <w:rFonts w:asciiTheme="majorBidi" w:hAnsiTheme="majorBidi" w:cstheme="majorBidi"/>
                    <w:szCs w:val="24"/>
                  </w:rPr>
                </w:rPrChange>
              </w:rPr>
            </w:pPr>
          </w:p>
        </w:tc>
        <w:tc>
          <w:tcPr>
            <w:tcW w:w="1296" w:type="dxa"/>
            <w:gridSpan w:val="2"/>
            <w:tcBorders>
              <w:top w:val="nil"/>
              <w:left w:val="nil"/>
              <w:bottom w:val="nil"/>
              <w:right w:val="nil"/>
            </w:tcBorders>
          </w:tcPr>
          <w:p w14:paraId="1178950D" w14:textId="77777777" w:rsidR="006B2295" w:rsidRPr="00FC0D9A" w:rsidRDefault="006B2295" w:rsidP="006B2295">
            <w:pPr>
              <w:jc w:val="left"/>
              <w:rPr>
                <w:rFonts w:asciiTheme="majorBidi" w:hAnsiTheme="majorBidi" w:cstheme="majorBidi"/>
                <w:szCs w:val="24"/>
                <w:lang w:val="es-ES_tradnl"/>
                <w:rPrChange w:id="7175" w:author="Efraim Jimenez" w:date="2017-08-31T12:14:00Z">
                  <w:rPr>
                    <w:rFonts w:asciiTheme="majorBidi" w:hAnsiTheme="majorBidi" w:cstheme="majorBidi"/>
                    <w:szCs w:val="24"/>
                  </w:rPr>
                </w:rPrChange>
              </w:rPr>
            </w:pPr>
          </w:p>
        </w:tc>
        <w:tc>
          <w:tcPr>
            <w:tcW w:w="1296" w:type="dxa"/>
            <w:tcBorders>
              <w:top w:val="nil"/>
              <w:left w:val="nil"/>
              <w:bottom w:val="nil"/>
              <w:right w:val="single" w:sz="6" w:space="0" w:color="auto"/>
            </w:tcBorders>
          </w:tcPr>
          <w:p w14:paraId="59FAE04C" w14:textId="77777777" w:rsidR="006B2295" w:rsidRPr="00FC0D9A" w:rsidRDefault="006B2295" w:rsidP="006B2295">
            <w:pPr>
              <w:jc w:val="left"/>
              <w:rPr>
                <w:rFonts w:asciiTheme="majorBidi" w:hAnsiTheme="majorBidi" w:cstheme="majorBidi"/>
                <w:szCs w:val="24"/>
                <w:lang w:val="es-ES_tradnl"/>
                <w:rPrChange w:id="7176" w:author="Efraim Jimenez" w:date="2017-08-31T12:14:00Z">
                  <w:rPr>
                    <w:rFonts w:asciiTheme="majorBidi" w:hAnsiTheme="majorBidi" w:cstheme="majorBidi"/>
                    <w:szCs w:val="24"/>
                  </w:rPr>
                </w:rPrChange>
              </w:rPr>
            </w:pPr>
          </w:p>
        </w:tc>
      </w:tr>
      <w:tr w:rsidR="006B2295" w:rsidRPr="00FC0D9A" w14:paraId="1D016AB4" w14:textId="77777777" w:rsidTr="000E553D">
        <w:tc>
          <w:tcPr>
            <w:tcW w:w="1081" w:type="dxa"/>
            <w:tcBorders>
              <w:top w:val="nil"/>
              <w:left w:val="nil"/>
              <w:bottom w:val="nil"/>
              <w:right w:val="nil"/>
            </w:tcBorders>
          </w:tcPr>
          <w:p w14:paraId="0CFD2C4B" w14:textId="77777777" w:rsidR="006B2295" w:rsidRPr="00FC0D9A" w:rsidRDefault="006B2295" w:rsidP="006B2295">
            <w:pPr>
              <w:jc w:val="left"/>
              <w:rPr>
                <w:rFonts w:asciiTheme="majorBidi" w:hAnsiTheme="majorBidi" w:cstheme="majorBidi"/>
                <w:szCs w:val="24"/>
                <w:lang w:val="es-ES_tradnl"/>
                <w:rPrChange w:id="7177" w:author="Efraim Jimenez" w:date="2017-08-31T12:14:00Z">
                  <w:rPr>
                    <w:rFonts w:asciiTheme="majorBidi" w:hAnsiTheme="majorBidi" w:cstheme="majorBidi"/>
                    <w:szCs w:val="24"/>
                  </w:rPr>
                </w:rPrChange>
              </w:rPr>
            </w:pPr>
          </w:p>
        </w:tc>
        <w:tc>
          <w:tcPr>
            <w:tcW w:w="2057" w:type="dxa"/>
            <w:tcBorders>
              <w:top w:val="nil"/>
              <w:left w:val="nil"/>
              <w:bottom w:val="nil"/>
              <w:right w:val="nil"/>
            </w:tcBorders>
          </w:tcPr>
          <w:p w14:paraId="6798EB85" w14:textId="77777777" w:rsidR="006B2295" w:rsidRPr="00FC0D9A" w:rsidRDefault="006B2295" w:rsidP="006B2295">
            <w:pPr>
              <w:jc w:val="left"/>
              <w:rPr>
                <w:rFonts w:asciiTheme="majorBidi" w:hAnsiTheme="majorBidi" w:cstheme="majorBidi"/>
                <w:szCs w:val="24"/>
                <w:lang w:val="es-ES_tradnl"/>
                <w:rPrChange w:id="7178" w:author="Efraim Jimenez" w:date="2017-08-31T12:14:00Z">
                  <w:rPr>
                    <w:rFonts w:asciiTheme="majorBidi" w:hAnsiTheme="majorBidi" w:cstheme="majorBidi"/>
                    <w:szCs w:val="24"/>
                  </w:rPr>
                </w:rPrChange>
              </w:rPr>
            </w:pPr>
          </w:p>
        </w:tc>
        <w:tc>
          <w:tcPr>
            <w:tcW w:w="567" w:type="dxa"/>
            <w:tcBorders>
              <w:top w:val="nil"/>
              <w:left w:val="nil"/>
              <w:bottom w:val="nil"/>
              <w:right w:val="nil"/>
            </w:tcBorders>
          </w:tcPr>
          <w:p w14:paraId="709048F2" w14:textId="77777777" w:rsidR="006B2295" w:rsidRPr="00FC0D9A" w:rsidRDefault="006B2295" w:rsidP="006B2295">
            <w:pPr>
              <w:jc w:val="left"/>
              <w:rPr>
                <w:rFonts w:asciiTheme="majorBidi" w:hAnsiTheme="majorBidi" w:cstheme="majorBidi"/>
                <w:szCs w:val="24"/>
                <w:lang w:val="es-ES_tradnl"/>
                <w:rPrChange w:id="7179" w:author="Efraim Jimenez" w:date="2017-08-31T12:14:00Z">
                  <w:rPr>
                    <w:rFonts w:asciiTheme="majorBidi" w:hAnsiTheme="majorBidi" w:cstheme="majorBidi"/>
                    <w:szCs w:val="24"/>
                  </w:rPr>
                </w:rPrChange>
              </w:rPr>
            </w:pPr>
          </w:p>
        </w:tc>
        <w:tc>
          <w:tcPr>
            <w:tcW w:w="2703" w:type="dxa"/>
            <w:gridSpan w:val="3"/>
            <w:tcBorders>
              <w:top w:val="nil"/>
              <w:left w:val="single" w:sz="6" w:space="0" w:color="auto"/>
              <w:bottom w:val="nil"/>
              <w:right w:val="nil"/>
            </w:tcBorders>
            <w:hideMark/>
          </w:tcPr>
          <w:p w14:paraId="6A4B60E0" w14:textId="77777777" w:rsidR="006B2295" w:rsidRPr="00FC0D9A" w:rsidRDefault="002B73F4" w:rsidP="006B2295">
            <w:pPr>
              <w:jc w:val="right"/>
              <w:rPr>
                <w:rFonts w:asciiTheme="majorBidi" w:hAnsiTheme="majorBidi" w:cstheme="majorBidi"/>
                <w:szCs w:val="24"/>
                <w:lang w:val="es-ES_tradnl"/>
                <w:rPrChange w:id="7180" w:author="Efraim Jimenez" w:date="2017-08-31T12:14:00Z">
                  <w:rPr>
                    <w:rFonts w:asciiTheme="majorBidi" w:hAnsiTheme="majorBidi" w:cstheme="majorBidi"/>
                    <w:szCs w:val="24"/>
                  </w:rPr>
                </w:rPrChange>
              </w:rPr>
            </w:pPr>
            <w:r w:rsidRPr="00FC0D9A">
              <w:rPr>
                <w:rFonts w:asciiTheme="majorBidi" w:hAnsiTheme="majorBidi" w:cstheme="majorBidi"/>
                <w:szCs w:val="24"/>
                <w:lang w:val="es-ES_tradnl"/>
                <w:rPrChange w:id="7181" w:author="Efraim Jimenez" w:date="2017-08-31T12:14:00Z">
                  <w:rPr>
                    <w:rFonts w:asciiTheme="majorBidi" w:hAnsiTheme="majorBidi" w:cstheme="majorBidi"/>
                    <w:szCs w:val="24"/>
                  </w:rPr>
                </w:rPrChange>
              </w:rPr>
              <w:t>Nombre del Proponente</w:t>
            </w:r>
          </w:p>
        </w:tc>
        <w:tc>
          <w:tcPr>
            <w:tcW w:w="2592" w:type="dxa"/>
            <w:gridSpan w:val="3"/>
            <w:tcBorders>
              <w:top w:val="nil"/>
              <w:left w:val="nil"/>
              <w:bottom w:val="nil"/>
              <w:right w:val="single" w:sz="6" w:space="0" w:color="auto"/>
            </w:tcBorders>
            <w:hideMark/>
          </w:tcPr>
          <w:p w14:paraId="68D0600B" w14:textId="77777777" w:rsidR="006B2295" w:rsidRPr="00FC0D9A" w:rsidRDefault="002B73F4" w:rsidP="006B2295">
            <w:pPr>
              <w:tabs>
                <w:tab w:val="left" w:pos="2297"/>
              </w:tabs>
              <w:jc w:val="left"/>
              <w:rPr>
                <w:rFonts w:asciiTheme="majorBidi" w:hAnsiTheme="majorBidi" w:cstheme="majorBidi"/>
                <w:szCs w:val="24"/>
                <w:u w:val="single"/>
                <w:lang w:val="es-ES_tradnl"/>
                <w:rPrChange w:id="7182" w:author="Efraim Jimenez" w:date="2017-08-31T12:14:00Z">
                  <w:rPr>
                    <w:rFonts w:asciiTheme="majorBidi" w:hAnsiTheme="majorBidi" w:cstheme="majorBidi"/>
                    <w:szCs w:val="24"/>
                    <w:u w:val="single"/>
                  </w:rPr>
                </w:rPrChange>
              </w:rPr>
            </w:pPr>
            <w:r w:rsidRPr="00FC0D9A">
              <w:rPr>
                <w:rFonts w:asciiTheme="majorBidi" w:hAnsiTheme="majorBidi" w:cstheme="majorBidi"/>
                <w:szCs w:val="24"/>
                <w:u w:val="single"/>
                <w:lang w:val="es-ES_tradnl"/>
                <w:rPrChange w:id="7183" w:author="Efraim Jimenez" w:date="2017-08-31T12:14:00Z">
                  <w:rPr>
                    <w:rFonts w:asciiTheme="majorBidi" w:hAnsiTheme="majorBidi" w:cstheme="majorBidi"/>
                    <w:szCs w:val="24"/>
                    <w:u w:val="single"/>
                  </w:rPr>
                </w:rPrChange>
              </w:rPr>
              <w:tab/>
            </w:r>
          </w:p>
        </w:tc>
      </w:tr>
      <w:tr w:rsidR="006B2295" w:rsidRPr="00FC0D9A" w14:paraId="5CC8C2B2" w14:textId="77777777" w:rsidTr="000E553D">
        <w:tc>
          <w:tcPr>
            <w:tcW w:w="1081" w:type="dxa"/>
            <w:tcBorders>
              <w:top w:val="nil"/>
              <w:left w:val="nil"/>
              <w:bottom w:val="nil"/>
              <w:right w:val="nil"/>
            </w:tcBorders>
          </w:tcPr>
          <w:p w14:paraId="5A6733A9" w14:textId="77777777" w:rsidR="006B2295" w:rsidRPr="00FC0D9A" w:rsidRDefault="006B2295" w:rsidP="006B2295">
            <w:pPr>
              <w:jc w:val="left"/>
              <w:rPr>
                <w:rFonts w:asciiTheme="majorBidi" w:hAnsiTheme="majorBidi" w:cstheme="majorBidi"/>
                <w:szCs w:val="24"/>
                <w:lang w:val="es-ES_tradnl"/>
                <w:rPrChange w:id="7184" w:author="Efraim Jimenez" w:date="2017-08-31T12:14:00Z">
                  <w:rPr>
                    <w:rFonts w:asciiTheme="majorBidi" w:hAnsiTheme="majorBidi" w:cstheme="majorBidi"/>
                    <w:szCs w:val="24"/>
                  </w:rPr>
                </w:rPrChange>
              </w:rPr>
            </w:pPr>
          </w:p>
        </w:tc>
        <w:tc>
          <w:tcPr>
            <w:tcW w:w="2057" w:type="dxa"/>
            <w:tcBorders>
              <w:top w:val="nil"/>
              <w:left w:val="nil"/>
              <w:bottom w:val="nil"/>
              <w:right w:val="nil"/>
            </w:tcBorders>
          </w:tcPr>
          <w:p w14:paraId="4435C40B" w14:textId="77777777" w:rsidR="006B2295" w:rsidRPr="00FC0D9A" w:rsidRDefault="006B2295" w:rsidP="006B2295">
            <w:pPr>
              <w:jc w:val="left"/>
              <w:rPr>
                <w:rFonts w:asciiTheme="majorBidi" w:hAnsiTheme="majorBidi" w:cstheme="majorBidi"/>
                <w:szCs w:val="24"/>
                <w:lang w:val="es-ES_tradnl"/>
                <w:rPrChange w:id="7185" w:author="Efraim Jimenez" w:date="2017-08-31T12:14:00Z">
                  <w:rPr>
                    <w:rFonts w:asciiTheme="majorBidi" w:hAnsiTheme="majorBidi" w:cstheme="majorBidi"/>
                    <w:szCs w:val="24"/>
                  </w:rPr>
                </w:rPrChange>
              </w:rPr>
            </w:pPr>
          </w:p>
        </w:tc>
        <w:tc>
          <w:tcPr>
            <w:tcW w:w="567" w:type="dxa"/>
            <w:tcBorders>
              <w:top w:val="nil"/>
              <w:left w:val="nil"/>
              <w:bottom w:val="nil"/>
              <w:right w:val="nil"/>
            </w:tcBorders>
          </w:tcPr>
          <w:p w14:paraId="5DAEB82E" w14:textId="77777777" w:rsidR="006B2295" w:rsidRPr="00FC0D9A" w:rsidRDefault="006B2295" w:rsidP="006B2295">
            <w:pPr>
              <w:jc w:val="left"/>
              <w:rPr>
                <w:rFonts w:asciiTheme="majorBidi" w:hAnsiTheme="majorBidi" w:cstheme="majorBidi"/>
                <w:szCs w:val="24"/>
                <w:lang w:val="es-ES_tradnl"/>
                <w:rPrChange w:id="7186" w:author="Efraim Jimenez" w:date="2017-08-31T12:14:00Z">
                  <w:rPr>
                    <w:rFonts w:asciiTheme="majorBidi" w:hAnsiTheme="majorBidi" w:cstheme="majorBidi"/>
                    <w:szCs w:val="24"/>
                  </w:rPr>
                </w:rPrChange>
              </w:rPr>
            </w:pPr>
          </w:p>
        </w:tc>
        <w:tc>
          <w:tcPr>
            <w:tcW w:w="1407" w:type="dxa"/>
            <w:tcBorders>
              <w:top w:val="nil"/>
              <w:left w:val="single" w:sz="6" w:space="0" w:color="auto"/>
              <w:bottom w:val="nil"/>
              <w:right w:val="nil"/>
            </w:tcBorders>
          </w:tcPr>
          <w:p w14:paraId="12DCA2EB" w14:textId="77777777" w:rsidR="006B2295" w:rsidRPr="00FC0D9A" w:rsidRDefault="006B2295" w:rsidP="006B2295">
            <w:pPr>
              <w:jc w:val="left"/>
              <w:rPr>
                <w:rFonts w:asciiTheme="majorBidi" w:hAnsiTheme="majorBidi" w:cstheme="majorBidi"/>
                <w:szCs w:val="24"/>
                <w:lang w:val="es-ES_tradnl"/>
                <w:rPrChange w:id="7187" w:author="Efraim Jimenez" w:date="2017-08-31T12:14:00Z">
                  <w:rPr>
                    <w:rFonts w:asciiTheme="majorBidi" w:hAnsiTheme="majorBidi" w:cstheme="majorBidi"/>
                    <w:szCs w:val="24"/>
                  </w:rPr>
                </w:rPrChange>
              </w:rPr>
            </w:pPr>
          </w:p>
        </w:tc>
        <w:tc>
          <w:tcPr>
            <w:tcW w:w="1296" w:type="dxa"/>
            <w:gridSpan w:val="2"/>
            <w:tcBorders>
              <w:top w:val="nil"/>
              <w:left w:val="nil"/>
              <w:bottom w:val="nil"/>
              <w:right w:val="nil"/>
            </w:tcBorders>
          </w:tcPr>
          <w:p w14:paraId="3562BB8F" w14:textId="77777777" w:rsidR="006B2295" w:rsidRPr="00FC0D9A" w:rsidRDefault="006B2295" w:rsidP="006B2295">
            <w:pPr>
              <w:jc w:val="left"/>
              <w:rPr>
                <w:rFonts w:asciiTheme="majorBidi" w:hAnsiTheme="majorBidi" w:cstheme="majorBidi"/>
                <w:szCs w:val="24"/>
                <w:lang w:val="es-ES_tradnl"/>
                <w:rPrChange w:id="7188" w:author="Efraim Jimenez" w:date="2017-08-31T12:14:00Z">
                  <w:rPr>
                    <w:rFonts w:asciiTheme="majorBidi" w:hAnsiTheme="majorBidi" w:cstheme="majorBidi"/>
                    <w:szCs w:val="24"/>
                  </w:rPr>
                </w:rPrChange>
              </w:rPr>
            </w:pPr>
          </w:p>
        </w:tc>
        <w:tc>
          <w:tcPr>
            <w:tcW w:w="1296" w:type="dxa"/>
            <w:gridSpan w:val="2"/>
            <w:tcBorders>
              <w:top w:val="nil"/>
              <w:left w:val="nil"/>
              <w:bottom w:val="nil"/>
              <w:right w:val="nil"/>
            </w:tcBorders>
          </w:tcPr>
          <w:p w14:paraId="27C21A8B" w14:textId="77777777" w:rsidR="006B2295" w:rsidRPr="00FC0D9A" w:rsidRDefault="006B2295" w:rsidP="006B2295">
            <w:pPr>
              <w:jc w:val="left"/>
              <w:rPr>
                <w:rFonts w:asciiTheme="majorBidi" w:hAnsiTheme="majorBidi" w:cstheme="majorBidi"/>
                <w:szCs w:val="24"/>
                <w:lang w:val="es-ES_tradnl"/>
                <w:rPrChange w:id="7189" w:author="Efraim Jimenez" w:date="2017-08-31T12:14:00Z">
                  <w:rPr>
                    <w:rFonts w:asciiTheme="majorBidi" w:hAnsiTheme="majorBidi" w:cstheme="majorBidi"/>
                    <w:szCs w:val="24"/>
                  </w:rPr>
                </w:rPrChange>
              </w:rPr>
            </w:pPr>
          </w:p>
        </w:tc>
        <w:tc>
          <w:tcPr>
            <w:tcW w:w="1296" w:type="dxa"/>
            <w:tcBorders>
              <w:top w:val="nil"/>
              <w:left w:val="nil"/>
              <w:bottom w:val="nil"/>
              <w:right w:val="single" w:sz="6" w:space="0" w:color="auto"/>
            </w:tcBorders>
          </w:tcPr>
          <w:p w14:paraId="5C8105CF" w14:textId="77777777" w:rsidR="006B2295" w:rsidRPr="00FC0D9A" w:rsidRDefault="006B2295" w:rsidP="006B2295">
            <w:pPr>
              <w:jc w:val="left"/>
              <w:rPr>
                <w:rFonts w:asciiTheme="majorBidi" w:hAnsiTheme="majorBidi" w:cstheme="majorBidi"/>
                <w:szCs w:val="24"/>
                <w:lang w:val="es-ES_tradnl"/>
                <w:rPrChange w:id="7190" w:author="Efraim Jimenez" w:date="2017-08-31T12:14:00Z">
                  <w:rPr>
                    <w:rFonts w:asciiTheme="majorBidi" w:hAnsiTheme="majorBidi" w:cstheme="majorBidi"/>
                    <w:szCs w:val="24"/>
                  </w:rPr>
                </w:rPrChange>
              </w:rPr>
            </w:pPr>
          </w:p>
        </w:tc>
      </w:tr>
      <w:tr w:rsidR="006B2295" w:rsidRPr="00FC0D9A" w14:paraId="389F6E73" w14:textId="77777777" w:rsidTr="000E553D">
        <w:tc>
          <w:tcPr>
            <w:tcW w:w="1081" w:type="dxa"/>
            <w:tcBorders>
              <w:top w:val="nil"/>
              <w:left w:val="nil"/>
              <w:bottom w:val="nil"/>
              <w:right w:val="nil"/>
            </w:tcBorders>
          </w:tcPr>
          <w:p w14:paraId="1CE2011B" w14:textId="77777777" w:rsidR="006B2295" w:rsidRPr="00FC0D9A" w:rsidRDefault="006B2295" w:rsidP="006B2295">
            <w:pPr>
              <w:jc w:val="left"/>
              <w:rPr>
                <w:rFonts w:asciiTheme="majorBidi" w:hAnsiTheme="majorBidi" w:cstheme="majorBidi"/>
                <w:szCs w:val="24"/>
                <w:lang w:val="es-ES_tradnl"/>
                <w:rPrChange w:id="7191" w:author="Efraim Jimenez" w:date="2017-08-31T12:14:00Z">
                  <w:rPr>
                    <w:rFonts w:asciiTheme="majorBidi" w:hAnsiTheme="majorBidi" w:cstheme="majorBidi"/>
                    <w:szCs w:val="24"/>
                  </w:rPr>
                </w:rPrChange>
              </w:rPr>
            </w:pPr>
          </w:p>
        </w:tc>
        <w:tc>
          <w:tcPr>
            <w:tcW w:w="2057" w:type="dxa"/>
            <w:tcBorders>
              <w:top w:val="nil"/>
              <w:left w:val="nil"/>
              <w:bottom w:val="nil"/>
              <w:right w:val="nil"/>
            </w:tcBorders>
          </w:tcPr>
          <w:p w14:paraId="25512581" w14:textId="77777777" w:rsidR="006B2295" w:rsidRPr="00FC0D9A" w:rsidRDefault="006B2295" w:rsidP="006B2295">
            <w:pPr>
              <w:jc w:val="left"/>
              <w:rPr>
                <w:rFonts w:asciiTheme="majorBidi" w:hAnsiTheme="majorBidi" w:cstheme="majorBidi"/>
                <w:szCs w:val="24"/>
                <w:lang w:val="es-ES_tradnl"/>
                <w:rPrChange w:id="7192" w:author="Efraim Jimenez" w:date="2017-08-31T12:14:00Z">
                  <w:rPr>
                    <w:rFonts w:asciiTheme="majorBidi" w:hAnsiTheme="majorBidi" w:cstheme="majorBidi"/>
                    <w:szCs w:val="24"/>
                  </w:rPr>
                </w:rPrChange>
              </w:rPr>
            </w:pPr>
          </w:p>
        </w:tc>
        <w:tc>
          <w:tcPr>
            <w:tcW w:w="567" w:type="dxa"/>
            <w:tcBorders>
              <w:top w:val="nil"/>
              <w:left w:val="nil"/>
              <w:bottom w:val="nil"/>
              <w:right w:val="nil"/>
            </w:tcBorders>
          </w:tcPr>
          <w:p w14:paraId="35187E49" w14:textId="77777777" w:rsidR="006B2295" w:rsidRPr="00FC0D9A" w:rsidRDefault="006B2295" w:rsidP="006B2295">
            <w:pPr>
              <w:jc w:val="left"/>
              <w:rPr>
                <w:rFonts w:asciiTheme="majorBidi" w:hAnsiTheme="majorBidi" w:cstheme="majorBidi"/>
                <w:szCs w:val="24"/>
                <w:lang w:val="es-ES_tradnl"/>
                <w:rPrChange w:id="7193" w:author="Efraim Jimenez" w:date="2017-08-31T12:14:00Z">
                  <w:rPr>
                    <w:rFonts w:asciiTheme="majorBidi" w:hAnsiTheme="majorBidi" w:cstheme="majorBidi"/>
                    <w:szCs w:val="24"/>
                  </w:rPr>
                </w:rPrChange>
              </w:rPr>
            </w:pPr>
          </w:p>
        </w:tc>
        <w:tc>
          <w:tcPr>
            <w:tcW w:w="1407" w:type="dxa"/>
            <w:tcBorders>
              <w:top w:val="nil"/>
              <w:left w:val="single" w:sz="6" w:space="0" w:color="auto"/>
              <w:bottom w:val="nil"/>
              <w:right w:val="nil"/>
            </w:tcBorders>
          </w:tcPr>
          <w:p w14:paraId="07B187BF" w14:textId="77777777" w:rsidR="006B2295" w:rsidRPr="00FC0D9A" w:rsidRDefault="006B2295" w:rsidP="006B2295">
            <w:pPr>
              <w:jc w:val="left"/>
              <w:rPr>
                <w:rFonts w:asciiTheme="majorBidi" w:hAnsiTheme="majorBidi" w:cstheme="majorBidi"/>
                <w:szCs w:val="24"/>
                <w:lang w:val="es-ES_tradnl"/>
                <w:rPrChange w:id="7194" w:author="Efraim Jimenez" w:date="2017-08-31T12:14:00Z">
                  <w:rPr>
                    <w:rFonts w:asciiTheme="majorBidi" w:hAnsiTheme="majorBidi" w:cstheme="majorBidi"/>
                    <w:szCs w:val="24"/>
                  </w:rPr>
                </w:rPrChange>
              </w:rPr>
            </w:pPr>
          </w:p>
        </w:tc>
        <w:tc>
          <w:tcPr>
            <w:tcW w:w="1296" w:type="dxa"/>
            <w:gridSpan w:val="2"/>
            <w:tcBorders>
              <w:top w:val="nil"/>
              <w:left w:val="nil"/>
              <w:bottom w:val="nil"/>
              <w:right w:val="nil"/>
            </w:tcBorders>
          </w:tcPr>
          <w:p w14:paraId="40B159F7" w14:textId="77777777" w:rsidR="006B2295" w:rsidRPr="00FC0D9A" w:rsidRDefault="006B2295" w:rsidP="006B2295">
            <w:pPr>
              <w:jc w:val="left"/>
              <w:rPr>
                <w:rFonts w:asciiTheme="majorBidi" w:hAnsiTheme="majorBidi" w:cstheme="majorBidi"/>
                <w:szCs w:val="24"/>
                <w:lang w:val="es-ES_tradnl"/>
                <w:rPrChange w:id="7195" w:author="Efraim Jimenez" w:date="2017-08-31T12:14:00Z">
                  <w:rPr>
                    <w:rFonts w:asciiTheme="majorBidi" w:hAnsiTheme="majorBidi" w:cstheme="majorBidi"/>
                    <w:szCs w:val="24"/>
                  </w:rPr>
                </w:rPrChange>
              </w:rPr>
            </w:pPr>
          </w:p>
        </w:tc>
        <w:tc>
          <w:tcPr>
            <w:tcW w:w="1296" w:type="dxa"/>
            <w:gridSpan w:val="2"/>
            <w:tcBorders>
              <w:top w:val="nil"/>
              <w:left w:val="nil"/>
              <w:bottom w:val="nil"/>
              <w:right w:val="nil"/>
            </w:tcBorders>
          </w:tcPr>
          <w:p w14:paraId="6ED53FAE" w14:textId="77777777" w:rsidR="006B2295" w:rsidRPr="00FC0D9A" w:rsidRDefault="006B2295" w:rsidP="006B2295">
            <w:pPr>
              <w:jc w:val="left"/>
              <w:rPr>
                <w:rFonts w:asciiTheme="majorBidi" w:hAnsiTheme="majorBidi" w:cstheme="majorBidi"/>
                <w:szCs w:val="24"/>
                <w:lang w:val="es-ES_tradnl"/>
                <w:rPrChange w:id="7196" w:author="Efraim Jimenez" w:date="2017-08-31T12:14:00Z">
                  <w:rPr>
                    <w:rFonts w:asciiTheme="majorBidi" w:hAnsiTheme="majorBidi" w:cstheme="majorBidi"/>
                    <w:szCs w:val="24"/>
                  </w:rPr>
                </w:rPrChange>
              </w:rPr>
            </w:pPr>
          </w:p>
        </w:tc>
        <w:tc>
          <w:tcPr>
            <w:tcW w:w="1296" w:type="dxa"/>
            <w:tcBorders>
              <w:top w:val="nil"/>
              <w:left w:val="nil"/>
              <w:bottom w:val="nil"/>
              <w:right w:val="single" w:sz="6" w:space="0" w:color="auto"/>
            </w:tcBorders>
          </w:tcPr>
          <w:p w14:paraId="05F8E615" w14:textId="77777777" w:rsidR="006B2295" w:rsidRPr="00FC0D9A" w:rsidRDefault="006B2295" w:rsidP="006B2295">
            <w:pPr>
              <w:jc w:val="left"/>
              <w:rPr>
                <w:rFonts w:asciiTheme="majorBidi" w:hAnsiTheme="majorBidi" w:cstheme="majorBidi"/>
                <w:szCs w:val="24"/>
                <w:lang w:val="es-ES_tradnl"/>
                <w:rPrChange w:id="7197" w:author="Efraim Jimenez" w:date="2017-08-31T12:14:00Z">
                  <w:rPr>
                    <w:rFonts w:asciiTheme="majorBidi" w:hAnsiTheme="majorBidi" w:cstheme="majorBidi"/>
                    <w:szCs w:val="24"/>
                  </w:rPr>
                </w:rPrChange>
              </w:rPr>
            </w:pPr>
          </w:p>
        </w:tc>
      </w:tr>
      <w:tr w:rsidR="006B2295" w:rsidRPr="00FC0D9A" w14:paraId="6A2578F6" w14:textId="77777777" w:rsidTr="000E553D">
        <w:tc>
          <w:tcPr>
            <w:tcW w:w="1081" w:type="dxa"/>
            <w:tcBorders>
              <w:top w:val="nil"/>
              <w:left w:val="nil"/>
              <w:bottom w:val="nil"/>
              <w:right w:val="nil"/>
            </w:tcBorders>
          </w:tcPr>
          <w:p w14:paraId="575CFBCE" w14:textId="77777777" w:rsidR="006B2295" w:rsidRPr="00FC0D9A" w:rsidRDefault="006B2295" w:rsidP="006B2295">
            <w:pPr>
              <w:jc w:val="left"/>
              <w:rPr>
                <w:rFonts w:asciiTheme="majorBidi" w:hAnsiTheme="majorBidi" w:cstheme="majorBidi"/>
                <w:szCs w:val="24"/>
                <w:lang w:val="es-ES_tradnl"/>
                <w:rPrChange w:id="7198" w:author="Efraim Jimenez" w:date="2017-08-31T12:14:00Z">
                  <w:rPr>
                    <w:rFonts w:asciiTheme="majorBidi" w:hAnsiTheme="majorBidi" w:cstheme="majorBidi"/>
                    <w:szCs w:val="24"/>
                  </w:rPr>
                </w:rPrChange>
              </w:rPr>
            </w:pPr>
          </w:p>
        </w:tc>
        <w:tc>
          <w:tcPr>
            <w:tcW w:w="2057" w:type="dxa"/>
            <w:tcBorders>
              <w:top w:val="nil"/>
              <w:left w:val="nil"/>
              <w:bottom w:val="nil"/>
              <w:right w:val="nil"/>
            </w:tcBorders>
          </w:tcPr>
          <w:p w14:paraId="2534F95C" w14:textId="77777777" w:rsidR="006B2295" w:rsidRPr="00FC0D9A" w:rsidRDefault="006B2295" w:rsidP="006B2295">
            <w:pPr>
              <w:jc w:val="left"/>
              <w:rPr>
                <w:rFonts w:asciiTheme="majorBidi" w:hAnsiTheme="majorBidi" w:cstheme="majorBidi"/>
                <w:szCs w:val="24"/>
                <w:lang w:val="es-ES_tradnl"/>
                <w:rPrChange w:id="7199" w:author="Efraim Jimenez" w:date="2017-08-31T12:14:00Z">
                  <w:rPr>
                    <w:rFonts w:asciiTheme="majorBidi" w:hAnsiTheme="majorBidi" w:cstheme="majorBidi"/>
                    <w:szCs w:val="24"/>
                  </w:rPr>
                </w:rPrChange>
              </w:rPr>
            </w:pPr>
          </w:p>
        </w:tc>
        <w:tc>
          <w:tcPr>
            <w:tcW w:w="567" w:type="dxa"/>
            <w:tcBorders>
              <w:top w:val="nil"/>
              <w:left w:val="nil"/>
              <w:bottom w:val="nil"/>
              <w:right w:val="nil"/>
            </w:tcBorders>
          </w:tcPr>
          <w:p w14:paraId="7C4F0AFF" w14:textId="77777777" w:rsidR="006B2295" w:rsidRPr="00FC0D9A" w:rsidRDefault="006B2295" w:rsidP="006B2295">
            <w:pPr>
              <w:jc w:val="left"/>
              <w:rPr>
                <w:rFonts w:asciiTheme="majorBidi" w:hAnsiTheme="majorBidi" w:cstheme="majorBidi"/>
                <w:szCs w:val="24"/>
                <w:lang w:val="es-ES_tradnl"/>
                <w:rPrChange w:id="7200" w:author="Efraim Jimenez" w:date="2017-08-31T12:14:00Z">
                  <w:rPr>
                    <w:rFonts w:asciiTheme="majorBidi" w:hAnsiTheme="majorBidi" w:cstheme="majorBidi"/>
                    <w:szCs w:val="24"/>
                  </w:rPr>
                </w:rPrChange>
              </w:rPr>
            </w:pPr>
          </w:p>
        </w:tc>
        <w:tc>
          <w:tcPr>
            <w:tcW w:w="2703" w:type="dxa"/>
            <w:gridSpan w:val="3"/>
            <w:tcBorders>
              <w:top w:val="nil"/>
              <w:left w:val="single" w:sz="6" w:space="0" w:color="auto"/>
              <w:bottom w:val="nil"/>
              <w:right w:val="nil"/>
            </w:tcBorders>
            <w:hideMark/>
          </w:tcPr>
          <w:p w14:paraId="7F65CAE6" w14:textId="77777777" w:rsidR="006B2295" w:rsidRPr="00FC0D9A" w:rsidRDefault="002B73F4" w:rsidP="006B2295">
            <w:pPr>
              <w:jc w:val="right"/>
              <w:rPr>
                <w:rFonts w:asciiTheme="majorBidi" w:hAnsiTheme="majorBidi" w:cstheme="majorBidi"/>
                <w:szCs w:val="24"/>
                <w:lang w:val="es-ES_tradnl"/>
                <w:rPrChange w:id="7201" w:author="Efraim Jimenez" w:date="2017-08-31T12:14:00Z">
                  <w:rPr>
                    <w:rFonts w:asciiTheme="majorBidi" w:hAnsiTheme="majorBidi" w:cstheme="majorBidi"/>
                    <w:szCs w:val="24"/>
                  </w:rPr>
                </w:rPrChange>
              </w:rPr>
            </w:pPr>
            <w:r w:rsidRPr="00FC0D9A">
              <w:rPr>
                <w:rFonts w:asciiTheme="majorBidi" w:hAnsiTheme="majorBidi" w:cstheme="majorBidi"/>
                <w:szCs w:val="24"/>
                <w:lang w:val="es-ES_tradnl"/>
                <w:rPrChange w:id="7202" w:author="Efraim Jimenez" w:date="2017-08-31T12:14:00Z">
                  <w:rPr>
                    <w:rFonts w:asciiTheme="majorBidi" w:hAnsiTheme="majorBidi" w:cstheme="majorBidi"/>
                    <w:szCs w:val="24"/>
                  </w:rPr>
                </w:rPrChange>
              </w:rPr>
              <w:t>Firma del Proponente</w:t>
            </w:r>
          </w:p>
        </w:tc>
        <w:tc>
          <w:tcPr>
            <w:tcW w:w="2592" w:type="dxa"/>
            <w:gridSpan w:val="3"/>
            <w:tcBorders>
              <w:top w:val="nil"/>
              <w:left w:val="nil"/>
              <w:bottom w:val="nil"/>
              <w:right w:val="single" w:sz="6" w:space="0" w:color="auto"/>
            </w:tcBorders>
            <w:hideMark/>
          </w:tcPr>
          <w:p w14:paraId="7F25D9E7" w14:textId="77777777" w:rsidR="006B2295" w:rsidRPr="00FC0D9A" w:rsidRDefault="002B73F4" w:rsidP="006B2295">
            <w:pPr>
              <w:tabs>
                <w:tab w:val="left" w:pos="2297"/>
              </w:tabs>
              <w:jc w:val="left"/>
              <w:rPr>
                <w:rFonts w:asciiTheme="majorBidi" w:hAnsiTheme="majorBidi" w:cstheme="majorBidi"/>
                <w:szCs w:val="24"/>
                <w:u w:val="single"/>
                <w:lang w:val="es-ES_tradnl"/>
                <w:rPrChange w:id="7203" w:author="Efraim Jimenez" w:date="2017-08-31T12:14:00Z">
                  <w:rPr>
                    <w:rFonts w:asciiTheme="majorBidi" w:hAnsiTheme="majorBidi" w:cstheme="majorBidi"/>
                    <w:szCs w:val="24"/>
                    <w:u w:val="single"/>
                  </w:rPr>
                </w:rPrChange>
              </w:rPr>
            </w:pPr>
            <w:r w:rsidRPr="00FC0D9A">
              <w:rPr>
                <w:rFonts w:asciiTheme="majorBidi" w:hAnsiTheme="majorBidi" w:cstheme="majorBidi"/>
                <w:szCs w:val="24"/>
                <w:u w:val="single"/>
                <w:lang w:val="es-ES_tradnl"/>
                <w:rPrChange w:id="7204" w:author="Efraim Jimenez" w:date="2017-08-31T12:14:00Z">
                  <w:rPr>
                    <w:rFonts w:asciiTheme="majorBidi" w:hAnsiTheme="majorBidi" w:cstheme="majorBidi"/>
                    <w:szCs w:val="24"/>
                    <w:u w:val="single"/>
                  </w:rPr>
                </w:rPrChange>
              </w:rPr>
              <w:tab/>
            </w:r>
          </w:p>
        </w:tc>
      </w:tr>
      <w:tr w:rsidR="006B2295" w:rsidRPr="00FC0D9A" w14:paraId="50CC2BA5" w14:textId="77777777" w:rsidTr="000E553D">
        <w:tc>
          <w:tcPr>
            <w:tcW w:w="1081" w:type="dxa"/>
            <w:tcBorders>
              <w:top w:val="nil"/>
              <w:left w:val="nil"/>
              <w:bottom w:val="nil"/>
              <w:right w:val="nil"/>
            </w:tcBorders>
          </w:tcPr>
          <w:p w14:paraId="3A9E73EC" w14:textId="77777777" w:rsidR="006B2295" w:rsidRPr="00FC0D9A" w:rsidRDefault="006B2295" w:rsidP="006B2295">
            <w:pPr>
              <w:jc w:val="left"/>
              <w:rPr>
                <w:rFonts w:asciiTheme="majorBidi" w:hAnsiTheme="majorBidi" w:cstheme="majorBidi"/>
                <w:szCs w:val="24"/>
                <w:lang w:val="es-ES_tradnl"/>
                <w:rPrChange w:id="7205" w:author="Efraim Jimenez" w:date="2017-08-31T12:14:00Z">
                  <w:rPr>
                    <w:rFonts w:asciiTheme="majorBidi" w:hAnsiTheme="majorBidi" w:cstheme="majorBidi"/>
                    <w:szCs w:val="24"/>
                  </w:rPr>
                </w:rPrChange>
              </w:rPr>
            </w:pPr>
          </w:p>
        </w:tc>
        <w:tc>
          <w:tcPr>
            <w:tcW w:w="2057" w:type="dxa"/>
            <w:tcBorders>
              <w:top w:val="nil"/>
              <w:left w:val="nil"/>
              <w:bottom w:val="nil"/>
              <w:right w:val="nil"/>
            </w:tcBorders>
          </w:tcPr>
          <w:p w14:paraId="6BD1F68E" w14:textId="77777777" w:rsidR="006B2295" w:rsidRPr="00FC0D9A" w:rsidRDefault="006B2295" w:rsidP="006B2295">
            <w:pPr>
              <w:jc w:val="left"/>
              <w:rPr>
                <w:rFonts w:asciiTheme="majorBidi" w:hAnsiTheme="majorBidi" w:cstheme="majorBidi"/>
                <w:szCs w:val="24"/>
                <w:lang w:val="es-ES_tradnl"/>
                <w:rPrChange w:id="7206" w:author="Efraim Jimenez" w:date="2017-08-31T12:14:00Z">
                  <w:rPr>
                    <w:rFonts w:asciiTheme="majorBidi" w:hAnsiTheme="majorBidi" w:cstheme="majorBidi"/>
                    <w:szCs w:val="24"/>
                  </w:rPr>
                </w:rPrChange>
              </w:rPr>
            </w:pPr>
          </w:p>
        </w:tc>
        <w:tc>
          <w:tcPr>
            <w:tcW w:w="567" w:type="dxa"/>
            <w:tcBorders>
              <w:top w:val="nil"/>
              <w:left w:val="nil"/>
              <w:bottom w:val="nil"/>
              <w:right w:val="nil"/>
            </w:tcBorders>
          </w:tcPr>
          <w:p w14:paraId="70EC8CE9" w14:textId="77777777" w:rsidR="006B2295" w:rsidRPr="00FC0D9A" w:rsidRDefault="006B2295" w:rsidP="006B2295">
            <w:pPr>
              <w:jc w:val="left"/>
              <w:rPr>
                <w:rFonts w:asciiTheme="majorBidi" w:hAnsiTheme="majorBidi" w:cstheme="majorBidi"/>
                <w:szCs w:val="24"/>
                <w:lang w:val="es-ES_tradnl"/>
                <w:rPrChange w:id="7207" w:author="Efraim Jimenez" w:date="2017-08-31T12:14:00Z">
                  <w:rPr>
                    <w:rFonts w:asciiTheme="majorBidi" w:hAnsiTheme="majorBidi" w:cstheme="majorBidi"/>
                    <w:szCs w:val="24"/>
                  </w:rPr>
                </w:rPrChange>
              </w:rPr>
            </w:pPr>
          </w:p>
        </w:tc>
        <w:tc>
          <w:tcPr>
            <w:tcW w:w="1407" w:type="dxa"/>
            <w:tcBorders>
              <w:top w:val="nil"/>
              <w:left w:val="single" w:sz="6" w:space="0" w:color="auto"/>
              <w:bottom w:val="single" w:sz="6" w:space="0" w:color="auto"/>
              <w:right w:val="nil"/>
            </w:tcBorders>
          </w:tcPr>
          <w:p w14:paraId="3DE6B311" w14:textId="77777777" w:rsidR="006B2295" w:rsidRPr="00FC0D9A" w:rsidRDefault="006B2295" w:rsidP="006B2295">
            <w:pPr>
              <w:jc w:val="left"/>
              <w:rPr>
                <w:rFonts w:asciiTheme="majorBidi" w:hAnsiTheme="majorBidi" w:cstheme="majorBidi"/>
                <w:szCs w:val="24"/>
                <w:lang w:val="es-ES_tradnl"/>
                <w:rPrChange w:id="7208" w:author="Efraim Jimenez" w:date="2017-08-31T12:14:00Z">
                  <w:rPr>
                    <w:rFonts w:asciiTheme="majorBidi" w:hAnsiTheme="majorBidi" w:cstheme="majorBidi"/>
                    <w:szCs w:val="24"/>
                  </w:rPr>
                </w:rPrChange>
              </w:rPr>
            </w:pPr>
          </w:p>
        </w:tc>
        <w:tc>
          <w:tcPr>
            <w:tcW w:w="1296" w:type="dxa"/>
            <w:gridSpan w:val="2"/>
            <w:tcBorders>
              <w:top w:val="nil"/>
              <w:left w:val="nil"/>
              <w:bottom w:val="single" w:sz="6" w:space="0" w:color="auto"/>
              <w:right w:val="nil"/>
            </w:tcBorders>
          </w:tcPr>
          <w:p w14:paraId="567066B8" w14:textId="77777777" w:rsidR="006B2295" w:rsidRPr="00FC0D9A" w:rsidRDefault="006B2295" w:rsidP="006B2295">
            <w:pPr>
              <w:jc w:val="left"/>
              <w:rPr>
                <w:rFonts w:asciiTheme="majorBidi" w:hAnsiTheme="majorBidi" w:cstheme="majorBidi"/>
                <w:szCs w:val="24"/>
                <w:lang w:val="es-ES_tradnl"/>
                <w:rPrChange w:id="7209" w:author="Efraim Jimenez" w:date="2017-08-31T12:14:00Z">
                  <w:rPr>
                    <w:rFonts w:asciiTheme="majorBidi" w:hAnsiTheme="majorBidi" w:cstheme="majorBidi"/>
                    <w:szCs w:val="24"/>
                  </w:rPr>
                </w:rPrChange>
              </w:rPr>
            </w:pPr>
          </w:p>
        </w:tc>
        <w:tc>
          <w:tcPr>
            <w:tcW w:w="1296" w:type="dxa"/>
            <w:gridSpan w:val="2"/>
            <w:tcBorders>
              <w:top w:val="nil"/>
              <w:left w:val="nil"/>
              <w:bottom w:val="single" w:sz="6" w:space="0" w:color="auto"/>
              <w:right w:val="nil"/>
            </w:tcBorders>
          </w:tcPr>
          <w:p w14:paraId="31218EFD" w14:textId="77777777" w:rsidR="006B2295" w:rsidRPr="00FC0D9A" w:rsidRDefault="006B2295" w:rsidP="006B2295">
            <w:pPr>
              <w:jc w:val="left"/>
              <w:rPr>
                <w:rFonts w:asciiTheme="majorBidi" w:hAnsiTheme="majorBidi" w:cstheme="majorBidi"/>
                <w:szCs w:val="24"/>
                <w:lang w:val="es-ES_tradnl"/>
                <w:rPrChange w:id="7210" w:author="Efraim Jimenez" w:date="2017-08-31T12:14:00Z">
                  <w:rPr>
                    <w:rFonts w:asciiTheme="majorBidi" w:hAnsiTheme="majorBidi" w:cstheme="majorBidi"/>
                    <w:szCs w:val="24"/>
                  </w:rPr>
                </w:rPrChange>
              </w:rPr>
            </w:pPr>
          </w:p>
        </w:tc>
        <w:tc>
          <w:tcPr>
            <w:tcW w:w="1296" w:type="dxa"/>
            <w:tcBorders>
              <w:top w:val="nil"/>
              <w:left w:val="nil"/>
              <w:bottom w:val="single" w:sz="6" w:space="0" w:color="auto"/>
              <w:right w:val="single" w:sz="6" w:space="0" w:color="auto"/>
            </w:tcBorders>
          </w:tcPr>
          <w:p w14:paraId="6F775A32" w14:textId="77777777" w:rsidR="006B2295" w:rsidRPr="00FC0D9A" w:rsidRDefault="006B2295" w:rsidP="006B2295">
            <w:pPr>
              <w:jc w:val="left"/>
              <w:rPr>
                <w:rFonts w:asciiTheme="majorBidi" w:hAnsiTheme="majorBidi" w:cstheme="majorBidi"/>
                <w:szCs w:val="24"/>
                <w:lang w:val="es-ES_tradnl"/>
                <w:rPrChange w:id="7211" w:author="Efraim Jimenez" w:date="2017-08-31T12:14:00Z">
                  <w:rPr>
                    <w:rFonts w:asciiTheme="majorBidi" w:hAnsiTheme="majorBidi" w:cstheme="majorBidi"/>
                    <w:szCs w:val="24"/>
                  </w:rPr>
                </w:rPrChange>
              </w:rPr>
            </w:pPr>
          </w:p>
        </w:tc>
      </w:tr>
      <w:tr w:rsidR="006B2295" w:rsidRPr="00FC0D9A" w14:paraId="27A89D32" w14:textId="77777777" w:rsidTr="006B2295">
        <w:tc>
          <w:tcPr>
            <w:tcW w:w="9000" w:type="dxa"/>
            <w:gridSpan w:val="9"/>
            <w:tcBorders>
              <w:top w:val="nil"/>
              <w:left w:val="nil"/>
              <w:bottom w:val="nil"/>
              <w:right w:val="nil"/>
            </w:tcBorders>
          </w:tcPr>
          <w:p w14:paraId="43B33FF8" w14:textId="77777777" w:rsidR="006B2295" w:rsidRPr="00FC0D9A" w:rsidRDefault="006B2295" w:rsidP="006B2295">
            <w:pPr>
              <w:jc w:val="left"/>
              <w:rPr>
                <w:sz w:val="18"/>
                <w:szCs w:val="24"/>
                <w:lang w:val="es-ES_tradnl"/>
                <w:rPrChange w:id="7212" w:author="Efraim Jimenez" w:date="2017-08-31T12:14:00Z">
                  <w:rPr>
                    <w:sz w:val="18"/>
                    <w:szCs w:val="24"/>
                  </w:rPr>
                </w:rPrChange>
              </w:rPr>
            </w:pPr>
          </w:p>
          <w:p w14:paraId="4EA9DD91" w14:textId="5929CF05" w:rsidR="006B2295" w:rsidRPr="00FC0D9A" w:rsidRDefault="002B73F4" w:rsidP="006B2295">
            <w:pPr>
              <w:jc w:val="left"/>
              <w:rPr>
                <w:sz w:val="18"/>
                <w:szCs w:val="24"/>
                <w:lang w:val="es-ES_tradnl"/>
                <w:rPrChange w:id="7213" w:author="Efraim Jimenez" w:date="2017-08-31T12:14:00Z">
                  <w:rPr>
                    <w:sz w:val="18"/>
                    <w:szCs w:val="24"/>
                  </w:rPr>
                </w:rPrChange>
              </w:rPr>
            </w:pPr>
            <w:r w:rsidRPr="00FC0D9A">
              <w:rPr>
                <w:sz w:val="18"/>
                <w:vertAlign w:val="superscript"/>
                <w:lang w:val="es-ES_tradnl"/>
                <w:rPrChange w:id="7214" w:author="Efraim Jimenez" w:date="2017-08-31T12:14:00Z">
                  <w:rPr>
                    <w:sz w:val="18"/>
                    <w:vertAlign w:val="superscript"/>
                  </w:rPr>
                </w:rPrChange>
              </w:rPr>
              <w:t>1</w:t>
            </w:r>
            <w:r w:rsidRPr="00FC0D9A">
              <w:rPr>
                <w:sz w:val="18"/>
                <w:lang w:val="es-ES_tradnl"/>
                <w:rPrChange w:id="7215" w:author="Efraim Jimenez" w:date="2017-08-31T12:14:00Z">
                  <w:rPr>
                    <w:sz w:val="18"/>
                  </w:rPr>
                </w:rPrChange>
              </w:rPr>
              <w:t xml:space="preserve"> Indique la moneda de conformidad con las especificaciones de la </w:t>
            </w:r>
            <w:r w:rsidR="00D712D3" w:rsidRPr="00FC0D9A">
              <w:rPr>
                <w:sz w:val="18"/>
                <w:lang w:val="es-ES_tradnl"/>
                <w:rPrChange w:id="7216" w:author="Efraim Jimenez" w:date="2017-08-31T12:14:00Z">
                  <w:rPr>
                    <w:sz w:val="18"/>
                  </w:rPr>
                </w:rPrChange>
              </w:rPr>
              <w:t>IAP 31</w:t>
            </w:r>
            <w:r w:rsidR="006B2295" w:rsidRPr="00FC0D9A">
              <w:rPr>
                <w:sz w:val="18"/>
                <w:lang w:val="es-ES_tradnl"/>
                <w:rPrChange w:id="7217" w:author="Efraim Jimenez" w:date="2017-08-31T12:14:00Z">
                  <w:rPr>
                    <w:sz w:val="18"/>
                  </w:rPr>
                </w:rPrChange>
              </w:rPr>
              <w:t>.</w:t>
            </w:r>
            <w:r w:rsidRPr="00FC0D9A">
              <w:rPr>
                <w:sz w:val="18"/>
                <w:lang w:val="es-ES_tradnl"/>
                <w:rPrChange w:id="7218" w:author="Efraim Jimenez" w:date="2017-08-31T12:14:00Z">
                  <w:rPr>
                    <w:sz w:val="18"/>
                  </w:rPr>
                </w:rPrChange>
              </w:rPr>
              <w:t xml:space="preserve"> Para el requisito de moneda extranjera deberán crearse y utilizarse tantas columnas como monedas extranjeras haya.</w:t>
            </w:r>
          </w:p>
          <w:p w14:paraId="65A5E0A9" w14:textId="77777777" w:rsidR="006B2295" w:rsidRPr="00FC0D9A" w:rsidRDefault="006B2295" w:rsidP="006B2295">
            <w:pPr>
              <w:jc w:val="left"/>
              <w:rPr>
                <w:sz w:val="18"/>
                <w:szCs w:val="24"/>
                <w:lang w:val="es-ES_tradnl"/>
                <w:rPrChange w:id="7219" w:author="Efraim Jimenez" w:date="2017-08-31T12:14:00Z">
                  <w:rPr>
                    <w:sz w:val="18"/>
                    <w:szCs w:val="24"/>
                  </w:rPr>
                </w:rPrChange>
              </w:rPr>
            </w:pPr>
          </w:p>
        </w:tc>
      </w:tr>
    </w:tbl>
    <w:p w14:paraId="0AA34CED" w14:textId="77777777" w:rsidR="006B2295" w:rsidRPr="00FC0D9A" w:rsidRDefault="006B2295" w:rsidP="006B2295">
      <w:pPr>
        <w:rPr>
          <w:lang w:val="es-ES_tradnl"/>
          <w:rPrChange w:id="7220" w:author="Efraim Jimenez" w:date="2017-08-31T12:14:00Z">
            <w:rPr/>
          </w:rPrChange>
        </w:rPr>
      </w:pPr>
    </w:p>
    <w:p w14:paraId="35CAD7B2" w14:textId="77777777" w:rsidR="006B2295" w:rsidRPr="00FC0D9A" w:rsidRDefault="006B2295" w:rsidP="006B2295">
      <w:pPr>
        <w:rPr>
          <w:lang w:val="es-ES_tradnl"/>
          <w:rPrChange w:id="7221" w:author="Efraim Jimenez" w:date="2017-08-31T12:14:00Z">
            <w:rPr/>
          </w:rPrChange>
        </w:rPr>
      </w:pPr>
    </w:p>
    <w:p w14:paraId="41C198F6" w14:textId="3416DB9A" w:rsidR="006B2295" w:rsidRPr="00FC0D9A" w:rsidRDefault="006B2295" w:rsidP="001278AB">
      <w:pPr>
        <w:pStyle w:val="TOC4-2"/>
        <w:rPr>
          <w:lang w:val="es-ES_tradnl"/>
          <w:rPrChange w:id="7222" w:author="Efraim Jimenez" w:date="2017-08-31T12:14:00Z">
            <w:rPr/>
          </w:rPrChange>
        </w:rPr>
      </w:pPr>
      <w:r w:rsidRPr="00FC0D9A">
        <w:rPr>
          <w:lang w:val="es-ES_tradnl"/>
          <w:rPrChange w:id="7223" w:author="Efraim Jimenez" w:date="2017-08-31T12:14:00Z">
            <w:rPr/>
          </w:rPrChange>
        </w:rPr>
        <w:br w:type="page"/>
      </w:r>
      <w:bookmarkStart w:id="7224" w:name="_Toc197236031"/>
      <w:bookmarkStart w:id="7225" w:name="_Toc450646396"/>
      <w:bookmarkStart w:id="7226" w:name="_Toc477340446"/>
      <w:bookmarkStart w:id="7227" w:name="_Toc488835265"/>
      <w:r w:rsidRPr="00FC0D9A">
        <w:rPr>
          <w:lang w:val="es-ES_tradnl"/>
          <w:rPrChange w:id="7228" w:author="Efraim Jimenez" w:date="2017-08-31T12:14:00Z">
            <w:rPr/>
          </w:rPrChange>
        </w:rPr>
        <w:lastRenderedPageBreak/>
        <w:t>Lista</w:t>
      </w:r>
      <w:r w:rsidR="000E553D" w:rsidRPr="00FC0D9A">
        <w:rPr>
          <w:lang w:val="es-ES_tradnl"/>
          <w:rPrChange w:id="7229" w:author="Efraim Jimenez" w:date="2017-08-31T12:14:00Z">
            <w:rPr/>
          </w:rPrChange>
        </w:rPr>
        <w:t xml:space="preserve"> n.°</w:t>
      </w:r>
      <w:r w:rsidRPr="00FC0D9A">
        <w:rPr>
          <w:lang w:val="es-ES_tradnl"/>
          <w:rPrChange w:id="7230" w:author="Efraim Jimenez" w:date="2017-08-31T12:14:00Z">
            <w:rPr/>
          </w:rPrChange>
        </w:rPr>
        <w:t>6.</w:t>
      </w:r>
      <w:r w:rsidR="00217A09" w:rsidRPr="00FC0D9A">
        <w:rPr>
          <w:lang w:val="es-ES_tradnl"/>
          <w:rPrChange w:id="7231" w:author="Efraim Jimenez" w:date="2017-08-31T12:14:00Z">
            <w:rPr/>
          </w:rPrChange>
        </w:rPr>
        <w:t xml:space="preserve"> </w:t>
      </w:r>
      <w:r w:rsidRPr="00FC0D9A">
        <w:rPr>
          <w:lang w:val="es-ES_tradnl"/>
          <w:rPrChange w:id="7232" w:author="Efraim Jimenez" w:date="2017-08-31T12:14:00Z">
            <w:rPr/>
          </w:rPrChange>
        </w:rPr>
        <w:t>Repuestos Recomendados</w:t>
      </w:r>
      <w:bookmarkEnd w:id="7224"/>
      <w:bookmarkEnd w:id="7225"/>
      <w:bookmarkEnd w:id="7226"/>
      <w:bookmarkEnd w:id="7227"/>
    </w:p>
    <w:p w14:paraId="3B15F247" w14:textId="77777777" w:rsidR="006B2295" w:rsidRPr="00FC0D9A" w:rsidRDefault="006B2295" w:rsidP="006B2295">
      <w:pPr>
        <w:rPr>
          <w:lang w:val="es-ES_tradnl"/>
          <w:rPrChange w:id="7233" w:author="Efraim Jimenez" w:date="2017-08-31T12:14:00Z">
            <w:rPr/>
          </w:rPrChange>
        </w:rPr>
      </w:pPr>
    </w:p>
    <w:tbl>
      <w:tblPr>
        <w:tblW w:w="0" w:type="auto"/>
        <w:tblInd w:w="115"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899"/>
        <w:gridCol w:w="2773"/>
        <w:gridCol w:w="600"/>
        <w:gridCol w:w="761"/>
        <w:gridCol w:w="79"/>
        <w:gridCol w:w="1296"/>
        <w:gridCol w:w="1235"/>
        <w:gridCol w:w="61"/>
        <w:gridCol w:w="1296"/>
      </w:tblGrid>
      <w:tr w:rsidR="006B2295" w:rsidRPr="00FC0D9A" w14:paraId="7C2E3AC0" w14:textId="77777777" w:rsidTr="00160341">
        <w:tc>
          <w:tcPr>
            <w:tcW w:w="899" w:type="dxa"/>
            <w:tcBorders>
              <w:top w:val="single" w:sz="6" w:space="0" w:color="auto"/>
              <w:left w:val="single" w:sz="6" w:space="0" w:color="auto"/>
              <w:bottom w:val="nil"/>
              <w:right w:val="nil"/>
            </w:tcBorders>
            <w:hideMark/>
          </w:tcPr>
          <w:p w14:paraId="53FC709F" w14:textId="5A15847C" w:rsidR="006B2295" w:rsidRPr="00FC0D9A" w:rsidRDefault="006B2295" w:rsidP="006B2295">
            <w:pPr>
              <w:jc w:val="center"/>
              <w:rPr>
                <w:sz w:val="20"/>
                <w:lang w:val="es-ES_tradnl"/>
                <w:rPrChange w:id="7234" w:author="Efraim Jimenez" w:date="2017-08-31T12:14:00Z">
                  <w:rPr>
                    <w:sz w:val="20"/>
                  </w:rPr>
                </w:rPrChange>
              </w:rPr>
            </w:pPr>
            <w:r w:rsidRPr="00FC0D9A">
              <w:rPr>
                <w:sz w:val="20"/>
                <w:lang w:val="es-ES_tradnl"/>
                <w:rPrChange w:id="7235" w:author="Efraim Jimenez" w:date="2017-08-31T12:14:00Z">
                  <w:rPr>
                    <w:sz w:val="20"/>
                  </w:rPr>
                </w:rPrChange>
              </w:rPr>
              <w:t>Artículo</w:t>
            </w:r>
          </w:p>
        </w:tc>
        <w:tc>
          <w:tcPr>
            <w:tcW w:w="3373" w:type="dxa"/>
            <w:gridSpan w:val="2"/>
            <w:tcBorders>
              <w:top w:val="single" w:sz="6" w:space="0" w:color="auto"/>
              <w:left w:val="single" w:sz="6" w:space="0" w:color="auto"/>
              <w:bottom w:val="nil"/>
              <w:right w:val="single" w:sz="6" w:space="0" w:color="auto"/>
            </w:tcBorders>
            <w:hideMark/>
          </w:tcPr>
          <w:p w14:paraId="16797402" w14:textId="77777777" w:rsidR="006B2295" w:rsidRPr="00FC0D9A" w:rsidRDefault="006B2295" w:rsidP="006B2295">
            <w:pPr>
              <w:jc w:val="center"/>
              <w:rPr>
                <w:sz w:val="20"/>
                <w:lang w:val="es-ES_tradnl"/>
                <w:rPrChange w:id="7236" w:author="Efraim Jimenez" w:date="2017-08-31T12:14:00Z">
                  <w:rPr>
                    <w:sz w:val="20"/>
                  </w:rPr>
                </w:rPrChange>
              </w:rPr>
            </w:pPr>
            <w:r w:rsidRPr="00FC0D9A">
              <w:rPr>
                <w:sz w:val="20"/>
                <w:lang w:val="es-ES_tradnl"/>
                <w:rPrChange w:id="7237" w:author="Efraim Jimenez" w:date="2017-08-31T12:14:00Z">
                  <w:rPr>
                    <w:sz w:val="20"/>
                  </w:rPr>
                </w:rPrChange>
              </w:rPr>
              <w:t>Descripción</w:t>
            </w:r>
          </w:p>
        </w:tc>
        <w:tc>
          <w:tcPr>
            <w:tcW w:w="761" w:type="dxa"/>
            <w:tcBorders>
              <w:top w:val="single" w:sz="6" w:space="0" w:color="auto"/>
              <w:left w:val="single" w:sz="6" w:space="0" w:color="auto"/>
              <w:bottom w:val="nil"/>
              <w:right w:val="single" w:sz="6" w:space="0" w:color="auto"/>
            </w:tcBorders>
            <w:hideMark/>
          </w:tcPr>
          <w:p w14:paraId="4C6427F3" w14:textId="77777777" w:rsidR="006B2295" w:rsidRPr="00FC0D9A" w:rsidRDefault="006B2295" w:rsidP="006B2295">
            <w:pPr>
              <w:jc w:val="center"/>
              <w:rPr>
                <w:sz w:val="20"/>
                <w:lang w:val="es-ES_tradnl"/>
                <w:rPrChange w:id="7238" w:author="Efraim Jimenez" w:date="2017-08-31T12:14:00Z">
                  <w:rPr>
                    <w:sz w:val="20"/>
                  </w:rPr>
                </w:rPrChange>
              </w:rPr>
            </w:pPr>
            <w:r w:rsidRPr="00FC0D9A">
              <w:rPr>
                <w:sz w:val="20"/>
                <w:lang w:val="es-ES_tradnl"/>
                <w:rPrChange w:id="7239" w:author="Efraim Jimenez" w:date="2017-08-31T12:14:00Z">
                  <w:rPr>
                    <w:sz w:val="20"/>
                  </w:rPr>
                </w:rPrChange>
              </w:rPr>
              <w:t>Cant.</w:t>
            </w:r>
          </w:p>
        </w:tc>
        <w:tc>
          <w:tcPr>
            <w:tcW w:w="2610" w:type="dxa"/>
            <w:gridSpan w:val="3"/>
            <w:tcBorders>
              <w:top w:val="single" w:sz="6" w:space="0" w:color="auto"/>
              <w:left w:val="nil"/>
              <w:bottom w:val="nil"/>
              <w:right w:val="nil"/>
            </w:tcBorders>
            <w:hideMark/>
          </w:tcPr>
          <w:p w14:paraId="395D6A19" w14:textId="77777777" w:rsidR="006B2295" w:rsidRPr="00FC0D9A" w:rsidRDefault="006B2295" w:rsidP="006B2295">
            <w:pPr>
              <w:jc w:val="center"/>
              <w:rPr>
                <w:sz w:val="20"/>
                <w:lang w:val="es-ES_tradnl"/>
                <w:rPrChange w:id="7240" w:author="Efraim Jimenez" w:date="2017-08-31T12:14:00Z">
                  <w:rPr>
                    <w:sz w:val="20"/>
                  </w:rPr>
                </w:rPrChange>
              </w:rPr>
            </w:pPr>
            <w:r w:rsidRPr="00FC0D9A">
              <w:rPr>
                <w:sz w:val="20"/>
                <w:lang w:val="es-ES_tradnl"/>
                <w:rPrChange w:id="7241" w:author="Efraim Jimenez" w:date="2017-08-31T12:14:00Z">
                  <w:rPr>
                    <w:sz w:val="20"/>
                  </w:rPr>
                </w:rPrChange>
              </w:rPr>
              <w:t>Precio unitario</w:t>
            </w:r>
          </w:p>
        </w:tc>
        <w:tc>
          <w:tcPr>
            <w:tcW w:w="1357" w:type="dxa"/>
            <w:gridSpan w:val="2"/>
            <w:tcBorders>
              <w:top w:val="single" w:sz="6" w:space="0" w:color="auto"/>
              <w:left w:val="single" w:sz="6" w:space="0" w:color="auto"/>
              <w:bottom w:val="nil"/>
              <w:right w:val="single" w:sz="6" w:space="0" w:color="auto"/>
            </w:tcBorders>
            <w:hideMark/>
          </w:tcPr>
          <w:p w14:paraId="4FBC0C3C" w14:textId="77777777" w:rsidR="006B2295" w:rsidRPr="00FC0D9A" w:rsidRDefault="006B2295" w:rsidP="006B2295">
            <w:pPr>
              <w:jc w:val="center"/>
              <w:rPr>
                <w:sz w:val="20"/>
                <w:lang w:val="es-ES_tradnl"/>
                <w:rPrChange w:id="7242" w:author="Efraim Jimenez" w:date="2017-08-31T12:14:00Z">
                  <w:rPr>
                    <w:sz w:val="20"/>
                  </w:rPr>
                </w:rPrChange>
              </w:rPr>
            </w:pPr>
            <w:r w:rsidRPr="00FC0D9A">
              <w:rPr>
                <w:sz w:val="20"/>
                <w:lang w:val="es-ES_tradnl"/>
                <w:rPrChange w:id="7243" w:author="Efraim Jimenez" w:date="2017-08-31T12:14:00Z">
                  <w:rPr>
                    <w:sz w:val="20"/>
                  </w:rPr>
                </w:rPrChange>
              </w:rPr>
              <w:t>Precio total</w:t>
            </w:r>
          </w:p>
        </w:tc>
      </w:tr>
      <w:tr w:rsidR="006B2295" w:rsidRPr="00FC0D9A" w14:paraId="1637E15B" w14:textId="77777777" w:rsidTr="00160341">
        <w:tc>
          <w:tcPr>
            <w:tcW w:w="899" w:type="dxa"/>
            <w:tcBorders>
              <w:top w:val="nil"/>
              <w:left w:val="single" w:sz="6" w:space="0" w:color="auto"/>
              <w:bottom w:val="nil"/>
              <w:right w:val="nil"/>
            </w:tcBorders>
          </w:tcPr>
          <w:p w14:paraId="1490D99B" w14:textId="77777777" w:rsidR="006B2295" w:rsidRPr="00FC0D9A" w:rsidRDefault="006B2295" w:rsidP="006B2295">
            <w:pPr>
              <w:rPr>
                <w:sz w:val="20"/>
                <w:lang w:val="es-ES_tradnl"/>
                <w:rPrChange w:id="7244" w:author="Efraim Jimenez" w:date="2017-08-31T12:14:00Z">
                  <w:rPr>
                    <w:sz w:val="20"/>
                  </w:rPr>
                </w:rPrChange>
              </w:rPr>
            </w:pPr>
          </w:p>
        </w:tc>
        <w:tc>
          <w:tcPr>
            <w:tcW w:w="3373" w:type="dxa"/>
            <w:gridSpan w:val="2"/>
            <w:tcBorders>
              <w:top w:val="nil"/>
              <w:left w:val="single" w:sz="6" w:space="0" w:color="auto"/>
              <w:bottom w:val="nil"/>
              <w:right w:val="single" w:sz="6" w:space="0" w:color="auto"/>
            </w:tcBorders>
          </w:tcPr>
          <w:p w14:paraId="13F8BA8C" w14:textId="77777777" w:rsidR="006B2295" w:rsidRPr="00FC0D9A" w:rsidRDefault="006B2295" w:rsidP="006B2295">
            <w:pPr>
              <w:rPr>
                <w:sz w:val="20"/>
                <w:lang w:val="es-ES_tradnl"/>
                <w:rPrChange w:id="7245" w:author="Efraim Jimenez" w:date="2017-08-31T12:14:00Z">
                  <w:rPr>
                    <w:sz w:val="20"/>
                  </w:rPr>
                </w:rPrChange>
              </w:rPr>
            </w:pPr>
          </w:p>
        </w:tc>
        <w:tc>
          <w:tcPr>
            <w:tcW w:w="761" w:type="dxa"/>
            <w:tcBorders>
              <w:top w:val="nil"/>
              <w:left w:val="single" w:sz="6" w:space="0" w:color="auto"/>
              <w:bottom w:val="nil"/>
              <w:right w:val="single" w:sz="6" w:space="0" w:color="auto"/>
            </w:tcBorders>
          </w:tcPr>
          <w:p w14:paraId="481938EB" w14:textId="77777777" w:rsidR="006B2295" w:rsidRPr="00FC0D9A" w:rsidRDefault="006B2295" w:rsidP="006B2295">
            <w:pPr>
              <w:rPr>
                <w:sz w:val="20"/>
                <w:lang w:val="es-ES_tradnl"/>
                <w:rPrChange w:id="7246" w:author="Efraim Jimenez" w:date="2017-08-31T12:14:00Z">
                  <w:rPr>
                    <w:sz w:val="20"/>
                  </w:rPr>
                </w:rPrChange>
              </w:rPr>
            </w:pPr>
          </w:p>
        </w:tc>
        <w:tc>
          <w:tcPr>
            <w:tcW w:w="1375" w:type="dxa"/>
            <w:gridSpan w:val="2"/>
            <w:tcBorders>
              <w:top w:val="single" w:sz="6" w:space="0" w:color="auto"/>
              <w:left w:val="nil"/>
              <w:bottom w:val="nil"/>
              <w:right w:val="nil"/>
            </w:tcBorders>
            <w:hideMark/>
          </w:tcPr>
          <w:p w14:paraId="0AA961B9" w14:textId="77777777" w:rsidR="006B2295" w:rsidRPr="00FC0D9A" w:rsidRDefault="006B2295" w:rsidP="006B2295">
            <w:pPr>
              <w:jc w:val="center"/>
              <w:rPr>
                <w:sz w:val="20"/>
                <w:lang w:val="es-ES_tradnl"/>
                <w:rPrChange w:id="7247" w:author="Efraim Jimenez" w:date="2017-08-31T12:14:00Z">
                  <w:rPr>
                    <w:sz w:val="20"/>
                  </w:rPr>
                </w:rPrChange>
              </w:rPr>
            </w:pPr>
            <w:r w:rsidRPr="00FC0D9A">
              <w:rPr>
                <w:sz w:val="20"/>
                <w:lang w:val="es-ES_tradnl"/>
                <w:rPrChange w:id="7248" w:author="Efraim Jimenez" w:date="2017-08-31T12:14:00Z">
                  <w:rPr>
                    <w:sz w:val="20"/>
                  </w:rPr>
                </w:rPrChange>
              </w:rPr>
              <w:t>CIF o CIP</w:t>
            </w:r>
          </w:p>
          <w:p w14:paraId="1F169B39" w14:textId="7517B94A" w:rsidR="006B2295" w:rsidRPr="00FC0D9A" w:rsidRDefault="006B2295" w:rsidP="006B2295">
            <w:pPr>
              <w:jc w:val="center"/>
              <w:rPr>
                <w:sz w:val="20"/>
                <w:lang w:val="es-ES_tradnl"/>
                <w:rPrChange w:id="7249" w:author="Efraim Jimenez" w:date="2017-08-31T12:14:00Z">
                  <w:rPr>
                    <w:sz w:val="20"/>
                  </w:rPr>
                </w:rPrChange>
              </w:rPr>
            </w:pPr>
            <w:r w:rsidRPr="00FC0D9A">
              <w:rPr>
                <w:sz w:val="20"/>
                <w:lang w:val="es-ES_tradnl"/>
                <w:rPrChange w:id="7250" w:author="Efraim Jimenez" w:date="2017-08-31T12:14:00Z">
                  <w:rPr>
                    <w:sz w:val="20"/>
                  </w:rPr>
                </w:rPrChange>
              </w:rPr>
              <w:t xml:space="preserve">(repuestos </w:t>
            </w:r>
            <w:r w:rsidR="00160341" w:rsidRPr="00FC0D9A">
              <w:rPr>
                <w:sz w:val="20"/>
                <w:lang w:val="es-ES_tradnl"/>
                <w:rPrChange w:id="7251" w:author="Efraim Jimenez" w:date="2017-08-31T12:14:00Z">
                  <w:rPr>
                    <w:sz w:val="20"/>
                  </w:rPr>
                </w:rPrChange>
              </w:rPr>
              <w:br/>
            </w:r>
            <w:r w:rsidRPr="00FC0D9A">
              <w:rPr>
                <w:sz w:val="20"/>
                <w:lang w:val="es-ES_tradnl"/>
                <w:rPrChange w:id="7252" w:author="Efraim Jimenez" w:date="2017-08-31T12:14:00Z">
                  <w:rPr>
                    <w:sz w:val="20"/>
                  </w:rPr>
                </w:rPrChange>
              </w:rPr>
              <w:t>del exterior)</w:t>
            </w:r>
          </w:p>
        </w:tc>
        <w:tc>
          <w:tcPr>
            <w:tcW w:w="1235" w:type="dxa"/>
            <w:tcBorders>
              <w:top w:val="single" w:sz="6" w:space="0" w:color="auto"/>
              <w:left w:val="single" w:sz="6" w:space="0" w:color="auto"/>
              <w:bottom w:val="nil"/>
              <w:right w:val="single" w:sz="6" w:space="0" w:color="auto"/>
            </w:tcBorders>
            <w:hideMark/>
          </w:tcPr>
          <w:p w14:paraId="414DA935" w14:textId="77777777" w:rsidR="006B2295" w:rsidRPr="00FC0D9A" w:rsidRDefault="006B2295" w:rsidP="006B2295">
            <w:pPr>
              <w:jc w:val="center"/>
              <w:rPr>
                <w:sz w:val="20"/>
                <w:lang w:val="es-ES_tradnl"/>
                <w:rPrChange w:id="7253" w:author="Efraim Jimenez" w:date="2017-08-31T12:14:00Z">
                  <w:rPr>
                    <w:sz w:val="20"/>
                  </w:rPr>
                </w:rPrChange>
              </w:rPr>
            </w:pPr>
            <w:r w:rsidRPr="00FC0D9A">
              <w:rPr>
                <w:sz w:val="20"/>
                <w:lang w:val="es-ES_tradnl"/>
                <w:rPrChange w:id="7254" w:author="Efraim Jimenez" w:date="2017-08-31T12:14:00Z">
                  <w:rPr>
                    <w:sz w:val="20"/>
                  </w:rPr>
                </w:rPrChange>
              </w:rPr>
              <w:t xml:space="preserve">EXW </w:t>
            </w:r>
          </w:p>
          <w:p w14:paraId="5B612560" w14:textId="77777777" w:rsidR="006B2295" w:rsidRPr="00FC0D9A" w:rsidRDefault="006B2295" w:rsidP="006B2295">
            <w:pPr>
              <w:jc w:val="center"/>
              <w:rPr>
                <w:sz w:val="20"/>
                <w:lang w:val="es-ES_tradnl"/>
                <w:rPrChange w:id="7255" w:author="Efraim Jimenez" w:date="2017-08-31T12:14:00Z">
                  <w:rPr>
                    <w:sz w:val="20"/>
                  </w:rPr>
                </w:rPrChange>
              </w:rPr>
            </w:pPr>
            <w:r w:rsidRPr="00FC0D9A">
              <w:rPr>
                <w:sz w:val="20"/>
                <w:lang w:val="es-ES_tradnl"/>
                <w:rPrChange w:id="7256" w:author="Efraim Jimenez" w:date="2017-08-31T12:14:00Z">
                  <w:rPr>
                    <w:sz w:val="20"/>
                  </w:rPr>
                </w:rPrChange>
              </w:rPr>
              <w:t>(repuestos nacionales)</w:t>
            </w:r>
          </w:p>
        </w:tc>
        <w:tc>
          <w:tcPr>
            <w:tcW w:w="1357" w:type="dxa"/>
            <w:gridSpan w:val="2"/>
            <w:tcBorders>
              <w:top w:val="nil"/>
              <w:left w:val="nil"/>
              <w:bottom w:val="nil"/>
              <w:right w:val="single" w:sz="6" w:space="0" w:color="auto"/>
            </w:tcBorders>
          </w:tcPr>
          <w:p w14:paraId="38E3CCE3" w14:textId="77777777" w:rsidR="006B2295" w:rsidRPr="00FC0D9A" w:rsidRDefault="006B2295" w:rsidP="006B2295">
            <w:pPr>
              <w:rPr>
                <w:sz w:val="20"/>
                <w:lang w:val="es-ES_tradnl"/>
                <w:rPrChange w:id="7257" w:author="Efraim Jimenez" w:date="2017-08-31T12:14:00Z">
                  <w:rPr>
                    <w:sz w:val="20"/>
                  </w:rPr>
                </w:rPrChange>
              </w:rPr>
            </w:pPr>
          </w:p>
        </w:tc>
      </w:tr>
      <w:tr w:rsidR="006B2295" w:rsidRPr="00FC0D9A" w14:paraId="77B3E85A" w14:textId="77777777" w:rsidTr="00160341">
        <w:tc>
          <w:tcPr>
            <w:tcW w:w="899" w:type="dxa"/>
            <w:tcBorders>
              <w:top w:val="nil"/>
              <w:left w:val="single" w:sz="6" w:space="0" w:color="auto"/>
              <w:bottom w:val="single" w:sz="6" w:space="0" w:color="auto"/>
              <w:right w:val="nil"/>
            </w:tcBorders>
          </w:tcPr>
          <w:p w14:paraId="78CD1F12" w14:textId="77777777" w:rsidR="006B2295" w:rsidRPr="00FC0D9A" w:rsidRDefault="006B2295" w:rsidP="006B2295">
            <w:pPr>
              <w:rPr>
                <w:sz w:val="20"/>
                <w:lang w:val="es-ES_tradnl"/>
                <w:rPrChange w:id="7258" w:author="Efraim Jimenez" w:date="2017-08-31T12:14:00Z">
                  <w:rPr>
                    <w:sz w:val="20"/>
                  </w:rPr>
                </w:rPrChange>
              </w:rPr>
            </w:pPr>
          </w:p>
        </w:tc>
        <w:tc>
          <w:tcPr>
            <w:tcW w:w="3373" w:type="dxa"/>
            <w:gridSpan w:val="2"/>
            <w:tcBorders>
              <w:top w:val="nil"/>
              <w:left w:val="single" w:sz="6" w:space="0" w:color="auto"/>
              <w:bottom w:val="single" w:sz="6" w:space="0" w:color="auto"/>
              <w:right w:val="single" w:sz="6" w:space="0" w:color="auto"/>
            </w:tcBorders>
          </w:tcPr>
          <w:p w14:paraId="702DEC86" w14:textId="77777777" w:rsidR="006B2295" w:rsidRPr="00FC0D9A" w:rsidRDefault="006B2295" w:rsidP="006B2295">
            <w:pPr>
              <w:rPr>
                <w:sz w:val="20"/>
                <w:lang w:val="es-ES_tradnl"/>
                <w:rPrChange w:id="7259" w:author="Efraim Jimenez" w:date="2017-08-31T12:14:00Z">
                  <w:rPr>
                    <w:sz w:val="20"/>
                  </w:rPr>
                </w:rPrChange>
              </w:rPr>
            </w:pPr>
          </w:p>
        </w:tc>
        <w:tc>
          <w:tcPr>
            <w:tcW w:w="761" w:type="dxa"/>
            <w:tcBorders>
              <w:top w:val="nil"/>
              <w:left w:val="single" w:sz="6" w:space="0" w:color="auto"/>
              <w:bottom w:val="single" w:sz="6" w:space="0" w:color="auto"/>
              <w:right w:val="single" w:sz="6" w:space="0" w:color="auto"/>
            </w:tcBorders>
            <w:hideMark/>
          </w:tcPr>
          <w:p w14:paraId="2CD7BB9B" w14:textId="77777777" w:rsidR="006B2295" w:rsidRPr="00FC0D9A" w:rsidRDefault="006B2295" w:rsidP="006B2295">
            <w:pPr>
              <w:jc w:val="center"/>
              <w:rPr>
                <w:i/>
                <w:sz w:val="20"/>
                <w:lang w:val="es-ES_tradnl"/>
                <w:rPrChange w:id="7260" w:author="Efraim Jimenez" w:date="2017-08-31T12:14:00Z">
                  <w:rPr>
                    <w:i/>
                    <w:sz w:val="20"/>
                  </w:rPr>
                </w:rPrChange>
              </w:rPr>
            </w:pPr>
            <w:r w:rsidRPr="00FC0D9A">
              <w:rPr>
                <w:i/>
                <w:sz w:val="20"/>
                <w:lang w:val="es-ES_tradnl"/>
                <w:rPrChange w:id="7261" w:author="Efraim Jimenez" w:date="2017-08-31T12:14:00Z">
                  <w:rPr>
                    <w:i/>
                    <w:sz w:val="20"/>
                  </w:rPr>
                </w:rPrChange>
              </w:rPr>
              <w:t>(1)</w:t>
            </w:r>
          </w:p>
        </w:tc>
        <w:tc>
          <w:tcPr>
            <w:tcW w:w="1375" w:type="dxa"/>
            <w:gridSpan w:val="2"/>
            <w:tcBorders>
              <w:top w:val="nil"/>
              <w:left w:val="nil"/>
              <w:bottom w:val="single" w:sz="6" w:space="0" w:color="auto"/>
              <w:right w:val="nil"/>
            </w:tcBorders>
            <w:hideMark/>
          </w:tcPr>
          <w:p w14:paraId="6B44E493" w14:textId="77777777" w:rsidR="006B2295" w:rsidRPr="00FC0D9A" w:rsidRDefault="006B2295" w:rsidP="006B2295">
            <w:pPr>
              <w:jc w:val="center"/>
              <w:rPr>
                <w:i/>
                <w:sz w:val="20"/>
                <w:lang w:val="es-ES_tradnl"/>
                <w:rPrChange w:id="7262" w:author="Efraim Jimenez" w:date="2017-08-31T12:14:00Z">
                  <w:rPr>
                    <w:i/>
                    <w:sz w:val="20"/>
                  </w:rPr>
                </w:rPrChange>
              </w:rPr>
            </w:pPr>
            <w:r w:rsidRPr="00FC0D9A">
              <w:rPr>
                <w:i/>
                <w:sz w:val="20"/>
                <w:lang w:val="es-ES_tradnl"/>
                <w:rPrChange w:id="7263" w:author="Efraim Jimenez" w:date="2017-08-31T12:14:00Z">
                  <w:rPr>
                    <w:i/>
                    <w:sz w:val="20"/>
                  </w:rPr>
                </w:rPrChange>
              </w:rPr>
              <w:t>(2)</w:t>
            </w:r>
          </w:p>
        </w:tc>
        <w:tc>
          <w:tcPr>
            <w:tcW w:w="1235" w:type="dxa"/>
            <w:tcBorders>
              <w:top w:val="nil"/>
              <w:left w:val="single" w:sz="6" w:space="0" w:color="auto"/>
              <w:bottom w:val="single" w:sz="6" w:space="0" w:color="auto"/>
              <w:right w:val="single" w:sz="6" w:space="0" w:color="auto"/>
            </w:tcBorders>
            <w:hideMark/>
          </w:tcPr>
          <w:p w14:paraId="4D01CF3E" w14:textId="77777777" w:rsidR="006B2295" w:rsidRPr="00FC0D9A" w:rsidRDefault="006B2295" w:rsidP="006B2295">
            <w:pPr>
              <w:jc w:val="center"/>
              <w:rPr>
                <w:i/>
                <w:sz w:val="20"/>
                <w:lang w:val="es-ES_tradnl"/>
                <w:rPrChange w:id="7264" w:author="Efraim Jimenez" w:date="2017-08-31T12:14:00Z">
                  <w:rPr>
                    <w:i/>
                    <w:sz w:val="20"/>
                  </w:rPr>
                </w:rPrChange>
              </w:rPr>
            </w:pPr>
            <w:r w:rsidRPr="00FC0D9A">
              <w:rPr>
                <w:i/>
                <w:sz w:val="20"/>
                <w:lang w:val="es-ES_tradnl"/>
                <w:rPrChange w:id="7265" w:author="Efraim Jimenez" w:date="2017-08-31T12:14:00Z">
                  <w:rPr>
                    <w:i/>
                    <w:sz w:val="20"/>
                  </w:rPr>
                </w:rPrChange>
              </w:rPr>
              <w:t>(3)</w:t>
            </w:r>
          </w:p>
        </w:tc>
        <w:tc>
          <w:tcPr>
            <w:tcW w:w="1357" w:type="dxa"/>
            <w:gridSpan w:val="2"/>
            <w:tcBorders>
              <w:top w:val="nil"/>
              <w:left w:val="nil"/>
              <w:bottom w:val="single" w:sz="6" w:space="0" w:color="auto"/>
              <w:right w:val="single" w:sz="6" w:space="0" w:color="auto"/>
            </w:tcBorders>
            <w:hideMark/>
          </w:tcPr>
          <w:p w14:paraId="59785078" w14:textId="77777777" w:rsidR="006B2295" w:rsidRPr="00FC0D9A" w:rsidRDefault="006B2295" w:rsidP="006B2295">
            <w:pPr>
              <w:jc w:val="center"/>
              <w:rPr>
                <w:i/>
                <w:sz w:val="20"/>
                <w:lang w:val="es-ES_tradnl"/>
                <w:rPrChange w:id="7266" w:author="Efraim Jimenez" w:date="2017-08-31T12:14:00Z">
                  <w:rPr>
                    <w:i/>
                    <w:sz w:val="20"/>
                  </w:rPr>
                </w:rPrChange>
              </w:rPr>
            </w:pPr>
            <w:r w:rsidRPr="00FC0D9A">
              <w:rPr>
                <w:i/>
                <w:sz w:val="20"/>
                <w:lang w:val="es-ES_tradnl"/>
                <w:rPrChange w:id="7267" w:author="Efraim Jimenez" w:date="2017-08-31T12:14:00Z">
                  <w:rPr>
                    <w:i/>
                    <w:sz w:val="20"/>
                  </w:rPr>
                </w:rPrChange>
              </w:rPr>
              <w:t>(1) x (2) o (3)</w:t>
            </w:r>
          </w:p>
        </w:tc>
      </w:tr>
      <w:tr w:rsidR="006B2295" w:rsidRPr="00FC0D9A" w14:paraId="65CE9B3C" w14:textId="77777777" w:rsidTr="00160341">
        <w:tc>
          <w:tcPr>
            <w:tcW w:w="899" w:type="dxa"/>
            <w:tcBorders>
              <w:top w:val="single" w:sz="6" w:space="0" w:color="auto"/>
              <w:left w:val="single" w:sz="6" w:space="0" w:color="auto"/>
              <w:bottom w:val="dotted" w:sz="4" w:space="0" w:color="auto"/>
              <w:right w:val="nil"/>
            </w:tcBorders>
          </w:tcPr>
          <w:p w14:paraId="4BE5BFF4" w14:textId="77777777" w:rsidR="006B2295" w:rsidRPr="00FC0D9A" w:rsidRDefault="006B2295" w:rsidP="006B2295">
            <w:pPr>
              <w:jc w:val="left"/>
              <w:rPr>
                <w:sz w:val="20"/>
                <w:lang w:val="es-ES_tradnl"/>
                <w:rPrChange w:id="7268" w:author="Efraim Jimenez" w:date="2017-08-31T12:14:00Z">
                  <w:rPr>
                    <w:sz w:val="20"/>
                  </w:rPr>
                </w:rPrChange>
              </w:rPr>
            </w:pPr>
          </w:p>
        </w:tc>
        <w:tc>
          <w:tcPr>
            <w:tcW w:w="3373" w:type="dxa"/>
            <w:gridSpan w:val="2"/>
            <w:tcBorders>
              <w:top w:val="single" w:sz="6" w:space="0" w:color="auto"/>
              <w:left w:val="single" w:sz="6" w:space="0" w:color="auto"/>
              <w:bottom w:val="dotted" w:sz="4" w:space="0" w:color="auto"/>
              <w:right w:val="single" w:sz="6" w:space="0" w:color="auto"/>
            </w:tcBorders>
          </w:tcPr>
          <w:p w14:paraId="4801C5D6" w14:textId="77777777" w:rsidR="006B2295" w:rsidRPr="00FC0D9A" w:rsidRDefault="006B2295" w:rsidP="006B2295">
            <w:pPr>
              <w:jc w:val="left"/>
              <w:rPr>
                <w:sz w:val="20"/>
                <w:lang w:val="es-ES_tradnl"/>
                <w:rPrChange w:id="7269" w:author="Efraim Jimenez" w:date="2017-08-31T12:14:00Z">
                  <w:rPr>
                    <w:sz w:val="20"/>
                  </w:rPr>
                </w:rPrChange>
              </w:rPr>
            </w:pPr>
          </w:p>
        </w:tc>
        <w:tc>
          <w:tcPr>
            <w:tcW w:w="761" w:type="dxa"/>
            <w:tcBorders>
              <w:top w:val="single" w:sz="6" w:space="0" w:color="auto"/>
              <w:left w:val="single" w:sz="6" w:space="0" w:color="auto"/>
              <w:bottom w:val="dotted" w:sz="4" w:space="0" w:color="auto"/>
              <w:right w:val="single" w:sz="6" w:space="0" w:color="auto"/>
            </w:tcBorders>
          </w:tcPr>
          <w:p w14:paraId="070F868D" w14:textId="77777777" w:rsidR="006B2295" w:rsidRPr="00FC0D9A" w:rsidRDefault="006B2295" w:rsidP="006B2295">
            <w:pPr>
              <w:jc w:val="left"/>
              <w:rPr>
                <w:sz w:val="20"/>
                <w:lang w:val="es-ES_tradnl"/>
                <w:rPrChange w:id="7270" w:author="Efraim Jimenez" w:date="2017-08-31T12:14:00Z">
                  <w:rPr>
                    <w:sz w:val="20"/>
                  </w:rPr>
                </w:rPrChange>
              </w:rPr>
            </w:pPr>
          </w:p>
        </w:tc>
        <w:tc>
          <w:tcPr>
            <w:tcW w:w="1375" w:type="dxa"/>
            <w:gridSpan w:val="2"/>
            <w:tcBorders>
              <w:top w:val="single" w:sz="6" w:space="0" w:color="auto"/>
              <w:left w:val="nil"/>
              <w:bottom w:val="dotted" w:sz="4" w:space="0" w:color="auto"/>
              <w:right w:val="nil"/>
            </w:tcBorders>
          </w:tcPr>
          <w:p w14:paraId="79A98099" w14:textId="77777777" w:rsidR="006B2295" w:rsidRPr="00FC0D9A" w:rsidRDefault="006B2295" w:rsidP="006B2295">
            <w:pPr>
              <w:jc w:val="left"/>
              <w:rPr>
                <w:sz w:val="20"/>
                <w:lang w:val="es-ES_tradnl"/>
                <w:rPrChange w:id="7271" w:author="Efraim Jimenez" w:date="2017-08-31T12:14:00Z">
                  <w:rPr>
                    <w:sz w:val="20"/>
                  </w:rPr>
                </w:rPrChange>
              </w:rPr>
            </w:pPr>
          </w:p>
        </w:tc>
        <w:tc>
          <w:tcPr>
            <w:tcW w:w="1235" w:type="dxa"/>
            <w:tcBorders>
              <w:top w:val="single" w:sz="6" w:space="0" w:color="auto"/>
              <w:left w:val="single" w:sz="6" w:space="0" w:color="auto"/>
              <w:bottom w:val="dotted" w:sz="4" w:space="0" w:color="auto"/>
              <w:right w:val="single" w:sz="6" w:space="0" w:color="auto"/>
            </w:tcBorders>
          </w:tcPr>
          <w:p w14:paraId="76B76251" w14:textId="77777777" w:rsidR="006B2295" w:rsidRPr="00FC0D9A" w:rsidRDefault="006B2295" w:rsidP="006B2295">
            <w:pPr>
              <w:jc w:val="left"/>
              <w:rPr>
                <w:sz w:val="20"/>
                <w:lang w:val="es-ES_tradnl"/>
                <w:rPrChange w:id="7272" w:author="Efraim Jimenez" w:date="2017-08-31T12:14:00Z">
                  <w:rPr>
                    <w:sz w:val="20"/>
                  </w:rPr>
                </w:rPrChange>
              </w:rPr>
            </w:pPr>
          </w:p>
        </w:tc>
        <w:tc>
          <w:tcPr>
            <w:tcW w:w="1357" w:type="dxa"/>
            <w:gridSpan w:val="2"/>
            <w:tcBorders>
              <w:top w:val="single" w:sz="6" w:space="0" w:color="auto"/>
              <w:left w:val="nil"/>
              <w:bottom w:val="dotted" w:sz="4" w:space="0" w:color="auto"/>
              <w:right w:val="single" w:sz="6" w:space="0" w:color="auto"/>
            </w:tcBorders>
          </w:tcPr>
          <w:p w14:paraId="7443BDA0" w14:textId="77777777" w:rsidR="006B2295" w:rsidRPr="00FC0D9A" w:rsidRDefault="006B2295" w:rsidP="006B2295">
            <w:pPr>
              <w:jc w:val="left"/>
              <w:rPr>
                <w:sz w:val="20"/>
                <w:lang w:val="es-ES_tradnl"/>
                <w:rPrChange w:id="7273" w:author="Efraim Jimenez" w:date="2017-08-31T12:14:00Z">
                  <w:rPr>
                    <w:sz w:val="20"/>
                  </w:rPr>
                </w:rPrChange>
              </w:rPr>
            </w:pPr>
          </w:p>
        </w:tc>
      </w:tr>
      <w:tr w:rsidR="006B2295" w:rsidRPr="00FC0D9A" w14:paraId="66C24BC1" w14:textId="77777777" w:rsidTr="00160341">
        <w:tc>
          <w:tcPr>
            <w:tcW w:w="899" w:type="dxa"/>
            <w:tcBorders>
              <w:top w:val="dotted" w:sz="4" w:space="0" w:color="auto"/>
              <w:left w:val="single" w:sz="6" w:space="0" w:color="auto"/>
              <w:bottom w:val="dotted" w:sz="4" w:space="0" w:color="auto"/>
              <w:right w:val="nil"/>
            </w:tcBorders>
          </w:tcPr>
          <w:p w14:paraId="42262D3B" w14:textId="77777777" w:rsidR="006B2295" w:rsidRPr="00FC0D9A" w:rsidRDefault="006B2295" w:rsidP="006B2295">
            <w:pPr>
              <w:jc w:val="left"/>
              <w:rPr>
                <w:sz w:val="20"/>
                <w:lang w:val="es-ES_tradnl"/>
                <w:rPrChange w:id="7274" w:author="Efraim Jimenez" w:date="2017-08-31T12:14:00Z">
                  <w:rPr>
                    <w:sz w:val="20"/>
                  </w:rPr>
                </w:rPrChange>
              </w:rPr>
            </w:pPr>
          </w:p>
        </w:tc>
        <w:tc>
          <w:tcPr>
            <w:tcW w:w="3373" w:type="dxa"/>
            <w:gridSpan w:val="2"/>
            <w:tcBorders>
              <w:top w:val="dotted" w:sz="4" w:space="0" w:color="auto"/>
              <w:left w:val="single" w:sz="6" w:space="0" w:color="auto"/>
              <w:bottom w:val="dotted" w:sz="4" w:space="0" w:color="auto"/>
              <w:right w:val="single" w:sz="6" w:space="0" w:color="auto"/>
            </w:tcBorders>
          </w:tcPr>
          <w:p w14:paraId="4DA20181" w14:textId="77777777" w:rsidR="006B2295" w:rsidRPr="00FC0D9A" w:rsidRDefault="006B2295" w:rsidP="006B2295">
            <w:pPr>
              <w:jc w:val="left"/>
              <w:rPr>
                <w:sz w:val="20"/>
                <w:lang w:val="es-ES_tradnl"/>
                <w:rPrChange w:id="7275" w:author="Efraim Jimenez" w:date="2017-08-31T12:14:00Z">
                  <w:rPr>
                    <w:sz w:val="20"/>
                  </w:rPr>
                </w:rPrChange>
              </w:rPr>
            </w:pPr>
          </w:p>
        </w:tc>
        <w:tc>
          <w:tcPr>
            <w:tcW w:w="761" w:type="dxa"/>
            <w:tcBorders>
              <w:top w:val="dotted" w:sz="4" w:space="0" w:color="auto"/>
              <w:left w:val="single" w:sz="6" w:space="0" w:color="auto"/>
              <w:bottom w:val="dotted" w:sz="4" w:space="0" w:color="auto"/>
              <w:right w:val="single" w:sz="6" w:space="0" w:color="auto"/>
            </w:tcBorders>
          </w:tcPr>
          <w:p w14:paraId="5B20A03B" w14:textId="77777777" w:rsidR="006B2295" w:rsidRPr="00FC0D9A" w:rsidRDefault="006B2295" w:rsidP="006B2295">
            <w:pPr>
              <w:jc w:val="left"/>
              <w:rPr>
                <w:sz w:val="20"/>
                <w:lang w:val="es-ES_tradnl"/>
                <w:rPrChange w:id="7276" w:author="Efraim Jimenez" w:date="2017-08-31T12:14:00Z">
                  <w:rPr>
                    <w:sz w:val="20"/>
                  </w:rPr>
                </w:rPrChange>
              </w:rPr>
            </w:pPr>
          </w:p>
        </w:tc>
        <w:tc>
          <w:tcPr>
            <w:tcW w:w="1375" w:type="dxa"/>
            <w:gridSpan w:val="2"/>
            <w:tcBorders>
              <w:top w:val="dotted" w:sz="4" w:space="0" w:color="auto"/>
              <w:left w:val="nil"/>
              <w:bottom w:val="dotted" w:sz="4" w:space="0" w:color="auto"/>
              <w:right w:val="nil"/>
            </w:tcBorders>
          </w:tcPr>
          <w:p w14:paraId="0DAFE6A1" w14:textId="77777777" w:rsidR="006B2295" w:rsidRPr="00FC0D9A" w:rsidRDefault="006B2295" w:rsidP="006B2295">
            <w:pPr>
              <w:jc w:val="left"/>
              <w:rPr>
                <w:sz w:val="20"/>
                <w:lang w:val="es-ES_tradnl"/>
                <w:rPrChange w:id="7277" w:author="Efraim Jimenez" w:date="2017-08-31T12:14:00Z">
                  <w:rPr>
                    <w:sz w:val="20"/>
                  </w:rPr>
                </w:rPrChange>
              </w:rPr>
            </w:pPr>
          </w:p>
        </w:tc>
        <w:tc>
          <w:tcPr>
            <w:tcW w:w="1235" w:type="dxa"/>
            <w:tcBorders>
              <w:top w:val="dotted" w:sz="4" w:space="0" w:color="auto"/>
              <w:left w:val="single" w:sz="6" w:space="0" w:color="auto"/>
              <w:bottom w:val="dotted" w:sz="4" w:space="0" w:color="auto"/>
              <w:right w:val="single" w:sz="6" w:space="0" w:color="auto"/>
            </w:tcBorders>
          </w:tcPr>
          <w:p w14:paraId="302F773F" w14:textId="77777777" w:rsidR="006B2295" w:rsidRPr="00FC0D9A" w:rsidRDefault="006B2295" w:rsidP="006B2295">
            <w:pPr>
              <w:jc w:val="left"/>
              <w:rPr>
                <w:sz w:val="20"/>
                <w:lang w:val="es-ES_tradnl"/>
                <w:rPrChange w:id="7278" w:author="Efraim Jimenez" w:date="2017-08-31T12:14:00Z">
                  <w:rPr>
                    <w:sz w:val="20"/>
                  </w:rPr>
                </w:rPrChange>
              </w:rPr>
            </w:pPr>
          </w:p>
        </w:tc>
        <w:tc>
          <w:tcPr>
            <w:tcW w:w="1357" w:type="dxa"/>
            <w:gridSpan w:val="2"/>
            <w:tcBorders>
              <w:top w:val="dotted" w:sz="4" w:space="0" w:color="auto"/>
              <w:left w:val="nil"/>
              <w:bottom w:val="dotted" w:sz="4" w:space="0" w:color="auto"/>
              <w:right w:val="single" w:sz="6" w:space="0" w:color="auto"/>
            </w:tcBorders>
          </w:tcPr>
          <w:p w14:paraId="27FE6DAD" w14:textId="77777777" w:rsidR="006B2295" w:rsidRPr="00FC0D9A" w:rsidRDefault="006B2295" w:rsidP="006B2295">
            <w:pPr>
              <w:jc w:val="left"/>
              <w:rPr>
                <w:sz w:val="20"/>
                <w:lang w:val="es-ES_tradnl"/>
                <w:rPrChange w:id="7279" w:author="Efraim Jimenez" w:date="2017-08-31T12:14:00Z">
                  <w:rPr>
                    <w:sz w:val="20"/>
                  </w:rPr>
                </w:rPrChange>
              </w:rPr>
            </w:pPr>
          </w:p>
        </w:tc>
      </w:tr>
      <w:tr w:rsidR="006B2295" w:rsidRPr="00FC0D9A" w14:paraId="4D1FA94C" w14:textId="77777777" w:rsidTr="00160341">
        <w:tc>
          <w:tcPr>
            <w:tcW w:w="899" w:type="dxa"/>
            <w:tcBorders>
              <w:top w:val="dotted" w:sz="4" w:space="0" w:color="auto"/>
              <w:left w:val="single" w:sz="6" w:space="0" w:color="auto"/>
              <w:bottom w:val="dotted" w:sz="4" w:space="0" w:color="auto"/>
              <w:right w:val="nil"/>
            </w:tcBorders>
          </w:tcPr>
          <w:p w14:paraId="46E11703" w14:textId="77777777" w:rsidR="006B2295" w:rsidRPr="00FC0D9A" w:rsidRDefault="006B2295" w:rsidP="006B2295">
            <w:pPr>
              <w:jc w:val="left"/>
              <w:rPr>
                <w:sz w:val="20"/>
                <w:lang w:val="es-ES_tradnl"/>
                <w:rPrChange w:id="7280" w:author="Efraim Jimenez" w:date="2017-08-31T12:14:00Z">
                  <w:rPr>
                    <w:sz w:val="20"/>
                  </w:rPr>
                </w:rPrChange>
              </w:rPr>
            </w:pPr>
          </w:p>
        </w:tc>
        <w:tc>
          <w:tcPr>
            <w:tcW w:w="3373" w:type="dxa"/>
            <w:gridSpan w:val="2"/>
            <w:tcBorders>
              <w:top w:val="dotted" w:sz="4" w:space="0" w:color="auto"/>
              <w:left w:val="single" w:sz="6" w:space="0" w:color="auto"/>
              <w:bottom w:val="dotted" w:sz="4" w:space="0" w:color="auto"/>
              <w:right w:val="single" w:sz="6" w:space="0" w:color="auto"/>
            </w:tcBorders>
          </w:tcPr>
          <w:p w14:paraId="443C9725" w14:textId="77777777" w:rsidR="006B2295" w:rsidRPr="00FC0D9A" w:rsidRDefault="006B2295" w:rsidP="006B2295">
            <w:pPr>
              <w:jc w:val="left"/>
              <w:rPr>
                <w:sz w:val="20"/>
                <w:lang w:val="es-ES_tradnl"/>
                <w:rPrChange w:id="7281" w:author="Efraim Jimenez" w:date="2017-08-31T12:14:00Z">
                  <w:rPr>
                    <w:sz w:val="20"/>
                  </w:rPr>
                </w:rPrChange>
              </w:rPr>
            </w:pPr>
          </w:p>
        </w:tc>
        <w:tc>
          <w:tcPr>
            <w:tcW w:w="761" w:type="dxa"/>
            <w:tcBorders>
              <w:top w:val="dotted" w:sz="4" w:space="0" w:color="auto"/>
              <w:left w:val="single" w:sz="6" w:space="0" w:color="auto"/>
              <w:bottom w:val="dotted" w:sz="4" w:space="0" w:color="auto"/>
              <w:right w:val="single" w:sz="6" w:space="0" w:color="auto"/>
            </w:tcBorders>
          </w:tcPr>
          <w:p w14:paraId="637F441A" w14:textId="77777777" w:rsidR="006B2295" w:rsidRPr="00FC0D9A" w:rsidRDefault="006B2295" w:rsidP="006B2295">
            <w:pPr>
              <w:jc w:val="left"/>
              <w:rPr>
                <w:sz w:val="20"/>
                <w:lang w:val="es-ES_tradnl"/>
                <w:rPrChange w:id="7282" w:author="Efraim Jimenez" w:date="2017-08-31T12:14:00Z">
                  <w:rPr>
                    <w:sz w:val="20"/>
                  </w:rPr>
                </w:rPrChange>
              </w:rPr>
            </w:pPr>
          </w:p>
        </w:tc>
        <w:tc>
          <w:tcPr>
            <w:tcW w:w="1375" w:type="dxa"/>
            <w:gridSpan w:val="2"/>
            <w:tcBorders>
              <w:top w:val="dotted" w:sz="4" w:space="0" w:color="auto"/>
              <w:left w:val="nil"/>
              <w:bottom w:val="dotted" w:sz="4" w:space="0" w:color="auto"/>
              <w:right w:val="nil"/>
            </w:tcBorders>
          </w:tcPr>
          <w:p w14:paraId="2464753C" w14:textId="77777777" w:rsidR="006B2295" w:rsidRPr="00FC0D9A" w:rsidRDefault="006B2295" w:rsidP="006B2295">
            <w:pPr>
              <w:jc w:val="left"/>
              <w:rPr>
                <w:sz w:val="20"/>
                <w:lang w:val="es-ES_tradnl"/>
                <w:rPrChange w:id="7283" w:author="Efraim Jimenez" w:date="2017-08-31T12:14:00Z">
                  <w:rPr>
                    <w:sz w:val="20"/>
                  </w:rPr>
                </w:rPrChange>
              </w:rPr>
            </w:pPr>
          </w:p>
        </w:tc>
        <w:tc>
          <w:tcPr>
            <w:tcW w:w="1235" w:type="dxa"/>
            <w:tcBorders>
              <w:top w:val="dotted" w:sz="4" w:space="0" w:color="auto"/>
              <w:left w:val="single" w:sz="6" w:space="0" w:color="auto"/>
              <w:bottom w:val="dotted" w:sz="4" w:space="0" w:color="auto"/>
              <w:right w:val="single" w:sz="6" w:space="0" w:color="auto"/>
            </w:tcBorders>
          </w:tcPr>
          <w:p w14:paraId="3CF245D4" w14:textId="77777777" w:rsidR="006B2295" w:rsidRPr="00FC0D9A" w:rsidRDefault="006B2295" w:rsidP="006B2295">
            <w:pPr>
              <w:jc w:val="left"/>
              <w:rPr>
                <w:sz w:val="20"/>
                <w:lang w:val="es-ES_tradnl"/>
                <w:rPrChange w:id="7284" w:author="Efraim Jimenez" w:date="2017-08-31T12:14:00Z">
                  <w:rPr>
                    <w:sz w:val="20"/>
                  </w:rPr>
                </w:rPrChange>
              </w:rPr>
            </w:pPr>
          </w:p>
        </w:tc>
        <w:tc>
          <w:tcPr>
            <w:tcW w:w="1357" w:type="dxa"/>
            <w:gridSpan w:val="2"/>
            <w:tcBorders>
              <w:top w:val="dotted" w:sz="4" w:space="0" w:color="auto"/>
              <w:left w:val="nil"/>
              <w:bottom w:val="dotted" w:sz="4" w:space="0" w:color="auto"/>
              <w:right w:val="single" w:sz="6" w:space="0" w:color="auto"/>
            </w:tcBorders>
          </w:tcPr>
          <w:p w14:paraId="356DB759" w14:textId="77777777" w:rsidR="006B2295" w:rsidRPr="00FC0D9A" w:rsidRDefault="006B2295" w:rsidP="006B2295">
            <w:pPr>
              <w:jc w:val="left"/>
              <w:rPr>
                <w:sz w:val="20"/>
                <w:lang w:val="es-ES_tradnl"/>
                <w:rPrChange w:id="7285" w:author="Efraim Jimenez" w:date="2017-08-31T12:14:00Z">
                  <w:rPr>
                    <w:sz w:val="20"/>
                  </w:rPr>
                </w:rPrChange>
              </w:rPr>
            </w:pPr>
          </w:p>
        </w:tc>
      </w:tr>
      <w:tr w:rsidR="006B2295" w:rsidRPr="00FC0D9A" w14:paraId="40D3E8F0" w14:textId="77777777" w:rsidTr="00160341">
        <w:tc>
          <w:tcPr>
            <w:tcW w:w="899" w:type="dxa"/>
            <w:tcBorders>
              <w:top w:val="dotted" w:sz="4" w:space="0" w:color="auto"/>
              <w:left w:val="single" w:sz="6" w:space="0" w:color="auto"/>
              <w:bottom w:val="dotted" w:sz="4" w:space="0" w:color="auto"/>
              <w:right w:val="nil"/>
            </w:tcBorders>
          </w:tcPr>
          <w:p w14:paraId="52AEABE3" w14:textId="77777777" w:rsidR="006B2295" w:rsidRPr="00FC0D9A" w:rsidRDefault="006B2295" w:rsidP="006B2295">
            <w:pPr>
              <w:jc w:val="left"/>
              <w:rPr>
                <w:sz w:val="20"/>
                <w:lang w:val="es-ES_tradnl"/>
                <w:rPrChange w:id="7286" w:author="Efraim Jimenez" w:date="2017-08-31T12:14:00Z">
                  <w:rPr>
                    <w:sz w:val="20"/>
                  </w:rPr>
                </w:rPrChange>
              </w:rPr>
            </w:pPr>
          </w:p>
        </w:tc>
        <w:tc>
          <w:tcPr>
            <w:tcW w:w="3373" w:type="dxa"/>
            <w:gridSpan w:val="2"/>
            <w:tcBorders>
              <w:top w:val="dotted" w:sz="4" w:space="0" w:color="auto"/>
              <w:left w:val="single" w:sz="6" w:space="0" w:color="auto"/>
              <w:bottom w:val="dotted" w:sz="4" w:space="0" w:color="auto"/>
              <w:right w:val="single" w:sz="6" w:space="0" w:color="auto"/>
            </w:tcBorders>
          </w:tcPr>
          <w:p w14:paraId="12051728" w14:textId="77777777" w:rsidR="006B2295" w:rsidRPr="00FC0D9A" w:rsidRDefault="006B2295" w:rsidP="006B2295">
            <w:pPr>
              <w:jc w:val="left"/>
              <w:rPr>
                <w:sz w:val="20"/>
                <w:lang w:val="es-ES_tradnl"/>
                <w:rPrChange w:id="7287" w:author="Efraim Jimenez" w:date="2017-08-31T12:14:00Z">
                  <w:rPr>
                    <w:sz w:val="20"/>
                  </w:rPr>
                </w:rPrChange>
              </w:rPr>
            </w:pPr>
          </w:p>
        </w:tc>
        <w:tc>
          <w:tcPr>
            <w:tcW w:w="761" w:type="dxa"/>
            <w:tcBorders>
              <w:top w:val="dotted" w:sz="4" w:space="0" w:color="auto"/>
              <w:left w:val="single" w:sz="6" w:space="0" w:color="auto"/>
              <w:bottom w:val="dotted" w:sz="4" w:space="0" w:color="auto"/>
              <w:right w:val="single" w:sz="6" w:space="0" w:color="auto"/>
            </w:tcBorders>
          </w:tcPr>
          <w:p w14:paraId="68561E63" w14:textId="77777777" w:rsidR="006B2295" w:rsidRPr="00FC0D9A" w:rsidRDefault="006B2295" w:rsidP="006B2295">
            <w:pPr>
              <w:jc w:val="left"/>
              <w:rPr>
                <w:sz w:val="20"/>
                <w:lang w:val="es-ES_tradnl"/>
                <w:rPrChange w:id="7288" w:author="Efraim Jimenez" w:date="2017-08-31T12:14:00Z">
                  <w:rPr>
                    <w:sz w:val="20"/>
                  </w:rPr>
                </w:rPrChange>
              </w:rPr>
            </w:pPr>
          </w:p>
        </w:tc>
        <w:tc>
          <w:tcPr>
            <w:tcW w:w="1375" w:type="dxa"/>
            <w:gridSpan w:val="2"/>
            <w:tcBorders>
              <w:top w:val="dotted" w:sz="4" w:space="0" w:color="auto"/>
              <w:left w:val="nil"/>
              <w:bottom w:val="dotted" w:sz="4" w:space="0" w:color="auto"/>
              <w:right w:val="nil"/>
            </w:tcBorders>
          </w:tcPr>
          <w:p w14:paraId="4AD8B965" w14:textId="77777777" w:rsidR="006B2295" w:rsidRPr="00FC0D9A" w:rsidRDefault="006B2295" w:rsidP="006B2295">
            <w:pPr>
              <w:jc w:val="left"/>
              <w:rPr>
                <w:sz w:val="20"/>
                <w:lang w:val="es-ES_tradnl"/>
                <w:rPrChange w:id="7289" w:author="Efraim Jimenez" w:date="2017-08-31T12:14:00Z">
                  <w:rPr>
                    <w:sz w:val="20"/>
                  </w:rPr>
                </w:rPrChange>
              </w:rPr>
            </w:pPr>
          </w:p>
        </w:tc>
        <w:tc>
          <w:tcPr>
            <w:tcW w:w="1235" w:type="dxa"/>
            <w:tcBorders>
              <w:top w:val="dotted" w:sz="4" w:space="0" w:color="auto"/>
              <w:left w:val="single" w:sz="6" w:space="0" w:color="auto"/>
              <w:bottom w:val="dotted" w:sz="4" w:space="0" w:color="auto"/>
              <w:right w:val="single" w:sz="6" w:space="0" w:color="auto"/>
            </w:tcBorders>
          </w:tcPr>
          <w:p w14:paraId="774D3413" w14:textId="77777777" w:rsidR="006B2295" w:rsidRPr="00FC0D9A" w:rsidRDefault="006B2295" w:rsidP="006B2295">
            <w:pPr>
              <w:jc w:val="left"/>
              <w:rPr>
                <w:sz w:val="20"/>
                <w:lang w:val="es-ES_tradnl"/>
                <w:rPrChange w:id="7290" w:author="Efraim Jimenez" w:date="2017-08-31T12:14:00Z">
                  <w:rPr>
                    <w:sz w:val="20"/>
                  </w:rPr>
                </w:rPrChange>
              </w:rPr>
            </w:pPr>
          </w:p>
        </w:tc>
        <w:tc>
          <w:tcPr>
            <w:tcW w:w="1357" w:type="dxa"/>
            <w:gridSpan w:val="2"/>
            <w:tcBorders>
              <w:top w:val="dotted" w:sz="4" w:space="0" w:color="auto"/>
              <w:left w:val="nil"/>
              <w:bottom w:val="dotted" w:sz="4" w:space="0" w:color="auto"/>
              <w:right w:val="single" w:sz="6" w:space="0" w:color="auto"/>
            </w:tcBorders>
          </w:tcPr>
          <w:p w14:paraId="67D3BBAE" w14:textId="77777777" w:rsidR="006B2295" w:rsidRPr="00FC0D9A" w:rsidRDefault="006B2295" w:rsidP="006B2295">
            <w:pPr>
              <w:jc w:val="left"/>
              <w:rPr>
                <w:sz w:val="20"/>
                <w:lang w:val="es-ES_tradnl"/>
                <w:rPrChange w:id="7291" w:author="Efraim Jimenez" w:date="2017-08-31T12:14:00Z">
                  <w:rPr>
                    <w:sz w:val="20"/>
                  </w:rPr>
                </w:rPrChange>
              </w:rPr>
            </w:pPr>
          </w:p>
        </w:tc>
      </w:tr>
      <w:tr w:rsidR="006B2295" w:rsidRPr="00FC0D9A" w14:paraId="16472C11" w14:textId="77777777" w:rsidTr="00160341">
        <w:tc>
          <w:tcPr>
            <w:tcW w:w="899" w:type="dxa"/>
            <w:tcBorders>
              <w:top w:val="dotted" w:sz="4" w:space="0" w:color="auto"/>
              <w:left w:val="single" w:sz="6" w:space="0" w:color="auto"/>
              <w:bottom w:val="dotted" w:sz="4" w:space="0" w:color="auto"/>
              <w:right w:val="nil"/>
            </w:tcBorders>
          </w:tcPr>
          <w:p w14:paraId="1C9C1A27" w14:textId="77777777" w:rsidR="006B2295" w:rsidRPr="00FC0D9A" w:rsidRDefault="006B2295" w:rsidP="006B2295">
            <w:pPr>
              <w:jc w:val="left"/>
              <w:rPr>
                <w:sz w:val="20"/>
                <w:lang w:val="es-ES_tradnl"/>
                <w:rPrChange w:id="7292" w:author="Efraim Jimenez" w:date="2017-08-31T12:14:00Z">
                  <w:rPr>
                    <w:sz w:val="20"/>
                  </w:rPr>
                </w:rPrChange>
              </w:rPr>
            </w:pPr>
          </w:p>
        </w:tc>
        <w:tc>
          <w:tcPr>
            <w:tcW w:w="3373" w:type="dxa"/>
            <w:gridSpan w:val="2"/>
            <w:tcBorders>
              <w:top w:val="dotted" w:sz="4" w:space="0" w:color="auto"/>
              <w:left w:val="single" w:sz="6" w:space="0" w:color="auto"/>
              <w:bottom w:val="dotted" w:sz="4" w:space="0" w:color="auto"/>
              <w:right w:val="single" w:sz="6" w:space="0" w:color="auto"/>
            </w:tcBorders>
          </w:tcPr>
          <w:p w14:paraId="2BA41147" w14:textId="77777777" w:rsidR="006B2295" w:rsidRPr="00FC0D9A" w:rsidRDefault="006B2295" w:rsidP="006B2295">
            <w:pPr>
              <w:jc w:val="left"/>
              <w:rPr>
                <w:sz w:val="20"/>
                <w:lang w:val="es-ES_tradnl"/>
                <w:rPrChange w:id="7293" w:author="Efraim Jimenez" w:date="2017-08-31T12:14:00Z">
                  <w:rPr>
                    <w:sz w:val="20"/>
                  </w:rPr>
                </w:rPrChange>
              </w:rPr>
            </w:pPr>
          </w:p>
        </w:tc>
        <w:tc>
          <w:tcPr>
            <w:tcW w:w="761" w:type="dxa"/>
            <w:tcBorders>
              <w:top w:val="dotted" w:sz="4" w:space="0" w:color="auto"/>
              <w:left w:val="single" w:sz="6" w:space="0" w:color="auto"/>
              <w:bottom w:val="dotted" w:sz="4" w:space="0" w:color="auto"/>
              <w:right w:val="single" w:sz="6" w:space="0" w:color="auto"/>
            </w:tcBorders>
          </w:tcPr>
          <w:p w14:paraId="503792BB" w14:textId="77777777" w:rsidR="006B2295" w:rsidRPr="00FC0D9A" w:rsidRDefault="006B2295" w:rsidP="006B2295">
            <w:pPr>
              <w:jc w:val="left"/>
              <w:rPr>
                <w:sz w:val="20"/>
                <w:lang w:val="es-ES_tradnl"/>
                <w:rPrChange w:id="7294" w:author="Efraim Jimenez" w:date="2017-08-31T12:14:00Z">
                  <w:rPr>
                    <w:sz w:val="20"/>
                  </w:rPr>
                </w:rPrChange>
              </w:rPr>
            </w:pPr>
          </w:p>
        </w:tc>
        <w:tc>
          <w:tcPr>
            <w:tcW w:w="1375" w:type="dxa"/>
            <w:gridSpan w:val="2"/>
            <w:tcBorders>
              <w:top w:val="dotted" w:sz="4" w:space="0" w:color="auto"/>
              <w:left w:val="nil"/>
              <w:bottom w:val="dotted" w:sz="4" w:space="0" w:color="auto"/>
              <w:right w:val="nil"/>
            </w:tcBorders>
          </w:tcPr>
          <w:p w14:paraId="7F04E3C6" w14:textId="77777777" w:rsidR="006B2295" w:rsidRPr="00FC0D9A" w:rsidRDefault="006B2295" w:rsidP="006B2295">
            <w:pPr>
              <w:jc w:val="left"/>
              <w:rPr>
                <w:sz w:val="20"/>
                <w:lang w:val="es-ES_tradnl"/>
                <w:rPrChange w:id="7295" w:author="Efraim Jimenez" w:date="2017-08-31T12:14:00Z">
                  <w:rPr>
                    <w:sz w:val="20"/>
                  </w:rPr>
                </w:rPrChange>
              </w:rPr>
            </w:pPr>
          </w:p>
        </w:tc>
        <w:tc>
          <w:tcPr>
            <w:tcW w:w="1235" w:type="dxa"/>
            <w:tcBorders>
              <w:top w:val="dotted" w:sz="4" w:space="0" w:color="auto"/>
              <w:left w:val="single" w:sz="6" w:space="0" w:color="auto"/>
              <w:bottom w:val="dotted" w:sz="4" w:space="0" w:color="auto"/>
              <w:right w:val="single" w:sz="6" w:space="0" w:color="auto"/>
            </w:tcBorders>
          </w:tcPr>
          <w:p w14:paraId="79A32CF2" w14:textId="77777777" w:rsidR="006B2295" w:rsidRPr="00FC0D9A" w:rsidRDefault="006B2295" w:rsidP="006B2295">
            <w:pPr>
              <w:jc w:val="left"/>
              <w:rPr>
                <w:sz w:val="20"/>
                <w:lang w:val="es-ES_tradnl"/>
                <w:rPrChange w:id="7296" w:author="Efraim Jimenez" w:date="2017-08-31T12:14:00Z">
                  <w:rPr>
                    <w:sz w:val="20"/>
                  </w:rPr>
                </w:rPrChange>
              </w:rPr>
            </w:pPr>
          </w:p>
        </w:tc>
        <w:tc>
          <w:tcPr>
            <w:tcW w:w="1357" w:type="dxa"/>
            <w:gridSpan w:val="2"/>
            <w:tcBorders>
              <w:top w:val="dotted" w:sz="4" w:space="0" w:color="auto"/>
              <w:left w:val="nil"/>
              <w:bottom w:val="dotted" w:sz="4" w:space="0" w:color="auto"/>
              <w:right w:val="single" w:sz="6" w:space="0" w:color="auto"/>
            </w:tcBorders>
          </w:tcPr>
          <w:p w14:paraId="0400303C" w14:textId="77777777" w:rsidR="006B2295" w:rsidRPr="00FC0D9A" w:rsidRDefault="006B2295" w:rsidP="006B2295">
            <w:pPr>
              <w:jc w:val="left"/>
              <w:rPr>
                <w:sz w:val="20"/>
                <w:lang w:val="es-ES_tradnl"/>
                <w:rPrChange w:id="7297" w:author="Efraim Jimenez" w:date="2017-08-31T12:14:00Z">
                  <w:rPr>
                    <w:sz w:val="20"/>
                  </w:rPr>
                </w:rPrChange>
              </w:rPr>
            </w:pPr>
          </w:p>
        </w:tc>
      </w:tr>
      <w:tr w:rsidR="006B2295" w:rsidRPr="00FC0D9A" w14:paraId="32DBC713" w14:textId="77777777" w:rsidTr="00160341">
        <w:tc>
          <w:tcPr>
            <w:tcW w:w="899" w:type="dxa"/>
            <w:tcBorders>
              <w:top w:val="dotted" w:sz="4" w:space="0" w:color="auto"/>
              <w:left w:val="single" w:sz="6" w:space="0" w:color="auto"/>
              <w:bottom w:val="dotted" w:sz="4" w:space="0" w:color="auto"/>
              <w:right w:val="nil"/>
            </w:tcBorders>
          </w:tcPr>
          <w:p w14:paraId="4372397B" w14:textId="77777777" w:rsidR="006B2295" w:rsidRPr="00FC0D9A" w:rsidRDefault="006B2295" w:rsidP="006B2295">
            <w:pPr>
              <w:jc w:val="left"/>
              <w:rPr>
                <w:sz w:val="20"/>
                <w:lang w:val="es-ES_tradnl"/>
                <w:rPrChange w:id="7298" w:author="Efraim Jimenez" w:date="2017-08-31T12:14:00Z">
                  <w:rPr>
                    <w:sz w:val="20"/>
                  </w:rPr>
                </w:rPrChange>
              </w:rPr>
            </w:pPr>
          </w:p>
        </w:tc>
        <w:tc>
          <w:tcPr>
            <w:tcW w:w="3373" w:type="dxa"/>
            <w:gridSpan w:val="2"/>
            <w:tcBorders>
              <w:top w:val="dotted" w:sz="4" w:space="0" w:color="auto"/>
              <w:left w:val="single" w:sz="6" w:space="0" w:color="auto"/>
              <w:bottom w:val="dotted" w:sz="4" w:space="0" w:color="auto"/>
              <w:right w:val="single" w:sz="6" w:space="0" w:color="auto"/>
            </w:tcBorders>
          </w:tcPr>
          <w:p w14:paraId="1013EB18" w14:textId="77777777" w:rsidR="006B2295" w:rsidRPr="00FC0D9A" w:rsidRDefault="006B2295" w:rsidP="006B2295">
            <w:pPr>
              <w:jc w:val="left"/>
              <w:rPr>
                <w:sz w:val="20"/>
                <w:lang w:val="es-ES_tradnl"/>
                <w:rPrChange w:id="7299" w:author="Efraim Jimenez" w:date="2017-08-31T12:14:00Z">
                  <w:rPr>
                    <w:sz w:val="20"/>
                  </w:rPr>
                </w:rPrChange>
              </w:rPr>
            </w:pPr>
          </w:p>
        </w:tc>
        <w:tc>
          <w:tcPr>
            <w:tcW w:w="761" w:type="dxa"/>
            <w:tcBorders>
              <w:top w:val="dotted" w:sz="4" w:space="0" w:color="auto"/>
              <w:left w:val="single" w:sz="6" w:space="0" w:color="auto"/>
              <w:bottom w:val="dotted" w:sz="4" w:space="0" w:color="auto"/>
              <w:right w:val="single" w:sz="6" w:space="0" w:color="auto"/>
            </w:tcBorders>
          </w:tcPr>
          <w:p w14:paraId="672EAF2A" w14:textId="77777777" w:rsidR="006B2295" w:rsidRPr="00FC0D9A" w:rsidRDefault="006B2295" w:rsidP="006B2295">
            <w:pPr>
              <w:jc w:val="left"/>
              <w:rPr>
                <w:sz w:val="20"/>
                <w:lang w:val="es-ES_tradnl"/>
                <w:rPrChange w:id="7300" w:author="Efraim Jimenez" w:date="2017-08-31T12:14:00Z">
                  <w:rPr>
                    <w:sz w:val="20"/>
                  </w:rPr>
                </w:rPrChange>
              </w:rPr>
            </w:pPr>
          </w:p>
        </w:tc>
        <w:tc>
          <w:tcPr>
            <w:tcW w:w="1375" w:type="dxa"/>
            <w:gridSpan w:val="2"/>
            <w:tcBorders>
              <w:top w:val="dotted" w:sz="4" w:space="0" w:color="auto"/>
              <w:left w:val="nil"/>
              <w:bottom w:val="dotted" w:sz="4" w:space="0" w:color="auto"/>
              <w:right w:val="nil"/>
            </w:tcBorders>
          </w:tcPr>
          <w:p w14:paraId="0502C7FC" w14:textId="77777777" w:rsidR="006B2295" w:rsidRPr="00FC0D9A" w:rsidRDefault="006B2295" w:rsidP="006B2295">
            <w:pPr>
              <w:jc w:val="left"/>
              <w:rPr>
                <w:sz w:val="20"/>
                <w:lang w:val="es-ES_tradnl"/>
                <w:rPrChange w:id="7301" w:author="Efraim Jimenez" w:date="2017-08-31T12:14:00Z">
                  <w:rPr>
                    <w:sz w:val="20"/>
                  </w:rPr>
                </w:rPrChange>
              </w:rPr>
            </w:pPr>
          </w:p>
        </w:tc>
        <w:tc>
          <w:tcPr>
            <w:tcW w:w="1235" w:type="dxa"/>
            <w:tcBorders>
              <w:top w:val="dotted" w:sz="4" w:space="0" w:color="auto"/>
              <w:left w:val="single" w:sz="6" w:space="0" w:color="auto"/>
              <w:bottom w:val="dotted" w:sz="4" w:space="0" w:color="auto"/>
              <w:right w:val="single" w:sz="6" w:space="0" w:color="auto"/>
            </w:tcBorders>
          </w:tcPr>
          <w:p w14:paraId="56BECD56" w14:textId="77777777" w:rsidR="006B2295" w:rsidRPr="00FC0D9A" w:rsidRDefault="006B2295" w:rsidP="006B2295">
            <w:pPr>
              <w:jc w:val="left"/>
              <w:rPr>
                <w:sz w:val="20"/>
                <w:lang w:val="es-ES_tradnl"/>
                <w:rPrChange w:id="7302" w:author="Efraim Jimenez" w:date="2017-08-31T12:14:00Z">
                  <w:rPr>
                    <w:sz w:val="20"/>
                  </w:rPr>
                </w:rPrChange>
              </w:rPr>
            </w:pPr>
          </w:p>
        </w:tc>
        <w:tc>
          <w:tcPr>
            <w:tcW w:w="1357" w:type="dxa"/>
            <w:gridSpan w:val="2"/>
            <w:tcBorders>
              <w:top w:val="dotted" w:sz="4" w:space="0" w:color="auto"/>
              <w:left w:val="nil"/>
              <w:bottom w:val="dotted" w:sz="4" w:space="0" w:color="auto"/>
              <w:right w:val="single" w:sz="6" w:space="0" w:color="auto"/>
            </w:tcBorders>
          </w:tcPr>
          <w:p w14:paraId="70D83E52" w14:textId="77777777" w:rsidR="006B2295" w:rsidRPr="00FC0D9A" w:rsidRDefault="006B2295" w:rsidP="006B2295">
            <w:pPr>
              <w:jc w:val="left"/>
              <w:rPr>
                <w:sz w:val="20"/>
                <w:lang w:val="es-ES_tradnl"/>
                <w:rPrChange w:id="7303" w:author="Efraim Jimenez" w:date="2017-08-31T12:14:00Z">
                  <w:rPr>
                    <w:sz w:val="20"/>
                  </w:rPr>
                </w:rPrChange>
              </w:rPr>
            </w:pPr>
          </w:p>
        </w:tc>
      </w:tr>
      <w:tr w:rsidR="006B2295" w:rsidRPr="00FC0D9A" w14:paraId="272A8D99" w14:textId="77777777" w:rsidTr="00160341">
        <w:tc>
          <w:tcPr>
            <w:tcW w:w="899" w:type="dxa"/>
            <w:tcBorders>
              <w:top w:val="dotted" w:sz="4" w:space="0" w:color="auto"/>
              <w:left w:val="single" w:sz="6" w:space="0" w:color="auto"/>
              <w:bottom w:val="dotted" w:sz="4" w:space="0" w:color="auto"/>
              <w:right w:val="nil"/>
            </w:tcBorders>
          </w:tcPr>
          <w:p w14:paraId="34710456" w14:textId="77777777" w:rsidR="006B2295" w:rsidRPr="00FC0D9A" w:rsidRDefault="006B2295" w:rsidP="006B2295">
            <w:pPr>
              <w:jc w:val="left"/>
              <w:rPr>
                <w:sz w:val="20"/>
                <w:lang w:val="es-ES_tradnl"/>
                <w:rPrChange w:id="7304" w:author="Efraim Jimenez" w:date="2017-08-31T12:14:00Z">
                  <w:rPr>
                    <w:sz w:val="20"/>
                  </w:rPr>
                </w:rPrChange>
              </w:rPr>
            </w:pPr>
          </w:p>
        </w:tc>
        <w:tc>
          <w:tcPr>
            <w:tcW w:w="3373" w:type="dxa"/>
            <w:gridSpan w:val="2"/>
            <w:tcBorders>
              <w:top w:val="dotted" w:sz="4" w:space="0" w:color="auto"/>
              <w:left w:val="single" w:sz="6" w:space="0" w:color="auto"/>
              <w:bottom w:val="dotted" w:sz="4" w:space="0" w:color="auto"/>
              <w:right w:val="single" w:sz="6" w:space="0" w:color="auto"/>
            </w:tcBorders>
          </w:tcPr>
          <w:p w14:paraId="6EC02850" w14:textId="77777777" w:rsidR="006B2295" w:rsidRPr="00FC0D9A" w:rsidRDefault="006B2295" w:rsidP="006B2295">
            <w:pPr>
              <w:jc w:val="left"/>
              <w:rPr>
                <w:sz w:val="20"/>
                <w:lang w:val="es-ES_tradnl"/>
                <w:rPrChange w:id="7305" w:author="Efraim Jimenez" w:date="2017-08-31T12:14:00Z">
                  <w:rPr>
                    <w:sz w:val="20"/>
                  </w:rPr>
                </w:rPrChange>
              </w:rPr>
            </w:pPr>
          </w:p>
        </w:tc>
        <w:tc>
          <w:tcPr>
            <w:tcW w:w="761" w:type="dxa"/>
            <w:tcBorders>
              <w:top w:val="dotted" w:sz="4" w:space="0" w:color="auto"/>
              <w:left w:val="single" w:sz="6" w:space="0" w:color="auto"/>
              <w:bottom w:val="dotted" w:sz="4" w:space="0" w:color="auto"/>
              <w:right w:val="single" w:sz="6" w:space="0" w:color="auto"/>
            </w:tcBorders>
          </w:tcPr>
          <w:p w14:paraId="5CD7736E" w14:textId="77777777" w:rsidR="006B2295" w:rsidRPr="00FC0D9A" w:rsidRDefault="006B2295" w:rsidP="006B2295">
            <w:pPr>
              <w:jc w:val="left"/>
              <w:rPr>
                <w:sz w:val="20"/>
                <w:lang w:val="es-ES_tradnl"/>
                <w:rPrChange w:id="7306" w:author="Efraim Jimenez" w:date="2017-08-31T12:14:00Z">
                  <w:rPr>
                    <w:sz w:val="20"/>
                  </w:rPr>
                </w:rPrChange>
              </w:rPr>
            </w:pPr>
          </w:p>
        </w:tc>
        <w:tc>
          <w:tcPr>
            <w:tcW w:w="1375" w:type="dxa"/>
            <w:gridSpan w:val="2"/>
            <w:tcBorders>
              <w:top w:val="dotted" w:sz="4" w:space="0" w:color="auto"/>
              <w:left w:val="nil"/>
              <w:bottom w:val="dotted" w:sz="4" w:space="0" w:color="auto"/>
              <w:right w:val="nil"/>
            </w:tcBorders>
          </w:tcPr>
          <w:p w14:paraId="5074323B" w14:textId="77777777" w:rsidR="006B2295" w:rsidRPr="00FC0D9A" w:rsidRDefault="006B2295" w:rsidP="006B2295">
            <w:pPr>
              <w:jc w:val="left"/>
              <w:rPr>
                <w:sz w:val="20"/>
                <w:lang w:val="es-ES_tradnl"/>
                <w:rPrChange w:id="7307" w:author="Efraim Jimenez" w:date="2017-08-31T12:14:00Z">
                  <w:rPr>
                    <w:sz w:val="20"/>
                  </w:rPr>
                </w:rPrChange>
              </w:rPr>
            </w:pPr>
          </w:p>
        </w:tc>
        <w:tc>
          <w:tcPr>
            <w:tcW w:w="1235" w:type="dxa"/>
            <w:tcBorders>
              <w:top w:val="dotted" w:sz="4" w:space="0" w:color="auto"/>
              <w:left w:val="single" w:sz="6" w:space="0" w:color="auto"/>
              <w:bottom w:val="dotted" w:sz="4" w:space="0" w:color="auto"/>
              <w:right w:val="single" w:sz="6" w:space="0" w:color="auto"/>
            </w:tcBorders>
          </w:tcPr>
          <w:p w14:paraId="14B7D129" w14:textId="77777777" w:rsidR="006B2295" w:rsidRPr="00FC0D9A" w:rsidRDefault="006B2295" w:rsidP="006B2295">
            <w:pPr>
              <w:jc w:val="left"/>
              <w:rPr>
                <w:sz w:val="20"/>
                <w:lang w:val="es-ES_tradnl"/>
                <w:rPrChange w:id="7308" w:author="Efraim Jimenez" w:date="2017-08-31T12:14:00Z">
                  <w:rPr>
                    <w:sz w:val="20"/>
                  </w:rPr>
                </w:rPrChange>
              </w:rPr>
            </w:pPr>
          </w:p>
        </w:tc>
        <w:tc>
          <w:tcPr>
            <w:tcW w:w="1357" w:type="dxa"/>
            <w:gridSpan w:val="2"/>
            <w:tcBorders>
              <w:top w:val="dotted" w:sz="4" w:space="0" w:color="auto"/>
              <w:left w:val="nil"/>
              <w:bottom w:val="dotted" w:sz="4" w:space="0" w:color="auto"/>
              <w:right w:val="single" w:sz="6" w:space="0" w:color="auto"/>
            </w:tcBorders>
          </w:tcPr>
          <w:p w14:paraId="6ADFCF8F" w14:textId="77777777" w:rsidR="006B2295" w:rsidRPr="00FC0D9A" w:rsidRDefault="006B2295" w:rsidP="006B2295">
            <w:pPr>
              <w:jc w:val="left"/>
              <w:rPr>
                <w:sz w:val="20"/>
                <w:lang w:val="es-ES_tradnl"/>
                <w:rPrChange w:id="7309" w:author="Efraim Jimenez" w:date="2017-08-31T12:14:00Z">
                  <w:rPr>
                    <w:sz w:val="20"/>
                  </w:rPr>
                </w:rPrChange>
              </w:rPr>
            </w:pPr>
          </w:p>
        </w:tc>
      </w:tr>
      <w:tr w:rsidR="006B2295" w:rsidRPr="00FC0D9A" w14:paraId="79D8A1FB" w14:textId="77777777" w:rsidTr="00160341">
        <w:tc>
          <w:tcPr>
            <w:tcW w:w="899" w:type="dxa"/>
            <w:tcBorders>
              <w:top w:val="dotted" w:sz="4" w:space="0" w:color="auto"/>
              <w:left w:val="single" w:sz="6" w:space="0" w:color="auto"/>
              <w:bottom w:val="dotted" w:sz="4" w:space="0" w:color="auto"/>
              <w:right w:val="nil"/>
            </w:tcBorders>
          </w:tcPr>
          <w:p w14:paraId="2686E8BF" w14:textId="77777777" w:rsidR="006B2295" w:rsidRPr="00FC0D9A" w:rsidRDefault="006B2295" w:rsidP="006B2295">
            <w:pPr>
              <w:jc w:val="left"/>
              <w:rPr>
                <w:sz w:val="20"/>
                <w:lang w:val="es-ES_tradnl"/>
                <w:rPrChange w:id="7310" w:author="Efraim Jimenez" w:date="2017-08-31T12:14:00Z">
                  <w:rPr>
                    <w:sz w:val="20"/>
                  </w:rPr>
                </w:rPrChange>
              </w:rPr>
            </w:pPr>
          </w:p>
        </w:tc>
        <w:tc>
          <w:tcPr>
            <w:tcW w:w="3373" w:type="dxa"/>
            <w:gridSpan w:val="2"/>
            <w:tcBorders>
              <w:top w:val="dotted" w:sz="4" w:space="0" w:color="auto"/>
              <w:left w:val="single" w:sz="6" w:space="0" w:color="auto"/>
              <w:bottom w:val="dotted" w:sz="4" w:space="0" w:color="auto"/>
              <w:right w:val="single" w:sz="6" w:space="0" w:color="auto"/>
            </w:tcBorders>
          </w:tcPr>
          <w:p w14:paraId="209BA9C7" w14:textId="77777777" w:rsidR="006B2295" w:rsidRPr="00FC0D9A" w:rsidRDefault="006B2295" w:rsidP="006B2295">
            <w:pPr>
              <w:jc w:val="left"/>
              <w:rPr>
                <w:sz w:val="20"/>
                <w:lang w:val="es-ES_tradnl"/>
                <w:rPrChange w:id="7311" w:author="Efraim Jimenez" w:date="2017-08-31T12:14:00Z">
                  <w:rPr>
                    <w:sz w:val="20"/>
                  </w:rPr>
                </w:rPrChange>
              </w:rPr>
            </w:pPr>
          </w:p>
        </w:tc>
        <w:tc>
          <w:tcPr>
            <w:tcW w:w="761" w:type="dxa"/>
            <w:tcBorders>
              <w:top w:val="dotted" w:sz="4" w:space="0" w:color="auto"/>
              <w:left w:val="single" w:sz="6" w:space="0" w:color="auto"/>
              <w:bottom w:val="dotted" w:sz="4" w:space="0" w:color="auto"/>
              <w:right w:val="single" w:sz="6" w:space="0" w:color="auto"/>
            </w:tcBorders>
          </w:tcPr>
          <w:p w14:paraId="0ECCE839" w14:textId="77777777" w:rsidR="006B2295" w:rsidRPr="00FC0D9A" w:rsidRDefault="006B2295" w:rsidP="006B2295">
            <w:pPr>
              <w:jc w:val="left"/>
              <w:rPr>
                <w:sz w:val="20"/>
                <w:lang w:val="es-ES_tradnl"/>
                <w:rPrChange w:id="7312" w:author="Efraim Jimenez" w:date="2017-08-31T12:14:00Z">
                  <w:rPr>
                    <w:sz w:val="20"/>
                  </w:rPr>
                </w:rPrChange>
              </w:rPr>
            </w:pPr>
          </w:p>
        </w:tc>
        <w:tc>
          <w:tcPr>
            <w:tcW w:w="1375" w:type="dxa"/>
            <w:gridSpan w:val="2"/>
            <w:tcBorders>
              <w:top w:val="dotted" w:sz="4" w:space="0" w:color="auto"/>
              <w:left w:val="nil"/>
              <w:bottom w:val="dotted" w:sz="4" w:space="0" w:color="auto"/>
              <w:right w:val="nil"/>
            </w:tcBorders>
          </w:tcPr>
          <w:p w14:paraId="65F59DA2" w14:textId="77777777" w:rsidR="006B2295" w:rsidRPr="00FC0D9A" w:rsidRDefault="006B2295" w:rsidP="006B2295">
            <w:pPr>
              <w:jc w:val="left"/>
              <w:rPr>
                <w:sz w:val="20"/>
                <w:lang w:val="es-ES_tradnl"/>
                <w:rPrChange w:id="7313" w:author="Efraim Jimenez" w:date="2017-08-31T12:14:00Z">
                  <w:rPr>
                    <w:sz w:val="20"/>
                  </w:rPr>
                </w:rPrChange>
              </w:rPr>
            </w:pPr>
          </w:p>
        </w:tc>
        <w:tc>
          <w:tcPr>
            <w:tcW w:w="1235" w:type="dxa"/>
            <w:tcBorders>
              <w:top w:val="dotted" w:sz="4" w:space="0" w:color="auto"/>
              <w:left w:val="single" w:sz="6" w:space="0" w:color="auto"/>
              <w:bottom w:val="dotted" w:sz="4" w:space="0" w:color="auto"/>
              <w:right w:val="single" w:sz="6" w:space="0" w:color="auto"/>
            </w:tcBorders>
          </w:tcPr>
          <w:p w14:paraId="1AAD4245" w14:textId="77777777" w:rsidR="006B2295" w:rsidRPr="00FC0D9A" w:rsidRDefault="006B2295" w:rsidP="006B2295">
            <w:pPr>
              <w:jc w:val="left"/>
              <w:rPr>
                <w:sz w:val="20"/>
                <w:lang w:val="es-ES_tradnl"/>
                <w:rPrChange w:id="7314" w:author="Efraim Jimenez" w:date="2017-08-31T12:14:00Z">
                  <w:rPr>
                    <w:sz w:val="20"/>
                  </w:rPr>
                </w:rPrChange>
              </w:rPr>
            </w:pPr>
          </w:p>
        </w:tc>
        <w:tc>
          <w:tcPr>
            <w:tcW w:w="1357" w:type="dxa"/>
            <w:gridSpan w:val="2"/>
            <w:tcBorders>
              <w:top w:val="dotted" w:sz="4" w:space="0" w:color="auto"/>
              <w:left w:val="nil"/>
              <w:bottom w:val="dotted" w:sz="4" w:space="0" w:color="auto"/>
              <w:right w:val="single" w:sz="6" w:space="0" w:color="auto"/>
            </w:tcBorders>
          </w:tcPr>
          <w:p w14:paraId="03D4128F" w14:textId="77777777" w:rsidR="006B2295" w:rsidRPr="00FC0D9A" w:rsidRDefault="006B2295" w:rsidP="006B2295">
            <w:pPr>
              <w:jc w:val="left"/>
              <w:rPr>
                <w:sz w:val="20"/>
                <w:lang w:val="es-ES_tradnl"/>
                <w:rPrChange w:id="7315" w:author="Efraim Jimenez" w:date="2017-08-31T12:14:00Z">
                  <w:rPr>
                    <w:sz w:val="20"/>
                  </w:rPr>
                </w:rPrChange>
              </w:rPr>
            </w:pPr>
          </w:p>
        </w:tc>
      </w:tr>
      <w:tr w:rsidR="006B2295" w:rsidRPr="00FC0D9A" w14:paraId="6F65C409" w14:textId="77777777" w:rsidTr="00160341">
        <w:tc>
          <w:tcPr>
            <w:tcW w:w="899" w:type="dxa"/>
            <w:tcBorders>
              <w:top w:val="dotted" w:sz="4" w:space="0" w:color="auto"/>
              <w:left w:val="single" w:sz="6" w:space="0" w:color="auto"/>
              <w:bottom w:val="dotted" w:sz="4" w:space="0" w:color="auto"/>
              <w:right w:val="nil"/>
            </w:tcBorders>
          </w:tcPr>
          <w:p w14:paraId="06CB1692" w14:textId="77777777" w:rsidR="006B2295" w:rsidRPr="00FC0D9A" w:rsidRDefault="006B2295" w:rsidP="006B2295">
            <w:pPr>
              <w:jc w:val="left"/>
              <w:rPr>
                <w:sz w:val="20"/>
                <w:lang w:val="es-ES_tradnl"/>
                <w:rPrChange w:id="7316" w:author="Efraim Jimenez" w:date="2017-08-31T12:14:00Z">
                  <w:rPr>
                    <w:sz w:val="20"/>
                  </w:rPr>
                </w:rPrChange>
              </w:rPr>
            </w:pPr>
          </w:p>
        </w:tc>
        <w:tc>
          <w:tcPr>
            <w:tcW w:w="3373" w:type="dxa"/>
            <w:gridSpan w:val="2"/>
            <w:tcBorders>
              <w:top w:val="dotted" w:sz="4" w:space="0" w:color="auto"/>
              <w:left w:val="single" w:sz="6" w:space="0" w:color="auto"/>
              <w:bottom w:val="dotted" w:sz="4" w:space="0" w:color="auto"/>
              <w:right w:val="single" w:sz="6" w:space="0" w:color="auto"/>
            </w:tcBorders>
          </w:tcPr>
          <w:p w14:paraId="382D803C" w14:textId="77777777" w:rsidR="006B2295" w:rsidRPr="00FC0D9A" w:rsidRDefault="006B2295" w:rsidP="006B2295">
            <w:pPr>
              <w:jc w:val="left"/>
              <w:rPr>
                <w:sz w:val="20"/>
                <w:lang w:val="es-ES_tradnl"/>
                <w:rPrChange w:id="7317" w:author="Efraim Jimenez" w:date="2017-08-31T12:14:00Z">
                  <w:rPr>
                    <w:sz w:val="20"/>
                  </w:rPr>
                </w:rPrChange>
              </w:rPr>
            </w:pPr>
          </w:p>
        </w:tc>
        <w:tc>
          <w:tcPr>
            <w:tcW w:w="761" w:type="dxa"/>
            <w:tcBorders>
              <w:top w:val="dotted" w:sz="4" w:space="0" w:color="auto"/>
              <w:left w:val="single" w:sz="6" w:space="0" w:color="auto"/>
              <w:bottom w:val="dotted" w:sz="4" w:space="0" w:color="auto"/>
              <w:right w:val="single" w:sz="6" w:space="0" w:color="auto"/>
            </w:tcBorders>
          </w:tcPr>
          <w:p w14:paraId="449D432E" w14:textId="77777777" w:rsidR="006B2295" w:rsidRPr="00FC0D9A" w:rsidRDefault="006B2295" w:rsidP="006B2295">
            <w:pPr>
              <w:jc w:val="left"/>
              <w:rPr>
                <w:sz w:val="20"/>
                <w:lang w:val="es-ES_tradnl"/>
                <w:rPrChange w:id="7318" w:author="Efraim Jimenez" w:date="2017-08-31T12:14:00Z">
                  <w:rPr>
                    <w:sz w:val="20"/>
                  </w:rPr>
                </w:rPrChange>
              </w:rPr>
            </w:pPr>
          </w:p>
        </w:tc>
        <w:tc>
          <w:tcPr>
            <w:tcW w:w="1375" w:type="dxa"/>
            <w:gridSpan w:val="2"/>
            <w:tcBorders>
              <w:top w:val="dotted" w:sz="4" w:space="0" w:color="auto"/>
              <w:left w:val="nil"/>
              <w:bottom w:val="dotted" w:sz="4" w:space="0" w:color="auto"/>
              <w:right w:val="nil"/>
            </w:tcBorders>
          </w:tcPr>
          <w:p w14:paraId="60271D31" w14:textId="77777777" w:rsidR="006B2295" w:rsidRPr="00FC0D9A" w:rsidRDefault="006B2295" w:rsidP="006B2295">
            <w:pPr>
              <w:jc w:val="left"/>
              <w:rPr>
                <w:sz w:val="20"/>
                <w:lang w:val="es-ES_tradnl"/>
                <w:rPrChange w:id="7319" w:author="Efraim Jimenez" w:date="2017-08-31T12:14:00Z">
                  <w:rPr>
                    <w:sz w:val="20"/>
                  </w:rPr>
                </w:rPrChange>
              </w:rPr>
            </w:pPr>
          </w:p>
        </w:tc>
        <w:tc>
          <w:tcPr>
            <w:tcW w:w="1235" w:type="dxa"/>
            <w:tcBorders>
              <w:top w:val="dotted" w:sz="4" w:space="0" w:color="auto"/>
              <w:left w:val="single" w:sz="6" w:space="0" w:color="auto"/>
              <w:bottom w:val="dotted" w:sz="4" w:space="0" w:color="auto"/>
              <w:right w:val="single" w:sz="6" w:space="0" w:color="auto"/>
            </w:tcBorders>
          </w:tcPr>
          <w:p w14:paraId="5797C6B4" w14:textId="77777777" w:rsidR="006B2295" w:rsidRPr="00FC0D9A" w:rsidRDefault="006B2295" w:rsidP="006B2295">
            <w:pPr>
              <w:jc w:val="left"/>
              <w:rPr>
                <w:sz w:val="20"/>
                <w:lang w:val="es-ES_tradnl"/>
                <w:rPrChange w:id="7320" w:author="Efraim Jimenez" w:date="2017-08-31T12:14:00Z">
                  <w:rPr>
                    <w:sz w:val="20"/>
                  </w:rPr>
                </w:rPrChange>
              </w:rPr>
            </w:pPr>
          </w:p>
        </w:tc>
        <w:tc>
          <w:tcPr>
            <w:tcW w:w="1357" w:type="dxa"/>
            <w:gridSpan w:val="2"/>
            <w:tcBorders>
              <w:top w:val="dotted" w:sz="4" w:space="0" w:color="auto"/>
              <w:left w:val="nil"/>
              <w:bottom w:val="dotted" w:sz="4" w:space="0" w:color="auto"/>
              <w:right w:val="single" w:sz="6" w:space="0" w:color="auto"/>
            </w:tcBorders>
          </w:tcPr>
          <w:p w14:paraId="74AEC26D" w14:textId="77777777" w:rsidR="006B2295" w:rsidRPr="00FC0D9A" w:rsidRDefault="006B2295" w:rsidP="006B2295">
            <w:pPr>
              <w:jc w:val="left"/>
              <w:rPr>
                <w:sz w:val="20"/>
                <w:lang w:val="es-ES_tradnl"/>
                <w:rPrChange w:id="7321" w:author="Efraim Jimenez" w:date="2017-08-31T12:14:00Z">
                  <w:rPr>
                    <w:sz w:val="20"/>
                  </w:rPr>
                </w:rPrChange>
              </w:rPr>
            </w:pPr>
          </w:p>
        </w:tc>
      </w:tr>
      <w:tr w:rsidR="006B2295" w:rsidRPr="00FC0D9A" w14:paraId="59DD3282" w14:textId="77777777" w:rsidTr="00160341">
        <w:tc>
          <w:tcPr>
            <w:tcW w:w="899" w:type="dxa"/>
            <w:tcBorders>
              <w:top w:val="dotted" w:sz="4" w:space="0" w:color="auto"/>
              <w:left w:val="single" w:sz="6" w:space="0" w:color="auto"/>
              <w:bottom w:val="dotted" w:sz="4" w:space="0" w:color="auto"/>
              <w:right w:val="nil"/>
            </w:tcBorders>
          </w:tcPr>
          <w:p w14:paraId="2E1E719A" w14:textId="77777777" w:rsidR="006B2295" w:rsidRPr="00FC0D9A" w:rsidRDefault="006B2295" w:rsidP="006B2295">
            <w:pPr>
              <w:jc w:val="left"/>
              <w:rPr>
                <w:sz w:val="20"/>
                <w:lang w:val="es-ES_tradnl"/>
                <w:rPrChange w:id="7322" w:author="Efraim Jimenez" w:date="2017-08-31T12:14:00Z">
                  <w:rPr>
                    <w:sz w:val="20"/>
                  </w:rPr>
                </w:rPrChange>
              </w:rPr>
            </w:pPr>
          </w:p>
        </w:tc>
        <w:tc>
          <w:tcPr>
            <w:tcW w:w="3373" w:type="dxa"/>
            <w:gridSpan w:val="2"/>
            <w:tcBorders>
              <w:top w:val="dotted" w:sz="4" w:space="0" w:color="auto"/>
              <w:left w:val="single" w:sz="6" w:space="0" w:color="auto"/>
              <w:bottom w:val="dotted" w:sz="4" w:space="0" w:color="auto"/>
              <w:right w:val="single" w:sz="6" w:space="0" w:color="auto"/>
            </w:tcBorders>
          </w:tcPr>
          <w:p w14:paraId="60F8DCD0" w14:textId="77777777" w:rsidR="006B2295" w:rsidRPr="00FC0D9A" w:rsidRDefault="006B2295" w:rsidP="006B2295">
            <w:pPr>
              <w:jc w:val="left"/>
              <w:rPr>
                <w:sz w:val="20"/>
                <w:lang w:val="es-ES_tradnl"/>
                <w:rPrChange w:id="7323" w:author="Efraim Jimenez" w:date="2017-08-31T12:14:00Z">
                  <w:rPr>
                    <w:sz w:val="20"/>
                  </w:rPr>
                </w:rPrChange>
              </w:rPr>
            </w:pPr>
          </w:p>
        </w:tc>
        <w:tc>
          <w:tcPr>
            <w:tcW w:w="761" w:type="dxa"/>
            <w:tcBorders>
              <w:top w:val="dotted" w:sz="4" w:space="0" w:color="auto"/>
              <w:left w:val="single" w:sz="6" w:space="0" w:color="auto"/>
              <w:bottom w:val="dotted" w:sz="4" w:space="0" w:color="auto"/>
              <w:right w:val="single" w:sz="6" w:space="0" w:color="auto"/>
            </w:tcBorders>
          </w:tcPr>
          <w:p w14:paraId="463BF66C" w14:textId="77777777" w:rsidR="006B2295" w:rsidRPr="00FC0D9A" w:rsidRDefault="006B2295" w:rsidP="006B2295">
            <w:pPr>
              <w:jc w:val="left"/>
              <w:rPr>
                <w:sz w:val="20"/>
                <w:lang w:val="es-ES_tradnl"/>
                <w:rPrChange w:id="7324" w:author="Efraim Jimenez" w:date="2017-08-31T12:14:00Z">
                  <w:rPr>
                    <w:sz w:val="20"/>
                  </w:rPr>
                </w:rPrChange>
              </w:rPr>
            </w:pPr>
          </w:p>
        </w:tc>
        <w:tc>
          <w:tcPr>
            <w:tcW w:w="1375" w:type="dxa"/>
            <w:gridSpan w:val="2"/>
            <w:tcBorders>
              <w:top w:val="dotted" w:sz="4" w:space="0" w:color="auto"/>
              <w:left w:val="nil"/>
              <w:bottom w:val="dotted" w:sz="4" w:space="0" w:color="auto"/>
              <w:right w:val="nil"/>
            </w:tcBorders>
          </w:tcPr>
          <w:p w14:paraId="0569656E" w14:textId="77777777" w:rsidR="006B2295" w:rsidRPr="00FC0D9A" w:rsidRDefault="006B2295" w:rsidP="006B2295">
            <w:pPr>
              <w:jc w:val="left"/>
              <w:rPr>
                <w:sz w:val="20"/>
                <w:lang w:val="es-ES_tradnl"/>
                <w:rPrChange w:id="7325" w:author="Efraim Jimenez" w:date="2017-08-31T12:14:00Z">
                  <w:rPr>
                    <w:sz w:val="20"/>
                  </w:rPr>
                </w:rPrChange>
              </w:rPr>
            </w:pPr>
          </w:p>
        </w:tc>
        <w:tc>
          <w:tcPr>
            <w:tcW w:w="1235" w:type="dxa"/>
            <w:tcBorders>
              <w:top w:val="dotted" w:sz="4" w:space="0" w:color="auto"/>
              <w:left w:val="single" w:sz="6" w:space="0" w:color="auto"/>
              <w:bottom w:val="dotted" w:sz="4" w:space="0" w:color="auto"/>
              <w:right w:val="single" w:sz="6" w:space="0" w:color="auto"/>
            </w:tcBorders>
          </w:tcPr>
          <w:p w14:paraId="3764D86C" w14:textId="77777777" w:rsidR="006B2295" w:rsidRPr="00FC0D9A" w:rsidRDefault="006B2295" w:rsidP="006B2295">
            <w:pPr>
              <w:jc w:val="left"/>
              <w:rPr>
                <w:sz w:val="20"/>
                <w:lang w:val="es-ES_tradnl"/>
                <w:rPrChange w:id="7326" w:author="Efraim Jimenez" w:date="2017-08-31T12:14:00Z">
                  <w:rPr>
                    <w:sz w:val="20"/>
                  </w:rPr>
                </w:rPrChange>
              </w:rPr>
            </w:pPr>
          </w:p>
        </w:tc>
        <w:tc>
          <w:tcPr>
            <w:tcW w:w="1357" w:type="dxa"/>
            <w:gridSpan w:val="2"/>
            <w:tcBorders>
              <w:top w:val="dotted" w:sz="4" w:space="0" w:color="auto"/>
              <w:left w:val="nil"/>
              <w:bottom w:val="dotted" w:sz="4" w:space="0" w:color="auto"/>
              <w:right w:val="single" w:sz="6" w:space="0" w:color="auto"/>
            </w:tcBorders>
          </w:tcPr>
          <w:p w14:paraId="32CF6833" w14:textId="77777777" w:rsidR="006B2295" w:rsidRPr="00FC0D9A" w:rsidRDefault="006B2295" w:rsidP="006B2295">
            <w:pPr>
              <w:jc w:val="left"/>
              <w:rPr>
                <w:sz w:val="20"/>
                <w:lang w:val="es-ES_tradnl"/>
                <w:rPrChange w:id="7327" w:author="Efraim Jimenez" w:date="2017-08-31T12:14:00Z">
                  <w:rPr>
                    <w:sz w:val="20"/>
                  </w:rPr>
                </w:rPrChange>
              </w:rPr>
            </w:pPr>
          </w:p>
        </w:tc>
      </w:tr>
      <w:tr w:rsidR="006B2295" w:rsidRPr="00FC0D9A" w14:paraId="7D298E75" w14:textId="77777777" w:rsidTr="00160341">
        <w:tc>
          <w:tcPr>
            <w:tcW w:w="899" w:type="dxa"/>
            <w:tcBorders>
              <w:top w:val="dotted" w:sz="4" w:space="0" w:color="auto"/>
              <w:left w:val="single" w:sz="6" w:space="0" w:color="auto"/>
              <w:bottom w:val="dotted" w:sz="4" w:space="0" w:color="auto"/>
              <w:right w:val="nil"/>
            </w:tcBorders>
          </w:tcPr>
          <w:p w14:paraId="15E79818" w14:textId="77777777" w:rsidR="006B2295" w:rsidRPr="00FC0D9A" w:rsidRDefault="006B2295" w:rsidP="006B2295">
            <w:pPr>
              <w:jc w:val="left"/>
              <w:rPr>
                <w:sz w:val="20"/>
                <w:lang w:val="es-ES_tradnl"/>
                <w:rPrChange w:id="7328" w:author="Efraim Jimenez" w:date="2017-08-31T12:14:00Z">
                  <w:rPr>
                    <w:sz w:val="20"/>
                  </w:rPr>
                </w:rPrChange>
              </w:rPr>
            </w:pPr>
          </w:p>
        </w:tc>
        <w:tc>
          <w:tcPr>
            <w:tcW w:w="3373" w:type="dxa"/>
            <w:gridSpan w:val="2"/>
            <w:tcBorders>
              <w:top w:val="dotted" w:sz="4" w:space="0" w:color="auto"/>
              <w:left w:val="single" w:sz="6" w:space="0" w:color="auto"/>
              <w:bottom w:val="dotted" w:sz="4" w:space="0" w:color="auto"/>
              <w:right w:val="single" w:sz="6" w:space="0" w:color="auto"/>
            </w:tcBorders>
          </w:tcPr>
          <w:p w14:paraId="70C295A6" w14:textId="77777777" w:rsidR="006B2295" w:rsidRPr="00FC0D9A" w:rsidRDefault="006B2295" w:rsidP="006B2295">
            <w:pPr>
              <w:jc w:val="left"/>
              <w:rPr>
                <w:sz w:val="20"/>
                <w:lang w:val="es-ES_tradnl"/>
                <w:rPrChange w:id="7329" w:author="Efraim Jimenez" w:date="2017-08-31T12:14:00Z">
                  <w:rPr>
                    <w:sz w:val="20"/>
                  </w:rPr>
                </w:rPrChange>
              </w:rPr>
            </w:pPr>
          </w:p>
        </w:tc>
        <w:tc>
          <w:tcPr>
            <w:tcW w:w="761" w:type="dxa"/>
            <w:tcBorders>
              <w:top w:val="dotted" w:sz="4" w:space="0" w:color="auto"/>
              <w:left w:val="single" w:sz="6" w:space="0" w:color="auto"/>
              <w:bottom w:val="dotted" w:sz="4" w:space="0" w:color="auto"/>
              <w:right w:val="single" w:sz="6" w:space="0" w:color="auto"/>
            </w:tcBorders>
          </w:tcPr>
          <w:p w14:paraId="73F405B3" w14:textId="77777777" w:rsidR="006B2295" w:rsidRPr="00FC0D9A" w:rsidRDefault="006B2295" w:rsidP="006B2295">
            <w:pPr>
              <w:jc w:val="left"/>
              <w:rPr>
                <w:sz w:val="20"/>
                <w:lang w:val="es-ES_tradnl"/>
                <w:rPrChange w:id="7330" w:author="Efraim Jimenez" w:date="2017-08-31T12:14:00Z">
                  <w:rPr>
                    <w:sz w:val="20"/>
                  </w:rPr>
                </w:rPrChange>
              </w:rPr>
            </w:pPr>
          </w:p>
        </w:tc>
        <w:tc>
          <w:tcPr>
            <w:tcW w:w="1375" w:type="dxa"/>
            <w:gridSpan w:val="2"/>
            <w:tcBorders>
              <w:top w:val="dotted" w:sz="4" w:space="0" w:color="auto"/>
              <w:left w:val="nil"/>
              <w:bottom w:val="dotted" w:sz="4" w:space="0" w:color="auto"/>
              <w:right w:val="nil"/>
            </w:tcBorders>
          </w:tcPr>
          <w:p w14:paraId="738BA2BA" w14:textId="77777777" w:rsidR="006B2295" w:rsidRPr="00FC0D9A" w:rsidRDefault="006B2295" w:rsidP="006B2295">
            <w:pPr>
              <w:jc w:val="left"/>
              <w:rPr>
                <w:sz w:val="20"/>
                <w:lang w:val="es-ES_tradnl"/>
                <w:rPrChange w:id="7331" w:author="Efraim Jimenez" w:date="2017-08-31T12:14:00Z">
                  <w:rPr>
                    <w:sz w:val="20"/>
                  </w:rPr>
                </w:rPrChange>
              </w:rPr>
            </w:pPr>
          </w:p>
        </w:tc>
        <w:tc>
          <w:tcPr>
            <w:tcW w:w="1235" w:type="dxa"/>
            <w:tcBorders>
              <w:top w:val="dotted" w:sz="4" w:space="0" w:color="auto"/>
              <w:left w:val="single" w:sz="6" w:space="0" w:color="auto"/>
              <w:bottom w:val="dotted" w:sz="4" w:space="0" w:color="auto"/>
              <w:right w:val="single" w:sz="6" w:space="0" w:color="auto"/>
            </w:tcBorders>
          </w:tcPr>
          <w:p w14:paraId="4EEEBFC4" w14:textId="77777777" w:rsidR="006B2295" w:rsidRPr="00FC0D9A" w:rsidRDefault="006B2295" w:rsidP="006B2295">
            <w:pPr>
              <w:jc w:val="left"/>
              <w:rPr>
                <w:sz w:val="20"/>
                <w:lang w:val="es-ES_tradnl"/>
                <w:rPrChange w:id="7332" w:author="Efraim Jimenez" w:date="2017-08-31T12:14:00Z">
                  <w:rPr>
                    <w:sz w:val="20"/>
                  </w:rPr>
                </w:rPrChange>
              </w:rPr>
            </w:pPr>
          </w:p>
        </w:tc>
        <w:tc>
          <w:tcPr>
            <w:tcW w:w="1357" w:type="dxa"/>
            <w:gridSpan w:val="2"/>
            <w:tcBorders>
              <w:top w:val="dotted" w:sz="4" w:space="0" w:color="auto"/>
              <w:left w:val="nil"/>
              <w:bottom w:val="dotted" w:sz="4" w:space="0" w:color="auto"/>
              <w:right w:val="single" w:sz="6" w:space="0" w:color="auto"/>
            </w:tcBorders>
          </w:tcPr>
          <w:p w14:paraId="383FA855" w14:textId="77777777" w:rsidR="006B2295" w:rsidRPr="00FC0D9A" w:rsidRDefault="006B2295" w:rsidP="006B2295">
            <w:pPr>
              <w:jc w:val="left"/>
              <w:rPr>
                <w:sz w:val="20"/>
                <w:lang w:val="es-ES_tradnl"/>
                <w:rPrChange w:id="7333" w:author="Efraim Jimenez" w:date="2017-08-31T12:14:00Z">
                  <w:rPr>
                    <w:sz w:val="20"/>
                  </w:rPr>
                </w:rPrChange>
              </w:rPr>
            </w:pPr>
          </w:p>
        </w:tc>
      </w:tr>
      <w:tr w:rsidR="006B2295" w:rsidRPr="00FC0D9A" w14:paraId="60B812FB" w14:textId="77777777" w:rsidTr="00160341">
        <w:tc>
          <w:tcPr>
            <w:tcW w:w="899" w:type="dxa"/>
            <w:tcBorders>
              <w:top w:val="dotted" w:sz="4" w:space="0" w:color="auto"/>
              <w:left w:val="single" w:sz="6" w:space="0" w:color="auto"/>
              <w:bottom w:val="dotted" w:sz="4" w:space="0" w:color="auto"/>
              <w:right w:val="nil"/>
            </w:tcBorders>
          </w:tcPr>
          <w:p w14:paraId="3E4B0694" w14:textId="77777777" w:rsidR="006B2295" w:rsidRPr="00FC0D9A" w:rsidRDefault="006B2295" w:rsidP="006B2295">
            <w:pPr>
              <w:jc w:val="left"/>
              <w:rPr>
                <w:sz w:val="20"/>
                <w:lang w:val="es-ES_tradnl"/>
                <w:rPrChange w:id="7334" w:author="Efraim Jimenez" w:date="2017-08-31T12:14:00Z">
                  <w:rPr>
                    <w:sz w:val="20"/>
                  </w:rPr>
                </w:rPrChange>
              </w:rPr>
            </w:pPr>
          </w:p>
        </w:tc>
        <w:tc>
          <w:tcPr>
            <w:tcW w:w="3373" w:type="dxa"/>
            <w:gridSpan w:val="2"/>
            <w:tcBorders>
              <w:top w:val="dotted" w:sz="4" w:space="0" w:color="auto"/>
              <w:left w:val="single" w:sz="6" w:space="0" w:color="auto"/>
              <w:bottom w:val="dotted" w:sz="4" w:space="0" w:color="auto"/>
              <w:right w:val="single" w:sz="6" w:space="0" w:color="auto"/>
            </w:tcBorders>
          </w:tcPr>
          <w:p w14:paraId="5F484124" w14:textId="77777777" w:rsidR="006B2295" w:rsidRPr="00FC0D9A" w:rsidRDefault="006B2295" w:rsidP="006B2295">
            <w:pPr>
              <w:jc w:val="left"/>
              <w:rPr>
                <w:sz w:val="20"/>
                <w:lang w:val="es-ES_tradnl"/>
                <w:rPrChange w:id="7335" w:author="Efraim Jimenez" w:date="2017-08-31T12:14:00Z">
                  <w:rPr>
                    <w:sz w:val="20"/>
                  </w:rPr>
                </w:rPrChange>
              </w:rPr>
            </w:pPr>
          </w:p>
        </w:tc>
        <w:tc>
          <w:tcPr>
            <w:tcW w:w="761" w:type="dxa"/>
            <w:tcBorders>
              <w:top w:val="dotted" w:sz="4" w:space="0" w:color="auto"/>
              <w:left w:val="single" w:sz="6" w:space="0" w:color="auto"/>
              <w:bottom w:val="dotted" w:sz="4" w:space="0" w:color="auto"/>
              <w:right w:val="single" w:sz="6" w:space="0" w:color="auto"/>
            </w:tcBorders>
          </w:tcPr>
          <w:p w14:paraId="71F7F910" w14:textId="77777777" w:rsidR="006B2295" w:rsidRPr="00FC0D9A" w:rsidRDefault="006B2295" w:rsidP="006B2295">
            <w:pPr>
              <w:jc w:val="left"/>
              <w:rPr>
                <w:sz w:val="20"/>
                <w:lang w:val="es-ES_tradnl"/>
                <w:rPrChange w:id="7336" w:author="Efraim Jimenez" w:date="2017-08-31T12:14:00Z">
                  <w:rPr>
                    <w:sz w:val="20"/>
                  </w:rPr>
                </w:rPrChange>
              </w:rPr>
            </w:pPr>
          </w:p>
        </w:tc>
        <w:tc>
          <w:tcPr>
            <w:tcW w:w="1375" w:type="dxa"/>
            <w:gridSpan w:val="2"/>
            <w:tcBorders>
              <w:top w:val="dotted" w:sz="4" w:space="0" w:color="auto"/>
              <w:left w:val="nil"/>
              <w:bottom w:val="dotted" w:sz="4" w:space="0" w:color="auto"/>
              <w:right w:val="nil"/>
            </w:tcBorders>
          </w:tcPr>
          <w:p w14:paraId="511AC5BC" w14:textId="77777777" w:rsidR="006B2295" w:rsidRPr="00FC0D9A" w:rsidRDefault="006B2295" w:rsidP="006B2295">
            <w:pPr>
              <w:jc w:val="left"/>
              <w:rPr>
                <w:sz w:val="20"/>
                <w:lang w:val="es-ES_tradnl"/>
                <w:rPrChange w:id="7337" w:author="Efraim Jimenez" w:date="2017-08-31T12:14:00Z">
                  <w:rPr>
                    <w:sz w:val="20"/>
                  </w:rPr>
                </w:rPrChange>
              </w:rPr>
            </w:pPr>
          </w:p>
        </w:tc>
        <w:tc>
          <w:tcPr>
            <w:tcW w:w="1235" w:type="dxa"/>
            <w:tcBorders>
              <w:top w:val="dotted" w:sz="4" w:space="0" w:color="auto"/>
              <w:left w:val="single" w:sz="6" w:space="0" w:color="auto"/>
              <w:bottom w:val="dotted" w:sz="4" w:space="0" w:color="auto"/>
              <w:right w:val="single" w:sz="6" w:space="0" w:color="auto"/>
            </w:tcBorders>
          </w:tcPr>
          <w:p w14:paraId="0B209EEF" w14:textId="77777777" w:rsidR="006B2295" w:rsidRPr="00FC0D9A" w:rsidRDefault="006B2295" w:rsidP="006B2295">
            <w:pPr>
              <w:jc w:val="left"/>
              <w:rPr>
                <w:sz w:val="20"/>
                <w:lang w:val="es-ES_tradnl"/>
                <w:rPrChange w:id="7338" w:author="Efraim Jimenez" w:date="2017-08-31T12:14:00Z">
                  <w:rPr>
                    <w:sz w:val="20"/>
                  </w:rPr>
                </w:rPrChange>
              </w:rPr>
            </w:pPr>
          </w:p>
        </w:tc>
        <w:tc>
          <w:tcPr>
            <w:tcW w:w="1357" w:type="dxa"/>
            <w:gridSpan w:val="2"/>
            <w:tcBorders>
              <w:top w:val="dotted" w:sz="4" w:space="0" w:color="auto"/>
              <w:left w:val="nil"/>
              <w:bottom w:val="dotted" w:sz="4" w:space="0" w:color="auto"/>
              <w:right w:val="single" w:sz="6" w:space="0" w:color="auto"/>
            </w:tcBorders>
          </w:tcPr>
          <w:p w14:paraId="7D7DDDEF" w14:textId="77777777" w:rsidR="006B2295" w:rsidRPr="00FC0D9A" w:rsidRDefault="006B2295" w:rsidP="006B2295">
            <w:pPr>
              <w:jc w:val="left"/>
              <w:rPr>
                <w:sz w:val="20"/>
                <w:lang w:val="es-ES_tradnl"/>
                <w:rPrChange w:id="7339" w:author="Efraim Jimenez" w:date="2017-08-31T12:14:00Z">
                  <w:rPr>
                    <w:sz w:val="20"/>
                  </w:rPr>
                </w:rPrChange>
              </w:rPr>
            </w:pPr>
          </w:p>
        </w:tc>
      </w:tr>
      <w:tr w:rsidR="006B2295" w:rsidRPr="00FC0D9A" w14:paraId="26E5BA5D" w14:textId="77777777" w:rsidTr="00160341">
        <w:tc>
          <w:tcPr>
            <w:tcW w:w="899" w:type="dxa"/>
            <w:tcBorders>
              <w:top w:val="dotted" w:sz="4" w:space="0" w:color="auto"/>
              <w:left w:val="single" w:sz="6" w:space="0" w:color="auto"/>
              <w:bottom w:val="dotted" w:sz="4" w:space="0" w:color="auto"/>
              <w:right w:val="nil"/>
            </w:tcBorders>
          </w:tcPr>
          <w:p w14:paraId="10BD1C73" w14:textId="77777777" w:rsidR="006B2295" w:rsidRPr="00FC0D9A" w:rsidRDefault="006B2295" w:rsidP="006B2295">
            <w:pPr>
              <w:jc w:val="left"/>
              <w:rPr>
                <w:sz w:val="20"/>
                <w:lang w:val="es-ES_tradnl"/>
                <w:rPrChange w:id="7340" w:author="Efraim Jimenez" w:date="2017-08-31T12:14:00Z">
                  <w:rPr>
                    <w:sz w:val="20"/>
                  </w:rPr>
                </w:rPrChange>
              </w:rPr>
            </w:pPr>
          </w:p>
        </w:tc>
        <w:tc>
          <w:tcPr>
            <w:tcW w:w="3373" w:type="dxa"/>
            <w:gridSpan w:val="2"/>
            <w:tcBorders>
              <w:top w:val="dotted" w:sz="4" w:space="0" w:color="auto"/>
              <w:left w:val="single" w:sz="6" w:space="0" w:color="auto"/>
              <w:bottom w:val="dotted" w:sz="4" w:space="0" w:color="auto"/>
              <w:right w:val="single" w:sz="6" w:space="0" w:color="auto"/>
            </w:tcBorders>
          </w:tcPr>
          <w:p w14:paraId="41F92585" w14:textId="77777777" w:rsidR="006B2295" w:rsidRPr="00FC0D9A" w:rsidRDefault="006B2295" w:rsidP="006B2295">
            <w:pPr>
              <w:jc w:val="left"/>
              <w:rPr>
                <w:sz w:val="20"/>
                <w:lang w:val="es-ES_tradnl"/>
                <w:rPrChange w:id="7341" w:author="Efraim Jimenez" w:date="2017-08-31T12:14:00Z">
                  <w:rPr>
                    <w:sz w:val="20"/>
                  </w:rPr>
                </w:rPrChange>
              </w:rPr>
            </w:pPr>
          </w:p>
        </w:tc>
        <w:tc>
          <w:tcPr>
            <w:tcW w:w="761" w:type="dxa"/>
            <w:tcBorders>
              <w:top w:val="dotted" w:sz="4" w:space="0" w:color="auto"/>
              <w:left w:val="single" w:sz="6" w:space="0" w:color="auto"/>
              <w:bottom w:val="dotted" w:sz="4" w:space="0" w:color="auto"/>
              <w:right w:val="single" w:sz="6" w:space="0" w:color="auto"/>
            </w:tcBorders>
          </w:tcPr>
          <w:p w14:paraId="0E212C92" w14:textId="77777777" w:rsidR="006B2295" w:rsidRPr="00FC0D9A" w:rsidRDefault="006B2295" w:rsidP="006B2295">
            <w:pPr>
              <w:jc w:val="left"/>
              <w:rPr>
                <w:sz w:val="20"/>
                <w:lang w:val="es-ES_tradnl"/>
                <w:rPrChange w:id="7342" w:author="Efraim Jimenez" w:date="2017-08-31T12:14:00Z">
                  <w:rPr>
                    <w:sz w:val="20"/>
                  </w:rPr>
                </w:rPrChange>
              </w:rPr>
            </w:pPr>
          </w:p>
        </w:tc>
        <w:tc>
          <w:tcPr>
            <w:tcW w:w="1375" w:type="dxa"/>
            <w:gridSpan w:val="2"/>
            <w:tcBorders>
              <w:top w:val="dotted" w:sz="4" w:space="0" w:color="auto"/>
              <w:left w:val="nil"/>
              <w:bottom w:val="dotted" w:sz="4" w:space="0" w:color="auto"/>
              <w:right w:val="nil"/>
            </w:tcBorders>
          </w:tcPr>
          <w:p w14:paraId="29B79AEE" w14:textId="77777777" w:rsidR="006B2295" w:rsidRPr="00FC0D9A" w:rsidRDefault="006B2295" w:rsidP="006B2295">
            <w:pPr>
              <w:jc w:val="left"/>
              <w:rPr>
                <w:sz w:val="20"/>
                <w:lang w:val="es-ES_tradnl"/>
                <w:rPrChange w:id="7343" w:author="Efraim Jimenez" w:date="2017-08-31T12:14:00Z">
                  <w:rPr>
                    <w:sz w:val="20"/>
                  </w:rPr>
                </w:rPrChange>
              </w:rPr>
            </w:pPr>
          </w:p>
        </w:tc>
        <w:tc>
          <w:tcPr>
            <w:tcW w:w="1235" w:type="dxa"/>
            <w:tcBorders>
              <w:top w:val="dotted" w:sz="4" w:space="0" w:color="auto"/>
              <w:left w:val="single" w:sz="6" w:space="0" w:color="auto"/>
              <w:bottom w:val="dotted" w:sz="4" w:space="0" w:color="auto"/>
              <w:right w:val="single" w:sz="6" w:space="0" w:color="auto"/>
            </w:tcBorders>
          </w:tcPr>
          <w:p w14:paraId="03BF77A7" w14:textId="77777777" w:rsidR="006B2295" w:rsidRPr="00FC0D9A" w:rsidRDefault="006B2295" w:rsidP="006B2295">
            <w:pPr>
              <w:jc w:val="left"/>
              <w:rPr>
                <w:sz w:val="20"/>
                <w:lang w:val="es-ES_tradnl"/>
                <w:rPrChange w:id="7344" w:author="Efraim Jimenez" w:date="2017-08-31T12:14:00Z">
                  <w:rPr>
                    <w:sz w:val="20"/>
                  </w:rPr>
                </w:rPrChange>
              </w:rPr>
            </w:pPr>
          </w:p>
        </w:tc>
        <w:tc>
          <w:tcPr>
            <w:tcW w:w="1357" w:type="dxa"/>
            <w:gridSpan w:val="2"/>
            <w:tcBorders>
              <w:top w:val="dotted" w:sz="4" w:space="0" w:color="auto"/>
              <w:left w:val="nil"/>
              <w:bottom w:val="dotted" w:sz="4" w:space="0" w:color="auto"/>
              <w:right w:val="single" w:sz="6" w:space="0" w:color="auto"/>
            </w:tcBorders>
          </w:tcPr>
          <w:p w14:paraId="635DF751" w14:textId="77777777" w:rsidR="006B2295" w:rsidRPr="00FC0D9A" w:rsidRDefault="006B2295" w:rsidP="006B2295">
            <w:pPr>
              <w:jc w:val="left"/>
              <w:rPr>
                <w:sz w:val="20"/>
                <w:lang w:val="es-ES_tradnl"/>
                <w:rPrChange w:id="7345" w:author="Efraim Jimenez" w:date="2017-08-31T12:14:00Z">
                  <w:rPr>
                    <w:sz w:val="20"/>
                  </w:rPr>
                </w:rPrChange>
              </w:rPr>
            </w:pPr>
          </w:p>
        </w:tc>
      </w:tr>
      <w:tr w:rsidR="006B2295" w:rsidRPr="00FC0D9A" w14:paraId="18A29ABA" w14:textId="77777777" w:rsidTr="00160341">
        <w:tc>
          <w:tcPr>
            <w:tcW w:w="899" w:type="dxa"/>
            <w:tcBorders>
              <w:top w:val="dotted" w:sz="4" w:space="0" w:color="auto"/>
              <w:left w:val="single" w:sz="6" w:space="0" w:color="auto"/>
              <w:bottom w:val="dotted" w:sz="4" w:space="0" w:color="auto"/>
              <w:right w:val="nil"/>
            </w:tcBorders>
          </w:tcPr>
          <w:p w14:paraId="562B56C1" w14:textId="77777777" w:rsidR="006B2295" w:rsidRPr="00FC0D9A" w:rsidRDefault="006B2295" w:rsidP="006B2295">
            <w:pPr>
              <w:jc w:val="left"/>
              <w:rPr>
                <w:sz w:val="20"/>
                <w:lang w:val="es-ES_tradnl"/>
                <w:rPrChange w:id="7346" w:author="Efraim Jimenez" w:date="2017-08-31T12:14:00Z">
                  <w:rPr>
                    <w:sz w:val="20"/>
                  </w:rPr>
                </w:rPrChange>
              </w:rPr>
            </w:pPr>
          </w:p>
        </w:tc>
        <w:tc>
          <w:tcPr>
            <w:tcW w:w="3373" w:type="dxa"/>
            <w:gridSpan w:val="2"/>
            <w:tcBorders>
              <w:top w:val="dotted" w:sz="4" w:space="0" w:color="auto"/>
              <w:left w:val="single" w:sz="6" w:space="0" w:color="auto"/>
              <w:bottom w:val="dotted" w:sz="4" w:space="0" w:color="auto"/>
              <w:right w:val="single" w:sz="6" w:space="0" w:color="auto"/>
            </w:tcBorders>
          </w:tcPr>
          <w:p w14:paraId="57AC0334" w14:textId="77777777" w:rsidR="006B2295" w:rsidRPr="00FC0D9A" w:rsidRDefault="006B2295" w:rsidP="006B2295">
            <w:pPr>
              <w:jc w:val="left"/>
              <w:rPr>
                <w:sz w:val="20"/>
                <w:lang w:val="es-ES_tradnl"/>
                <w:rPrChange w:id="7347" w:author="Efraim Jimenez" w:date="2017-08-31T12:14:00Z">
                  <w:rPr>
                    <w:sz w:val="20"/>
                  </w:rPr>
                </w:rPrChange>
              </w:rPr>
            </w:pPr>
          </w:p>
        </w:tc>
        <w:tc>
          <w:tcPr>
            <w:tcW w:w="761" w:type="dxa"/>
            <w:tcBorders>
              <w:top w:val="dotted" w:sz="4" w:space="0" w:color="auto"/>
              <w:left w:val="single" w:sz="6" w:space="0" w:color="auto"/>
              <w:bottom w:val="dotted" w:sz="4" w:space="0" w:color="auto"/>
              <w:right w:val="single" w:sz="6" w:space="0" w:color="auto"/>
            </w:tcBorders>
          </w:tcPr>
          <w:p w14:paraId="7D03BA9A" w14:textId="77777777" w:rsidR="006B2295" w:rsidRPr="00FC0D9A" w:rsidRDefault="006B2295" w:rsidP="006B2295">
            <w:pPr>
              <w:jc w:val="left"/>
              <w:rPr>
                <w:sz w:val="20"/>
                <w:lang w:val="es-ES_tradnl"/>
                <w:rPrChange w:id="7348" w:author="Efraim Jimenez" w:date="2017-08-31T12:14:00Z">
                  <w:rPr>
                    <w:sz w:val="20"/>
                  </w:rPr>
                </w:rPrChange>
              </w:rPr>
            </w:pPr>
          </w:p>
        </w:tc>
        <w:tc>
          <w:tcPr>
            <w:tcW w:w="1375" w:type="dxa"/>
            <w:gridSpan w:val="2"/>
            <w:tcBorders>
              <w:top w:val="dotted" w:sz="4" w:space="0" w:color="auto"/>
              <w:left w:val="nil"/>
              <w:bottom w:val="dotted" w:sz="4" w:space="0" w:color="auto"/>
              <w:right w:val="nil"/>
            </w:tcBorders>
          </w:tcPr>
          <w:p w14:paraId="131AA88C" w14:textId="77777777" w:rsidR="006B2295" w:rsidRPr="00FC0D9A" w:rsidRDefault="006B2295" w:rsidP="006B2295">
            <w:pPr>
              <w:jc w:val="left"/>
              <w:rPr>
                <w:sz w:val="20"/>
                <w:lang w:val="es-ES_tradnl"/>
                <w:rPrChange w:id="7349" w:author="Efraim Jimenez" w:date="2017-08-31T12:14:00Z">
                  <w:rPr>
                    <w:sz w:val="20"/>
                  </w:rPr>
                </w:rPrChange>
              </w:rPr>
            </w:pPr>
          </w:p>
        </w:tc>
        <w:tc>
          <w:tcPr>
            <w:tcW w:w="1235" w:type="dxa"/>
            <w:tcBorders>
              <w:top w:val="dotted" w:sz="4" w:space="0" w:color="auto"/>
              <w:left w:val="single" w:sz="6" w:space="0" w:color="auto"/>
              <w:bottom w:val="dotted" w:sz="4" w:space="0" w:color="auto"/>
              <w:right w:val="single" w:sz="6" w:space="0" w:color="auto"/>
            </w:tcBorders>
          </w:tcPr>
          <w:p w14:paraId="00C0CD6B" w14:textId="77777777" w:rsidR="006B2295" w:rsidRPr="00FC0D9A" w:rsidRDefault="006B2295" w:rsidP="006B2295">
            <w:pPr>
              <w:jc w:val="left"/>
              <w:rPr>
                <w:sz w:val="20"/>
                <w:lang w:val="es-ES_tradnl"/>
                <w:rPrChange w:id="7350" w:author="Efraim Jimenez" w:date="2017-08-31T12:14:00Z">
                  <w:rPr>
                    <w:sz w:val="20"/>
                  </w:rPr>
                </w:rPrChange>
              </w:rPr>
            </w:pPr>
          </w:p>
        </w:tc>
        <w:tc>
          <w:tcPr>
            <w:tcW w:w="1357" w:type="dxa"/>
            <w:gridSpan w:val="2"/>
            <w:tcBorders>
              <w:top w:val="dotted" w:sz="4" w:space="0" w:color="auto"/>
              <w:left w:val="nil"/>
              <w:bottom w:val="dotted" w:sz="4" w:space="0" w:color="auto"/>
              <w:right w:val="single" w:sz="6" w:space="0" w:color="auto"/>
            </w:tcBorders>
          </w:tcPr>
          <w:p w14:paraId="7F952B14" w14:textId="77777777" w:rsidR="006B2295" w:rsidRPr="00FC0D9A" w:rsidRDefault="006B2295" w:rsidP="006B2295">
            <w:pPr>
              <w:jc w:val="left"/>
              <w:rPr>
                <w:sz w:val="20"/>
                <w:lang w:val="es-ES_tradnl"/>
                <w:rPrChange w:id="7351" w:author="Efraim Jimenez" w:date="2017-08-31T12:14:00Z">
                  <w:rPr>
                    <w:sz w:val="20"/>
                  </w:rPr>
                </w:rPrChange>
              </w:rPr>
            </w:pPr>
          </w:p>
        </w:tc>
      </w:tr>
      <w:tr w:rsidR="006B2295" w:rsidRPr="00FC0D9A" w14:paraId="5EAEC709" w14:textId="77777777" w:rsidTr="00160341">
        <w:tc>
          <w:tcPr>
            <w:tcW w:w="899" w:type="dxa"/>
            <w:tcBorders>
              <w:top w:val="dotted" w:sz="4" w:space="0" w:color="auto"/>
              <w:left w:val="single" w:sz="6" w:space="0" w:color="auto"/>
              <w:bottom w:val="dotted" w:sz="4" w:space="0" w:color="auto"/>
              <w:right w:val="nil"/>
            </w:tcBorders>
          </w:tcPr>
          <w:p w14:paraId="31168559" w14:textId="77777777" w:rsidR="006B2295" w:rsidRPr="00FC0D9A" w:rsidRDefault="006B2295" w:rsidP="006B2295">
            <w:pPr>
              <w:jc w:val="left"/>
              <w:rPr>
                <w:sz w:val="20"/>
                <w:lang w:val="es-ES_tradnl"/>
                <w:rPrChange w:id="7352" w:author="Efraim Jimenez" w:date="2017-08-31T12:14:00Z">
                  <w:rPr>
                    <w:sz w:val="20"/>
                  </w:rPr>
                </w:rPrChange>
              </w:rPr>
            </w:pPr>
          </w:p>
        </w:tc>
        <w:tc>
          <w:tcPr>
            <w:tcW w:w="3373" w:type="dxa"/>
            <w:gridSpan w:val="2"/>
            <w:tcBorders>
              <w:top w:val="dotted" w:sz="4" w:space="0" w:color="auto"/>
              <w:left w:val="single" w:sz="6" w:space="0" w:color="auto"/>
              <w:bottom w:val="dotted" w:sz="4" w:space="0" w:color="auto"/>
              <w:right w:val="single" w:sz="6" w:space="0" w:color="auto"/>
            </w:tcBorders>
          </w:tcPr>
          <w:p w14:paraId="48066E84" w14:textId="77777777" w:rsidR="006B2295" w:rsidRPr="00FC0D9A" w:rsidRDefault="006B2295" w:rsidP="006B2295">
            <w:pPr>
              <w:jc w:val="left"/>
              <w:rPr>
                <w:sz w:val="20"/>
                <w:lang w:val="es-ES_tradnl"/>
                <w:rPrChange w:id="7353" w:author="Efraim Jimenez" w:date="2017-08-31T12:14:00Z">
                  <w:rPr>
                    <w:sz w:val="20"/>
                  </w:rPr>
                </w:rPrChange>
              </w:rPr>
            </w:pPr>
          </w:p>
        </w:tc>
        <w:tc>
          <w:tcPr>
            <w:tcW w:w="761" w:type="dxa"/>
            <w:tcBorders>
              <w:top w:val="dotted" w:sz="4" w:space="0" w:color="auto"/>
              <w:left w:val="single" w:sz="6" w:space="0" w:color="auto"/>
              <w:bottom w:val="dotted" w:sz="4" w:space="0" w:color="auto"/>
              <w:right w:val="single" w:sz="6" w:space="0" w:color="auto"/>
            </w:tcBorders>
          </w:tcPr>
          <w:p w14:paraId="39CA86DC" w14:textId="77777777" w:rsidR="006B2295" w:rsidRPr="00FC0D9A" w:rsidRDefault="006B2295" w:rsidP="006B2295">
            <w:pPr>
              <w:jc w:val="left"/>
              <w:rPr>
                <w:sz w:val="20"/>
                <w:lang w:val="es-ES_tradnl"/>
                <w:rPrChange w:id="7354" w:author="Efraim Jimenez" w:date="2017-08-31T12:14:00Z">
                  <w:rPr>
                    <w:sz w:val="20"/>
                  </w:rPr>
                </w:rPrChange>
              </w:rPr>
            </w:pPr>
          </w:p>
        </w:tc>
        <w:tc>
          <w:tcPr>
            <w:tcW w:w="1375" w:type="dxa"/>
            <w:gridSpan w:val="2"/>
            <w:tcBorders>
              <w:top w:val="dotted" w:sz="4" w:space="0" w:color="auto"/>
              <w:left w:val="nil"/>
              <w:bottom w:val="dotted" w:sz="4" w:space="0" w:color="auto"/>
              <w:right w:val="nil"/>
            </w:tcBorders>
          </w:tcPr>
          <w:p w14:paraId="29A475A6" w14:textId="77777777" w:rsidR="006B2295" w:rsidRPr="00FC0D9A" w:rsidRDefault="006B2295" w:rsidP="006B2295">
            <w:pPr>
              <w:jc w:val="left"/>
              <w:rPr>
                <w:sz w:val="20"/>
                <w:lang w:val="es-ES_tradnl"/>
                <w:rPrChange w:id="7355" w:author="Efraim Jimenez" w:date="2017-08-31T12:14:00Z">
                  <w:rPr>
                    <w:sz w:val="20"/>
                  </w:rPr>
                </w:rPrChange>
              </w:rPr>
            </w:pPr>
          </w:p>
        </w:tc>
        <w:tc>
          <w:tcPr>
            <w:tcW w:w="1235" w:type="dxa"/>
            <w:tcBorders>
              <w:top w:val="dotted" w:sz="4" w:space="0" w:color="auto"/>
              <w:left w:val="single" w:sz="6" w:space="0" w:color="auto"/>
              <w:bottom w:val="dotted" w:sz="4" w:space="0" w:color="auto"/>
              <w:right w:val="single" w:sz="6" w:space="0" w:color="auto"/>
            </w:tcBorders>
          </w:tcPr>
          <w:p w14:paraId="25421EF9" w14:textId="77777777" w:rsidR="006B2295" w:rsidRPr="00FC0D9A" w:rsidRDefault="006B2295" w:rsidP="006B2295">
            <w:pPr>
              <w:jc w:val="left"/>
              <w:rPr>
                <w:sz w:val="20"/>
                <w:lang w:val="es-ES_tradnl"/>
                <w:rPrChange w:id="7356" w:author="Efraim Jimenez" w:date="2017-08-31T12:14:00Z">
                  <w:rPr>
                    <w:sz w:val="20"/>
                  </w:rPr>
                </w:rPrChange>
              </w:rPr>
            </w:pPr>
          </w:p>
        </w:tc>
        <w:tc>
          <w:tcPr>
            <w:tcW w:w="1357" w:type="dxa"/>
            <w:gridSpan w:val="2"/>
            <w:tcBorders>
              <w:top w:val="dotted" w:sz="4" w:space="0" w:color="auto"/>
              <w:left w:val="nil"/>
              <w:bottom w:val="dotted" w:sz="4" w:space="0" w:color="auto"/>
              <w:right w:val="single" w:sz="6" w:space="0" w:color="auto"/>
            </w:tcBorders>
          </w:tcPr>
          <w:p w14:paraId="74AAFCBD" w14:textId="77777777" w:rsidR="006B2295" w:rsidRPr="00FC0D9A" w:rsidRDefault="006B2295" w:rsidP="006B2295">
            <w:pPr>
              <w:jc w:val="left"/>
              <w:rPr>
                <w:sz w:val="20"/>
                <w:lang w:val="es-ES_tradnl"/>
                <w:rPrChange w:id="7357" w:author="Efraim Jimenez" w:date="2017-08-31T12:14:00Z">
                  <w:rPr>
                    <w:sz w:val="20"/>
                  </w:rPr>
                </w:rPrChange>
              </w:rPr>
            </w:pPr>
          </w:p>
        </w:tc>
      </w:tr>
      <w:tr w:rsidR="006B2295" w:rsidRPr="00FC0D9A" w14:paraId="262A9B25" w14:textId="77777777" w:rsidTr="00160341">
        <w:tc>
          <w:tcPr>
            <w:tcW w:w="899" w:type="dxa"/>
            <w:tcBorders>
              <w:top w:val="dotted" w:sz="4" w:space="0" w:color="auto"/>
              <w:left w:val="single" w:sz="6" w:space="0" w:color="auto"/>
              <w:bottom w:val="dotted" w:sz="4" w:space="0" w:color="auto"/>
              <w:right w:val="nil"/>
            </w:tcBorders>
          </w:tcPr>
          <w:p w14:paraId="72167F28" w14:textId="77777777" w:rsidR="006B2295" w:rsidRPr="00FC0D9A" w:rsidRDefault="006B2295" w:rsidP="006B2295">
            <w:pPr>
              <w:jc w:val="left"/>
              <w:rPr>
                <w:sz w:val="20"/>
                <w:lang w:val="es-ES_tradnl"/>
                <w:rPrChange w:id="7358" w:author="Efraim Jimenez" w:date="2017-08-31T12:14:00Z">
                  <w:rPr>
                    <w:sz w:val="20"/>
                  </w:rPr>
                </w:rPrChange>
              </w:rPr>
            </w:pPr>
          </w:p>
        </w:tc>
        <w:tc>
          <w:tcPr>
            <w:tcW w:w="3373" w:type="dxa"/>
            <w:gridSpan w:val="2"/>
            <w:tcBorders>
              <w:top w:val="dotted" w:sz="4" w:space="0" w:color="auto"/>
              <w:left w:val="single" w:sz="6" w:space="0" w:color="auto"/>
              <w:bottom w:val="dotted" w:sz="4" w:space="0" w:color="auto"/>
              <w:right w:val="single" w:sz="6" w:space="0" w:color="auto"/>
            </w:tcBorders>
          </w:tcPr>
          <w:p w14:paraId="64190808" w14:textId="77777777" w:rsidR="006B2295" w:rsidRPr="00FC0D9A" w:rsidRDefault="006B2295" w:rsidP="006B2295">
            <w:pPr>
              <w:jc w:val="left"/>
              <w:rPr>
                <w:sz w:val="20"/>
                <w:lang w:val="es-ES_tradnl"/>
                <w:rPrChange w:id="7359" w:author="Efraim Jimenez" w:date="2017-08-31T12:14:00Z">
                  <w:rPr>
                    <w:sz w:val="20"/>
                  </w:rPr>
                </w:rPrChange>
              </w:rPr>
            </w:pPr>
          </w:p>
        </w:tc>
        <w:tc>
          <w:tcPr>
            <w:tcW w:w="761" w:type="dxa"/>
            <w:tcBorders>
              <w:top w:val="dotted" w:sz="4" w:space="0" w:color="auto"/>
              <w:left w:val="single" w:sz="6" w:space="0" w:color="auto"/>
              <w:bottom w:val="dotted" w:sz="4" w:space="0" w:color="auto"/>
              <w:right w:val="single" w:sz="6" w:space="0" w:color="auto"/>
            </w:tcBorders>
          </w:tcPr>
          <w:p w14:paraId="2F560754" w14:textId="77777777" w:rsidR="006B2295" w:rsidRPr="00FC0D9A" w:rsidRDefault="006B2295" w:rsidP="006B2295">
            <w:pPr>
              <w:jc w:val="left"/>
              <w:rPr>
                <w:sz w:val="20"/>
                <w:lang w:val="es-ES_tradnl"/>
                <w:rPrChange w:id="7360" w:author="Efraim Jimenez" w:date="2017-08-31T12:14:00Z">
                  <w:rPr>
                    <w:sz w:val="20"/>
                  </w:rPr>
                </w:rPrChange>
              </w:rPr>
            </w:pPr>
          </w:p>
        </w:tc>
        <w:tc>
          <w:tcPr>
            <w:tcW w:w="1375" w:type="dxa"/>
            <w:gridSpan w:val="2"/>
            <w:tcBorders>
              <w:top w:val="dotted" w:sz="4" w:space="0" w:color="auto"/>
              <w:left w:val="nil"/>
              <w:bottom w:val="dotted" w:sz="4" w:space="0" w:color="auto"/>
              <w:right w:val="nil"/>
            </w:tcBorders>
          </w:tcPr>
          <w:p w14:paraId="1263F4FD" w14:textId="77777777" w:rsidR="006B2295" w:rsidRPr="00FC0D9A" w:rsidRDefault="006B2295" w:rsidP="006B2295">
            <w:pPr>
              <w:jc w:val="left"/>
              <w:rPr>
                <w:sz w:val="20"/>
                <w:lang w:val="es-ES_tradnl"/>
                <w:rPrChange w:id="7361" w:author="Efraim Jimenez" w:date="2017-08-31T12:14:00Z">
                  <w:rPr>
                    <w:sz w:val="20"/>
                  </w:rPr>
                </w:rPrChange>
              </w:rPr>
            </w:pPr>
          </w:p>
        </w:tc>
        <w:tc>
          <w:tcPr>
            <w:tcW w:w="1235" w:type="dxa"/>
            <w:tcBorders>
              <w:top w:val="dotted" w:sz="4" w:space="0" w:color="auto"/>
              <w:left w:val="single" w:sz="6" w:space="0" w:color="auto"/>
              <w:bottom w:val="dotted" w:sz="4" w:space="0" w:color="auto"/>
              <w:right w:val="single" w:sz="6" w:space="0" w:color="auto"/>
            </w:tcBorders>
          </w:tcPr>
          <w:p w14:paraId="1FBA4EBA" w14:textId="77777777" w:rsidR="006B2295" w:rsidRPr="00FC0D9A" w:rsidRDefault="006B2295" w:rsidP="006B2295">
            <w:pPr>
              <w:jc w:val="left"/>
              <w:rPr>
                <w:sz w:val="20"/>
                <w:lang w:val="es-ES_tradnl"/>
                <w:rPrChange w:id="7362" w:author="Efraim Jimenez" w:date="2017-08-31T12:14:00Z">
                  <w:rPr>
                    <w:sz w:val="20"/>
                  </w:rPr>
                </w:rPrChange>
              </w:rPr>
            </w:pPr>
          </w:p>
        </w:tc>
        <w:tc>
          <w:tcPr>
            <w:tcW w:w="1357" w:type="dxa"/>
            <w:gridSpan w:val="2"/>
            <w:tcBorders>
              <w:top w:val="dotted" w:sz="4" w:space="0" w:color="auto"/>
              <w:left w:val="nil"/>
              <w:bottom w:val="dotted" w:sz="4" w:space="0" w:color="auto"/>
              <w:right w:val="single" w:sz="6" w:space="0" w:color="auto"/>
            </w:tcBorders>
          </w:tcPr>
          <w:p w14:paraId="496AED9E" w14:textId="77777777" w:rsidR="006B2295" w:rsidRPr="00FC0D9A" w:rsidRDefault="006B2295" w:rsidP="006B2295">
            <w:pPr>
              <w:jc w:val="left"/>
              <w:rPr>
                <w:sz w:val="20"/>
                <w:lang w:val="es-ES_tradnl"/>
                <w:rPrChange w:id="7363" w:author="Efraim Jimenez" w:date="2017-08-31T12:14:00Z">
                  <w:rPr>
                    <w:sz w:val="20"/>
                  </w:rPr>
                </w:rPrChange>
              </w:rPr>
            </w:pPr>
          </w:p>
        </w:tc>
      </w:tr>
      <w:tr w:rsidR="006B2295" w:rsidRPr="00FC0D9A" w14:paraId="047EA089" w14:textId="77777777" w:rsidTr="00160341">
        <w:tc>
          <w:tcPr>
            <w:tcW w:w="899" w:type="dxa"/>
            <w:tcBorders>
              <w:top w:val="dotted" w:sz="4" w:space="0" w:color="auto"/>
              <w:left w:val="single" w:sz="6" w:space="0" w:color="auto"/>
              <w:bottom w:val="dotted" w:sz="4" w:space="0" w:color="auto"/>
              <w:right w:val="nil"/>
            </w:tcBorders>
          </w:tcPr>
          <w:p w14:paraId="4B8E9EA0" w14:textId="77777777" w:rsidR="006B2295" w:rsidRPr="00FC0D9A" w:rsidRDefault="006B2295" w:rsidP="006B2295">
            <w:pPr>
              <w:jc w:val="left"/>
              <w:rPr>
                <w:sz w:val="20"/>
                <w:lang w:val="es-ES_tradnl"/>
                <w:rPrChange w:id="7364" w:author="Efraim Jimenez" w:date="2017-08-31T12:14:00Z">
                  <w:rPr>
                    <w:sz w:val="20"/>
                  </w:rPr>
                </w:rPrChange>
              </w:rPr>
            </w:pPr>
          </w:p>
        </w:tc>
        <w:tc>
          <w:tcPr>
            <w:tcW w:w="3373" w:type="dxa"/>
            <w:gridSpan w:val="2"/>
            <w:tcBorders>
              <w:top w:val="dotted" w:sz="4" w:space="0" w:color="auto"/>
              <w:left w:val="single" w:sz="6" w:space="0" w:color="auto"/>
              <w:bottom w:val="dotted" w:sz="4" w:space="0" w:color="auto"/>
              <w:right w:val="single" w:sz="6" w:space="0" w:color="auto"/>
            </w:tcBorders>
          </w:tcPr>
          <w:p w14:paraId="39684534" w14:textId="77777777" w:rsidR="006B2295" w:rsidRPr="00FC0D9A" w:rsidRDefault="006B2295" w:rsidP="006B2295">
            <w:pPr>
              <w:jc w:val="left"/>
              <w:rPr>
                <w:sz w:val="20"/>
                <w:lang w:val="es-ES_tradnl"/>
                <w:rPrChange w:id="7365" w:author="Efraim Jimenez" w:date="2017-08-31T12:14:00Z">
                  <w:rPr>
                    <w:sz w:val="20"/>
                  </w:rPr>
                </w:rPrChange>
              </w:rPr>
            </w:pPr>
          </w:p>
        </w:tc>
        <w:tc>
          <w:tcPr>
            <w:tcW w:w="761" w:type="dxa"/>
            <w:tcBorders>
              <w:top w:val="dotted" w:sz="4" w:space="0" w:color="auto"/>
              <w:left w:val="single" w:sz="6" w:space="0" w:color="auto"/>
              <w:bottom w:val="dotted" w:sz="4" w:space="0" w:color="auto"/>
              <w:right w:val="single" w:sz="6" w:space="0" w:color="auto"/>
            </w:tcBorders>
          </w:tcPr>
          <w:p w14:paraId="7033B700" w14:textId="77777777" w:rsidR="006B2295" w:rsidRPr="00FC0D9A" w:rsidRDefault="006B2295" w:rsidP="006B2295">
            <w:pPr>
              <w:jc w:val="left"/>
              <w:rPr>
                <w:sz w:val="20"/>
                <w:lang w:val="es-ES_tradnl"/>
                <w:rPrChange w:id="7366" w:author="Efraim Jimenez" w:date="2017-08-31T12:14:00Z">
                  <w:rPr>
                    <w:sz w:val="20"/>
                  </w:rPr>
                </w:rPrChange>
              </w:rPr>
            </w:pPr>
          </w:p>
        </w:tc>
        <w:tc>
          <w:tcPr>
            <w:tcW w:w="1375" w:type="dxa"/>
            <w:gridSpan w:val="2"/>
            <w:tcBorders>
              <w:top w:val="dotted" w:sz="4" w:space="0" w:color="auto"/>
              <w:left w:val="nil"/>
              <w:bottom w:val="dotted" w:sz="4" w:space="0" w:color="auto"/>
              <w:right w:val="nil"/>
            </w:tcBorders>
          </w:tcPr>
          <w:p w14:paraId="0B007669" w14:textId="77777777" w:rsidR="006B2295" w:rsidRPr="00FC0D9A" w:rsidRDefault="006B2295" w:rsidP="006B2295">
            <w:pPr>
              <w:jc w:val="left"/>
              <w:rPr>
                <w:sz w:val="20"/>
                <w:lang w:val="es-ES_tradnl"/>
                <w:rPrChange w:id="7367" w:author="Efraim Jimenez" w:date="2017-08-31T12:14:00Z">
                  <w:rPr>
                    <w:sz w:val="20"/>
                  </w:rPr>
                </w:rPrChange>
              </w:rPr>
            </w:pPr>
          </w:p>
        </w:tc>
        <w:tc>
          <w:tcPr>
            <w:tcW w:w="1235" w:type="dxa"/>
            <w:tcBorders>
              <w:top w:val="dotted" w:sz="4" w:space="0" w:color="auto"/>
              <w:left w:val="single" w:sz="6" w:space="0" w:color="auto"/>
              <w:bottom w:val="dotted" w:sz="4" w:space="0" w:color="auto"/>
              <w:right w:val="single" w:sz="6" w:space="0" w:color="auto"/>
            </w:tcBorders>
          </w:tcPr>
          <w:p w14:paraId="2BCB53EA" w14:textId="77777777" w:rsidR="006B2295" w:rsidRPr="00FC0D9A" w:rsidRDefault="006B2295" w:rsidP="006B2295">
            <w:pPr>
              <w:jc w:val="left"/>
              <w:rPr>
                <w:sz w:val="20"/>
                <w:lang w:val="es-ES_tradnl"/>
                <w:rPrChange w:id="7368" w:author="Efraim Jimenez" w:date="2017-08-31T12:14:00Z">
                  <w:rPr>
                    <w:sz w:val="20"/>
                  </w:rPr>
                </w:rPrChange>
              </w:rPr>
            </w:pPr>
          </w:p>
        </w:tc>
        <w:tc>
          <w:tcPr>
            <w:tcW w:w="1357" w:type="dxa"/>
            <w:gridSpan w:val="2"/>
            <w:tcBorders>
              <w:top w:val="dotted" w:sz="4" w:space="0" w:color="auto"/>
              <w:left w:val="nil"/>
              <w:bottom w:val="dotted" w:sz="4" w:space="0" w:color="auto"/>
              <w:right w:val="single" w:sz="6" w:space="0" w:color="auto"/>
            </w:tcBorders>
          </w:tcPr>
          <w:p w14:paraId="325F1392" w14:textId="77777777" w:rsidR="006B2295" w:rsidRPr="00FC0D9A" w:rsidRDefault="006B2295" w:rsidP="006B2295">
            <w:pPr>
              <w:jc w:val="left"/>
              <w:rPr>
                <w:sz w:val="20"/>
                <w:lang w:val="es-ES_tradnl"/>
                <w:rPrChange w:id="7369" w:author="Efraim Jimenez" w:date="2017-08-31T12:14:00Z">
                  <w:rPr>
                    <w:sz w:val="20"/>
                  </w:rPr>
                </w:rPrChange>
              </w:rPr>
            </w:pPr>
          </w:p>
        </w:tc>
      </w:tr>
      <w:tr w:rsidR="006B2295" w:rsidRPr="00FC0D9A" w14:paraId="7EADBB3E" w14:textId="77777777" w:rsidTr="00160341">
        <w:tc>
          <w:tcPr>
            <w:tcW w:w="899" w:type="dxa"/>
            <w:tcBorders>
              <w:top w:val="dotted" w:sz="4" w:space="0" w:color="auto"/>
              <w:left w:val="single" w:sz="6" w:space="0" w:color="auto"/>
              <w:bottom w:val="dotted" w:sz="4" w:space="0" w:color="auto"/>
              <w:right w:val="nil"/>
            </w:tcBorders>
          </w:tcPr>
          <w:p w14:paraId="08E148BE" w14:textId="77777777" w:rsidR="006B2295" w:rsidRPr="00FC0D9A" w:rsidRDefault="006B2295" w:rsidP="006B2295">
            <w:pPr>
              <w:jc w:val="left"/>
              <w:rPr>
                <w:sz w:val="20"/>
                <w:lang w:val="es-ES_tradnl"/>
                <w:rPrChange w:id="7370" w:author="Efraim Jimenez" w:date="2017-08-31T12:14:00Z">
                  <w:rPr>
                    <w:sz w:val="20"/>
                  </w:rPr>
                </w:rPrChange>
              </w:rPr>
            </w:pPr>
          </w:p>
        </w:tc>
        <w:tc>
          <w:tcPr>
            <w:tcW w:w="3373" w:type="dxa"/>
            <w:gridSpan w:val="2"/>
            <w:tcBorders>
              <w:top w:val="dotted" w:sz="4" w:space="0" w:color="auto"/>
              <w:left w:val="single" w:sz="6" w:space="0" w:color="auto"/>
              <w:bottom w:val="dotted" w:sz="4" w:space="0" w:color="auto"/>
              <w:right w:val="single" w:sz="6" w:space="0" w:color="auto"/>
            </w:tcBorders>
          </w:tcPr>
          <w:p w14:paraId="45B05181" w14:textId="77777777" w:rsidR="006B2295" w:rsidRPr="00FC0D9A" w:rsidRDefault="006B2295" w:rsidP="006B2295">
            <w:pPr>
              <w:jc w:val="left"/>
              <w:rPr>
                <w:sz w:val="20"/>
                <w:lang w:val="es-ES_tradnl"/>
                <w:rPrChange w:id="7371" w:author="Efraim Jimenez" w:date="2017-08-31T12:14:00Z">
                  <w:rPr>
                    <w:sz w:val="20"/>
                  </w:rPr>
                </w:rPrChange>
              </w:rPr>
            </w:pPr>
          </w:p>
        </w:tc>
        <w:tc>
          <w:tcPr>
            <w:tcW w:w="761" w:type="dxa"/>
            <w:tcBorders>
              <w:top w:val="dotted" w:sz="4" w:space="0" w:color="auto"/>
              <w:left w:val="single" w:sz="6" w:space="0" w:color="auto"/>
              <w:bottom w:val="dotted" w:sz="4" w:space="0" w:color="auto"/>
              <w:right w:val="single" w:sz="6" w:space="0" w:color="auto"/>
            </w:tcBorders>
          </w:tcPr>
          <w:p w14:paraId="18338959" w14:textId="77777777" w:rsidR="006B2295" w:rsidRPr="00FC0D9A" w:rsidRDefault="006B2295" w:rsidP="006B2295">
            <w:pPr>
              <w:jc w:val="left"/>
              <w:rPr>
                <w:sz w:val="20"/>
                <w:lang w:val="es-ES_tradnl"/>
                <w:rPrChange w:id="7372" w:author="Efraim Jimenez" w:date="2017-08-31T12:14:00Z">
                  <w:rPr>
                    <w:sz w:val="20"/>
                  </w:rPr>
                </w:rPrChange>
              </w:rPr>
            </w:pPr>
          </w:p>
        </w:tc>
        <w:tc>
          <w:tcPr>
            <w:tcW w:w="1375" w:type="dxa"/>
            <w:gridSpan w:val="2"/>
            <w:tcBorders>
              <w:top w:val="dotted" w:sz="4" w:space="0" w:color="auto"/>
              <w:left w:val="nil"/>
              <w:bottom w:val="dotted" w:sz="4" w:space="0" w:color="auto"/>
              <w:right w:val="nil"/>
            </w:tcBorders>
          </w:tcPr>
          <w:p w14:paraId="0C28D9C0" w14:textId="77777777" w:rsidR="006B2295" w:rsidRPr="00FC0D9A" w:rsidRDefault="006B2295" w:rsidP="006B2295">
            <w:pPr>
              <w:jc w:val="left"/>
              <w:rPr>
                <w:sz w:val="20"/>
                <w:lang w:val="es-ES_tradnl"/>
                <w:rPrChange w:id="7373" w:author="Efraim Jimenez" w:date="2017-08-31T12:14:00Z">
                  <w:rPr>
                    <w:sz w:val="20"/>
                  </w:rPr>
                </w:rPrChange>
              </w:rPr>
            </w:pPr>
          </w:p>
        </w:tc>
        <w:tc>
          <w:tcPr>
            <w:tcW w:w="1235" w:type="dxa"/>
            <w:tcBorders>
              <w:top w:val="dotted" w:sz="4" w:space="0" w:color="auto"/>
              <w:left w:val="single" w:sz="6" w:space="0" w:color="auto"/>
              <w:bottom w:val="dotted" w:sz="4" w:space="0" w:color="auto"/>
              <w:right w:val="single" w:sz="6" w:space="0" w:color="auto"/>
            </w:tcBorders>
          </w:tcPr>
          <w:p w14:paraId="163659FE" w14:textId="77777777" w:rsidR="006B2295" w:rsidRPr="00FC0D9A" w:rsidRDefault="006B2295" w:rsidP="006B2295">
            <w:pPr>
              <w:jc w:val="left"/>
              <w:rPr>
                <w:sz w:val="20"/>
                <w:lang w:val="es-ES_tradnl"/>
                <w:rPrChange w:id="7374" w:author="Efraim Jimenez" w:date="2017-08-31T12:14:00Z">
                  <w:rPr>
                    <w:sz w:val="20"/>
                  </w:rPr>
                </w:rPrChange>
              </w:rPr>
            </w:pPr>
          </w:p>
        </w:tc>
        <w:tc>
          <w:tcPr>
            <w:tcW w:w="1357" w:type="dxa"/>
            <w:gridSpan w:val="2"/>
            <w:tcBorders>
              <w:top w:val="dotted" w:sz="4" w:space="0" w:color="auto"/>
              <w:left w:val="nil"/>
              <w:bottom w:val="dotted" w:sz="4" w:space="0" w:color="auto"/>
              <w:right w:val="single" w:sz="6" w:space="0" w:color="auto"/>
            </w:tcBorders>
          </w:tcPr>
          <w:p w14:paraId="3E272470" w14:textId="77777777" w:rsidR="006B2295" w:rsidRPr="00FC0D9A" w:rsidRDefault="006B2295" w:rsidP="006B2295">
            <w:pPr>
              <w:jc w:val="left"/>
              <w:rPr>
                <w:sz w:val="20"/>
                <w:lang w:val="es-ES_tradnl"/>
                <w:rPrChange w:id="7375" w:author="Efraim Jimenez" w:date="2017-08-31T12:14:00Z">
                  <w:rPr>
                    <w:sz w:val="20"/>
                  </w:rPr>
                </w:rPrChange>
              </w:rPr>
            </w:pPr>
          </w:p>
        </w:tc>
      </w:tr>
      <w:tr w:rsidR="006B2295" w:rsidRPr="00FC0D9A" w14:paraId="1C7CAED3" w14:textId="77777777" w:rsidTr="00160341">
        <w:tc>
          <w:tcPr>
            <w:tcW w:w="899" w:type="dxa"/>
            <w:tcBorders>
              <w:top w:val="dotted" w:sz="4" w:space="0" w:color="auto"/>
              <w:left w:val="single" w:sz="6" w:space="0" w:color="auto"/>
              <w:bottom w:val="dotted" w:sz="4" w:space="0" w:color="auto"/>
              <w:right w:val="nil"/>
            </w:tcBorders>
          </w:tcPr>
          <w:p w14:paraId="69F54291" w14:textId="77777777" w:rsidR="006B2295" w:rsidRPr="00FC0D9A" w:rsidRDefault="006B2295" w:rsidP="006B2295">
            <w:pPr>
              <w:jc w:val="left"/>
              <w:rPr>
                <w:sz w:val="20"/>
                <w:lang w:val="es-ES_tradnl"/>
                <w:rPrChange w:id="7376" w:author="Efraim Jimenez" w:date="2017-08-31T12:14:00Z">
                  <w:rPr>
                    <w:sz w:val="20"/>
                  </w:rPr>
                </w:rPrChange>
              </w:rPr>
            </w:pPr>
          </w:p>
        </w:tc>
        <w:tc>
          <w:tcPr>
            <w:tcW w:w="3373" w:type="dxa"/>
            <w:gridSpan w:val="2"/>
            <w:tcBorders>
              <w:top w:val="dotted" w:sz="4" w:space="0" w:color="auto"/>
              <w:left w:val="single" w:sz="6" w:space="0" w:color="auto"/>
              <w:bottom w:val="dotted" w:sz="4" w:space="0" w:color="auto"/>
              <w:right w:val="single" w:sz="6" w:space="0" w:color="auto"/>
            </w:tcBorders>
          </w:tcPr>
          <w:p w14:paraId="01079710" w14:textId="77777777" w:rsidR="006B2295" w:rsidRPr="00FC0D9A" w:rsidRDefault="006B2295" w:rsidP="006B2295">
            <w:pPr>
              <w:jc w:val="left"/>
              <w:rPr>
                <w:sz w:val="20"/>
                <w:lang w:val="es-ES_tradnl"/>
                <w:rPrChange w:id="7377" w:author="Efraim Jimenez" w:date="2017-08-31T12:14:00Z">
                  <w:rPr>
                    <w:sz w:val="20"/>
                  </w:rPr>
                </w:rPrChange>
              </w:rPr>
            </w:pPr>
          </w:p>
        </w:tc>
        <w:tc>
          <w:tcPr>
            <w:tcW w:w="761" w:type="dxa"/>
            <w:tcBorders>
              <w:top w:val="dotted" w:sz="4" w:space="0" w:color="auto"/>
              <w:left w:val="single" w:sz="6" w:space="0" w:color="auto"/>
              <w:bottom w:val="dotted" w:sz="4" w:space="0" w:color="auto"/>
              <w:right w:val="single" w:sz="6" w:space="0" w:color="auto"/>
            </w:tcBorders>
          </w:tcPr>
          <w:p w14:paraId="1B3AE0E2" w14:textId="77777777" w:rsidR="006B2295" w:rsidRPr="00FC0D9A" w:rsidRDefault="006B2295" w:rsidP="006B2295">
            <w:pPr>
              <w:jc w:val="left"/>
              <w:rPr>
                <w:sz w:val="20"/>
                <w:lang w:val="es-ES_tradnl"/>
                <w:rPrChange w:id="7378" w:author="Efraim Jimenez" w:date="2017-08-31T12:14:00Z">
                  <w:rPr>
                    <w:sz w:val="20"/>
                  </w:rPr>
                </w:rPrChange>
              </w:rPr>
            </w:pPr>
          </w:p>
        </w:tc>
        <w:tc>
          <w:tcPr>
            <w:tcW w:w="1375" w:type="dxa"/>
            <w:gridSpan w:val="2"/>
            <w:tcBorders>
              <w:top w:val="dotted" w:sz="4" w:space="0" w:color="auto"/>
              <w:left w:val="nil"/>
              <w:bottom w:val="dotted" w:sz="4" w:space="0" w:color="auto"/>
              <w:right w:val="nil"/>
            </w:tcBorders>
          </w:tcPr>
          <w:p w14:paraId="3CD20E0D" w14:textId="77777777" w:rsidR="006B2295" w:rsidRPr="00FC0D9A" w:rsidRDefault="006B2295" w:rsidP="006B2295">
            <w:pPr>
              <w:jc w:val="left"/>
              <w:rPr>
                <w:sz w:val="20"/>
                <w:lang w:val="es-ES_tradnl"/>
                <w:rPrChange w:id="7379" w:author="Efraim Jimenez" w:date="2017-08-31T12:14:00Z">
                  <w:rPr>
                    <w:sz w:val="20"/>
                  </w:rPr>
                </w:rPrChange>
              </w:rPr>
            </w:pPr>
          </w:p>
        </w:tc>
        <w:tc>
          <w:tcPr>
            <w:tcW w:w="1235" w:type="dxa"/>
            <w:tcBorders>
              <w:top w:val="dotted" w:sz="4" w:space="0" w:color="auto"/>
              <w:left w:val="single" w:sz="6" w:space="0" w:color="auto"/>
              <w:bottom w:val="dotted" w:sz="4" w:space="0" w:color="auto"/>
              <w:right w:val="single" w:sz="6" w:space="0" w:color="auto"/>
            </w:tcBorders>
          </w:tcPr>
          <w:p w14:paraId="6171E6CB" w14:textId="77777777" w:rsidR="006B2295" w:rsidRPr="00FC0D9A" w:rsidRDefault="006B2295" w:rsidP="006B2295">
            <w:pPr>
              <w:jc w:val="left"/>
              <w:rPr>
                <w:sz w:val="20"/>
                <w:lang w:val="es-ES_tradnl"/>
                <w:rPrChange w:id="7380" w:author="Efraim Jimenez" w:date="2017-08-31T12:14:00Z">
                  <w:rPr>
                    <w:sz w:val="20"/>
                  </w:rPr>
                </w:rPrChange>
              </w:rPr>
            </w:pPr>
          </w:p>
        </w:tc>
        <w:tc>
          <w:tcPr>
            <w:tcW w:w="1357" w:type="dxa"/>
            <w:gridSpan w:val="2"/>
            <w:tcBorders>
              <w:top w:val="dotted" w:sz="4" w:space="0" w:color="auto"/>
              <w:left w:val="nil"/>
              <w:bottom w:val="dotted" w:sz="4" w:space="0" w:color="auto"/>
              <w:right w:val="single" w:sz="6" w:space="0" w:color="auto"/>
            </w:tcBorders>
          </w:tcPr>
          <w:p w14:paraId="69AFE8A3" w14:textId="77777777" w:rsidR="006B2295" w:rsidRPr="00FC0D9A" w:rsidRDefault="006B2295" w:rsidP="006B2295">
            <w:pPr>
              <w:jc w:val="left"/>
              <w:rPr>
                <w:sz w:val="20"/>
                <w:lang w:val="es-ES_tradnl"/>
                <w:rPrChange w:id="7381" w:author="Efraim Jimenez" w:date="2017-08-31T12:14:00Z">
                  <w:rPr>
                    <w:sz w:val="20"/>
                  </w:rPr>
                </w:rPrChange>
              </w:rPr>
            </w:pPr>
          </w:p>
        </w:tc>
      </w:tr>
      <w:tr w:rsidR="006B2295" w:rsidRPr="00FC0D9A" w14:paraId="3DE47A52" w14:textId="77777777" w:rsidTr="00160341">
        <w:tc>
          <w:tcPr>
            <w:tcW w:w="899" w:type="dxa"/>
            <w:tcBorders>
              <w:top w:val="dotted" w:sz="4" w:space="0" w:color="auto"/>
              <w:left w:val="single" w:sz="6" w:space="0" w:color="auto"/>
              <w:bottom w:val="dotted" w:sz="4" w:space="0" w:color="auto"/>
              <w:right w:val="nil"/>
            </w:tcBorders>
          </w:tcPr>
          <w:p w14:paraId="764BA6EC" w14:textId="77777777" w:rsidR="006B2295" w:rsidRPr="00FC0D9A" w:rsidRDefault="006B2295" w:rsidP="006B2295">
            <w:pPr>
              <w:jc w:val="left"/>
              <w:rPr>
                <w:sz w:val="20"/>
                <w:lang w:val="es-ES_tradnl"/>
                <w:rPrChange w:id="7382" w:author="Efraim Jimenez" w:date="2017-08-31T12:14:00Z">
                  <w:rPr>
                    <w:sz w:val="20"/>
                  </w:rPr>
                </w:rPrChange>
              </w:rPr>
            </w:pPr>
          </w:p>
        </w:tc>
        <w:tc>
          <w:tcPr>
            <w:tcW w:w="3373" w:type="dxa"/>
            <w:gridSpan w:val="2"/>
            <w:tcBorders>
              <w:top w:val="dotted" w:sz="4" w:space="0" w:color="auto"/>
              <w:left w:val="single" w:sz="6" w:space="0" w:color="auto"/>
              <w:bottom w:val="dotted" w:sz="4" w:space="0" w:color="auto"/>
              <w:right w:val="single" w:sz="6" w:space="0" w:color="auto"/>
            </w:tcBorders>
          </w:tcPr>
          <w:p w14:paraId="4F4F9682" w14:textId="77777777" w:rsidR="006B2295" w:rsidRPr="00FC0D9A" w:rsidRDefault="006B2295" w:rsidP="006B2295">
            <w:pPr>
              <w:jc w:val="left"/>
              <w:rPr>
                <w:sz w:val="20"/>
                <w:lang w:val="es-ES_tradnl"/>
                <w:rPrChange w:id="7383" w:author="Efraim Jimenez" w:date="2017-08-31T12:14:00Z">
                  <w:rPr>
                    <w:sz w:val="20"/>
                  </w:rPr>
                </w:rPrChange>
              </w:rPr>
            </w:pPr>
          </w:p>
        </w:tc>
        <w:tc>
          <w:tcPr>
            <w:tcW w:w="761" w:type="dxa"/>
            <w:tcBorders>
              <w:top w:val="dotted" w:sz="4" w:space="0" w:color="auto"/>
              <w:left w:val="single" w:sz="6" w:space="0" w:color="auto"/>
              <w:bottom w:val="dotted" w:sz="4" w:space="0" w:color="auto"/>
              <w:right w:val="single" w:sz="6" w:space="0" w:color="auto"/>
            </w:tcBorders>
          </w:tcPr>
          <w:p w14:paraId="3B4DCCEC" w14:textId="77777777" w:rsidR="006B2295" w:rsidRPr="00FC0D9A" w:rsidRDefault="006B2295" w:rsidP="006B2295">
            <w:pPr>
              <w:jc w:val="left"/>
              <w:rPr>
                <w:sz w:val="20"/>
                <w:lang w:val="es-ES_tradnl"/>
                <w:rPrChange w:id="7384" w:author="Efraim Jimenez" w:date="2017-08-31T12:14:00Z">
                  <w:rPr>
                    <w:sz w:val="20"/>
                  </w:rPr>
                </w:rPrChange>
              </w:rPr>
            </w:pPr>
          </w:p>
        </w:tc>
        <w:tc>
          <w:tcPr>
            <w:tcW w:w="1375" w:type="dxa"/>
            <w:gridSpan w:val="2"/>
            <w:tcBorders>
              <w:top w:val="dotted" w:sz="4" w:space="0" w:color="auto"/>
              <w:left w:val="nil"/>
              <w:bottom w:val="dotted" w:sz="4" w:space="0" w:color="auto"/>
              <w:right w:val="nil"/>
            </w:tcBorders>
          </w:tcPr>
          <w:p w14:paraId="32BB4F74" w14:textId="77777777" w:rsidR="006B2295" w:rsidRPr="00FC0D9A" w:rsidRDefault="006B2295" w:rsidP="006B2295">
            <w:pPr>
              <w:jc w:val="left"/>
              <w:rPr>
                <w:sz w:val="20"/>
                <w:lang w:val="es-ES_tradnl"/>
                <w:rPrChange w:id="7385" w:author="Efraim Jimenez" w:date="2017-08-31T12:14:00Z">
                  <w:rPr>
                    <w:sz w:val="20"/>
                  </w:rPr>
                </w:rPrChange>
              </w:rPr>
            </w:pPr>
          </w:p>
        </w:tc>
        <w:tc>
          <w:tcPr>
            <w:tcW w:w="1235" w:type="dxa"/>
            <w:tcBorders>
              <w:top w:val="dotted" w:sz="4" w:space="0" w:color="auto"/>
              <w:left w:val="single" w:sz="6" w:space="0" w:color="auto"/>
              <w:bottom w:val="dotted" w:sz="4" w:space="0" w:color="auto"/>
              <w:right w:val="single" w:sz="6" w:space="0" w:color="auto"/>
            </w:tcBorders>
          </w:tcPr>
          <w:p w14:paraId="56E3E730" w14:textId="77777777" w:rsidR="006B2295" w:rsidRPr="00FC0D9A" w:rsidRDefault="006B2295" w:rsidP="006B2295">
            <w:pPr>
              <w:jc w:val="left"/>
              <w:rPr>
                <w:sz w:val="20"/>
                <w:lang w:val="es-ES_tradnl"/>
                <w:rPrChange w:id="7386" w:author="Efraim Jimenez" w:date="2017-08-31T12:14:00Z">
                  <w:rPr>
                    <w:sz w:val="20"/>
                  </w:rPr>
                </w:rPrChange>
              </w:rPr>
            </w:pPr>
          </w:p>
        </w:tc>
        <w:tc>
          <w:tcPr>
            <w:tcW w:w="1357" w:type="dxa"/>
            <w:gridSpan w:val="2"/>
            <w:tcBorders>
              <w:top w:val="dotted" w:sz="4" w:space="0" w:color="auto"/>
              <w:left w:val="nil"/>
              <w:bottom w:val="dotted" w:sz="4" w:space="0" w:color="auto"/>
              <w:right w:val="single" w:sz="6" w:space="0" w:color="auto"/>
            </w:tcBorders>
          </w:tcPr>
          <w:p w14:paraId="0028F24F" w14:textId="77777777" w:rsidR="006B2295" w:rsidRPr="00FC0D9A" w:rsidRDefault="006B2295" w:rsidP="006B2295">
            <w:pPr>
              <w:jc w:val="left"/>
              <w:rPr>
                <w:sz w:val="20"/>
                <w:lang w:val="es-ES_tradnl"/>
                <w:rPrChange w:id="7387" w:author="Efraim Jimenez" w:date="2017-08-31T12:14:00Z">
                  <w:rPr>
                    <w:sz w:val="20"/>
                  </w:rPr>
                </w:rPrChange>
              </w:rPr>
            </w:pPr>
          </w:p>
        </w:tc>
      </w:tr>
      <w:tr w:rsidR="006B2295" w:rsidRPr="00FC0D9A" w14:paraId="7AEDD317" w14:textId="77777777" w:rsidTr="00160341">
        <w:tc>
          <w:tcPr>
            <w:tcW w:w="899" w:type="dxa"/>
            <w:tcBorders>
              <w:top w:val="dotted" w:sz="4" w:space="0" w:color="auto"/>
              <w:left w:val="single" w:sz="6" w:space="0" w:color="auto"/>
              <w:bottom w:val="dotted" w:sz="4" w:space="0" w:color="auto"/>
              <w:right w:val="nil"/>
            </w:tcBorders>
          </w:tcPr>
          <w:p w14:paraId="0135696C" w14:textId="77777777" w:rsidR="006B2295" w:rsidRPr="00FC0D9A" w:rsidRDefault="006B2295" w:rsidP="006B2295">
            <w:pPr>
              <w:jc w:val="left"/>
              <w:rPr>
                <w:sz w:val="20"/>
                <w:lang w:val="es-ES_tradnl"/>
                <w:rPrChange w:id="7388" w:author="Efraim Jimenez" w:date="2017-08-31T12:14:00Z">
                  <w:rPr>
                    <w:sz w:val="20"/>
                  </w:rPr>
                </w:rPrChange>
              </w:rPr>
            </w:pPr>
          </w:p>
        </w:tc>
        <w:tc>
          <w:tcPr>
            <w:tcW w:w="3373" w:type="dxa"/>
            <w:gridSpan w:val="2"/>
            <w:tcBorders>
              <w:top w:val="dotted" w:sz="4" w:space="0" w:color="auto"/>
              <w:left w:val="single" w:sz="6" w:space="0" w:color="auto"/>
              <w:bottom w:val="dotted" w:sz="4" w:space="0" w:color="auto"/>
              <w:right w:val="single" w:sz="6" w:space="0" w:color="auto"/>
            </w:tcBorders>
          </w:tcPr>
          <w:p w14:paraId="7919F6A0" w14:textId="77777777" w:rsidR="006B2295" w:rsidRPr="00FC0D9A" w:rsidRDefault="006B2295" w:rsidP="006B2295">
            <w:pPr>
              <w:jc w:val="left"/>
              <w:rPr>
                <w:sz w:val="20"/>
                <w:lang w:val="es-ES_tradnl"/>
                <w:rPrChange w:id="7389" w:author="Efraim Jimenez" w:date="2017-08-31T12:14:00Z">
                  <w:rPr>
                    <w:sz w:val="20"/>
                  </w:rPr>
                </w:rPrChange>
              </w:rPr>
            </w:pPr>
          </w:p>
        </w:tc>
        <w:tc>
          <w:tcPr>
            <w:tcW w:w="761" w:type="dxa"/>
            <w:tcBorders>
              <w:top w:val="dotted" w:sz="4" w:space="0" w:color="auto"/>
              <w:left w:val="single" w:sz="6" w:space="0" w:color="auto"/>
              <w:bottom w:val="dotted" w:sz="4" w:space="0" w:color="auto"/>
              <w:right w:val="single" w:sz="6" w:space="0" w:color="auto"/>
            </w:tcBorders>
          </w:tcPr>
          <w:p w14:paraId="74174046" w14:textId="77777777" w:rsidR="006B2295" w:rsidRPr="00FC0D9A" w:rsidRDefault="006B2295" w:rsidP="006B2295">
            <w:pPr>
              <w:jc w:val="left"/>
              <w:rPr>
                <w:sz w:val="20"/>
                <w:lang w:val="es-ES_tradnl"/>
                <w:rPrChange w:id="7390" w:author="Efraim Jimenez" w:date="2017-08-31T12:14:00Z">
                  <w:rPr>
                    <w:sz w:val="20"/>
                  </w:rPr>
                </w:rPrChange>
              </w:rPr>
            </w:pPr>
          </w:p>
        </w:tc>
        <w:tc>
          <w:tcPr>
            <w:tcW w:w="1375" w:type="dxa"/>
            <w:gridSpan w:val="2"/>
            <w:tcBorders>
              <w:top w:val="dotted" w:sz="4" w:space="0" w:color="auto"/>
              <w:left w:val="nil"/>
              <w:bottom w:val="dotted" w:sz="4" w:space="0" w:color="auto"/>
              <w:right w:val="nil"/>
            </w:tcBorders>
          </w:tcPr>
          <w:p w14:paraId="3B09B53E" w14:textId="77777777" w:rsidR="006B2295" w:rsidRPr="00FC0D9A" w:rsidRDefault="006B2295" w:rsidP="006B2295">
            <w:pPr>
              <w:jc w:val="left"/>
              <w:rPr>
                <w:sz w:val="20"/>
                <w:lang w:val="es-ES_tradnl"/>
                <w:rPrChange w:id="7391" w:author="Efraim Jimenez" w:date="2017-08-31T12:14:00Z">
                  <w:rPr>
                    <w:sz w:val="20"/>
                  </w:rPr>
                </w:rPrChange>
              </w:rPr>
            </w:pPr>
          </w:p>
        </w:tc>
        <w:tc>
          <w:tcPr>
            <w:tcW w:w="1235" w:type="dxa"/>
            <w:tcBorders>
              <w:top w:val="dotted" w:sz="4" w:space="0" w:color="auto"/>
              <w:left w:val="single" w:sz="6" w:space="0" w:color="auto"/>
              <w:bottom w:val="dotted" w:sz="4" w:space="0" w:color="auto"/>
              <w:right w:val="single" w:sz="6" w:space="0" w:color="auto"/>
            </w:tcBorders>
          </w:tcPr>
          <w:p w14:paraId="7E7AD014" w14:textId="77777777" w:rsidR="006B2295" w:rsidRPr="00FC0D9A" w:rsidRDefault="006B2295" w:rsidP="006B2295">
            <w:pPr>
              <w:jc w:val="left"/>
              <w:rPr>
                <w:sz w:val="20"/>
                <w:lang w:val="es-ES_tradnl"/>
                <w:rPrChange w:id="7392" w:author="Efraim Jimenez" w:date="2017-08-31T12:14:00Z">
                  <w:rPr>
                    <w:sz w:val="20"/>
                  </w:rPr>
                </w:rPrChange>
              </w:rPr>
            </w:pPr>
          </w:p>
        </w:tc>
        <w:tc>
          <w:tcPr>
            <w:tcW w:w="1357" w:type="dxa"/>
            <w:gridSpan w:val="2"/>
            <w:tcBorders>
              <w:top w:val="dotted" w:sz="4" w:space="0" w:color="auto"/>
              <w:left w:val="nil"/>
              <w:bottom w:val="dotted" w:sz="4" w:space="0" w:color="auto"/>
              <w:right w:val="single" w:sz="6" w:space="0" w:color="auto"/>
            </w:tcBorders>
          </w:tcPr>
          <w:p w14:paraId="488D972F" w14:textId="77777777" w:rsidR="006B2295" w:rsidRPr="00FC0D9A" w:rsidRDefault="006B2295" w:rsidP="006B2295">
            <w:pPr>
              <w:jc w:val="left"/>
              <w:rPr>
                <w:sz w:val="20"/>
                <w:lang w:val="es-ES_tradnl"/>
                <w:rPrChange w:id="7393" w:author="Efraim Jimenez" w:date="2017-08-31T12:14:00Z">
                  <w:rPr>
                    <w:sz w:val="20"/>
                  </w:rPr>
                </w:rPrChange>
              </w:rPr>
            </w:pPr>
          </w:p>
        </w:tc>
      </w:tr>
      <w:tr w:rsidR="006B2295" w:rsidRPr="00FC0D9A" w14:paraId="4B69FD9E" w14:textId="77777777" w:rsidTr="00160341">
        <w:tc>
          <w:tcPr>
            <w:tcW w:w="899" w:type="dxa"/>
            <w:tcBorders>
              <w:top w:val="dotted" w:sz="4" w:space="0" w:color="auto"/>
              <w:left w:val="single" w:sz="6" w:space="0" w:color="auto"/>
              <w:bottom w:val="nil"/>
              <w:right w:val="nil"/>
            </w:tcBorders>
          </w:tcPr>
          <w:p w14:paraId="10C82493" w14:textId="77777777" w:rsidR="006B2295" w:rsidRPr="00FC0D9A" w:rsidRDefault="006B2295" w:rsidP="006B2295">
            <w:pPr>
              <w:jc w:val="left"/>
              <w:rPr>
                <w:sz w:val="20"/>
                <w:lang w:val="es-ES_tradnl"/>
                <w:rPrChange w:id="7394" w:author="Efraim Jimenez" w:date="2017-08-31T12:14:00Z">
                  <w:rPr>
                    <w:sz w:val="20"/>
                  </w:rPr>
                </w:rPrChange>
              </w:rPr>
            </w:pPr>
          </w:p>
        </w:tc>
        <w:tc>
          <w:tcPr>
            <w:tcW w:w="3373" w:type="dxa"/>
            <w:gridSpan w:val="2"/>
            <w:tcBorders>
              <w:top w:val="dotted" w:sz="4" w:space="0" w:color="auto"/>
              <w:left w:val="single" w:sz="6" w:space="0" w:color="auto"/>
              <w:bottom w:val="nil"/>
              <w:right w:val="single" w:sz="6" w:space="0" w:color="auto"/>
            </w:tcBorders>
          </w:tcPr>
          <w:p w14:paraId="692FE1C2" w14:textId="77777777" w:rsidR="006B2295" w:rsidRPr="00FC0D9A" w:rsidRDefault="006B2295" w:rsidP="006B2295">
            <w:pPr>
              <w:jc w:val="left"/>
              <w:rPr>
                <w:sz w:val="20"/>
                <w:lang w:val="es-ES_tradnl"/>
                <w:rPrChange w:id="7395" w:author="Efraim Jimenez" w:date="2017-08-31T12:14:00Z">
                  <w:rPr>
                    <w:sz w:val="20"/>
                  </w:rPr>
                </w:rPrChange>
              </w:rPr>
            </w:pPr>
          </w:p>
        </w:tc>
        <w:tc>
          <w:tcPr>
            <w:tcW w:w="761" w:type="dxa"/>
            <w:tcBorders>
              <w:top w:val="dotted" w:sz="4" w:space="0" w:color="auto"/>
              <w:left w:val="single" w:sz="6" w:space="0" w:color="auto"/>
              <w:bottom w:val="nil"/>
              <w:right w:val="single" w:sz="6" w:space="0" w:color="auto"/>
            </w:tcBorders>
          </w:tcPr>
          <w:p w14:paraId="6CF4BED1" w14:textId="77777777" w:rsidR="006B2295" w:rsidRPr="00FC0D9A" w:rsidRDefault="006B2295" w:rsidP="006B2295">
            <w:pPr>
              <w:jc w:val="left"/>
              <w:rPr>
                <w:sz w:val="20"/>
                <w:lang w:val="es-ES_tradnl"/>
                <w:rPrChange w:id="7396" w:author="Efraim Jimenez" w:date="2017-08-31T12:14:00Z">
                  <w:rPr>
                    <w:sz w:val="20"/>
                  </w:rPr>
                </w:rPrChange>
              </w:rPr>
            </w:pPr>
          </w:p>
        </w:tc>
        <w:tc>
          <w:tcPr>
            <w:tcW w:w="1375" w:type="dxa"/>
            <w:gridSpan w:val="2"/>
            <w:tcBorders>
              <w:top w:val="dotted" w:sz="4" w:space="0" w:color="auto"/>
              <w:left w:val="nil"/>
              <w:bottom w:val="nil"/>
              <w:right w:val="nil"/>
            </w:tcBorders>
          </w:tcPr>
          <w:p w14:paraId="044954FC" w14:textId="77777777" w:rsidR="006B2295" w:rsidRPr="00FC0D9A" w:rsidRDefault="006B2295" w:rsidP="006B2295">
            <w:pPr>
              <w:jc w:val="left"/>
              <w:rPr>
                <w:sz w:val="20"/>
                <w:lang w:val="es-ES_tradnl"/>
                <w:rPrChange w:id="7397" w:author="Efraim Jimenez" w:date="2017-08-31T12:14:00Z">
                  <w:rPr>
                    <w:sz w:val="20"/>
                  </w:rPr>
                </w:rPrChange>
              </w:rPr>
            </w:pPr>
          </w:p>
        </w:tc>
        <w:tc>
          <w:tcPr>
            <w:tcW w:w="1235" w:type="dxa"/>
            <w:tcBorders>
              <w:top w:val="dotted" w:sz="4" w:space="0" w:color="auto"/>
              <w:left w:val="single" w:sz="6" w:space="0" w:color="auto"/>
              <w:bottom w:val="nil"/>
              <w:right w:val="single" w:sz="6" w:space="0" w:color="auto"/>
            </w:tcBorders>
          </w:tcPr>
          <w:p w14:paraId="0C4E012C" w14:textId="77777777" w:rsidR="006B2295" w:rsidRPr="00FC0D9A" w:rsidRDefault="006B2295" w:rsidP="006B2295">
            <w:pPr>
              <w:jc w:val="left"/>
              <w:rPr>
                <w:sz w:val="20"/>
                <w:lang w:val="es-ES_tradnl"/>
                <w:rPrChange w:id="7398" w:author="Efraim Jimenez" w:date="2017-08-31T12:14:00Z">
                  <w:rPr>
                    <w:sz w:val="20"/>
                  </w:rPr>
                </w:rPrChange>
              </w:rPr>
            </w:pPr>
          </w:p>
        </w:tc>
        <w:tc>
          <w:tcPr>
            <w:tcW w:w="1357" w:type="dxa"/>
            <w:gridSpan w:val="2"/>
            <w:tcBorders>
              <w:top w:val="dotted" w:sz="4" w:space="0" w:color="auto"/>
              <w:left w:val="nil"/>
              <w:bottom w:val="nil"/>
              <w:right w:val="single" w:sz="6" w:space="0" w:color="auto"/>
            </w:tcBorders>
          </w:tcPr>
          <w:p w14:paraId="278F9C40" w14:textId="77777777" w:rsidR="006B2295" w:rsidRPr="00FC0D9A" w:rsidRDefault="006B2295" w:rsidP="006B2295">
            <w:pPr>
              <w:jc w:val="left"/>
              <w:rPr>
                <w:sz w:val="20"/>
                <w:lang w:val="es-ES_tradnl"/>
                <w:rPrChange w:id="7399" w:author="Efraim Jimenez" w:date="2017-08-31T12:14:00Z">
                  <w:rPr>
                    <w:sz w:val="20"/>
                  </w:rPr>
                </w:rPrChange>
              </w:rPr>
            </w:pPr>
          </w:p>
        </w:tc>
      </w:tr>
      <w:tr w:rsidR="006B2295" w:rsidRPr="00FC0D9A" w14:paraId="5D66F5AA" w14:textId="77777777" w:rsidTr="00160341">
        <w:tc>
          <w:tcPr>
            <w:tcW w:w="899" w:type="dxa"/>
            <w:tcBorders>
              <w:top w:val="nil"/>
              <w:left w:val="single" w:sz="6" w:space="0" w:color="auto"/>
              <w:bottom w:val="nil"/>
              <w:right w:val="nil"/>
            </w:tcBorders>
          </w:tcPr>
          <w:p w14:paraId="3C338358" w14:textId="77777777" w:rsidR="006B2295" w:rsidRPr="00FC0D9A" w:rsidRDefault="006B2295" w:rsidP="006B2295">
            <w:pPr>
              <w:jc w:val="left"/>
              <w:rPr>
                <w:sz w:val="20"/>
                <w:lang w:val="es-ES_tradnl"/>
                <w:rPrChange w:id="7400" w:author="Efraim Jimenez" w:date="2017-08-31T12:14:00Z">
                  <w:rPr>
                    <w:sz w:val="20"/>
                  </w:rPr>
                </w:rPrChange>
              </w:rPr>
            </w:pPr>
          </w:p>
        </w:tc>
        <w:tc>
          <w:tcPr>
            <w:tcW w:w="3373" w:type="dxa"/>
            <w:gridSpan w:val="2"/>
            <w:tcBorders>
              <w:top w:val="nil"/>
              <w:left w:val="single" w:sz="6" w:space="0" w:color="auto"/>
              <w:bottom w:val="single" w:sz="6" w:space="0" w:color="auto"/>
              <w:right w:val="single" w:sz="6" w:space="0" w:color="auto"/>
            </w:tcBorders>
          </w:tcPr>
          <w:p w14:paraId="1F42A4DB" w14:textId="77777777" w:rsidR="006B2295" w:rsidRPr="00FC0D9A" w:rsidRDefault="006B2295" w:rsidP="006B2295">
            <w:pPr>
              <w:jc w:val="left"/>
              <w:rPr>
                <w:sz w:val="20"/>
                <w:lang w:val="es-ES_tradnl"/>
                <w:rPrChange w:id="7401" w:author="Efraim Jimenez" w:date="2017-08-31T12:14:00Z">
                  <w:rPr>
                    <w:sz w:val="20"/>
                  </w:rPr>
                </w:rPrChange>
              </w:rPr>
            </w:pPr>
          </w:p>
        </w:tc>
        <w:tc>
          <w:tcPr>
            <w:tcW w:w="761" w:type="dxa"/>
            <w:tcBorders>
              <w:top w:val="nil"/>
              <w:left w:val="single" w:sz="6" w:space="0" w:color="auto"/>
              <w:bottom w:val="single" w:sz="6" w:space="0" w:color="auto"/>
              <w:right w:val="single" w:sz="6" w:space="0" w:color="auto"/>
            </w:tcBorders>
          </w:tcPr>
          <w:p w14:paraId="5ABB2FE3" w14:textId="77777777" w:rsidR="006B2295" w:rsidRPr="00FC0D9A" w:rsidRDefault="006B2295" w:rsidP="006B2295">
            <w:pPr>
              <w:jc w:val="left"/>
              <w:rPr>
                <w:sz w:val="20"/>
                <w:lang w:val="es-ES_tradnl"/>
                <w:rPrChange w:id="7402" w:author="Efraim Jimenez" w:date="2017-08-31T12:14:00Z">
                  <w:rPr>
                    <w:sz w:val="20"/>
                  </w:rPr>
                </w:rPrChange>
              </w:rPr>
            </w:pPr>
          </w:p>
        </w:tc>
        <w:tc>
          <w:tcPr>
            <w:tcW w:w="1375" w:type="dxa"/>
            <w:gridSpan w:val="2"/>
            <w:tcBorders>
              <w:top w:val="nil"/>
              <w:left w:val="nil"/>
              <w:bottom w:val="nil"/>
              <w:right w:val="nil"/>
            </w:tcBorders>
          </w:tcPr>
          <w:p w14:paraId="5A28F87F" w14:textId="77777777" w:rsidR="006B2295" w:rsidRPr="00FC0D9A" w:rsidRDefault="006B2295" w:rsidP="006B2295">
            <w:pPr>
              <w:jc w:val="left"/>
              <w:rPr>
                <w:sz w:val="20"/>
                <w:lang w:val="es-ES_tradnl"/>
                <w:rPrChange w:id="7403" w:author="Efraim Jimenez" w:date="2017-08-31T12:14:00Z">
                  <w:rPr>
                    <w:sz w:val="20"/>
                  </w:rPr>
                </w:rPrChange>
              </w:rPr>
            </w:pPr>
          </w:p>
        </w:tc>
        <w:tc>
          <w:tcPr>
            <w:tcW w:w="1235" w:type="dxa"/>
            <w:tcBorders>
              <w:top w:val="nil"/>
              <w:left w:val="single" w:sz="6" w:space="0" w:color="auto"/>
              <w:bottom w:val="single" w:sz="6" w:space="0" w:color="auto"/>
              <w:right w:val="single" w:sz="6" w:space="0" w:color="auto"/>
            </w:tcBorders>
          </w:tcPr>
          <w:p w14:paraId="70D20297" w14:textId="77777777" w:rsidR="006B2295" w:rsidRPr="00FC0D9A" w:rsidRDefault="006B2295" w:rsidP="006B2295">
            <w:pPr>
              <w:jc w:val="left"/>
              <w:rPr>
                <w:sz w:val="20"/>
                <w:lang w:val="es-ES_tradnl"/>
                <w:rPrChange w:id="7404" w:author="Efraim Jimenez" w:date="2017-08-31T12:14:00Z">
                  <w:rPr>
                    <w:sz w:val="20"/>
                  </w:rPr>
                </w:rPrChange>
              </w:rPr>
            </w:pPr>
          </w:p>
        </w:tc>
        <w:tc>
          <w:tcPr>
            <w:tcW w:w="1357" w:type="dxa"/>
            <w:gridSpan w:val="2"/>
            <w:tcBorders>
              <w:top w:val="nil"/>
              <w:left w:val="nil"/>
              <w:bottom w:val="nil"/>
              <w:right w:val="single" w:sz="6" w:space="0" w:color="auto"/>
            </w:tcBorders>
          </w:tcPr>
          <w:p w14:paraId="43BA4E9F" w14:textId="77777777" w:rsidR="006B2295" w:rsidRPr="00FC0D9A" w:rsidRDefault="006B2295" w:rsidP="006B2295">
            <w:pPr>
              <w:jc w:val="left"/>
              <w:rPr>
                <w:sz w:val="20"/>
                <w:lang w:val="es-ES_tradnl"/>
                <w:rPrChange w:id="7405" w:author="Efraim Jimenez" w:date="2017-08-31T12:14:00Z">
                  <w:rPr>
                    <w:sz w:val="20"/>
                  </w:rPr>
                </w:rPrChange>
              </w:rPr>
            </w:pPr>
          </w:p>
        </w:tc>
      </w:tr>
      <w:tr w:rsidR="006B2295" w:rsidRPr="00FC0D9A" w14:paraId="6E7C57E4" w14:textId="77777777" w:rsidTr="006B2295">
        <w:tc>
          <w:tcPr>
            <w:tcW w:w="7643" w:type="dxa"/>
            <w:gridSpan w:val="7"/>
            <w:tcBorders>
              <w:top w:val="single" w:sz="6" w:space="0" w:color="auto"/>
              <w:left w:val="single" w:sz="6" w:space="0" w:color="auto"/>
              <w:bottom w:val="single" w:sz="6" w:space="0" w:color="auto"/>
              <w:right w:val="nil"/>
            </w:tcBorders>
          </w:tcPr>
          <w:p w14:paraId="51EB54AC" w14:textId="77777777" w:rsidR="006B2295" w:rsidRPr="00FC0D9A" w:rsidRDefault="006B2295" w:rsidP="006B2295">
            <w:pPr>
              <w:jc w:val="right"/>
              <w:rPr>
                <w:sz w:val="20"/>
                <w:lang w:val="es-ES_tradnl"/>
                <w:rPrChange w:id="7406" w:author="Efraim Jimenez" w:date="2017-08-31T12:14:00Z">
                  <w:rPr>
                    <w:sz w:val="20"/>
                  </w:rPr>
                </w:rPrChange>
              </w:rPr>
            </w:pPr>
          </w:p>
        </w:tc>
        <w:tc>
          <w:tcPr>
            <w:tcW w:w="1357" w:type="dxa"/>
            <w:gridSpan w:val="2"/>
            <w:tcBorders>
              <w:top w:val="single" w:sz="6" w:space="0" w:color="auto"/>
              <w:left w:val="single" w:sz="6" w:space="0" w:color="auto"/>
              <w:bottom w:val="single" w:sz="6" w:space="0" w:color="auto"/>
              <w:right w:val="single" w:sz="6" w:space="0" w:color="auto"/>
            </w:tcBorders>
          </w:tcPr>
          <w:p w14:paraId="4C1C2320" w14:textId="77777777" w:rsidR="006B2295" w:rsidRPr="00FC0D9A" w:rsidRDefault="006B2295" w:rsidP="006B2295">
            <w:pPr>
              <w:rPr>
                <w:sz w:val="20"/>
                <w:lang w:val="es-ES_tradnl"/>
                <w:rPrChange w:id="7407" w:author="Efraim Jimenez" w:date="2017-08-31T12:14:00Z">
                  <w:rPr>
                    <w:sz w:val="20"/>
                  </w:rPr>
                </w:rPrChange>
              </w:rPr>
            </w:pPr>
          </w:p>
        </w:tc>
      </w:tr>
      <w:tr w:rsidR="006B2295" w:rsidRPr="00FC0D9A" w14:paraId="139651C1" w14:textId="77777777" w:rsidTr="00160341">
        <w:tc>
          <w:tcPr>
            <w:tcW w:w="899" w:type="dxa"/>
            <w:tcBorders>
              <w:top w:val="nil"/>
              <w:left w:val="nil"/>
              <w:bottom w:val="nil"/>
              <w:right w:val="nil"/>
            </w:tcBorders>
          </w:tcPr>
          <w:p w14:paraId="3344BACB" w14:textId="77777777" w:rsidR="006B2295" w:rsidRPr="00FC0D9A" w:rsidRDefault="006B2295" w:rsidP="006B2295">
            <w:pPr>
              <w:jc w:val="left"/>
              <w:rPr>
                <w:sz w:val="20"/>
                <w:lang w:val="es-ES_tradnl"/>
                <w:rPrChange w:id="7408" w:author="Efraim Jimenez" w:date="2017-08-31T12:14:00Z">
                  <w:rPr>
                    <w:sz w:val="20"/>
                  </w:rPr>
                </w:rPrChange>
              </w:rPr>
            </w:pPr>
          </w:p>
        </w:tc>
        <w:tc>
          <w:tcPr>
            <w:tcW w:w="2773" w:type="dxa"/>
            <w:tcBorders>
              <w:top w:val="nil"/>
              <w:left w:val="nil"/>
              <w:bottom w:val="nil"/>
              <w:right w:val="nil"/>
            </w:tcBorders>
          </w:tcPr>
          <w:p w14:paraId="6EBEC60D" w14:textId="77777777" w:rsidR="006B2295" w:rsidRPr="00FC0D9A" w:rsidRDefault="006B2295" w:rsidP="006B2295">
            <w:pPr>
              <w:jc w:val="left"/>
              <w:rPr>
                <w:sz w:val="20"/>
                <w:lang w:val="es-ES_tradnl"/>
                <w:rPrChange w:id="7409" w:author="Efraim Jimenez" w:date="2017-08-31T12:14:00Z">
                  <w:rPr>
                    <w:sz w:val="20"/>
                  </w:rPr>
                </w:rPrChange>
              </w:rPr>
            </w:pPr>
          </w:p>
        </w:tc>
        <w:tc>
          <w:tcPr>
            <w:tcW w:w="600" w:type="dxa"/>
            <w:tcBorders>
              <w:top w:val="nil"/>
              <w:left w:val="nil"/>
              <w:bottom w:val="nil"/>
              <w:right w:val="nil"/>
            </w:tcBorders>
          </w:tcPr>
          <w:p w14:paraId="27C0C56E" w14:textId="77777777" w:rsidR="006B2295" w:rsidRPr="00FC0D9A" w:rsidRDefault="006B2295" w:rsidP="006B2295">
            <w:pPr>
              <w:jc w:val="left"/>
              <w:rPr>
                <w:sz w:val="20"/>
                <w:lang w:val="es-ES_tradnl"/>
                <w:rPrChange w:id="7410" w:author="Efraim Jimenez" w:date="2017-08-31T12:14:00Z">
                  <w:rPr>
                    <w:sz w:val="20"/>
                  </w:rPr>
                </w:rPrChange>
              </w:rPr>
            </w:pPr>
          </w:p>
        </w:tc>
        <w:tc>
          <w:tcPr>
            <w:tcW w:w="840" w:type="dxa"/>
            <w:gridSpan w:val="2"/>
            <w:tcBorders>
              <w:top w:val="single" w:sz="6" w:space="0" w:color="auto"/>
              <w:left w:val="single" w:sz="6" w:space="0" w:color="auto"/>
              <w:bottom w:val="nil"/>
              <w:right w:val="nil"/>
            </w:tcBorders>
          </w:tcPr>
          <w:p w14:paraId="2962C53C" w14:textId="77777777" w:rsidR="006B2295" w:rsidRPr="00FC0D9A" w:rsidRDefault="006B2295" w:rsidP="006B2295">
            <w:pPr>
              <w:jc w:val="left"/>
              <w:rPr>
                <w:sz w:val="20"/>
                <w:lang w:val="es-ES_tradnl"/>
                <w:rPrChange w:id="7411" w:author="Efraim Jimenez" w:date="2017-08-31T12:14:00Z">
                  <w:rPr>
                    <w:sz w:val="20"/>
                  </w:rPr>
                </w:rPrChange>
              </w:rPr>
            </w:pPr>
          </w:p>
        </w:tc>
        <w:tc>
          <w:tcPr>
            <w:tcW w:w="1296" w:type="dxa"/>
            <w:tcBorders>
              <w:top w:val="single" w:sz="6" w:space="0" w:color="auto"/>
              <w:left w:val="nil"/>
              <w:bottom w:val="nil"/>
              <w:right w:val="nil"/>
            </w:tcBorders>
          </w:tcPr>
          <w:p w14:paraId="4D355215" w14:textId="77777777" w:rsidR="006B2295" w:rsidRPr="00FC0D9A" w:rsidRDefault="006B2295" w:rsidP="006B2295">
            <w:pPr>
              <w:jc w:val="left"/>
              <w:rPr>
                <w:sz w:val="20"/>
                <w:lang w:val="es-ES_tradnl"/>
                <w:rPrChange w:id="7412" w:author="Efraim Jimenez" w:date="2017-08-31T12:14:00Z">
                  <w:rPr>
                    <w:sz w:val="20"/>
                  </w:rPr>
                </w:rPrChange>
              </w:rPr>
            </w:pPr>
          </w:p>
        </w:tc>
        <w:tc>
          <w:tcPr>
            <w:tcW w:w="1235" w:type="dxa"/>
            <w:tcBorders>
              <w:top w:val="single" w:sz="6" w:space="0" w:color="auto"/>
              <w:left w:val="nil"/>
              <w:bottom w:val="nil"/>
              <w:right w:val="nil"/>
            </w:tcBorders>
          </w:tcPr>
          <w:p w14:paraId="119ACDD1" w14:textId="77777777" w:rsidR="006B2295" w:rsidRPr="00FC0D9A" w:rsidRDefault="006B2295" w:rsidP="006B2295">
            <w:pPr>
              <w:jc w:val="left"/>
              <w:rPr>
                <w:sz w:val="20"/>
                <w:lang w:val="es-ES_tradnl"/>
                <w:rPrChange w:id="7413" w:author="Efraim Jimenez" w:date="2017-08-31T12:14:00Z">
                  <w:rPr>
                    <w:sz w:val="20"/>
                  </w:rPr>
                </w:rPrChange>
              </w:rPr>
            </w:pPr>
          </w:p>
        </w:tc>
        <w:tc>
          <w:tcPr>
            <w:tcW w:w="1357" w:type="dxa"/>
            <w:gridSpan w:val="2"/>
            <w:tcBorders>
              <w:top w:val="single" w:sz="6" w:space="0" w:color="auto"/>
              <w:left w:val="nil"/>
              <w:bottom w:val="nil"/>
              <w:right w:val="single" w:sz="6" w:space="0" w:color="auto"/>
            </w:tcBorders>
          </w:tcPr>
          <w:p w14:paraId="7AD68AC3" w14:textId="77777777" w:rsidR="006B2295" w:rsidRPr="00FC0D9A" w:rsidRDefault="006B2295" w:rsidP="006B2295">
            <w:pPr>
              <w:jc w:val="left"/>
              <w:rPr>
                <w:sz w:val="20"/>
                <w:lang w:val="es-ES_tradnl"/>
                <w:rPrChange w:id="7414" w:author="Efraim Jimenez" w:date="2017-08-31T12:14:00Z">
                  <w:rPr>
                    <w:sz w:val="20"/>
                  </w:rPr>
                </w:rPrChange>
              </w:rPr>
            </w:pPr>
          </w:p>
        </w:tc>
      </w:tr>
      <w:tr w:rsidR="006B2295" w:rsidRPr="00FC0D9A" w14:paraId="1CEF83B5" w14:textId="77777777" w:rsidTr="00160341">
        <w:tc>
          <w:tcPr>
            <w:tcW w:w="899" w:type="dxa"/>
            <w:tcBorders>
              <w:top w:val="nil"/>
              <w:left w:val="nil"/>
              <w:bottom w:val="nil"/>
              <w:right w:val="nil"/>
            </w:tcBorders>
          </w:tcPr>
          <w:p w14:paraId="08CB16C8" w14:textId="77777777" w:rsidR="006B2295" w:rsidRPr="00FC0D9A" w:rsidRDefault="006B2295" w:rsidP="006B2295">
            <w:pPr>
              <w:jc w:val="center"/>
              <w:rPr>
                <w:sz w:val="20"/>
                <w:lang w:val="es-ES_tradnl"/>
                <w:rPrChange w:id="7415" w:author="Efraim Jimenez" w:date="2017-08-31T12:14:00Z">
                  <w:rPr>
                    <w:sz w:val="20"/>
                  </w:rPr>
                </w:rPrChange>
              </w:rPr>
            </w:pPr>
          </w:p>
        </w:tc>
        <w:tc>
          <w:tcPr>
            <w:tcW w:w="2773" w:type="dxa"/>
            <w:tcBorders>
              <w:top w:val="nil"/>
              <w:left w:val="nil"/>
              <w:bottom w:val="nil"/>
              <w:right w:val="nil"/>
            </w:tcBorders>
          </w:tcPr>
          <w:p w14:paraId="7235BCF0" w14:textId="77777777" w:rsidR="006B2295" w:rsidRPr="00FC0D9A" w:rsidRDefault="006B2295" w:rsidP="006B2295">
            <w:pPr>
              <w:jc w:val="center"/>
              <w:rPr>
                <w:sz w:val="20"/>
                <w:lang w:val="es-ES_tradnl"/>
                <w:rPrChange w:id="7416" w:author="Efraim Jimenez" w:date="2017-08-31T12:14:00Z">
                  <w:rPr>
                    <w:sz w:val="20"/>
                  </w:rPr>
                </w:rPrChange>
              </w:rPr>
            </w:pPr>
          </w:p>
        </w:tc>
        <w:tc>
          <w:tcPr>
            <w:tcW w:w="600" w:type="dxa"/>
            <w:tcBorders>
              <w:top w:val="nil"/>
              <w:left w:val="nil"/>
              <w:bottom w:val="nil"/>
              <w:right w:val="nil"/>
            </w:tcBorders>
          </w:tcPr>
          <w:p w14:paraId="129E2B91" w14:textId="77777777" w:rsidR="006B2295" w:rsidRPr="00FC0D9A" w:rsidRDefault="006B2295" w:rsidP="006B2295">
            <w:pPr>
              <w:jc w:val="left"/>
              <w:rPr>
                <w:sz w:val="20"/>
                <w:lang w:val="es-ES_tradnl"/>
                <w:rPrChange w:id="7417" w:author="Efraim Jimenez" w:date="2017-08-31T12:14:00Z">
                  <w:rPr>
                    <w:sz w:val="20"/>
                  </w:rPr>
                </w:rPrChange>
              </w:rPr>
            </w:pPr>
          </w:p>
        </w:tc>
        <w:tc>
          <w:tcPr>
            <w:tcW w:w="840" w:type="dxa"/>
            <w:gridSpan w:val="2"/>
            <w:tcBorders>
              <w:top w:val="nil"/>
              <w:left w:val="single" w:sz="6" w:space="0" w:color="auto"/>
              <w:bottom w:val="nil"/>
              <w:right w:val="nil"/>
            </w:tcBorders>
          </w:tcPr>
          <w:p w14:paraId="58FA0E33" w14:textId="77777777" w:rsidR="006B2295" w:rsidRPr="00FC0D9A" w:rsidRDefault="006B2295" w:rsidP="006B2295">
            <w:pPr>
              <w:jc w:val="left"/>
              <w:rPr>
                <w:sz w:val="20"/>
                <w:lang w:val="es-ES_tradnl"/>
                <w:rPrChange w:id="7418" w:author="Efraim Jimenez" w:date="2017-08-31T12:14:00Z">
                  <w:rPr>
                    <w:sz w:val="20"/>
                  </w:rPr>
                </w:rPrChange>
              </w:rPr>
            </w:pPr>
          </w:p>
        </w:tc>
        <w:tc>
          <w:tcPr>
            <w:tcW w:w="1296" w:type="dxa"/>
            <w:tcBorders>
              <w:top w:val="nil"/>
              <w:left w:val="nil"/>
              <w:bottom w:val="nil"/>
              <w:right w:val="nil"/>
            </w:tcBorders>
          </w:tcPr>
          <w:p w14:paraId="0BFFA108" w14:textId="77777777" w:rsidR="006B2295" w:rsidRPr="00FC0D9A" w:rsidRDefault="006B2295" w:rsidP="006B2295">
            <w:pPr>
              <w:jc w:val="left"/>
              <w:rPr>
                <w:sz w:val="20"/>
                <w:lang w:val="es-ES_tradnl"/>
                <w:rPrChange w:id="7419" w:author="Efraim Jimenez" w:date="2017-08-31T12:14:00Z">
                  <w:rPr>
                    <w:sz w:val="20"/>
                  </w:rPr>
                </w:rPrChange>
              </w:rPr>
            </w:pPr>
          </w:p>
        </w:tc>
        <w:tc>
          <w:tcPr>
            <w:tcW w:w="1235" w:type="dxa"/>
            <w:tcBorders>
              <w:top w:val="nil"/>
              <w:left w:val="nil"/>
              <w:bottom w:val="nil"/>
              <w:right w:val="nil"/>
            </w:tcBorders>
          </w:tcPr>
          <w:p w14:paraId="68D175F6" w14:textId="77777777" w:rsidR="006B2295" w:rsidRPr="00FC0D9A" w:rsidRDefault="006B2295" w:rsidP="006B2295">
            <w:pPr>
              <w:jc w:val="left"/>
              <w:rPr>
                <w:sz w:val="20"/>
                <w:lang w:val="es-ES_tradnl"/>
                <w:rPrChange w:id="7420" w:author="Efraim Jimenez" w:date="2017-08-31T12:14:00Z">
                  <w:rPr>
                    <w:sz w:val="20"/>
                  </w:rPr>
                </w:rPrChange>
              </w:rPr>
            </w:pPr>
          </w:p>
        </w:tc>
        <w:tc>
          <w:tcPr>
            <w:tcW w:w="1357" w:type="dxa"/>
            <w:gridSpan w:val="2"/>
            <w:tcBorders>
              <w:top w:val="nil"/>
              <w:left w:val="nil"/>
              <w:bottom w:val="nil"/>
              <w:right w:val="single" w:sz="6" w:space="0" w:color="auto"/>
            </w:tcBorders>
          </w:tcPr>
          <w:p w14:paraId="46A75833" w14:textId="77777777" w:rsidR="006B2295" w:rsidRPr="00FC0D9A" w:rsidRDefault="006B2295" w:rsidP="006B2295">
            <w:pPr>
              <w:jc w:val="left"/>
              <w:rPr>
                <w:sz w:val="20"/>
                <w:lang w:val="es-ES_tradnl"/>
                <w:rPrChange w:id="7421" w:author="Efraim Jimenez" w:date="2017-08-31T12:14:00Z">
                  <w:rPr>
                    <w:sz w:val="20"/>
                  </w:rPr>
                </w:rPrChange>
              </w:rPr>
            </w:pPr>
          </w:p>
        </w:tc>
      </w:tr>
      <w:tr w:rsidR="006B2295" w:rsidRPr="00FC0D9A" w14:paraId="0AA592EC" w14:textId="77777777" w:rsidTr="00160341">
        <w:tc>
          <w:tcPr>
            <w:tcW w:w="899" w:type="dxa"/>
            <w:tcBorders>
              <w:top w:val="nil"/>
              <w:left w:val="nil"/>
              <w:bottom w:val="nil"/>
              <w:right w:val="nil"/>
            </w:tcBorders>
          </w:tcPr>
          <w:p w14:paraId="2B9C6ECD" w14:textId="77777777" w:rsidR="006B2295" w:rsidRPr="00FC0D9A" w:rsidRDefault="006B2295" w:rsidP="006B2295">
            <w:pPr>
              <w:jc w:val="left"/>
              <w:rPr>
                <w:sz w:val="20"/>
                <w:lang w:val="es-ES_tradnl"/>
                <w:rPrChange w:id="7422" w:author="Efraim Jimenez" w:date="2017-08-31T12:14:00Z">
                  <w:rPr>
                    <w:sz w:val="20"/>
                  </w:rPr>
                </w:rPrChange>
              </w:rPr>
            </w:pPr>
          </w:p>
        </w:tc>
        <w:tc>
          <w:tcPr>
            <w:tcW w:w="2773" w:type="dxa"/>
            <w:tcBorders>
              <w:top w:val="nil"/>
              <w:left w:val="nil"/>
              <w:bottom w:val="nil"/>
              <w:right w:val="nil"/>
            </w:tcBorders>
          </w:tcPr>
          <w:p w14:paraId="2B538338" w14:textId="77777777" w:rsidR="006B2295" w:rsidRPr="00FC0D9A" w:rsidRDefault="006B2295" w:rsidP="006B2295">
            <w:pPr>
              <w:jc w:val="left"/>
              <w:rPr>
                <w:sz w:val="20"/>
                <w:lang w:val="es-ES_tradnl"/>
                <w:rPrChange w:id="7423" w:author="Efraim Jimenez" w:date="2017-08-31T12:14:00Z">
                  <w:rPr>
                    <w:sz w:val="20"/>
                  </w:rPr>
                </w:rPrChange>
              </w:rPr>
            </w:pPr>
          </w:p>
        </w:tc>
        <w:tc>
          <w:tcPr>
            <w:tcW w:w="600" w:type="dxa"/>
            <w:tcBorders>
              <w:top w:val="nil"/>
              <w:left w:val="nil"/>
              <w:bottom w:val="nil"/>
              <w:right w:val="nil"/>
            </w:tcBorders>
          </w:tcPr>
          <w:p w14:paraId="3DDDBF87" w14:textId="77777777" w:rsidR="006B2295" w:rsidRPr="00FC0D9A" w:rsidRDefault="006B2295" w:rsidP="006B2295">
            <w:pPr>
              <w:jc w:val="left"/>
              <w:rPr>
                <w:sz w:val="20"/>
                <w:lang w:val="es-ES_tradnl"/>
                <w:rPrChange w:id="7424" w:author="Efraim Jimenez" w:date="2017-08-31T12:14:00Z">
                  <w:rPr>
                    <w:sz w:val="20"/>
                  </w:rPr>
                </w:rPrChange>
              </w:rPr>
            </w:pPr>
          </w:p>
        </w:tc>
        <w:tc>
          <w:tcPr>
            <w:tcW w:w="2136" w:type="dxa"/>
            <w:gridSpan w:val="3"/>
            <w:tcBorders>
              <w:top w:val="nil"/>
              <w:left w:val="single" w:sz="6" w:space="0" w:color="auto"/>
              <w:bottom w:val="nil"/>
              <w:right w:val="nil"/>
            </w:tcBorders>
            <w:hideMark/>
          </w:tcPr>
          <w:p w14:paraId="7F09831E" w14:textId="77777777" w:rsidR="006B2295" w:rsidRPr="00FC0D9A" w:rsidRDefault="006B2295" w:rsidP="006B2295">
            <w:pPr>
              <w:jc w:val="right"/>
              <w:rPr>
                <w:sz w:val="20"/>
                <w:lang w:val="es-ES_tradnl"/>
                <w:rPrChange w:id="7425" w:author="Efraim Jimenez" w:date="2017-08-31T12:14:00Z">
                  <w:rPr>
                    <w:sz w:val="20"/>
                  </w:rPr>
                </w:rPrChange>
              </w:rPr>
            </w:pPr>
            <w:r w:rsidRPr="00FC0D9A">
              <w:rPr>
                <w:sz w:val="20"/>
                <w:lang w:val="es-ES_tradnl"/>
                <w:rPrChange w:id="7426" w:author="Efraim Jimenez" w:date="2017-08-31T12:14:00Z">
                  <w:rPr>
                    <w:sz w:val="20"/>
                  </w:rPr>
                </w:rPrChange>
              </w:rPr>
              <w:t>Nombre del Proponente</w:t>
            </w:r>
          </w:p>
        </w:tc>
        <w:tc>
          <w:tcPr>
            <w:tcW w:w="2592" w:type="dxa"/>
            <w:gridSpan w:val="3"/>
            <w:tcBorders>
              <w:top w:val="nil"/>
              <w:left w:val="nil"/>
              <w:bottom w:val="nil"/>
              <w:right w:val="single" w:sz="6" w:space="0" w:color="auto"/>
            </w:tcBorders>
            <w:hideMark/>
          </w:tcPr>
          <w:p w14:paraId="2AF81760" w14:textId="77777777" w:rsidR="006B2295" w:rsidRPr="00FC0D9A" w:rsidRDefault="006B2295" w:rsidP="006B2295">
            <w:pPr>
              <w:tabs>
                <w:tab w:val="left" w:pos="2297"/>
              </w:tabs>
              <w:jc w:val="left"/>
              <w:rPr>
                <w:sz w:val="20"/>
                <w:lang w:val="es-ES_tradnl"/>
                <w:rPrChange w:id="7427" w:author="Efraim Jimenez" w:date="2017-08-31T12:14:00Z">
                  <w:rPr>
                    <w:sz w:val="20"/>
                  </w:rPr>
                </w:rPrChange>
              </w:rPr>
            </w:pPr>
            <w:r w:rsidRPr="00FC0D9A">
              <w:rPr>
                <w:lang w:val="es-ES_tradnl"/>
                <w:rPrChange w:id="7428" w:author="Efraim Jimenez" w:date="2017-08-31T12:14:00Z">
                  <w:rPr/>
                </w:rPrChange>
              </w:rPr>
              <w:tab/>
            </w:r>
          </w:p>
        </w:tc>
      </w:tr>
      <w:tr w:rsidR="006B2295" w:rsidRPr="00FC0D9A" w14:paraId="28972374" w14:textId="77777777" w:rsidTr="00160341">
        <w:tc>
          <w:tcPr>
            <w:tcW w:w="899" w:type="dxa"/>
            <w:tcBorders>
              <w:top w:val="nil"/>
              <w:left w:val="nil"/>
              <w:bottom w:val="nil"/>
              <w:right w:val="nil"/>
            </w:tcBorders>
          </w:tcPr>
          <w:p w14:paraId="0D02216F" w14:textId="77777777" w:rsidR="006B2295" w:rsidRPr="00FC0D9A" w:rsidRDefault="006B2295" w:rsidP="006B2295">
            <w:pPr>
              <w:jc w:val="left"/>
              <w:rPr>
                <w:sz w:val="20"/>
                <w:lang w:val="es-ES_tradnl"/>
                <w:rPrChange w:id="7429" w:author="Efraim Jimenez" w:date="2017-08-31T12:14:00Z">
                  <w:rPr>
                    <w:sz w:val="20"/>
                  </w:rPr>
                </w:rPrChange>
              </w:rPr>
            </w:pPr>
          </w:p>
        </w:tc>
        <w:tc>
          <w:tcPr>
            <w:tcW w:w="2773" w:type="dxa"/>
            <w:tcBorders>
              <w:top w:val="nil"/>
              <w:left w:val="nil"/>
              <w:bottom w:val="nil"/>
              <w:right w:val="nil"/>
            </w:tcBorders>
          </w:tcPr>
          <w:p w14:paraId="25C94D8F" w14:textId="77777777" w:rsidR="006B2295" w:rsidRPr="00FC0D9A" w:rsidRDefault="006B2295" w:rsidP="006B2295">
            <w:pPr>
              <w:jc w:val="left"/>
              <w:rPr>
                <w:sz w:val="20"/>
                <w:lang w:val="es-ES_tradnl"/>
                <w:rPrChange w:id="7430" w:author="Efraim Jimenez" w:date="2017-08-31T12:14:00Z">
                  <w:rPr>
                    <w:sz w:val="20"/>
                  </w:rPr>
                </w:rPrChange>
              </w:rPr>
            </w:pPr>
          </w:p>
        </w:tc>
        <w:tc>
          <w:tcPr>
            <w:tcW w:w="600" w:type="dxa"/>
            <w:tcBorders>
              <w:top w:val="nil"/>
              <w:left w:val="nil"/>
              <w:bottom w:val="nil"/>
              <w:right w:val="nil"/>
            </w:tcBorders>
          </w:tcPr>
          <w:p w14:paraId="36B11D33" w14:textId="77777777" w:rsidR="006B2295" w:rsidRPr="00FC0D9A" w:rsidRDefault="006B2295" w:rsidP="006B2295">
            <w:pPr>
              <w:jc w:val="left"/>
              <w:rPr>
                <w:sz w:val="20"/>
                <w:lang w:val="es-ES_tradnl"/>
                <w:rPrChange w:id="7431" w:author="Efraim Jimenez" w:date="2017-08-31T12:14:00Z">
                  <w:rPr>
                    <w:sz w:val="20"/>
                  </w:rPr>
                </w:rPrChange>
              </w:rPr>
            </w:pPr>
          </w:p>
        </w:tc>
        <w:tc>
          <w:tcPr>
            <w:tcW w:w="840" w:type="dxa"/>
            <w:gridSpan w:val="2"/>
            <w:tcBorders>
              <w:top w:val="nil"/>
              <w:left w:val="single" w:sz="6" w:space="0" w:color="auto"/>
              <w:bottom w:val="nil"/>
              <w:right w:val="nil"/>
            </w:tcBorders>
          </w:tcPr>
          <w:p w14:paraId="43B9F47C" w14:textId="77777777" w:rsidR="006B2295" w:rsidRPr="00FC0D9A" w:rsidRDefault="006B2295" w:rsidP="006B2295">
            <w:pPr>
              <w:jc w:val="left"/>
              <w:rPr>
                <w:sz w:val="20"/>
                <w:lang w:val="es-ES_tradnl"/>
                <w:rPrChange w:id="7432" w:author="Efraim Jimenez" w:date="2017-08-31T12:14:00Z">
                  <w:rPr>
                    <w:sz w:val="20"/>
                  </w:rPr>
                </w:rPrChange>
              </w:rPr>
            </w:pPr>
          </w:p>
        </w:tc>
        <w:tc>
          <w:tcPr>
            <w:tcW w:w="1296" w:type="dxa"/>
            <w:tcBorders>
              <w:top w:val="nil"/>
              <w:left w:val="nil"/>
              <w:bottom w:val="nil"/>
              <w:right w:val="nil"/>
            </w:tcBorders>
          </w:tcPr>
          <w:p w14:paraId="4FE51369" w14:textId="77777777" w:rsidR="006B2295" w:rsidRPr="00FC0D9A" w:rsidRDefault="006B2295" w:rsidP="006B2295">
            <w:pPr>
              <w:jc w:val="left"/>
              <w:rPr>
                <w:sz w:val="20"/>
                <w:lang w:val="es-ES_tradnl"/>
                <w:rPrChange w:id="7433" w:author="Efraim Jimenez" w:date="2017-08-31T12:14:00Z">
                  <w:rPr>
                    <w:sz w:val="20"/>
                  </w:rPr>
                </w:rPrChange>
              </w:rPr>
            </w:pPr>
          </w:p>
        </w:tc>
        <w:tc>
          <w:tcPr>
            <w:tcW w:w="1296" w:type="dxa"/>
            <w:gridSpan w:val="2"/>
            <w:tcBorders>
              <w:top w:val="nil"/>
              <w:left w:val="nil"/>
              <w:bottom w:val="nil"/>
              <w:right w:val="nil"/>
            </w:tcBorders>
          </w:tcPr>
          <w:p w14:paraId="22267F3C" w14:textId="77777777" w:rsidR="006B2295" w:rsidRPr="00FC0D9A" w:rsidRDefault="006B2295" w:rsidP="006B2295">
            <w:pPr>
              <w:jc w:val="left"/>
              <w:rPr>
                <w:sz w:val="20"/>
                <w:lang w:val="es-ES_tradnl"/>
                <w:rPrChange w:id="7434" w:author="Efraim Jimenez" w:date="2017-08-31T12:14:00Z">
                  <w:rPr>
                    <w:sz w:val="20"/>
                  </w:rPr>
                </w:rPrChange>
              </w:rPr>
            </w:pPr>
          </w:p>
        </w:tc>
        <w:tc>
          <w:tcPr>
            <w:tcW w:w="1296" w:type="dxa"/>
            <w:tcBorders>
              <w:top w:val="nil"/>
              <w:left w:val="nil"/>
              <w:bottom w:val="nil"/>
              <w:right w:val="single" w:sz="6" w:space="0" w:color="auto"/>
            </w:tcBorders>
          </w:tcPr>
          <w:p w14:paraId="39EBDD57" w14:textId="77777777" w:rsidR="006B2295" w:rsidRPr="00FC0D9A" w:rsidRDefault="006B2295" w:rsidP="006B2295">
            <w:pPr>
              <w:jc w:val="left"/>
              <w:rPr>
                <w:sz w:val="20"/>
                <w:lang w:val="es-ES_tradnl"/>
                <w:rPrChange w:id="7435" w:author="Efraim Jimenez" w:date="2017-08-31T12:14:00Z">
                  <w:rPr>
                    <w:sz w:val="20"/>
                  </w:rPr>
                </w:rPrChange>
              </w:rPr>
            </w:pPr>
          </w:p>
        </w:tc>
      </w:tr>
      <w:tr w:rsidR="006B2295" w:rsidRPr="00FC0D9A" w14:paraId="3B7EC885" w14:textId="77777777" w:rsidTr="00160341">
        <w:tc>
          <w:tcPr>
            <w:tcW w:w="899" w:type="dxa"/>
            <w:tcBorders>
              <w:top w:val="nil"/>
              <w:left w:val="nil"/>
              <w:bottom w:val="nil"/>
              <w:right w:val="nil"/>
            </w:tcBorders>
          </w:tcPr>
          <w:p w14:paraId="4937F29B" w14:textId="77777777" w:rsidR="006B2295" w:rsidRPr="00FC0D9A" w:rsidRDefault="006B2295" w:rsidP="006B2295">
            <w:pPr>
              <w:jc w:val="left"/>
              <w:rPr>
                <w:sz w:val="20"/>
                <w:lang w:val="es-ES_tradnl"/>
                <w:rPrChange w:id="7436" w:author="Efraim Jimenez" w:date="2017-08-31T12:14:00Z">
                  <w:rPr>
                    <w:sz w:val="20"/>
                  </w:rPr>
                </w:rPrChange>
              </w:rPr>
            </w:pPr>
          </w:p>
        </w:tc>
        <w:tc>
          <w:tcPr>
            <w:tcW w:w="2773" w:type="dxa"/>
            <w:tcBorders>
              <w:top w:val="nil"/>
              <w:left w:val="nil"/>
              <w:bottom w:val="nil"/>
              <w:right w:val="nil"/>
            </w:tcBorders>
          </w:tcPr>
          <w:p w14:paraId="0262F982" w14:textId="77777777" w:rsidR="006B2295" w:rsidRPr="00FC0D9A" w:rsidRDefault="006B2295" w:rsidP="006B2295">
            <w:pPr>
              <w:jc w:val="left"/>
              <w:rPr>
                <w:sz w:val="20"/>
                <w:lang w:val="es-ES_tradnl"/>
                <w:rPrChange w:id="7437" w:author="Efraim Jimenez" w:date="2017-08-31T12:14:00Z">
                  <w:rPr>
                    <w:sz w:val="20"/>
                  </w:rPr>
                </w:rPrChange>
              </w:rPr>
            </w:pPr>
          </w:p>
        </w:tc>
        <w:tc>
          <w:tcPr>
            <w:tcW w:w="600" w:type="dxa"/>
            <w:tcBorders>
              <w:top w:val="nil"/>
              <w:left w:val="nil"/>
              <w:bottom w:val="nil"/>
              <w:right w:val="nil"/>
            </w:tcBorders>
          </w:tcPr>
          <w:p w14:paraId="2A0A917F" w14:textId="77777777" w:rsidR="006B2295" w:rsidRPr="00FC0D9A" w:rsidRDefault="006B2295" w:rsidP="006B2295">
            <w:pPr>
              <w:jc w:val="left"/>
              <w:rPr>
                <w:sz w:val="20"/>
                <w:lang w:val="es-ES_tradnl"/>
                <w:rPrChange w:id="7438" w:author="Efraim Jimenez" w:date="2017-08-31T12:14:00Z">
                  <w:rPr>
                    <w:sz w:val="20"/>
                  </w:rPr>
                </w:rPrChange>
              </w:rPr>
            </w:pPr>
          </w:p>
        </w:tc>
        <w:tc>
          <w:tcPr>
            <w:tcW w:w="840" w:type="dxa"/>
            <w:gridSpan w:val="2"/>
            <w:tcBorders>
              <w:top w:val="nil"/>
              <w:left w:val="single" w:sz="6" w:space="0" w:color="auto"/>
              <w:bottom w:val="nil"/>
              <w:right w:val="nil"/>
            </w:tcBorders>
          </w:tcPr>
          <w:p w14:paraId="727C817D" w14:textId="77777777" w:rsidR="006B2295" w:rsidRPr="00FC0D9A" w:rsidRDefault="006B2295" w:rsidP="006B2295">
            <w:pPr>
              <w:jc w:val="left"/>
              <w:rPr>
                <w:sz w:val="20"/>
                <w:lang w:val="es-ES_tradnl"/>
                <w:rPrChange w:id="7439" w:author="Efraim Jimenez" w:date="2017-08-31T12:14:00Z">
                  <w:rPr>
                    <w:sz w:val="20"/>
                  </w:rPr>
                </w:rPrChange>
              </w:rPr>
            </w:pPr>
          </w:p>
        </w:tc>
        <w:tc>
          <w:tcPr>
            <w:tcW w:w="1296" w:type="dxa"/>
            <w:tcBorders>
              <w:top w:val="nil"/>
              <w:left w:val="nil"/>
              <w:bottom w:val="nil"/>
              <w:right w:val="nil"/>
            </w:tcBorders>
          </w:tcPr>
          <w:p w14:paraId="2D808CC6" w14:textId="77777777" w:rsidR="006B2295" w:rsidRPr="00FC0D9A" w:rsidRDefault="006B2295" w:rsidP="006B2295">
            <w:pPr>
              <w:jc w:val="left"/>
              <w:rPr>
                <w:sz w:val="20"/>
                <w:lang w:val="es-ES_tradnl"/>
                <w:rPrChange w:id="7440" w:author="Efraim Jimenez" w:date="2017-08-31T12:14:00Z">
                  <w:rPr>
                    <w:sz w:val="20"/>
                  </w:rPr>
                </w:rPrChange>
              </w:rPr>
            </w:pPr>
          </w:p>
        </w:tc>
        <w:tc>
          <w:tcPr>
            <w:tcW w:w="1296" w:type="dxa"/>
            <w:gridSpan w:val="2"/>
            <w:tcBorders>
              <w:top w:val="nil"/>
              <w:left w:val="nil"/>
              <w:bottom w:val="nil"/>
              <w:right w:val="nil"/>
            </w:tcBorders>
          </w:tcPr>
          <w:p w14:paraId="37A56537" w14:textId="77777777" w:rsidR="006B2295" w:rsidRPr="00FC0D9A" w:rsidRDefault="006B2295" w:rsidP="006B2295">
            <w:pPr>
              <w:jc w:val="left"/>
              <w:rPr>
                <w:sz w:val="20"/>
                <w:lang w:val="es-ES_tradnl"/>
                <w:rPrChange w:id="7441" w:author="Efraim Jimenez" w:date="2017-08-31T12:14:00Z">
                  <w:rPr>
                    <w:sz w:val="20"/>
                  </w:rPr>
                </w:rPrChange>
              </w:rPr>
            </w:pPr>
          </w:p>
        </w:tc>
        <w:tc>
          <w:tcPr>
            <w:tcW w:w="1296" w:type="dxa"/>
            <w:tcBorders>
              <w:top w:val="nil"/>
              <w:left w:val="nil"/>
              <w:bottom w:val="nil"/>
              <w:right w:val="single" w:sz="6" w:space="0" w:color="auto"/>
            </w:tcBorders>
          </w:tcPr>
          <w:p w14:paraId="5F28CE4A" w14:textId="77777777" w:rsidR="006B2295" w:rsidRPr="00FC0D9A" w:rsidRDefault="006B2295" w:rsidP="006B2295">
            <w:pPr>
              <w:jc w:val="left"/>
              <w:rPr>
                <w:sz w:val="20"/>
                <w:lang w:val="es-ES_tradnl"/>
                <w:rPrChange w:id="7442" w:author="Efraim Jimenez" w:date="2017-08-31T12:14:00Z">
                  <w:rPr>
                    <w:sz w:val="20"/>
                  </w:rPr>
                </w:rPrChange>
              </w:rPr>
            </w:pPr>
          </w:p>
        </w:tc>
      </w:tr>
      <w:tr w:rsidR="006B2295" w:rsidRPr="00FC0D9A" w14:paraId="30B9C405" w14:textId="77777777" w:rsidTr="00160341">
        <w:tc>
          <w:tcPr>
            <w:tcW w:w="899" w:type="dxa"/>
            <w:tcBorders>
              <w:top w:val="nil"/>
              <w:left w:val="nil"/>
              <w:bottom w:val="nil"/>
              <w:right w:val="nil"/>
            </w:tcBorders>
          </w:tcPr>
          <w:p w14:paraId="09DF75C7" w14:textId="77777777" w:rsidR="006B2295" w:rsidRPr="00FC0D9A" w:rsidRDefault="006B2295" w:rsidP="006B2295">
            <w:pPr>
              <w:jc w:val="left"/>
              <w:rPr>
                <w:sz w:val="20"/>
                <w:lang w:val="es-ES_tradnl"/>
                <w:rPrChange w:id="7443" w:author="Efraim Jimenez" w:date="2017-08-31T12:14:00Z">
                  <w:rPr>
                    <w:sz w:val="20"/>
                  </w:rPr>
                </w:rPrChange>
              </w:rPr>
            </w:pPr>
          </w:p>
        </w:tc>
        <w:tc>
          <w:tcPr>
            <w:tcW w:w="2773" w:type="dxa"/>
            <w:tcBorders>
              <w:top w:val="nil"/>
              <w:left w:val="nil"/>
              <w:bottom w:val="nil"/>
              <w:right w:val="nil"/>
            </w:tcBorders>
          </w:tcPr>
          <w:p w14:paraId="5CB61681" w14:textId="77777777" w:rsidR="006B2295" w:rsidRPr="00FC0D9A" w:rsidRDefault="006B2295" w:rsidP="006B2295">
            <w:pPr>
              <w:jc w:val="left"/>
              <w:rPr>
                <w:sz w:val="20"/>
                <w:lang w:val="es-ES_tradnl"/>
                <w:rPrChange w:id="7444" w:author="Efraim Jimenez" w:date="2017-08-31T12:14:00Z">
                  <w:rPr>
                    <w:sz w:val="20"/>
                  </w:rPr>
                </w:rPrChange>
              </w:rPr>
            </w:pPr>
          </w:p>
        </w:tc>
        <w:tc>
          <w:tcPr>
            <w:tcW w:w="600" w:type="dxa"/>
            <w:tcBorders>
              <w:top w:val="nil"/>
              <w:left w:val="nil"/>
              <w:bottom w:val="nil"/>
              <w:right w:val="nil"/>
            </w:tcBorders>
          </w:tcPr>
          <w:p w14:paraId="508A2A14" w14:textId="77777777" w:rsidR="006B2295" w:rsidRPr="00FC0D9A" w:rsidRDefault="006B2295" w:rsidP="006B2295">
            <w:pPr>
              <w:jc w:val="left"/>
              <w:rPr>
                <w:sz w:val="20"/>
                <w:lang w:val="es-ES_tradnl"/>
                <w:rPrChange w:id="7445" w:author="Efraim Jimenez" w:date="2017-08-31T12:14:00Z">
                  <w:rPr>
                    <w:sz w:val="20"/>
                  </w:rPr>
                </w:rPrChange>
              </w:rPr>
            </w:pPr>
          </w:p>
        </w:tc>
        <w:tc>
          <w:tcPr>
            <w:tcW w:w="2136" w:type="dxa"/>
            <w:gridSpan w:val="3"/>
            <w:tcBorders>
              <w:top w:val="nil"/>
              <w:left w:val="single" w:sz="6" w:space="0" w:color="auto"/>
              <w:bottom w:val="nil"/>
              <w:right w:val="nil"/>
            </w:tcBorders>
            <w:hideMark/>
          </w:tcPr>
          <w:p w14:paraId="5F7D2B96" w14:textId="77777777" w:rsidR="006B2295" w:rsidRPr="00FC0D9A" w:rsidRDefault="006B2295" w:rsidP="006B2295">
            <w:pPr>
              <w:jc w:val="right"/>
              <w:rPr>
                <w:sz w:val="20"/>
                <w:lang w:val="es-ES_tradnl"/>
                <w:rPrChange w:id="7446" w:author="Efraim Jimenez" w:date="2017-08-31T12:14:00Z">
                  <w:rPr>
                    <w:sz w:val="20"/>
                  </w:rPr>
                </w:rPrChange>
              </w:rPr>
            </w:pPr>
            <w:r w:rsidRPr="00FC0D9A">
              <w:rPr>
                <w:sz w:val="20"/>
                <w:lang w:val="es-ES_tradnl"/>
                <w:rPrChange w:id="7447" w:author="Efraim Jimenez" w:date="2017-08-31T12:14:00Z">
                  <w:rPr>
                    <w:sz w:val="20"/>
                  </w:rPr>
                </w:rPrChange>
              </w:rPr>
              <w:t>Firma del Proponente</w:t>
            </w:r>
          </w:p>
        </w:tc>
        <w:tc>
          <w:tcPr>
            <w:tcW w:w="2592" w:type="dxa"/>
            <w:gridSpan w:val="3"/>
            <w:tcBorders>
              <w:top w:val="nil"/>
              <w:left w:val="nil"/>
              <w:bottom w:val="nil"/>
              <w:right w:val="single" w:sz="6" w:space="0" w:color="auto"/>
            </w:tcBorders>
            <w:hideMark/>
          </w:tcPr>
          <w:p w14:paraId="5FFE1007" w14:textId="77777777" w:rsidR="006B2295" w:rsidRPr="00FC0D9A" w:rsidRDefault="006B2295" w:rsidP="006B2295">
            <w:pPr>
              <w:tabs>
                <w:tab w:val="left" w:pos="2297"/>
              </w:tabs>
              <w:jc w:val="left"/>
              <w:rPr>
                <w:sz w:val="20"/>
                <w:lang w:val="es-ES_tradnl"/>
                <w:rPrChange w:id="7448" w:author="Efraim Jimenez" w:date="2017-08-31T12:14:00Z">
                  <w:rPr>
                    <w:sz w:val="20"/>
                  </w:rPr>
                </w:rPrChange>
              </w:rPr>
            </w:pPr>
            <w:r w:rsidRPr="00FC0D9A">
              <w:rPr>
                <w:lang w:val="es-ES_tradnl"/>
                <w:rPrChange w:id="7449" w:author="Efraim Jimenez" w:date="2017-08-31T12:14:00Z">
                  <w:rPr/>
                </w:rPrChange>
              </w:rPr>
              <w:tab/>
            </w:r>
          </w:p>
        </w:tc>
      </w:tr>
      <w:tr w:rsidR="006B2295" w:rsidRPr="00FC0D9A" w14:paraId="5CD68743" w14:textId="77777777" w:rsidTr="00160341">
        <w:tc>
          <w:tcPr>
            <w:tcW w:w="899" w:type="dxa"/>
            <w:tcBorders>
              <w:top w:val="nil"/>
              <w:left w:val="nil"/>
              <w:bottom w:val="nil"/>
              <w:right w:val="nil"/>
            </w:tcBorders>
          </w:tcPr>
          <w:p w14:paraId="61A1C7BC" w14:textId="77777777" w:rsidR="006B2295" w:rsidRPr="00FC0D9A" w:rsidRDefault="006B2295" w:rsidP="006B2295">
            <w:pPr>
              <w:jc w:val="left"/>
              <w:rPr>
                <w:sz w:val="20"/>
                <w:lang w:val="es-ES_tradnl"/>
                <w:rPrChange w:id="7450" w:author="Efraim Jimenez" w:date="2017-08-31T12:14:00Z">
                  <w:rPr>
                    <w:sz w:val="20"/>
                  </w:rPr>
                </w:rPrChange>
              </w:rPr>
            </w:pPr>
          </w:p>
        </w:tc>
        <w:tc>
          <w:tcPr>
            <w:tcW w:w="2773" w:type="dxa"/>
            <w:tcBorders>
              <w:top w:val="nil"/>
              <w:left w:val="nil"/>
              <w:bottom w:val="nil"/>
              <w:right w:val="nil"/>
            </w:tcBorders>
          </w:tcPr>
          <w:p w14:paraId="167861EC" w14:textId="77777777" w:rsidR="006B2295" w:rsidRPr="00FC0D9A" w:rsidRDefault="006B2295" w:rsidP="006B2295">
            <w:pPr>
              <w:jc w:val="left"/>
              <w:rPr>
                <w:sz w:val="20"/>
                <w:lang w:val="es-ES_tradnl"/>
                <w:rPrChange w:id="7451" w:author="Efraim Jimenez" w:date="2017-08-31T12:14:00Z">
                  <w:rPr>
                    <w:sz w:val="20"/>
                  </w:rPr>
                </w:rPrChange>
              </w:rPr>
            </w:pPr>
          </w:p>
        </w:tc>
        <w:tc>
          <w:tcPr>
            <w:tcW w:w="600" w:type="dxa"/>
            <w:tcBorders>
              <w:top w:val="nil"/>
              <w:left w:val="nil"/>
              <w:bottom w:val="nil"/>
              <w:right w:val="nil"/>
            </w:tcBorders>
          </w:tcPr>
          <w:p w14:paraId="2351606B" w14:textId="77777777" w:rsidR="006B2295" w:rsidRPr="00FC0D9A" w:rsidRDefault="006B2295" w:rsidP="006B2295">
            <w:pPr>
              <w:jc w:val="left"/>
              <w:rPr>
                <w:sz w:val="20"/>
                <w:lang w:val="es-ES_tradnl"/>
                <w:rPrChange w:id="7452" w:author="Efraim Jimenez" w:date="2017-08-31T12:14:00Z">
                  <w:rPr>
                    <w:sz w:val="20"/>
                  </w:rPr>
                </w:rPrChange>
              </w:rPr>
            </w:pPr>
          </w:p>
        </w:tc>
        <w:tc>
          <w:tcPr>
            <w:tcW w:w="840" w:type="dxa"/>
            <w:gridSpan w:val="2"/>
            <w:tcBorders>
              <w:top w:val="nil"/>
              <w:left w:val="single" w:sz="6" w:space="0" w:color="auto"/>
              <w:bottom w:val="single" w:sz="6" w:space="0" w:color="auto"/>
              <w:right w:val="nil"/>
            </w:tcBorders>
          </w:tcPr>
          <w:p w14:paraId="03ECBFDE" w14:textId="77777777" w:rsidR="006B2295" w:rsidRPr="00FC0D9A" w:rsidRDefault="006B2295" w:rsidP="006B2295">
            <w:pPr>
              <w:jc w:val="left"/>
              <w:rPr>
                <w:sz w:val="20"/>
                <w:lang w:val="es-ES_tradnl"/>
                <w:rPrChange w:id="7453" w:author="Efraim Jimenez" w:date="2017-08-31T12:14:00Z">
                  <w:rPr>
                    <w:sz w:val="20"/>
                  </w:rPr>
                </w:rPrChange>
              </w:rPr>
            </w:pPr>
          </w:p>
        </w:tc>
        <w:tc>
          <w:tcPr>
            <w:tcW w:w="1296" w:type="dxa"/>
            <w:tcBorders>
              <w:top w:val="nil"/>
              <w:left w:val="nil"/>
              <w:bottom w:val="single" w:sz="6" w:space="0" w:color="auto"/>
              <w:right w:val="nil"/>
            </w:tcBorders>
          </w:tcPr>
          <w:p w14:paraId="2C8956B4" w14:textId="77777777" w:rsidR="006B2295" w:rsidRPr="00FC0D9A" w:rsidRDefault="006B2295" w:rsidP="006B2295">
            <w:pPr>
              <w:jc w:val="left"/>
              <w:rPr>
                <w:sz w:val="20"/>
                <w:lang w:val="es-ES_tradnl"/>
                <w:rPrChange w:id="7454" w:author="Efraim Jimenez" w:date="2017-08-31T12:14:00Z">
                  <w:rPr>
                    <w:sz w:val="20"/>
                  </w:rPr>
                </w:rPrChange>
              </w:rPr>
            </w:pPr>
          </w:p>
        </w:tc>
        <w:tc>
          <w:tcPr>
            <w:tcW w:w="1296" w:type="dxa"/>
            <w:gridSpan w:val="2"/>
            <w:tcBorders>
              <w:top w:val="nil"/>
              <w:left w:val="nil"/>
              <w:bottom w:val="single" w:sz="6" w:space="0" w:color="auto"/>
              <w:right w:val="nil"/>
            </w:tcBorders>
          </w:tcPr>
          <w:p w14:paraId="2BD013EE" w14:textId="77777777" w:rsidR="006B2295" w:rsidRPr="00FC0D9A" w:rsidRDefault="006B2295" w:rsidP="006B2295">
            <w:pPr>
              <w:jc w:val="left"/>
              <w:rPr>
                <w:sz w:val="20"/>
                <w:lang w:val="es-ES_tradnl"/>
                <w:rPrChange w:id="7455" w:author="Efraim Jimenez" w:date="2017-08-31T12:14:00Z">
                  <w:rPr>
                    <w:sz w:val="20"/>
                  </w:rPr>
                </w:rPrChange>
              </w:rPr>
            </w:pPr>
          </w:p>
        </w:tc>
        <w:tc>
          <w:tcPr>
            <w:tcW w:w="1296" w:type="dxa"/>
            <w:tcBorders>
              <w:top w:val="nil"/>
              <w:left w:val="nil"/>
              <w:bottom w:val="single" w:sz="6" w:space="0" w:color="auto"/>
              <w:right w:val="single" w:sz="6" w:space="0" w:color="auto"/>
            </w:tcBorders>
          </w:tcPr>
          <w:p w14:paraId="68995173" w14:textId="77777777" w:rsidR="006B2295" w:rsidRPr="00FC0D9A" w:rsidRDefault="006B2295" w:rsidP="006B2295">
            <w:pPr>
              <w:jc w:val="left"/>
              <w:rPr>
                <w:sz w:val="20"/>
                <w:lang w:val="es-ES_tradnl"/>
                <w:rPrChange w:id="7456" w:author="Efraim Jimenez" w:date="2017-08-31T12:14:00Z">
                  <w:rPr>
                    <w:sz w:val="20"/>
                  </w:rPr>
                </w:rPrChange>
              </w:rPr>
            </w:pPr>
          </w:p>
        </w:tc>
      </w:tr>
    </w:tbl>
    <w:p w14:paraId="2D0FF10E" w14:textId="77777777" w:rsidR="006B2295" w:rsidRPr="00FC0D9A" w:rsidRDefault="006B2295" w:rsidP="006B2295">
      <w:pPr>
        <w:rPr>
          <w:lang w:val="es-ES_tradnl"/>
          <w:rPrChange w:id="7457" w:author="Efraim Jimenez" w:date="2017-08-31T12:14:00Z">
            <w:rPr/>
          </w:rPrChange>
        </w:rPr>
      </w:pPr>
    </w:p>
    <w:p w14:paraId="579F6626" w14:textId="77777777" w:rsidR="006B2295" w:rsidRPr="00FC0D9A" w:rsidRDefault="006B2295" w:rsidP="006B2295">
      <w:pPr>
        <w:rPr>
          <w:lang w:val="es-ES_tradnl"/>
          <w:rPrChange w:id="7458" w:author="Efraim Jimenez" w:date="2017-08-31T12:14:00Z">
            <w:rPr/>
          </w:rPrChange>
        </w:rPr>
      </w:pPr>
    </w:p>
    <w:p w14:paraId="191EA543" w14:textId="77777777" w:rsidR="00155312" w:rsidRPr="00FC0D9A" w:rsidRDefault="006B2295" w:rsidP="001278AB">
      <w:pPr>
        <w:pStyle w:val="TOC4-2"/>
        <w:rPr>
          <w:sz w:val="32"/>
          <w:lang w:val="es-ES_tradnl"/>
          <w:rPrChange w:id="7459" w:author="Efraim Jimenez" w:date="2017-08-31T12:14:00Z">
            <w:rPr>
              <w:sz w:val="32"/>
            </w:rPr>
          </w:rPrChange>
        </w:rPr>
      </w:pPr>
      <w:r w:rsidRPr="00FC0D9A">
        <w:rPr>
          <w:lang w:val="es-ES_tradnl"/>
          <w:rPrChange w:id="7460" w:author="Efraim Jimenez" w:date="2017-08-31T12:14:00Z">
            <w:rPr/>
          </w:rPrChange>
        </w:rPr>
        <w:br w:type="page"/>
      </w:r>
      <w:bookmarkStart w:id="7461" w:name="_Toc450646397"/>
      <w:bookmarkStart w:id="7462" w:name="_Toc477340447"/>
      <w:bookmarkStart w:id="7463" w:name="_Toc488835266"/>
      <w:r w:rsidRPr="00FC0D9A">
        <w:rPr>
          <w:lang w:val="es-ES_tradnl"/>
          <w:rPrChange w:id="7464" w:author="Efraim Jimenez" w:date="2017-08-31T12:14:00Z">
            <w:rPr/>
          </w:rPrChange>
        </w:rPr>
        <w:lastRenderedPageBreak/>
        <w:t>Ajuste de Precios</w:t>
      </w:r>
      <w:bookmarkEnd w:id="7461"/>
      <w:bookmarkEnd w:id="7462"/>
      <w:bookmarkEnd w:id="7463"/>
      <w:r w:rsidRPr="00FC0D9A">
        <w:rPr>
          <w:sz w:val="32"/>
          <w:lang w:val="es-ES_tradnl"/>
          <w:rPrChange w:id="7465" w:author="Efraim Jimenez" w:date="2017-08-31T12:14:00Z">
            <w:rPr>
              <w:sz w:val="32"/>
            </w:rPr>
          </w:rPrChange>
        </w:rPr>
        <w:t xml:space="preserve"> </w:t>
      </w:r>
    </w:p>
    <w:p w14:paraId="47B6AC91" w14:textId="77777777" w:rsidR="00155312" w:rsidRPr="00FC0D9A" w:rsidRDefault="00155312" w:rsidP="00155312">
      <w:pPr>
        <w:pStyle w:val="SPDForm2"/>
        <w:rPr>
          <w:sz w:val="32"/>
          <w:lang w:val="es-ES_tradnl"/>
          <w:rPrChange w:id="7466" w:author="Efraim Jimenez" w:date="2017-08-31T12:14:00Z">
            <w:rPr>
              <w:sz w:val="32"/>
            </w:rPr>
          </w:rPrChange>
        </w:rPr>
      </w:pPr>
    </w:p>
    <w:p w14:paraId="46071D7A" w14:textId="33F7DECA" w:rsidR="00155312" w:rsidRPr="00FC0D9A" w:rsidRDefault="00155312" w:rsidP="00AD08A5">
      <w:pPr>
        <w:pStyle w:val="Caption"/>
        <w:jc w:val="left"/>
        <w:rPr>
          <w:b w:val="0"/>
          <w:sz w:val="24"/>
          <w:szCs w:val="24"/>
          <w:lang w:val="es-ES_tradnl"/>
          <w:rPrChange w:id="7467" w:author="Efraim Jimenez" w:date="2017-08-31T12:14:00Z">
            <w:rPr>
              <w:b w:val="0"/>
              <w:sz w:val="24"/>
              <w:szCs w:val="24"/>
            </w:rPr>
          </w:rPrChange>
        </w:rPr>
      </w:pPr>
      <w:r w:rsidRPr="00FC0D9A">
        <w:rPr>
          <w:b w:val="0"/>
          <w:sz w:val="24"/>
          <w:szCs w:val="24"/>
          <w:lang w:val="es-ES_tradnl"/>
          <w:rPrChange w:id="7468" w:author="Efraim Jimenez" w:date="2017-08-31T12:14:00Z">
            <w:rPr>
              <w:b w:val="0"/>
              <w:sz w:val="24"/>
              <w:szCs w:val="24"/>
            </w:rPr>
          </w:rPrChange>
        </w:rPr>
        <w:t xml:space="preserve">Si se aplica el ajuste de precios de conformidad con lo dispuesto en la </w:t>
      </w:r>
      <w:r w:rsidR="00D712D3" w:rsidRPr="00FC0D9A">
        <w:rPr>
          <w:b w:val="0"/>
          <w:sz w:val="24"/>
          <w:szCs w:val="24"/>
          <w:lang w:val="es-ES_tradnl"/>
          <w:rPrChange w:id="7469" w:author="Efraim Jimenez" w:date="2017-08-31T12:14:00Z">
            <w:rPr>
              <w:b w:val="0"/>
              <w:sz w:val="24"/>
              <w:szCs w:val="24"/>
            </w:rPr>
          </w:rPrChange>
        </w:rPr>
        <w:t>IAP 30.8</w:t>
      </w:r>
      <w:r w:rsidRPr="00FC0D9A">
        <w:rPr>
          <w:b w:val="0"/>
          <w:sz w:val="24"/>
          <w:szCs w:val="24"/>
          <w:lang w:val="es-ES_tradnl"/>
          <w:rPrChange w:id="7470" w:author="Efraim Jimenez" w:date="2017-08-31T12:14:00Z">
            <w:rPr>
              <w:b w:val="0"/>
              <w:sz w:val="24"/>
              <w:szCs w:val="24"/>
            </w:rPr>
          </w:rPrChange>
        </w:rPr>
        <w:t xml:space="preserve">, el Proponente indicará las fuentes de los índices </w:t>
      </w:r>
      <w:r w:rsidR="002B73F4" w:rsidRPr="00FC0D9A">
        <w:rPr>
          <w:b w:val="0"/>
          <w:noProof/>
          <w:sz w:val="24"/>
          <w:szCs w:val="24"/>
          <w:lang w:val="es-ES_tradnl"/>
          <w:rPrChange w:id="7471" w:author="Efraim Jimenez" w:date="2017-08-31T12:14:00Z">
            <w:rPr>
              <w:b w:val="0"/>
              <w:noProof/>
              <w:sz w:val="24"/>
              <w:szCs w:val="24"/>
            </w:rPr>
          </w:rPrChange>
        </w:rPr>
        <w:t xml:space="preserve">y la fuente del tipo de cambio (si corresponde) </w:t>
      </w:r>
      <w:r w:rsidRPr="00FC0D9A">
        <w:rPr>
          <w:b w:val="0"/>
          <w:sz w:val="24"/>
          <w:szCs w:val="24"/>
          <w:lang w:val="es-ES_tradnl"/>
          <w:rPrChange w:id="7472" w:author="Efraim Jimenez" w:date="2017-08-31T12:14:00Z">
            <w:rPr>
              <w:b w:val="0"/>
              <w:sz w:val="24"/>
              <w:szCs w:val="24"/>
            </w:rPr>
          </w:rPrChange>
        </w:rPr>
        <w:t>y los índices de fecha base en su Propuesta.</w:t>
      </w:r>
    </w:p>
    <w:p w14:paraId="1A02B341" w14:textId="77777777" w:rsidR="00AD08A5" w:rsidRPr="00FC0D9A" w:rsidRDefault="00AD08A5" w:rsidP="00AD08A5">
      <w:pPr>
        <w:rPr>
          <w:lang w:val="es-ES_tradnl"/>
          <w:rPrChange w:id="7473" w:author="Efraim Jimenez" w:date="2017-08-31T12:14:00Z">
            <w:rPr/>
          </w:rPrChange>
        </w:rPr>
      </w:pPr>
    </w:p>
    <w:tbl>
      <w:tblPr>
        <w:tblStyle w:val="TableGrid"/>
        <w:tblW w:w="0" w:type="auto"/>
        <w:tblLook w:val="04A0" w:firstRow="1" w:lastRow="0" w:firstColumn="1" w:lastColumn="0" w:noHBand="0" w:noVBand="1"/>
      </w:tblPr>
      <w:tblGrid>
        <w:gridCol w:w="2387"/>
        <w:gridCol w:w="2469"/>
        <w:gridCol w:w="2251"/>
        <w:gridCol w:w="2469"/>
      </w:tblGrid>
      <w:tr w:rsidR="00EC6E77" w:rsidRPr="00FC0D9A" w14:paraId="1FCF29C0" w14:textId="77777777" w:rsidTr="00EC6E77">
        <w:tc>
          <w:tcPr>
            <w:tcW w:w="2387" w:type="dxa"/>
            <w:vAlign w:val="center"/>
          </w:tcPr>
          <w:p w14:paraId="74A38799" w14:textId="77777777" w:rsidR="00EC6E77" w:rsidRPr="00FC0D9A" w:rsidRDefault="00EC6E77" w:rsidP="00AD08A5">
            <w:pPr>
              <w:pStyle w:val="Caption"/>
              <w:rPr>
                <w:b w:val="0"/>
                <w:sz w:val="24"/>
                <w:szCs w:val="24"/>
                <w:lang w:val="es-ES_tradnl"/>
                <w:rPrChange w:id="7474" w:author="Efraim Jimenez" w:date="2017-08-31T12:14:00Z">
                  <w:rPr>
                    <w:b w:val="0"/>
                    <w:sz w:val="24"/>
                    <w:szCs w:val="24"/>
                  </w:rPr>
                </w:rPrChange>
              </w:rPr>
            </w:pPr>
            <w:r w:rsidRPr="00FC0D9A">
              <w:rPr>
                <w:b w:val="0"/>
                <w:sz w:val="24"/>
                <w:lang w:val="es-ES_tradnl"/>
                <w:rPrChange w:id="7475" w:author="Efraim Jimenez" w:date="2017-08-31T12:14:00Z">
                  <w:rPr>
                    <w:b w:val="0"/>
                    <w:sz w:val="24"/>
                  </w:rPr>
                </w:rPrChange>
              </w:rPr>
              <w:t>Artículo</w:t>
            </w:r>
          </w:p>
        </w:tc>
        <w:tc>
          <w:tcPr>
            <w:tcW w:w="2469" w:type="dxa"/>
            <w:vAlign w:val="center"/>
          </w:tcPr>
          <w:p w14:paraId="4095E142" w14:textId="77777777" w:rsidR="00EC6E77" w:rsidRPr="00FC0D9A" w:rsidRDefault="00EC6E77" w:rsidP="00AD08A5">
            <w:pPr>
              <w:pStyle w:val="Caption"/>
              <w:rPr>
                <w:b w:val="0"/>
                <w:sz w:val="24"/>
                <w:szCs w:val="24"/>
                <w:lang w:val="es-ES_tradnl"/>
                <w:rPrChange w:id="7476" w:author="Efraim Jimenez" w:date="2017-08-31T12:14:00Z">
                  <w:rPr>
                    <w:b w:val="0"/>
                    <w:sz w:val="24"/>
                    <w:szCs w:val="24"/>
                  </w:rPr>
                </w:rPrChange>
              </w:rPr>
            </w:pPr>
            <w:r w:rsidRPr="00FC0D9A">
              <w:rPr>
                <w:b w:val="0"/>
                <w:sz w:val="24"/>
                <w:lang w:val="es-ES_tradnl"/>
                <w:rPrChange w:id="7477" w:author="Efraim Jimenez" w:date="2017-08-31T12:14:00Z">
                  <w:rPr>
                    <w:b w:val="0"/>
                    <w:sz w:val="24"/>
                  </w:rPr>
                </w:rPrChange>
              </w:rPr>
              <w:t>Fuente de los Índices</w:t>
            </w:r>
          </w:p>
        </w:tc>
        <w:tc>
          <w:tcPr>
            <w:tcW w:w="2251" w:type="dxa"/>
          </w:tcPr>
          <w:p w14:paraId="50EF7160" w14:textId="005E17EB" w:rsidR="00EC6E77" w:rsidRPr="00FC0D9A" w:rsidRDefault="00EC6E77" w:rsidP="00AD08A5">
            <w:pPr>
              <w:pStyle w:val="Caption"/>
              <w:rPr>
                <w:b w:val="0"/>
                <w:sz w:val="24"/>
                <w:szCs w:val="24"/>
                <w:lang w:val="es-ES_tradnl"/>
                <w:rPrChange w:id="7478" w:author="Efraim Jimenez" w:date="2017-08-31T12:14:00Z">
                  <w:rPr>
                    <w:b w:val="0"/>
                    <w:sz w:val="24"/>
                    <w:szCs w:val="24"/>
                  </w:rPr>
                </w:rPrChange>
              </w:rPr>
            </w:pPr>
            <w:r w:rsidRPr="00FC0D9A">
              <w:rPr>
                <w:b w:val="0"/>
                <w:sz w:val="24"/>
                <w:lang w:val="es-ES_tradnl"/>
                <w:rPrChange w:id="7479" w:author="Efraim Jimenez" w:date="2017-08-31T12:14:00Z">
                  <w:rPr>
                    <w:b w:val="0"/>
                    <w:sz w:val="24"/>
                  </w:rPr>
                </w:rPrChange>
              </w:rPr>
              <w:t xml:space="preserve">Índices de </w:t>
            </w:r>
            <w:r w:rsidR="00160341" w:rsidRPr="00FC0D9A">
              <w:rPr>
                <w:b w:val="0"/>
                <w:sz w:val="24"/>
                <w:lang w:val="es-ES_tradnl"/>
                <w:rPrChange w:id="7480" w:author="Efraim Jimenez" w:date="2017-08-31T12:14:00Z">
                  <w:rPr>
                    <w:b w:val="0"/>
                    <w:sz w:val="24"/>
                  </w:rPr>
                </w:rPrChange>
              </w:rPr>
              <w:br/>
            </w:r>
            <w:r w:rsidRPr="00FC0D9A">
              <w:rPr>
                <w:b w:val="0"/>
                <w:sz w:val="24"/>
                <w:lang w:val="es-ES_tradnl"/>
                <w:rPrChange w:id="7481" w:author="Efraim Jimenez" w:date="2017-08-31T12:14:00Z">
                  <w:rPr>
                    <w:b w:val="0"/>
                    <w:sz w:val="24"/>
                  </w:rPr>
                </w:rPrChange>
              </w:rPr>
              <w:t>fecha base</w:t>
            </w:r>
          </w:p>
        </w:tc>
        <w:tc>
          <w:tcPr>
            <w:tcW w:w="2469" w:type="dxa"/>
            <w:vAlign w:val="center"/>
          </w:tcPr>
          <w:p w14:paraId="0CDD45E5" w14:textId="77777777" w:rsidR="00EC6E77" w:rsidRPr="00FC0D9A" w:rsidRDefault="00EC6E77" w:rsidP="00AD08A5">
            <w:pPr>
              <w:pStyle w:val="Caption"/>
              <w:rPr>
                <w:b w:val="0"/>
                <w:sz w:val="24"/>
                <w:szCs w:val="24"/>
                <w:lang w:val="es-ES_tradnl"/>
                <w:rPrChange w:id="7482" w:author="Efraim Jimenez" w:date="2017-08-31T12:14:00Z">
                  <w:rPr>
                    <w:b w:val="0"/>
                    <w:sz w:val="24"/>
                    <w:szCs w:val="24"/>
                  </w:rPr>
                </w:rPrChange>
              </w:rPr>
            </w:pPr>
            <w:r w:rsidRPr="00FC0D9A">
              <w:rPr>
                <w:b w:val="0"/>
                <w:noProof/>
                <w:lang w:val="es-ES_tradnl"/>
                <w:rPrChange w:id="7483" w:author="Efraim Jimenez" w:date="2017-08-31T12:14:00Z">
                  <w:rPr>
                    <w:b w:val="0"/>
                    <w:noProof/>
                  </w:rPr>
                </w:rPrChange>
              </w:rPr>
              <w:t>Fuente del tipo de cambio (si corresponde)</w:t>
            </w:r>
          </w:p>
        </w:tc>
      </w:tr>
      <w:tr w:rsidR="00EC6E77" w:rsidRPr="00FC0D9A" w14:paraId="5444A33D" w14:textId="77777777" w:rsidTr="00EC6E77">
        <w:tc>
          <w:tcPr>
            <w:tcW w:w="2387" w:type="dxa"/>
          </w:tcPr>
          <w:p w14:paraId="69817022" w14:textId="77777777" w:rsidR="00EC6E77" w:rsidRPr="00FC0D9A" w:rsidRDefault="00EC6E77" w:rsidP="00155312">
            <w:pPr>
              <w:pStyle w:val="SPDForm2"/>
              <w:jc w:val="left"/>
              <w:rPr>
                <w:b w:val="0"/>
                <w:sz w:val="20"/>
                <w:lang w:val="es-ES_tradnl"/>
                <w:rPrChange w:id="7484" w:author="Efraim Jimenez" w:date="2017-08-31T12:14:00Z">
                  <w:rPr>
                    <w:b w:val="0"/>
                    <w:sz w:val="20"/>
                  </w:rPr>
                </w:rPrChange>
              </w:rPr>
            </w:pPr>
          </w:p>
        </w:tc>
        <w:tc>
          <w:tcPr>
            <w:tcW w:w="2469" w:type="dxa"/>
          </w:tcPr>
          <w:p w14:paraId="25B7A9D6" w14:textId="77777777" w:rsidR="00EC6E77" w:rsidRPr="00FC0D9A" w:rsidRDefault="00EC6E77" w:rsidP="00155312">
            <w:pPr>
              <w:pStyle w:val="SPDForm2"/>
              <w:jc w:val="left"/>
              <w:rPr>
                <w:b w:val="0"/>
                <w:sz w:val="20"/>
                <w:lang w:val="es-ES_tradnl"/>
                <w:rPrChange w:id="7485" w:author="Efraim Jimenez" w:date="2017-08-31T12:14:00Z">
                  <w:rPr>
                    <w:b w:val="0"/>
                    <w:sz w:val="20"/>
                  </w:rPr>
                </w:rPrChange>
              </w:rPr>
            </w:pPr>
          </w:p>
        </w:tc>
        <w:tc>
          <w:tcPr>
            <w:tcW w:w="2251" w:type="dxa"/>
          </w:tcPr>
          <w:p w14:paraId="11FB3649" w14:textId="77777777" w:rsidR="00EC6E77" w:rsidRPr="00FC0D9A" w:rsidRDefault="00EC6E77" w:rsidP="00155312">
            <w:pPr>
              <w:pStyle w:val="SPDForm2"/>
              <w:jc w:val="left"/>
              <w:rPr>
                <w:b w:val="0"/>
                <w:sz w:val="20"/>
                <w:lang w:val="es-ES_tradnl"/>
                <w:rPrChange w:id="7486" w:author="Efraim Jimenez" w:date="2017-08-31T12:14:00Z">
                  <w:rPr>
                    <w:b w:val="0"/>
                    <w:sz w:val="20"/>
                  </w:rPr>
                </w:rPrChange>
              </w:rPr>
            </w:pPr>
          </w:p>
        </w:tc>
        <w:tc>
          <w:tcPr>
            <w:tcW w:w="2469" w:type="dxa"/>
          </w:tcPr>
          <w:p w14:paraId="6D5E4331" w14:textId="77777777" w:rsidR="00EC6E77" w:rsidRPr="00FC0D9A" w:rsidRDefault="00EC6E77" w:rsidP="00155312">
            <w:pPr>
              <w:pStyle w:val="SPDForm2"/>
              <w:jc w:val="left"/>
              <w:rPr>
                <w:b w:val="0"/>
                <w:sz w:val="20"/>
                <w:lang w:val="es-ES_tradnl"/>
                <w:rPrChange w:id="7487" w:author="Efraim Jimenez" w:date="2017-08-31T12:14:00Z">
                  <w:rPr>
                    <w:b w:val="0"/>
                    <w:sz w:val="20"/>
                  </w:rPr>
                </w:rPrChange>
              </w:rPr>
            </w:pPr>
          </w:p>
        </w:tc>
      </w:tr>
      <w:tr w:rsidR="00EC6E77" w:rsidRPr="00FC0D9A" w14:paraId="2BAF5B5C" w14:textId="77777777" w:rsidTr="00EC6E77">
        <w:tc>
          <w:tcPr>
            <w:tcW w:w="2387" w:type="dxa"/>
          </w:tcPr>
          <w:p w14:paraId="68373F7D" w14:textId="77777777" w:rsidR="00EC6E77" w:rsidRPr="00FC0D9A" w:rsidRDefault="00EC6E77" w:rsidP="00155312">
            <w:pPr>
              <w:pStyle w:val="SPDForm2"/>
              <w:jc w:val="left"/>
              <w:rPr>
                <w:b w:val="0"/>
                <w:sz w:val="20"/>
                <w:lang w:val="es-ES_tradnl"/>
                <w:rPrChange w:id="7488" w:author="Efraim Jimenez" w:date="2017-08-31T12:14:00Z">
                  <w:rPr>
                    <w:b w:val="0"/>
                    <w:sz w:val="20"/>
                  </w:rPr>
                </w:rPrChange>
              </w:rPr>
            </w:pPr>
          </w:p>
        </w:tc>
        <w:tc>
          <w:tcPr>
            <w:tcW w:w="2469" w:type="dxa"/>
          </w:tcPr>
          <w:p w14:paraId="2A8B8091" w14:textId="77777777" w:rsidR="00EC6E77" w:rsidRPr="00FC0D9A" w:rsidRDefault="00EC6E77" w:rsidP="00155312">
            <w:pPr>
              <w:pStyle w:val="SPDForm2"/>
              <w:jc w:val="left"/>
              <w:rPr>
                <w:b w:val="0"/>
                <w:sz w:val="20"/>
                <w:lang w:val="es-ES_tradnl"/>
                <w:rPrChange w:id="7489" w:author="Efraim Jimenez" w:date="2017-08-31T12:14:00Z">
                  <w:rPr>
                    <w:b w:val="0"/>
                    <w:sz w:val="20"/>
                  </w:rPr>
                </w:rPrChange>
              </w:rPr>
            </w:pPr>
          </w:p>
        </w:tc>
        <w:tc>
          <w:tcPr>
            <w:tcW w:w="2251" w:type="dxa"/>
          </w:tcPr>
          <w:p w14:paraId="44D01291" w14:textId="77777777" w:rsidR="00EC6E77" w:rsidRPr="00FC0D9A" w:rsidRDefault="00EC6E77" w:rsidP="00155312">
            <w:pPr>
              <w:pStyle w:val="SPDForm2"/>
              <w:jc w:val="left"/>
              <w:rPr>
                <w:b w:val="0"/>
                <w:sz w:val="20"/>
                <w:lang w:val="es-ES_tradnl"/>
                <w:rPrChange w:id="7490" w:author="Efraim Jimenez" w:date="2017-08-31T12:14:00Z">
                  <w:rPr>
                    <w:b w:val="0"/>
                    <w:sz w:val="20"/>
                  </w:rPr>
                </w:rPrChange>
              </w:rPr>
            </w:pPr>
          </w:p>
        </w:tc>
        <w:tc>
          <w:tcPr>
            <w:tcW w:w="2469" w:type="dxa"/>
          </w:tcPr>
          <w:p w14:paraId="7D6520FC" w14:textId="77777777" w:rsidR="00EC6E77" w:rsidRPr="00FC0D9A" w:rsidRDefault="00EC6E77" w:rsidP="00155312">
            <w:pPr>
              <w:pStyle w:val="SPDForm2"/>
              <w:jc w:val="left"/>
              <w:rPr>
                <w:b w:val="0"/>
                <w:sz w:val="20"/>
                <w:lang w:val="es-ES_tradnl"/>
                <w:rPrChange w:id="7491" w:author="Efraim Jimenez" w:date="2017-08-31T12:14:00Z">
                  <w:rPr>
                    <w:b w:val="0"/>
                    <w:sz w:val="20"/>
                  </w:rPr>
                </w:rPrChange>
              </w:rPr>
            </w:pPr>
          </w:p>
        </w:tc>
      </w:tr>
      <w:tr w:rsidR="00EC6E77" w:rsidRPr="00FC0D9A" w14:paraId="04191BB8" w14:textId="77777777" w:rsidTr="00EC6E77">
        <w:tc>
          <w:tcPr>
            <w:tcW w:w="2387" w:type="dxa"/>
          </w:tcPr>
          <w:p w14:paraId="01509CFC" w14:textId="77777777" w:rsidR="00EC6E77" w:rsidRPr="00FC0D9A" w:rsidRDefault="00EC6E77" w:rsidP="00155312">
            <w:pPr>
              <w:pStyle w:val="SPDForm2"/>
              <w:jc w:val="left"/>
              <w:rPr>
                <w:b w:val="0"/>
                <w:sz w:val="20"/>
                <w:lang w:val="es-ES_tradnl"/>
                <w:rPrChange w:id="7492" w:author="Efraim Jimenez" w:date="2017-08-31T12:14:00Z">
                  <w:rPr>
                    <w:b w:val="0"/>
                    <w:sz w:val="20"/>
                  </w:rPr>
                </w:rPrChange>
              </w:rPr>
            </w:pPr>
          </w:p>
        </w:tc>
        <w:tc>
          <w:tcPr>
            <w:tcW w:w="2469" w:type="dxa"/>
          </w:tcPr>
          <w:p w14:paraId="0CA32ABE" w14:textId="77777777" w:rsidR="00EC6E77" w:rsidRPr="00FC0D9A" w:rsidRDefault="00EC6E77" w:rsidP="00155312">
            <w:pPr>
              <w:pStyle w:val="SPDForm2"/>
              <w:jc w:val="left"/>
              <w:rPr>
                <w:b w:val="0"/>
                <w:sz w:val="20"/>
                <w:lang w:val="es-ES_tradnl"/>
                <w:rPrChange w:id="7493" w:author="Efraim Jimenez" w:date="2017-08-31T12:14:00Z">
                  <w:rPr>
                    <w:b w:val="0"/>
                    <w:sz w:val="20"/>
                  </w:rPr>
                </w:rPrChange>
              </w:rPr>
            </w:pPr>
          </w:p>
        </w:tc>
        <w:tc>
          <w:tcPr>
            <w:tcW w:w="2251" w:type="dxa"/>
          </w:tcPr>
          <w:p w14:paraId="6AAB8188" w14:textId="77777777" w:rsidR="00EC6E77" w:rsidRPr="00FC0D9A" w:rsidRDefault="00EC6E77" w:rsidP="00155312">
            <w:pPr>
              <w:pStyle w:val="SPDForm2"/>
              <w:jc w:val="left"/>
              <w:rPr>
                <w:b w:val="0"/>
                <w:sz w:val="20"/>
                <w:lang w:val="es-ES_tradnl"/>
                <w:rPrChange w:id="7494" w:author="Efraim Jimenez" w:date="2017-08-31T12:14:00Z">
                  <w:rPr>
                    <w:b w:val="0"/>
                    <w:sz w:val="20"/>
                  </w:rPr>
                </w:rPrChange>
              </w:rPr>
            </w:pPr>
          </w:p>
        </w:tc>
        <w:tc>
          <w:tcPr>
            <w:tcW w:w="2469" w:type="dxa"/>
          </w:tcPr>
          <w:p w14:paraId="509520D3" w14:textId="77777777" w:rsidR="00EC6E77" w:rsidRPr="00FC0D9A" w:rsidRDefault="00EC6E77" w:rsidP="00155312">
            <w:pPr>
              <w:pStyle w:val="SPDForm2"/>
              <w:jc w:val="left"/>
              <w:rPr>
                <w:b w:val="0"/>
                <w:sz w:val="20"/>
                <w:lang w:val="es-ES_tradnl"/>
                <w:rPrChange w:id="7495" w:author="Efraim Jimenez" w:date="2017-08-31T12:14:00Z">
                  <w:rPr>
                    <w:b w:val="0"/>
                    <w:sz w:val="20"/>
                  </w:rPr>
                </w:rPrChange>
              </w:rPr>
            </w:pPr>
          </w:p>
        </w:tc>
      </w:tr>
      <w:tr w:rsidR="00EC6E77" w:rsidRPr="00FC0D9A" w14:paraId="636566A1" w14:textId="77777777" w:rsidTr="00EC6E77">
        <w:tc>
          <w:tcPr>
            <w:tcW w:w="2387" w:type="dxa"/>
          </w:tcPr>
          <w:p w14:paraId="524905E2" w14:textId="77777777" w:rsidR="00EC6E77" w:rsidRPr="00FC0D9A" w:rsidRDefault="00EC6E77" w:rsidP="00155312">
            <w:pPr>
              <w:pStyle w:val="SPDForm2"/>
              <w:jc w:val="left"/>
              <w:rPr>
                <w:b w:val="0"/>
                <w:sz w:val="20"/>
                <w:lang w:val="es-ES_tradnl"/>
                <w:rPrChange w:id="7496" w:author="Efraim Jimenez" w:date="2017-08-31T12:14:00Z">
                  <w:rPr>
                    <w:b w:val="0"/>
                    <w:sz w:val="20"/>
                  </w:rPr>
                </w:rPrChange>
              </w:rPr>
            </w:pPr>
          </w:p>
        </w:tc>
        <w:tc>
          <w:tcPr>
            <w:tcW w:w="2469" w:type="dxa"/>
          </w:tcPr>
          <w:p w14:paraId="5673971A" w14:textId="77777777" w:rsidR="00EC6E77" w:rsidRPr="00FC0D9A" w:rsidRDefault="00EC6E77" w:rsidP="00155312">
            <w:pPr>
              <w:pStyle w:val="SPDForm2"/>
              <w:jc w:val="left"/>
              <w:rPr>
                <w:b w:val="0"/>
                <w:sz w:val="20"/>
                <w:lang w:val="es-ES_tradnl"/>
                <w:rPrChange w:id="7497" w:author="Efraim Jimenez" w:date="2017-08-31T12:14:00Z">
                  <w:rPr>
                    <w:b w:val="0"/>
                    <w:sz w:val="20"/>
                  </w:rPr>
                </w:rPrChange>
              </w:rPr>
            </w:pPr>
          </w:p>
        </w:tc>
        <w:tc>
          <w:tcPr>
            <w:tcW w:w="2251" w:type="dxa"/>
          </w:tcPr>
          <w:p w14:paraId="2B789EC8" w14:textId="77777777" w:rsidR="00EC6E77" w:rsidRPr="00FC0D9A" w:rsidRDefault="00EC6E77" w:rsidP="00155312">
            <w:pPr>
              <w:pStyle w:val="SPDForm2"/>
              <w:jc w:val="left"/>
              <w:rPr>
                <w:b w:val="0"/>
                <w:sz w:val="20"/>
                <w:lang w:val="es-ES_tradnl"/>
                <w:rPrChange w:id="7498" w:author="Efraim Jimenez" w:date="2017-08-31T12:14:00Z">
                  <w:rPr>
                    <w:b w:val="0"/>
                    <w:sz w:val="20"/>
                  </w:rPr>
                </w:rPrChange>
              </w:rPr>
            </w:pPr>
          </w:p>
        </w:tc>
        <w:tc>
          <w:tcPr>
            <w:tcW w:w="2469" w:type="dxa"/>
          </w:tcPr>
          <w:p w14:paraId="4D702C6E" w14:textId="77777777" w:rsidR="00EC6E77" w:rsidRPr="00FC0D9A" w:rsidRDefault="00EC6E77" w:rsidP="00155312">
            <w:pPr>
              <w:pStyle w:val="SPDForm2"/>
              <w:jc w:val="left"/>
              <w:rPr>
                <w:b w:val="0"/>
                <w:sz w:val="20"/>
                <w:lang w:val="es-ES_tradnl"/>
                <w:rPrChange w:id="7499" w:author="Efraim Jimenez" w:date="2017-08-31T12:14:00Z">
                  <w:rPr>
                    <w:b w:val="0"/>
                    <w:sz w:val="20"/>
                  </w:rPr>
                </w:rPrChange>
              </w:rPr>
            </w:pPr>
          </w:p>
        </w:tc>
      </w:tr>
      <w:tr w:rsidR="00EC6E77" w:rsidRPr="00FC0D9A" w14:paraId="0FA3A386" w14:textId="77777777" w:rsidTr="00EC6E77">
        <w:tc>
          <w:tcPr>
            <w:tcW w:w="2387" w:type="dxa"/>
          </w:tcPr>
          <w:p w14:paraId="441F1331" w14:textId="77777777" w:rsidR="00EC6E77" w:rsidRPr="00FC0D9A" w:rsidRDefault="00EC6E77" w:rsidP="00155312">
            <w:pPr>
              <w:pStyle w:val="SPDForm2"/>
              <w:jc w:val="left"/>
              <w:rPr>
                <w:b w:val="0"/>
                <w:sz w:val="20"/>
                <w:lang w:val="es-ES_tradnl"/>
                <w:rPrChange w:id="7500" w:author="Efraim Jimenez" w:date="2017-08-31T12:14:00Z">
                  <w:rPr>
                    <w:b w:val="0"/>
                    <w:sz w:val="20"/>
                  </w:rPr>
                </w:rPrChange>
              </w:rPr>
            </w:pPr>
          </w:p>
        </w:tc>
        <w:tc>
          <w:tcPr>
            <w:tcW w:w="2469" w:type="dxa"/>
          </w:tcPr>
          <w:p w14:paraId="77301D6F" w14:textId="77777777" w:rsidR="00EC6E77" w:rsidRPr="00FC0D9A" w:rsidRDefault="00EC6E77" w:rsidP="00155312">
            <w:pPr>
              <w:pStyle w:val="SPDForm2"/>
              <w:jc w:val="left"/>
              <w:rPr>
                <w:b w:val="0"/>
                <w:sz w:val="20"/>
                <w:lang w:val="es-ES_tradnl"/>
                <w:rPrChange w:id="7501" w:author="Efraim Jimenez" w:date="2017-08-31T12:14:00Z">
                  <w:rPr>
                    <w:b w:val="0"/>
                    <w:sz w:val="20"/>
                  </w:rPr>
                </w:rPrChange>
              </w:rPr>
            </w:pPr>
          </w:p>
        </w:tc>
        <w:tc>
          <w:tcPr>
            <w:tcW w:w="2251" w:type="dxa"/>
          </w:tcPr>
          <w:p w14:paraId="0BE614FA" w14:textId="77777777" w:rsidR="00EC6E77" w:rsidRPr="00FC0D9A" w:rsidRDefault="00EC6E77" w:rsidP="00155312">
            <w:pPr>
              <w:pStyle w:val="SPDForm2"/>
              <w:jc w:val="left"/>
              <w:rPr>
                <w:b w:val="0"/>
                <w:sz w:val="20"/>
                <w:lang w:val="es-ES_tradnl"/>
                <w:rPrChange w:id="7502" w:author="Efraim Jimenez" w:date="2017-08-31T12:14:00Z">
                  <w:rPr>
                    <w:b w:val="0"/>
                    <w:sz w:val="20"/>
                  </w:rPr>
                </w:rPrChange>
              </w:rPr>
            </w:pPr>
          </w:p>
        </w:tc>
        <w:tc>
          <w:tcPr>
            <w:tcW w:w="2469" w:type="dxa"/>
          </w:tcPr>
          <w:p w14:paraId="14BF72CB" w14:textId="77777777" w:rsidR="00EC6E77" w:rsidRPr="00FC0D9A" w:rsidRDefault="00EC6E77" w:rsidP="00155312">
            <w:pPr>
              <w:pStyle w:val="SPDForm2"/>
              <w:jc w:val="left"/>
              <w:rPr>
                <w:b w:val="0"/>
                <w:sz w:val="20"/>
                <w:lang w:val="es-ES_tradnl"/>
                <w:rPrChange w:id="7503" w:author="Efraim Jimenez" w:date="2017-08-31T12:14:00Z">
                  <w:rPr>
                    <w:b w:val="0"/>
                    <w:sz w:val="20"/>
                  </w:rPr>
                </w:rPrChange>
              </w:rPr>
            </w:pPr>
          </w:p>
        </w:tc>
      </w:tr>
    </w:tbl>
    <w:p w14:paraId="13C513FD" w14:textId="77777777" w:rsidR="00155312" w:rsidRPr="00FC0D9A" w:rsidRDefault="00155312" w:rsidP="00155312">
      <w:pPr>
        <w:pStyle w:val="SPDForm2"/>
        <w:jc w:val="left"/>
        <w:rPr>
          <w:b w:val="0"/>
          <w:sz w:val="20"/>
          <w:lang w:val="es-ES_tradnl"/>
          <w:rPrChange w:id="7504" w:author="Efraim Jimenez" w:date="2017-08-31T12:14:00Z">
            <w:rPr>
              <w:b w:val="0"/>
              <w:sz w:val="20"/>
            </w:rPr>
          </w:rPrChange>
        </w:rPr>
      </w:pPr>
    </w:p>
    <w:p w14:paraId="0A9C8F41" w14:textId="77777777" w:rsidR="00EC6E77" w:rsidRPr="00FC0D9A" w:rsidRDefault="00155312" w:rsidP="00EC6E77">
      <w:pPr>
        <w:outlineLvl w:val="0"/>
        <w:rPr>
          <w:noProof/>
          <w:lang w:val="es-ES_tradnl"/>
          <w:rPrChange w:id="7505" w:author="Efraim Jimenez" w:date="2017-08-31T12:14:00Z">
            <w:rPr>
              <w:noProof/>
            </w:rPr>
          </w:rPrChange>
        </w:rPr>
      </w:pPr>
      <w:r w:rsidRPr="00FC0D9A">
        <w:rPr>
          <w:lang w:val="es-ES_tradnl"/>
          <w:rPrChange w:id="7506" w:author="Efraim Jimenez" w:date="2017-08-31T12:14:00Z">
            <w:rPr/>
          </w:rPrChange>
        </w:rPr>
        <w:br w:type="page"/>
      </w:r>
    </w:p>
    <w:p w14:paraId="333068E3" w14:textId="77777777" w:rsidR="00C64C86" w:rsidRPr="00FC0D9A" w:rsidRDefault="00C64C86" w:rsidP="001278AB">
      <w:pPr>
        <w:pStyle w:val="TOC4-1"/>
        <w:rPr>
          <w:lang w:val="es-ES_tradnl"/>
          <w:rPrChange w:id="7507" w:author="Efraim Jimenez" w:date="2017-08-31T12:14:00Z">
            <w:rPr/>
          </w:rPrChange>
        </w:rPr>
      </w:pPr>
      <w:bookmarkStart w:id="7508" w:name="_Toc450646398"/>
      <w:bookmarkStart w:id="7509" w:name="_Toc477340448"/>
      <w:bookmarkStart w:id="7510" w:name="_Toc488835267"/>
      <w:r w:rsidRPr="00FC0D9A">
        <w:rPr>
          <w:lang w:val="es-ES_tradnl"/>
          <w:rPrChange w:id="7511" w:author="Efraim Jimenez" w:date="2017-08-31T12:14:00Z">
            <w:rPr/>
          </w:rPrChange>
        </w:rPr>
        <w:lastRenderedPageBreak/>
        <w:t>Formularios de Propuesta Técnica</w:t>
      </w:r>
      <w:bookmarkEnd w:id="7508"/>
      <w:bookmarkEnd w:id="7509"/>
      <w:bookmarkEnd w:id="7510"/>
    </w:p>
    <w:p w14:paraId="63348FC0" w14:textId="77777777" w:rsidR="006B2295" w:rsidRPr="00FC0D9A" w:rsidRDefault="006B2295" w:rsidP="006B2295">
      <w:pPr>
        <w:tabs>
          <w:tab w:val="left" w:pos="5238"/>
          <w:tab w:val="left" w:pos="5474"/>
          <w:tab w:val="left" w:pos="9468"/>
        </w:tabs>
        <w:ind w:left="-90"/>
        <w:jc w:val="left"/>
        <w:rPr>
          <w:b/>
          <w:bCs/>
          <w:sz w:val="28"/>
          <w:lang w:val="es-ES_tradnl"/>
          <w:rPrChange w:id="7512" w:author="Efraim Jimenez" w:date="2017-08-31T12:14:00Z">
            <w:rPr>
              <w:b/>
              <w:bCs/>
              <w:sz w:val="28"/>
            </w:rPr>
          </w:rPrChange>
        </w:rPr>
      </w:pPr>
    </w:p>
    <w:p w14:paraId="727B96EF" w14:textId="77777777" w:rsidR="006B2295" w:rsidRPr="00FC0D9A" w:rsidRDefault="006B2295" w:rsidP="006B2295">
      <w:pPr>
        <w:tabs>
          <w:tab w:val="left" w:pos="5238"/>
          <w:tab w:val="left" w:pos="5474"/>
          <w:tab w:val="left" w:pos="9468"/>
        </w:tabs>
        <w:ind w:left="-90"/>
        <w:jc w:val="left"/>
        <w:rPr>
          <w:bCs/>
          <w:iCs/>
          <w:sz w:val="28"/>
          <w:lang w:val="es-ES_tradnl"/>
          <w:rPrChange w:id="7513" w:author="Efraim Jimenez" w:date="2017-08-31T12:14:00Z">
            <w:rPr>
              <w:bCs/>
              <w:iCs/>
              <w:sz w:val="28"/>
            </w:rPr>
          </w:rPrChange>
        </w:rPr>
      </w:pPr>
    </w:p>
    <w:p w14:paraId="0A5A3508" w14:textId="77777777" w:rsidR="006B2295" w:rsidRPr="00FC0D9A" w:rsidRDefault="006B2295" w:rsidP="00434A1C">
      <w:pPr>
        <w:numPr>
          <w:ilvl w:val="0"/>
          <w:numId w:val="45"/>
        </w:numPr>
        <w:tabs>
          <w:tab w:val="left" w:pos="5238"/>
          <w:tab w:val="left" w:pos="5474"/>
          <w:tab w:val="left" w:pos="9468"/>
        </w:tabs>
        <w:jc w:val="left"/>
        <w:rPr>
          <w:bCs/>
          <w:iCs/>
          <w:szCs w:val="18"/>
          <w:lang w:val="es-ES_tradnl"/>
          <w:rPrChange w:id="7514" w:author="Efraim Jimenez" w:date="2017-08-31T12:14:00Z">
            <w:rPr>
              <w:bCs/>
              <w:iCs/>
              <w:szCs w:val="18"/>
            </w:rPr>
          </w:rPrChange>
        </w:rPr>
      </w:pPr>
      <w:r w:rsidRPr="00FC0D9A">
        <w:rPr>
          <w:szCs w:val="18"/>
          <w:lang w:val="es-ES_tradnl"/>
          <w:rPrChange w:id="7515" w:author="Efraim Jimenez" w:date="2017-08-31T12:14:00Z">
            <w:rPr>
              <w:szCs w:val="18"/>
            </w:rPr>
          </w:rPrChange>
        </w:rPr>
        <w:t>Descripción de Métodos</w:t>
      </w:r>
    </w:p>
    <w:p w14:paraId="41B11E17" w14:textId="77777777" w:rsidR="006B2295" w:rsidRPr="00FC0D9A" w:rsidRDefault="006B2295" w:rsidP="006B2295">
      <w:pPr>
        <w:tabs>
          <w:tab w:val="left" w:pos="5238"/>
          <w:tab w:val="left" w:pos="5474"/>
          <w:tab w:val="left" w:pos="9468"/>
        </w:tabs>
        <w:jc w:val="left"/>
        <w:rPr>
          <w:bCs/>
          <w:iCs/>
          <w:szCs w:val="18"/>
          <w:lang w:val="es-ES_tradnl"/>
          <w:rPrChange w:id="7516" w:author="Efraim Jimenez" w:date="2017-08-31T12:14:00Z">
            <w:rPr>
              <w:bCs/>
              <w:iCs/>
              <w:szCs w:val="18"/>
            </w:rPr>
          </w:rPrChange>
        </w:rPr>
      </w:pPr>
    </w:p>
    <w:p w14:paraId="42DC3C4F" w14:textId="77777777" w:rsidR="006B2295" w:rsidRPr="00FC0D9A" w:rsidRDefault="00D85835" w:rsidP="00434A1C">
      <w:pPr>
        <w:numPr>
          <w:ilvl w:val="0"/>
          <w:numId w:val="45"/>
        </w:numPr>
        <w:tabs>
          <w:tab w:val="left" w:pos="5238"/>
          <w:tab w:val="left" w:pos="5474"/>
          <w:tab w:val="left" w:pos="9468"/>
        </w:tabs>
        <w:jc w:val="left"/>
        <w:rPr>
          <w:bCs/>
          <w:iCs/>
          <w:szCs w:val="18"/>
          <w:lang w:val="es-ES_tradnl"/>
          <w:rPrChange w:id="7517" w:author="Efraim Jimenez" w:date="2017-08-31T12:14:00Z">
            <w:rPr>
              <w:bCs/>
              <w:iCs/>
              <w:szCs w:val="18"/>
            </w:rPr>
          </w:rPrChange>
        </w:rPr>
      </w:pPr>
      <w:r w:rsidRPr="00FC0D9A">
        <w:rPr>
          <w:szCs w:val="18"/>
          <w:lang w:val="es-ES_tradnl"/>
          <w:rPrChange w:id="7518" w:author="Efraim Jimenez" w:date="2017-08-31T12:14:00Z">
            <w:rPr>
              <w:szCs w:val="18"/>
            </w:rPr>
          </w:rPrChange>
        </w:rPr>
        <w:t>Programa de Trabajo</w:t>
      </w:r>
    </w:p>
    <w:p w14:paraId="16028861" w14:textId="77777777" w:rsidR="006B2295" w:rsidRPr="00FC0D9A" w:rsidRDefault="006B2295" w:rsidP="006B2295">
      <w:pPr>
        <w:tabs>
          <w:tab w:val="left" w:pos="5238"/>
          <w:tab w:val="left" w:pos="5474"/>
          <w:tab w:val="left" w:pos="9468"/>
        </w:tabs>
        <w:ind w:left="-90"/>
        <w:jc w:val="left"/>
        <w:rPr>
          <w:bCs/>
          <w:iCs/>
          <w:szCs w:val="18"/>
          <w:lang w:val="es-ES_tradnl"/>
          <w:rPrChange w:id="7519" w:author="Efraim Jimenez" w:date="2017-08-31T12:14:00Z">
            <w:rPr>
              <w:bCs/>
              <w:iCs/>
              <w:szCs w:val="18"/>
            </w:rPr>
          </w:rPrChange>
        </w:rPr>
      </w:pPr>
    </w:p>
    <w:p w14:paraId="7A36B75E" w14:textId="77777777" w:rsidR="006B2295" w:rsidRPr="00FC0D9A" w:rsidRDefault="006B2295" w:rsidP="00434A1C">
      <w:pPr>
        <w:numPr>
          <w:ilvl w:val="0"/>
          <w:numId w:val="45"/>
        </w:numPr>
        <w:tabs>
          <w:tab w:val="left" w:pos="5238"/>
          <w:tab w:val="left" w:pos="5474"/>
          <w:tab w:val="left" w:pos="9468"/>
        </w:tabs>
        <w:jc w:val="left"/>
        <w:rPr>
          <w:bCs/>
          <w:iCs/>
          <w:szCs w:val="18"/>
          <w:lang w:val="es-ES_tradnl"/>
          <w:rPrChange w:id="7520" w:author="Efraim Jimenez" w:date="2017-08-31T12:14:00Z">
            <w:rPr>
              <w:bCs/>
              <w:iCs/>
              <w:szCs w:val="18"/>
            </w:rPr>
          </w:rPrChange>
        </w:rPr>
      </w:pPr>
      <w:r w:rsidRPr="00FC0D9A">
        <w:rPr>
          <w:szCs w:val="18"/>
          <w:lang w:val="es-ES_tradnl"/>
          <w:rPrChange w:id="7521" w:author="Efraim Jimenez" w:date="2017-08-31T12:14:00Z">
            <w:rPr>
              <w:szCs w:val="18"/>
            </w:rPr>
          </w:rPrChange>
        </w:rPr>
        <w:t xml:space="preserve">Planta </w:t>
      </w:r>
    </w:p>
    <w:p w14:paraId="202591F4" w14:textId="77777777" w:rsidR="006B2295" w:rsidRPr="00FC0D9A" w:rsidRDefault="006B2295" w:rsidP="006B2295">
      <w:pPr>
        <w:tabs>
          <w:tab w:val="left" w:pos="5238"/>
          <w:tab w:val="left" w:pos="5474"/>
          <w:tab w:val="left" w:pos="9468"/>
        </w:tabs>
        <w:jc w:val="left"/>
        <w:rPr>
          <w:bCs/>
          <w:iCs/>
          <w:szCs w:val="18"/>
          <w:lang w:val="es-ES_tradnl"/>
          <w:rPrChange w:id="7522" w:author="Efraim Jimenez" w:date="2017-08-31T12:14:00Z">
            <w:rPr>
              <w:bCs/>
              <w:iCs/>
              <w:szCs w:val="18"/>
            </w:rPr>
          </w:rPrChange>
        </w:rPr>
      </w:pPr>
    </w:p>
    <w:p w14:paraId="5C5CFA68" w14:textId="77777777" w:rsidR="006B2295" w:rsidRPr="00FC0D9A" w:rsidRDefault="006B2295" w:rsidP="00434A1C">
      <w:pPr>
        <w:numPr>
          <w:ilvl w:val="0"/>
          <w:numId w:val="45"/>
        </w:numPr>
        <w:tabs>
          <w:tab w:val="left" w:pos="5238"/>
          <w:tab w:val="left" w:pos="5474"/>
          <w:tab w:val="left" w:pos="9468"/>
        </w:tabs>
        <w:jc w:val="left"/>
        <w:rPr>
          <w:bCs/>
          <w:iCs/>
          <w:szCs w:val="18"/>
          <w:lang w:val="es-ES_tradnl"/>
          <w:rPrChange w:id="7523" w:author="Efraim Jimenez" w:date="2017-08-31T12:14:00Z">
            <w:rPr>
              <w:bCs/>
              <w:iCs/>
              <w:szCs w:val="18"/>
            </w:rPr>
          </w:rPrChange>
        </w:rPr>
      </w:pPr>
      <w:r w:rsidRPr="00FC0D9A">
        <w:rPr>
          <w:szCs w:val="18"/>
          <w:lang w:val="es-ES_tradnl"/>
          <w:rPrChange w:id="7524" w:author="Efraim Jimenez" w:date="2017-08-31T12:14:00Z">
            <w:rPr>
              <w:szCs w:val="18"/>
            </w:rPr>
          </w:rPrChange>
        </w:rPr>
        <w:t>Equipos del Contratista</w:t>
      </w:r>
    </w:p>
    <w:p w14:paraId="75FF4D88" w14:textId="77777777" w:rsidR="006B2295" w:rsidRPr="00FC0D9A" w:rsidRDefault="006B2295" w:rsidP="006B2295">
      <w:pPr>
        <w:tabs>
          <w:tab w:val="left" w:pos="5238"/>
          <w:tab w:val="left" w:pos="5474"/>
          <w:tab w:val="left" w:pos="9468"/>
        </w:tabs>
        <w:jc w:val="left"/>
        <w:rPr>
          <w:bCs/>
          <w:iCs/>
          <w:szCs w:val="18"/>
          <w:lang w:val="es-ES_tradnl"/>
          <w:rPrChange w:id="7525" w:author="Efraim Jimenez" w:date="2017-08-31T12:14:00Z">
            <w:rPr>
              <w:bCs/>
              <w:iCs/>
              <w:szCs w:val="18"/>
            </w:rPr>
          </w:rPrChange>
        </w:rPr>
      </w:pPr>
    </w:p>
    <w:p w14:paraId="5E4E4DDF" w14:textId="77777777" w:rsidR="006B2295" w:rsidRPr="00FC0D9A" w:rsidRDefault="006B2295" w:rsidP="00434A1C">
      <w:pPr>
        <w:numPr>
          <w:ilvl w:val="0"/>
          <w:numId w:val="45"/>
        </w:numPr>
        <w:tabs>
          <w:tab w:val="left" w:pos="5238"/>
          <w:tab w:val="left" w:pos="5474"/>
          <w:tab w:val="left" w:pos="9468"/>
        </w:tabs>
        <w:jc w:val="left"/>
        <w:rPr>
          <w:bCs/>
          <w:iCs/>
          <w:szCs w:val="18"/>
          <w:lang w:val="es-ES_tradnl"/>
          <w:rPrChange w:id="7526" w:author="Efraim Jimenez" w:date="2017-08-31T12:14:00Z">
            <w:rPr>
              <w:bCs/>
              <w:iCs/>
              <w:szCs w:val="18"/>
            </w:rPr>
          </w:rPrChange>
        </w:rPr>
      </w:pPr>
      <w:r w:rsidRPr="00FC0D9A">
        <w:rPr>
          <w:szCs w:val="18"/>
          <w:lang w:val="es-ES_tradnl"/>
          <w:rPrChange w:id="7527" w:author="Efraim Jimenez" w:date="2017-08-31T12:14:00Z">
            <w:rPr>
              <w:szCs w:val="18"/>
            </w:rPr>
          </w:rPrChange>
        </w:rPr>
        <w:t>Personal</w:t>
      </w:r>
    </w:p>
    <w:p w14:paraId="7D0E3A67" w14:textId="77777777" w:rsidR="006B2295" w:rsidRPr="00FC0D9A" w:rsidRDefault="006B2295" w:rsidP="006B2295">
      <w:pPr>
        <w:tabs>
          <w:tab w:val="left" w:pos="5238"/>
          <w:tab w:val="left" w:pos="5474"/>
          <w:tab w:val="left" w:pos="9468"/>
        </w:tabs>
        <w:jc w:val="left"/>
        <w:rPr>
          <w:bCs/>
          <w:iCs/>
          <w:szCs w:val="18"/>
          <w:lang w:val="es-ES_tradnl"/>
          <w:rPrChange w:id="7528" w:author="Efraim Jimenez" w:date="2017-08-31T12:14:00Z">
            <w:rPr>
              <w:bCs/>
              <w:iCs/>
              <w:szCs w:val="18"/>
            </w:rPr>
          </w:rPrChange>
        </w:rPr>
      </w:pPr>
    </w:p>
    <w:p w14:paraId="25E36BD1" w14:textId="0E712766" w:rsidR="006B2295" w:rsidRPr="00FC0D9A" w:rsidRDefault="006B2295" w:rsidP="00434A1C">
      <w:pPr>
        <w:numPr>
          <w:ilvl w:val="0"/>
          <w:numId w:val="45"/>
        </w:numPr>
        <w:tabs>
          <w:tab w:val="left" w:pos="5238"/>
          <w:tab w:val="left" w:pos="5474"/>
          <w:tab w:val="left" w:pos="9468"/>
        </w:tabs>
        <w:ind w:left="270" w:hanging="270"/>
        <w:jc w:val="left"/>
        <w:rPr>
          <w:bCs/>
          <w:iCs/>
          <w:szCs w:val="18"/>
          <w:lang w:val="es-ES_tradnl"/>
          <w:rPrChange w:id="7529" w:author="Efraim Jimenez" w:date="2017-08-31T12:14:00Z">
            <w:rPr>
              <w:bCs/>
              <w:iCs/>
              <w:szCs w:val="18"/>
            </w:rPr>
          </w:rPrChange>
        </w:rPr>
      </w:pPr>
      <w:r w:rsidRPr="00FC0D9A">
        <w:rPr>
          <w:szCs w:val="18"/>
          <w:lang w:val="es-ES_tradnl"/>
          <w:rPrChange w:id="7530" w:author="Efraim Jimenez" w:date="2017-08-31T12:14:00Z">
            <w:rPr>
              <w:szCs w:val="18"/>
            </w:rPr>
          </w:rPrChange>
        </w:rPr>
        <w:t xml:space="preserve">Subcontratistas Propuestos para Elementos Importantes de Planta y Servicios </w:t>
      </w:r>
      <w:r w:rsidR="00C77320" w:rsidRPr="00FC0D9A">
        <w:rPr>
          <w:szCs w:val="18"/>
          <w:lang w:val="es-ES_tradnl"/>
          <w:rPrChange w:id="7531" w:author="Efraim Jimenez" w:date="2017-08-31T12:14:00Z">
            <w:rPr>
              <w:szCs w:val="18"/>
            </w:rPr>
          </w:rPrChange>
        </w:rPr>
        <w:br/>
      </w:r>
      <w:r w:rsidRPr="00FC0D9A">
        <w:rPr>
          <w:szCs w:val="18"/>
          <w:lang w:val="es-ES_tradnl"/>
          <w:rPrChange w:id="7532" w:author="Efraim Jimenez" w:date="2017-08-31T12:14:00Z">
            <w:rPr>
              <w:szCs w:val="18"/>
            </w:rPr>
          </w:rPrChange>
        </w:rPr>
        <w:t>de</w:t>
      </w:r>
      <w:r w:rsidR="00142054" w:rsidRPr="00FC0D9A">
        <w:rPr>
          <w:szCs w:val="18"/>
          <w:lang w:val="es-ES_tradnl"/>
          <w:rPrChange w:id="7533" w:author="Efraim Jimenez" w:date="2017-08-31T12:14:00Z">
            <w:rPr>
              <w:szCs w:val="18"/>
            </w:rPr>
          </w:rPrChange>
        </w:rPr>
        <w:t xml:space="preserve"> </w:t>
      </w:r>
      <w:r w:rsidRPr="00FC0D9A">
        <w:rPr>
          <w:szCs w:val="18"/>
          <w:lang w:val="es-ES_tradnl"/>
          <w:rPrChange w:id="7534" w:author="Efraim Jimenez" w:date="2017-08-31T12:14:00Z">
            <w:rPr>
              <w:szCs w:val="18"/>
            </w:rPr>
          </w:rPrChange>
        </w:rPr>
        <w:t>Instalación</w:t>
      </w:r>
    </w:p>
    <w:p w14:paraId="20AC0812" w14:textId="77777777" w:rsidR="006B2295" w:rsidRPr="00FC0D9A" w:rsidRDefault="006B2295" w:rsidP="006B2295">
      <w:pPr>
        <w:tabs>
          <w:tab w:val="left" w:pos="5238"/>
          <w:tab w:val="left" w:pos="5474"/>
          <w:tab w:val="left" w:pos="9468"/>
        </w:tabs>
        <w:jc w:val="left"/>
        <w:rPr>
          <w:bCs/>
          <w:iCs/>
          <w:szCs w:val="18"/>
          <w:lang w:val="es-ES_tradnl"/>
          <w:rPrChange w:id="7535" w:author="Efraim Jimenez" w:date="2017-08-31T12:14:00Z">
            <w:rPr>
              <w:bCs/>
              <w:iCs/>
              <w:szCs w:val="18"/>
            </w:rPr>
          </w:rPrChange>
        </w:rPr>
      </w:pPr>
    </w:p>
    <w:p w14:paraId="02BE5789" w14:textId="77777777" w:rsidR="006B2295" w:rsidRPr="00FC0D9A" w:rsidRDefault="006B2295" w:rsidP="00434A1C">
      <w:pPr>
        <w:numPr>
          <w:ilvl w:val="0"/>
          <w:numId w:val="45"/>
        </w:numPr>
        <w:tabs>
          <w:tab w:val="left" w:pos="5238"/>
          <w:tab w:val="left" w:pos="5474"/>
          <w:tab w:val="left" w:pos="9468"/>
        </w:tabs>
        <w:jc w:val="left"/>
        <w:rPr>
          <w:bCs/>
          <w:iCs/>
          <w:szCs w:val="18"/>
          <w:lang w:val="es-ES_tradnl"/>
          <w:rPrChange w:id="7536" w:author="Efraim Jimenez" w:date="2017-08-31T12:14:00Z">
            <w:rPr>
              <w:bCs/>
              <w:iCs/>
              <w:szCs w:val="18"/>
            </w:rPr>
          </w:rPrChange>
        </w:rPr>
      </w:pPr>
      <w:r w:rsidRPr="00FC0D9A">
        <w:rPr>
          <w:szCs w:val="18"/>
          <w:lang w:val="es-ES_tradnl"/>
          <w:rPrChange w:id="7537" w:author="Efraim Jimenez" w:date="2017-08-31T12:14:00Z">
            <w:rPr>
              <w:szCs w:val="18"/>
            </w:rPr>
          </w:rPrChange>
        </w:rPr>
        <w:t>Otros</w:t>
      </w:r>
    </w:p>
    <w:p w14:paraId="5B30D0B3" w14:textId="685EB8BE" w:rsidR="006B2295" w:rsidRPr="00FC0D9A" w:rsidRDefault="006B2295" w:rsidP="001278AB">
      <w:pPr>
        <w:pStyle w:val="TOC4-2"/>
        <w:rPr>
          <w:lang w:val="es-ES_tradnl"/>
          <w:rPrChange w:id="7538" w:author="Efraim Jimenez" w:date="2017-08-31T12:14:00Z">
            <w:rPr/>
          </w:rPrChange>
        </w:rPr>
      </w:pPr>
      <w:r w:rsidRPr="00FC0D9A">
        <w:rPr>
          <w:lang w:val="es-ES_tradnl"/>
          <w:rPrChange w:id="7539" w:author="Efraim Jimenez" w:date="2017-08-31T12:14:00Z">
            <w:rPr/>
          </w:rPrChange>
        </w:rPr>
        <w:br w:type="page"/>
      </w:r>
      <w:bookmarkStart w:id="7540" w:name="_Toc197236035"/>
      <w:bookmarkStart w:id="7541" w:name="_Toc450646400"/>
      <w:bookmarkStart w:id="7542" w:name="_Toc477340449"/>
      <w:bookmarkStart w:id="7543" w:name="_Toc488835268"/>
      <w:r w:rsidRPr="00FC0D9A">
        <w:rPr>
          <w:lang w:val="es-ES_tradnl"/>
          <w:rPrChange w:id="7544" w:author="Efraim Jimenez" w:date="2017-08-31T12:14:00Z">
            <w:rPr/>
          </w:rPrChange>
        </w:rPr>
        <w:lastRenderedPageBreak/>
        <w:t>Descripción de Métodos</w:t>
      </w:r>
      <w:bookmarkEnd w:id="7540"/>
      <w:bookmarkEnd w:id="7541"/>
      <w:bookmarkEnd w:id="7542"/>
      <w:bookmarkEnd w:id="7543"/>
    </w:p>
    <w:p w14:paraId="7AC34A21" w14:textId="77777777" w:rsidR="00E8099F" w:rsidRPr="00FC0D9A" w:rsidRDefault="00E8099F" w:rsidP="005F751C">
      <w:pPr>
        <w:jc w:val="center"/>
        <w:rPr>
          <w:b/>
          <w:i/>
          <w:lang w:val="es-ES_tradnl"/>
          <w:rPrChange w:id="7545" w:author="Efraim Jimenez" w:date="2017-08-31T12:14:00Z">
            <w:rPr>
              <w:b/>
              <w:i/>
            </w:rPr>
          </w:rPrChange>
        </w:rPr>
      </w:pPr>
      <w:r w:rsidRPr="00FC0D9A">
        <w:rPr>
          <w:b/>
          <w:i/>
          <w:lang w:val="es-ES_tradnl"/>
          <w:rPrChange w:id="7546" w:author="Efraim Jimenez" w:date="2017-08-31T12:14:00Z">
            <w:rPr>
              <w:b/>
              <w:i/>
            </w:rPr>
          </w:rPrChange>
        </w:rPr>
        <w:t>[indique la propuesta técnica para la Descripción de Métodos]</w:t>
      </w:r>
    </w:p>
    <w:p w14:paraId="30FFC26F" w14:textId="77777777" w:rsidR="006B2295" w:rsidRPr="00FC0D9A" w:rsidRDefault="006B2295" w:rsidP="007137A0">
      <w:pPr>
        <w:suppressAutoHyphens/>
        <w:spacing w:after="120"/>
        <w:ind w:right="-360"/>
        <w:rPr>
          <w:b/>
          <w:bCs/>
          <w:i/>
          <w:iCs/>
          <w:sz w:val="28"/>
          <w:lang w:val="es-ES_tradnl"/>
          <w:rPrChange w:id="7547" w:author="Efraim Jimenez" w:date="2017-08-31T12:14:00Z">
            <w:rPr>
              <w:b/>
              <w:bCs/>
              <w:i/>
              <w:iCs/>
              <w:sz w:val="28"/>
            </w:rPr>
          </w:rPrChange>
        </w:rPr>
      </w:pPr>
    </w:p>
    <w:p w14:paraId="5ED2EC45" w14:textId="77777777" w:rsidR="00D85835" w:rsidRPr="00FC0D9A" w:rsidRDefault="00CB30C7" w:rsidP="00D85835">
      <w:pPr>
        <w:rPr>
          <w:lang w:val="es-ES_tradnl"/>
          <w:rPrChange w:id="7548" w:author="Efraim Jimenez" w:date="2017-08-31T12:14:00Z">
            <w:rPr/>
          </w:rPrChange>
        </w:rPr>
      </w:pPr>
      <w:bookmarkStart w:id="7549" w:name="_Toc197236036"/>
      <w:r w:rsidRPr="00FC0D9A">
        <w:rPr>
          <w:lang w:val="es-ES_tradnl"/>
          <w:rPrChange w:id="7550" w:author="Efraim Jimenez" w:date="2017-08-31T12:14:00Z">
            <w:rPr/>
          </w:rPrChange>
        </w:rPr>
        <w:t>En la Descripción de Métodos se abordarán los siguientes aspectos, según corresponda:</w:t>
      </w:r>
    </w:p>
    <w:p w14:paraId="5CBF0C00" w14:textId="77777777" w:rsidR="00D85835" w:rsidRPr="00FC0D9A" w:rsidRDefault="00D85835" w:rsidP="00D85835">
      <w:pPr>
        <w:rPr>
          <w:lang w:val="es-ES_tradnl"/>
          <w:rPrChange w:id="7551" w:author="Efraim Jimenez" w:date="2017-08-31T12:14:00Z">
            <w:rPr/>
          </w:rPrChange>
        </w:rPr>
      </w:pPr>
    </w:p>
    <w:p w14:paraId="283C3C49" w14:textId="77777777" w:rsidR="00D85835" w:rsidRPr="00FC0D9A" w:rsidRDefault="00D85835" w:rsidP="00434A1C">
      <w:pPr>
        <w:numPr>
          <w:ilvl w:val="0"/>
          <w:numId w:val="74"/>
        </w:numPr>
        <w:autoSpaceDE w:val="0"/>
        <w:autoSpaceDN w:val="0"/>
        <w:adjustRightInd w:val="0"/>
        <w:rPr>
          <w:rFonts w:cs="HelveticaNeue-Light"/>
          <w:szCs w:val="22"/>
          <w:lang w:val="es-ES_tradnl"/>
          <w:rPrChange w:id="7552" w:author="Efraim Jimenez" w:date="2017-08-31T12:14:00Z">
            <w:rPr>
              <w:rFonts w:cs="HelveticaNeue-Light"/>
              <w:szCs w:val="22"/>
            </w:rPr>
          </w:rPrChange>
        </w:rPr>
      </w:pPr>
      <w:r w:rsidRPr="00FC0D9A">
        <w:rPr>
          <w:lang w:val="es-ES_tradnl"/>
          <w:rPrChange w:id="7553" w:author="Efraim Jimenez" w:date="2017-08-31T12:14:00Z">
            <w:rPr/>
          </w:rPrChange>
        </w:rPr>
        <w:t>La información sobre los mecanismos y métodos que el Proponente propone adoptar para el diseño, suministro e instalación de la Planta, con detalles suficientes para demostrar su idoneidad para cumplir con los Requisitos del Contratante, lo que incluye concluir las obras dentro del Plazo de Terminación.</w:t>
      </w:r>
    </w:p>
    <w:p w14:paraId="29E17FA8" w14:textId="77777777" w:rsidR="00D85835" w:rsidRPr="00FC0D9A" w:rsidRDefault="00D85835" w:rsidP="00D85835">
      <w:pPr>
        <w:tabs>
          <w:tab w:val="num" w:pos="851"/>
        </w:tabs>
        <w:autoSpaceDE w:val="0"/>
        <w:autoSpaceDN w:val="0"/>
        <w:adjustRightInd w:val="0"/>
        <w:ind w:left="1080"/>
        <w:rPr>
          <w:rFonts w:cs="HelveticaNeue-Light"/>
          <w:szCs w:val="22"/>
          <w:lang w:val="es-ES_tradnl"/>
          <w:rPrChange w:id="7554" w:author="Efraim Jimenez" w:date="2017-08-31T12:14:00Z">
            <w:rPr>
              <w:rFonts w:cs="HelveticaNeue-Light"/>
              <w:szCs w:val="22"/>
            </w:rPr>
          </w:rPrChange>
        </w:rPr>
      </w:pPr>
    </w:p>
    <w:p w14:paraId="4AEB2047" w14:textId="77777777" w:rsidR="00D85835" w:rsidRPr="00FC0D9A" w:rsidRDefault="00D85835" w:rsidP="00434A1C">
      <w:pPr>
        <w:numPr>
          <w:ilvl w:val="0"/>
          <w:numId w:val="74"/>
        </w:numPr>
        <w:autoSpaceDE w:val="0"/>
        <w:autoSpaceDN w:val="0"/>
        <w:adjustRightInd w:val="0"/>
        <w:rPr>
          <w:rFonts w:cs="HelveticaNeue-Light"/>
          <w:szCs w:val="22"/>
          <w:lang w:val="es-ES_tradnl"/>
          <w:rPrChange w:id="7555" w:author="Efraim Jimenez" w:date="2017-08-31T12:14:00Z">
            <w:rPr>
              <w:rFonts w:cs="HelveticaNeue-Light"/>
              <w:szCs w:val="22"/>
            </w:rPr>
          </w:rPrChange>
        </w:rPr>
      </w:pPr>
      <w:r w:rsidRPr="00FC0D9A">
        <w:rPr>
          <w:lang w:val="es-ES_tradnl"/>
          <w:rPrChange w:id="7556" w:author="Efraim Jimenez" w:date="2017-08-31T12:14:00Z">
            <w:rPr/>
          </w:rPrChange>
        </w:rPr>
        <w:t>Una reseña de los mecanismos para la prueba y la puesta en marcha de la Planta.</w:t>
      </w:r>
    </w:p>
    <w:p w14:paraId="3942323D" w14:textId="77777777" w:rsidR="00D85835" w:rsidRPr="00FC0D9A" w:rsidRDefault="00D85835" w:rsidP="00D85835">
      <w:pPr>
        <w:pStyle w:val="ListParagraph"/>
        <w:rPr>
          <w:rFonts w:cs="HelveticaNeue-Light"/>
          <w:szCs w:val="22"/>
          <w:lang w:val="es-ES_tradnl"/>
          <w:rPrChange w:id="7557" w:author="Efraim Jimenez" w:date="2017-08-31T12:14:00Z">
            <w:rPr>
              <w:rFonts w:cs="HelveticaNeue-Light"/>
              <w:szCs w:val="22"/>
            </w:rPr>
          </w:rPrChange>
        </w:rPr>
      </w:pPr>
    </w:p>
    <w:p w14:paraId="3B8E1DF6" w14:textId="77777777" w:rsidR="00D85835" w:rsidRPr="00FC0D9A" w:rsidRDefault="00D85835" w:rsidP="00434A1C">
      <w:pPr>
        <w:numPr>
          <w:ilvl w:val="0"/>
          <w:numId w:val="74"/>
        </w:numPr>
        <w:autoSpaceDE w:val="0"/>
        <w:autoSpaceDN w:val="0"/>
        <w:adjustRightInd w:val="0"/>
        <w:rPr>
          <w:rFonts w:cs="HelveticaNeue-Light"/>
          <w:szCs w:val="22"/>
          <w:lang w:val="es-ES_tradnl"/>
          <w:rPrChange w:id="7558" w:author="Efraim Jimenez" w:date="2017-08-31T12:14:00Z">
            <w:rPr>
              <w:rFonts w:cs="HelveticaNeue-Light"/>
              <w:szCs w:val="22"/>
            </w:rPr>
          </w:rPrChange>
        </w:rPr>
      </w:pPr>
      <w:r w:rsidRPr="00FC0D9A">
        <w:rPr>
          <w:lang w:val="es-ES_tradnl"/>
          <w:rPrChange w:id="7559" w:author="Efraim Jimenez" w:date="2017-08-31T12:14:00Z">
            <w:rPr/>
          </w:rPrChange>
        </w:rPr>
        <w:t>Una reseña de los mecanismos para brindar capacitación, si así se especifica en los Requisitos del Contratante.</w:t>
      </w:r>
    </w:p>
    <w:p w14:paraId="56202B00" w14:textId="77777777" w:rsidR="00D85835" w:rsidRPr="00FC0D9A" w:rsidRDefault="00D85835" w:rsidP="00D85835">
      <w:pPr>
        <w:pStyle w:val="ListParagraph"/>
        <w:rPr>
          <w:rFonts w:cs="HelveticaNeue-Light"/>
          <w:szCs w:val="22"/>
          <w:lang w:val="es-ES_tradnl"/>
          <w:rPrChange w:id="7560" w:author="Efraim Jimenez" w:date="2017-08-31T12:14:00Z">
            <w:rPr>
              <w:rFonts w:cs="HelveticaNeue-Light"/>
              <w:szCs w:val="22"/>
            </w:rPr>
          </w:rPrChange>
        </w:rPr>
      </w:pPr>
    </w:p>
    <w:p w14:paraId="2B1E8787" w14:textId="38653A34" w:rsidR="00D85835" w:rsidRPr="00FC0D9A" w:rsidRDefault="00D85835" w:rsidP="00434A1C">
      <w:pPr>
        <w:numPr>
          <w:ilvl w:val="0"/>
          <w:numId w:val="74"/>
        </w:numPr>
        <w:autoSpaceDE w:val="0"/>
        <w:autoSpaceDN w:val="0"/>
        <w:adjustRightInd w:val="0"/>
        <w:rPr>
          <w:rFonts w:cs="HelveticaNeue-Light"/>
          <w:szCs w:val="22"/>
          <w:lang w:val="es-ES_tradnl"/>
          <w:rPrChange w:id="7561" w:author="Efraim Jimenez" w:date="2017-08-31T12:14:00Z">
            <w:rPr>
              <w:rFonts w:cs="HelveticaNeue-Light"/>
              <w:szCs w:val="22"/>
            </w:rPr>
          </w:rPrChange>
        </w:rPr>
      </w:pPr>
      <w:r w:rsidRPr="00FC0D9A">
        <w:rPr>
          <w:lang w:val="es-ES_tradnl"/>
          <w:rPrChange w:id="7562" w:author="Efraim Jimenez" w:date="2017-08-31T12:14:00Z">
            <w:rPr/>
          </w:rPrChange>
        </w:rPr>
        <w:t xml:space="preserve">El sistema de gestión de calidad, incluida una versión preliminar del plan de gestión </w:t>
      </w:r>
      <w:r w:rsidR="00C77320" w:rsidRPr="00FC0D9A">
        <w:rPr>
          <w:lang w:val="es-ES_tradnl"/>
          <w:rPrChange w:id="7563" w:author="Efraim Jimenez" w:date="2017-08-31T12:14:00Z">
            <w:rPr/>
          </w:rPrChange>
        </w:rPr>
        <w:br/>
      </w:r>
      <w:r w:rsidRPr="00FC0D9A">
        <w:rPr>
          <w:lang w:val="es-ES_tradnl"/>
          <w:rPrChange w:id="7564" w:author="Efraim Jimenez" w:date="2017-08-31T12:14:00Z">
            <w:rPr/>
          </w:rPrChange>
        </w:rPr>
        <w:t>de calidad.</w:t>
      </w:r>
    </w:p>
    <w:p w14:paraId="4D42086E" w14:textId="77777777" w:rsidR="00D85835" w:rsidRPr="00FC0D9A" w:rsidRDefault="00D85835" w:rsidP="00D85835">
      <w:pPr>
        <w:pStyle w:val="ListParagraph"/>
        <w:rPr>
          <w:rFonts w:cs="HelveticaNeue-Light"/>
          <w:szCs w:val="22"/>
          <w:lang w:val="es-ES_tradnl"/>
          <w:rPrChange w:id="7565" w:author="Efraim Jimenez" w:date="2017-08-31T12:14:00Z">
            <w:rPr>
              <w:rFonts w:cs="HelveticaNeue-Light"/>
              <w:szCs w:val="22"/>
            </w:rPr>
          </w:rPrChange>
        </w:rPr>
      </w:pPr>
    </w:p>
    <w:p w14:paraId="794A3B40" w14:textId="77777777" w:rsidR="00D85835" w:rsidRPr="00FC0D9A" w:rsidRDefault="00D85835" w:rsidP="00434A1C">
      <w:pPr>
        <w:numPr>
          <w:ilvl w:val="0"/>
          <w:numId w:val="74"/>
        </w:numPr>
        <w:autoSpaceDE w:val="0"/>
        <w:autoSpaceDN w:val="0"/>
        <w:adjustRightInd w:val="0"/>
        <w:rPr>
          <w:rFonts w:ascii="TimesNewRoman" w:hAnsi="TimesNewRoman"/>
          <w:sz w:val="20"/>
          <w:lang w:val="es-ES_tradnl"/>
          <w:rPrChange w:id="7566" w:author="Efraim Jimenez" w:date="2017-08-31T12:14:00Z">
            <w:rPr>
              <w:rFonts w:ascii="TimesNewRoman" w:hAnsi="TimesNewRoman"/>
              <w:sz w:val="20"/>
            </w:rPr>
          </w:rPrChange>
        </w:rPr>
      </w:pPr>
      <w:r w:rsidRPr="00FC0D9A">
        <w:rPr>
          <w:rFonts w:ascii="TimesNewRoman" w:hAnsi="TimesNewRoman"/>
          <w:b/>
          <w:lang w:val="es-ES_tradnl"/>
          <w:rPrChange w:id="7567" w:author="Efraim Jimenez" w:date="2017-08-31T12:14:00Z">
            <w:rPr>
              <w:rFonts w:ascii="TimesNewRoman" w:hAnsi="TimesNewRoman"/>
              <w:b/>
            </w:rPr>
          </w:rPrChange>
        </w:rPr>
        <w:t>Salud y Seguridad.</w:t>
      </w:r>
      <w:r w:rsidRPr="00FC0D9A">
        <w:rPr>
          <w:rFonts w:ascii="TimesNewRoman" w:hAnsi="TimesNewRoman"/>
          <w:lang w:val="es-ES_tradnl"/>
          <w:rPrChange w:id="7568" w:author="Efraim Jimenez" w:date="2017-08-31T12:14:00Z">
            <w:rPr>
              <w:rFonts w:ascii="TimesNewRoman" w:hAnsi="TimesNewRoman"/>
            </w:rPr>
          </w:rPrChange>
        </w:rPr>
        <w:t xml:space="preserve"> Enfoque propuesto para gestionar los aspectos de Salud y Seguridad durante la ejecución del Contrato.</w:t>
      </w:r>
    </w:p>
    <w:p w14:paraId="2FCFF78B" w14:textId="77777777" w:rsidR="00D85835" w:rsidRPr="00FC0D9A" w:rsidRDefault="00D85835" w:rsidP="00D85835">
      <w:pPr>
        <w:pStyle w:val="ListParagraph"/>
        <w:rPr>
          <w:rFonts w:cs="HelveticaNeue-Light"/>
          <w:szCs w:val="22"/>
          <w:lang w:val="es-ES_tradnl"/>
          <w:rPrChange w:id="7569" w:author="Efraim Jimenez" w:date="2017-08-31T12:14:00Z">
            <w:rPr>
              <w:rFonts w:cs="HelveticaNeue-Light"/>
              <w:szCs w:val="22"/>
            </w:rPr>
          </w:rPrChange>
        </w:rPr>
      </w:pPr>
    </w:p>
    <w:p w14:paraId="58585B8C" w14:textId="77777777" w:rsidR="00D85835" w:rsidRPr="00FC0D9A" w:rsidRDefault="00D85835" w:rsidP="00434A1C">
      <w:pPr>
        <w:numPr>
          <w:ilvl w:val="0"/>
          <w:numId w:val="74"/>
        </w:numPr>
        <w:autoSpaceDE w:val="0"/>
        <w:autoSpaceDN w:val="0"/>
        <w:adjustRightInd w:val="0"/>
        <w:rPr>
          <w:rFonts w:cs="HelveticaNeue-Light"/>
          <w:szCs w:val="22"/>
          <w:lang w:val="es-ES_tradnl"/>
          <w:rPrChange w:id="7570" w:author="Efraim Jimenez" w:date="2017-08-31T12:14:00Z">
            <w:rPr>
              <w:rFonts w:cs="HelveticaNeue-Light"/>
              <w:szCs w:val="22"/>
            </w:rPr>
          </w:rPrChange>
        </w:rPr>
      </w:pPr>
      <w:r w:rsidRPr="00FC0D9A">
        <w:rPr>
          <w:rFonts w:ascii="TimesNewRoman" w:hAnsi="TimesNewRoman"/>
          <w:b/>
          <w:lang w:val="es-ES_tradnl"/>
          <w:rPrChange w:id="7571" w:author="Efraim Jimenez" w:date="2017-08-31T12:14:00Z">
            <w:rPr>
              <w:rFonts w:ascii="TimesNewRoman" w:hAnsi="TimesNewRoman"/>
              <w:b/>
            </w:rPr>
          </w:rPrChange>
        </w:rPr>
        <w:t>Gestión del Impacto Ambiental y Social.</w:t>
      </w:r>
      <w:r w:rsidRPr="00FC0D9A">
        <w:rPr>
          <w:rFonts w:ascii="TimesNewRoman" w:hAnsi="TimesNewRoman"/>
          <w:lang w:val="es-ES_tradnl"/>
          <w:rPrChange w:id="7572" w:author="Efraim Jimenez" w:date="2017-08-31T12:14:00Z">
            <w:rPr>
              <w:rFonts w:ascii="TimesNewRoman" w:hAnsi="TimesNewRoman"/>
            </w:rPr>
          </w:rPrChange>
        </w:rPr>
        <w:t xml:space="preserve"> Mecanismos propuestos de gestión del impacto ambiental y social, incluido el cumplimiento del Plan de Gestión Ambiental y Social (PGAS) del Proyecto.</w:t>
      </w:r>
    </w:p>
    <w:p w14:paraId="50BCF1B6" w14:textId="77777777" w:rsidR="00D85835" w:rsidRPr="00FC0D9A" w:rsidRDefault="00D85835" w:rsidP="00D85835">
      <w:pPr>
        <w:pStyle w:val="ListParagraph"/>
        <w:rPr>
          <w:rFonts w:cs="HelveticaNeue-Light"/>
          <w:szCs w:val="22"/>
          <w:lang w:val="es-ES_tradnl"/>
          <w:rPrChange w:id="7573" w:author="Efraim Jimenez" w:date="2017-08-31T12:14:00Z">
            <w:rPr>
              <w:rFonts w:cs="HelveticaNeue-Light"/>
              <w:szCs w:val="22"/>
            </w:rPr>
          </w:rPrChange>
        </w:rPr>
      </w:pPr>
    </w:p>
    <w:p w14:paraId="7B91A383" w14:textId="77777777" w:rsidR="00D85835" w:rsidRPr="00FC0D9A" w:rsidRDefault="00D85835" w:rsidP="00434A1C">
      <w:pPr>
        <w:numPr>
          <w:ilvl w:val="0"/>
          <w:numId w:val="74"/>
        </w:numPr>
        <w:autoSpaceDE w:val="0"/>
        <w:autoSpaceDN w:val="0"/>
        <w:adjustRightInd w:val="0"/>
        <w:rPr>
          <w:rFonts w:cs="HelveticaNeue-Light"/>
          <w:szCs w:val="22"/>
          <w:lang w:val="es-ES_tradnl"/>
          <w:rPrChange w:id="7574" w:author="Efraim Jimenez" w:date="2017-08-31T12:14:00Z">
            <w:rPr>
              <w:rFonts w:cs="HelveticaNeue-Light"/>
              <w:szCs w:val="22"/>
            </w:rPr>
          </w:rPrChange>
        </w:rPr>
      </w:pPr>
      <w:r w:rsidRPr="00FC0D9A">
        <w:rPr>
          <w:b/>
          <w:lang w:val="es-ES_tradnl"/>
          <w:rPrChange w:id="7575" w:author="Efraim Jimenez" w:date="2017-08-31T12:14:00Z">
            <w:rPr>
              <w:b/>
            </w:rPr>
          </w:rPrChange>
        </w:rPr>
        <w:t>Adquisiciones Sostenibles.</w:t>
      </w:r>
      <w:r w:rsidRPr="00FC0D9A">
        <w:rPr>
          <w:lang w:val="es-ES_tradnl"/>
          <w:rPrChange w:id="7576" w:author="Efraim Jimenez" w:date="2017-08-31T12:14:00Z">
            <w:rPr/>
          </w:rPrChange>
        </w:rPr>
        <w:t xml:space="preserve"> Aspectos relativos a la sostenibilidad (por ejemplo, eficiencia energética, reducción de desperdicios, reducción de materiales, etc.) que describan el enfoque y el compromiso del Proponente en cuanto a las prácticas de diseño y construcción sostenibles.</w:t>
      </w:r>
    </w:p>
    <w:p w14:paraId="1D3AD4F9" w14:textId="77777777" w:rsidR="00D85835" w:rsidRPr="00FC0D9A" w:rsidRDefault="00D85835" w:rsidP="00D85835">
      <w:pPr>
        <w:pStyle w:val="ListParagraph"/>
        <w:rPr>
          <w:rFonts w:cs="HelveticaNeue-Light"/>
          <w:szCs w:val="22"/>
          <w:lang w:val="es-ES_tradnl"/>
          <w:rPrChange w:id="7577" w:author="Efraim Jimenez" w:date="2017-08-31T12:14:00Z">
            <w:rPr>
              <w:rFonts w:cs="HelveticaNeue-Light"/>
              <w:szCs w:val="22"/>
            </w:rPr>
          </w:rPrChange>
        </w:rPr>
      </w:pPr>
    </w:p>
    <w:p w14:paraId="75091C03" w14:textId="77777777" w:rsidR="00D85835" w:rsidRPr="00FC0D9A" w:rsidRDefault="00D85835" w:rsidP="00434A1C">
      <w:pPr>
        <w:numPr>
          <w:ilvl w:val="0"/>
          <w:numId w:val="74"/>
        </w:numPr>
        <w:autoSpaceDE w:val="0"/>
        <w:autoSpaceDN w:val="0"/>
        <w:adjustRightInd w:val="0"/>
        <w:rPr>
          <w:rFonts w:cs="HelveticaNeue-Light"/>
          <w:szCs w:val="22"/>
          <w:lang w:val="es-ES_tradnl"/>
          <w:rPrChange w:id="7578" w:author="Efraim Jimenez" w:date="2017-08-31T12:14:00Z">
            <w:rPr>
              <w:rFonts w:cs="HelveticaNeue-Light"/>
              <w:szCs w:val="22"/>
            </w:rPr>
          </w:rPrChange>
        </w:rPr>
      </w:pPr>
      <w:r w:rsidRPr="00FC0D9A">
        <w:rPr>
          <w:b/>
          <w:lang w:val="es-ES_tradnl"/>
          <w:rPrChange w:id="7579" w:author="Efraim Jimenez" w:date="2017-08-31T12:14:00Z">
            <w:rPr>
              <w:b/>
            </w:rPr>
          </w:rPrChange>
        </w:rPr>
        <w:t xml:space="preserve">Ingeniería de </w:t>
      </w:r>
      <w:r w:rsidR="00142054" w:rsidRPr="00FC0D9A">
        <w:rPr>
          <w:b/>
          <w:lang w:val="es-ES_tradnl"/>
          <w:rPrChange w:id="7580" w:author="Efraim Jimenez" w:date="2017-08-31T12:14:00Z">
            <w:rPr>
              <w:b/>
            </w:rPr>
          </w:rPrChange>
        </w:rPr>
        <w:t>V</w:t>
      </w:r>
      <w:r w:rsidRPr="00FC0D9A">
        <w:rPr>
          <w:b/>
          <w:lang w:val="es-ES_tradnl"/>
          <w:rPrChange w:id="7581" w:author="Efraim Jimenez" w:date="2017-08-31T12:14:00Z">
            <w:rPr>
              <w:b/>
            </w:rPr>
          </w:rPrChange>
        </w:rPr>
        <w:t>alor.</w:t>
      </w:r>
      <w:r w:rsidRPr="00FC0D9A">
        <w:rPr>
          <w:lang w:val="es-ES_tradnl"/>
          <w:rPrChange w:id="7582" w:author="Efraim Jimenez" w:date="2017-08-31T12:14:00Z">
            <w:rPr/>
          </w:rPrChange>
        </w:rPr>
        <w:t xml:space="preserve"> Mecanismos propuestos de ingeniería de valor (gestión de valor) para el suministro y la instalación de la Planta.</w:t>
      </w:r>
    </w:p>
    <w:p w14:paraId="79848AD5" w14:textId="77777777" w:rsidR="00D85835" w:rsidRPr="00FC0D9A" w:rsidRDefault="00D85835" w:rsidP="00D85835">
      <w:pPr>
        <w:pStyle w:val="ListParagraph"/>
        <w:rPr>
          <w:rFonts w:cs="HelveticaNeue-Light"/>
          <w:szCs w:val="22"/>
          <w:lang w:val="es-ES_tradnl"/>
          <w:rPrChange w:id="7583" w:author="Efraim Jimenez" w:date="2017-08-31T12:14:00Z">
            <w:rPr>
              <w:rFonts w:cs="HelveticaNeue-Light"/>
              <w:szCs w:val="22"/>
            </w:rPr>
          </w:rPrChange>
        </w:rPr>
      </w:pPr>
    </w:p>
    <w:p w14:paraId="6CCF155F" w14:textId="77777777" w:rsidR="00D85835" w:rsidRPr="00FC0D9A" w:rsidRDefault="002B73F4" w:rsidP="00434A1C">
      <w:pPr>
        <w:numPr>
          <w:ilvl w:val="0"/>
          <w:numId w:val="74"/>
        </w:numPr>
        <w:autoSpaceDE w:val="0"/>
        <w:autoSpaceDN w:val="0"/>
        <w:adjustRightInd w:val="0"/>
        <w:rPr>
          <w:rFonts w:cs="HelveticaNeue-Light"/>
          <w:i/>
          <w:szCs w:val="24"/>
          <w:lang w:val="es-ES_tradnl"/>
          <w:rPrChange w:id="7584" w:author="Efraim Jimenez" w:date="2017-08-31T12:14:00Z">
            <w:rPr>
              <w:rFonts w:cs="HelveticaNeue-Light"/>
              <w:i/>
              <w:szCs w:val="24"/>
            </w:rPr>
          </w:rPrChange>
        </w:rPr>
      </w:pPr>
      <w:r w:rsidRPr="00FC0D9A">
        <w:rPr>
          <w:i/>
          <w:lang w:val="es-ES_tradnl"/>
          <w:rPrChange w:id="7585" w:author="Efraim Jimenez" w:date="2017-08-31T12:14:00Z">
            <w:rPr>
              <w:i/>
            </w:rPr>
          </w:rPrChange>
        </w:rPr>
        <w:t>[Indique otra información pertinente, según corresponda]</w:t>
      </w:r>
    </w:p>
    <w:p w14:paraId="5F73D16D" w14:textId="77777777" w:rsidR="00C64C86" w:rsidRPr="00FC0D9A" w:rsidRDefault="00C64C86">
      <w:pPr>
        <w:jc w:val="left"/>
        <w:rPr>
          <w:b/>
          <w:sz w:val="32"/>
          <w:lang w:val="es-ES_tradnl"/>
          <w:rPrChange w:id="7586" w:author="Efraim Jimenez" w:date="2017-08-31T12:14:00Z">
            <w:rPr>
              <w:b/>
              <w:sz w:val="32"/>
            </w:rPr>
          </w:rPrChange>
        </w:rPr>
      </w:pPr>
      <w:r w:rsidRPr="00FC0D9A">
        <w:rPr>
          <w:lang w:val="es-ES_tradnl"/>
          <w:rPrChange w:id="7587" w:author="Efraim Jimenez" w:date="2017-08-31T12:14:00Z">
            <w:rPr/>
          </w:rPrChange>
        </w:rPr>
        <w:br w:type="page"/>
      </w:r>
    </w:p>
    <w:p w14:paraId="79361C6F" w14:textId="77777777" w:rsidR="00716637" w:rsidRPr="00FC0D9A" w:rsidRDefault="00CB30C7" w:rsidP="001278AB">
      <w:pPr>
        <w:pStyle w:val="TOC4-2"/>
        <w:rPr>
          <w:lang w:val="es-ES_tradnl"/>
          <w:rPrChange w:id="7588" w:author="Efraim Jimenez" w:date="2017-08-31T12:14:00Z">
            <w:rPr/>
          </w:rPrChange>
        </w:rPr>
      </w:pPr>
      <w:bookmarkStart w:id="7589" w:name="_Toc477340450"/>
      <w:bookmarkStart w:id="7590" w:name="_Toc488835269"/>
      <w:bookmarkEnd w:id="7549"/>
      <w:r w:rsidRPr="00FC0D9A">
        <w:rPr>
          <w:lang w:val="es-ES_tradnl"/>
          <w:rPrChange w:id="7591" w:author="Efraim Jimenez" w:date="2017-08-31T12:14:00Z">
            <w:rPr/>
          </w:rPrChange>
        </w:rPr>
        <w:lastRenderedPageBreak/>
        <w:t>Organización y Programa de Trabajo</w:t>
      </w:r>
      <w:bookmarkEnd w:id="7589"/>
      <w:bookmarkEnd w:id="7590"/>
    </w:p>
    <w:p w14:paraId="5BDF90F6" w14:textId="28C70DD2" w:rsidR="002B73F4" w:rsidRPr="00FC0D9A" w:rsidRDefault="002B73F4" w:rsidP="005F751C">
      <w:pPr>
        <w:pStyle w:val="SPDForm2"/>
        <w:rPr>
          <w:b w:val="0"/>
          <w:i/>
          <w:sz w:val="32"/>
          <w:szCs w:val="32"/>
          <w:lang w:val="es-ES_tradnl"/>
          <w:rPrChange w:id="7592" w:author="Efraim Jimenez" w:date="2017-08-31T12:14:00Z">
            <w:rPr>
              <w:b w:val="0"/>
              <w:i/>
              <w:sz w:val="32"/>
              <w:szCs w:val="32"/>
            </w:rPr>
          </w:rPrChange>
        </w:rPr>
      </w:pPr>
      <w:bookmarkStart w:id="7593" w:name="_Toc478747890"/>
      <w:bookmarkStart w:id="7594" w:name="_Toc478751412"/>
      <w:bookmarkStart w:id="7595" w:name="_Toc478919629"/>
      <w:bookmarkStart w:id="7596" w:name="_Toc478924864"/>
      <w:bookmarkStart w:id="7597" w:name="_Toc488769380"/>
      <w:bookmarkStart w:id="7598" w:name="_Toc466647493"/>
      <w:bookmarkStart w:id="7599" w:name="_Toc466647589"/>
      <w:r w:rsidRPr="00FC0D9A">
        <w:rPr>
          <w:rStyle w:val="Heading1Char"/>
          <w:b/>
          <w:i/>
          <w:smallCaps w:val="0"/>
          <w:sz w:val="24"/>
          <w:lang w:val="es-ES_tradnl"/>
          <w:rPrChange w:id="7600" w:author="Efraim Jimenez" w:date="2017-08-31T12:14:00Z">
            <w:rPr>
              <w:rStyle w:val="Heading1Char"/>
              <w:b/>
              <w:i/>
              <w:smallCaps w:val="0"/>
              <w:sz w:val="24"/>
            </w:rPr>
          </w:rPrChange>
        </w:rPr>
        <w:t xml:space="preserve">[indique la propuesta técnica de </w:t>
      </w:r>
      <w:r w:rsidRPr="00FC0D9A">
        <w:rPr>
          <w:rStyle w:val="Heading1Char"/>
          <w:b/>
          <w:smallCaps w:val="0"/>
          <w:sz w:val="24"/>
          <w:lang w:val="es-ES_tradnl"/>
          <w:rPrChange w:id="7601" w:author="Efraim Jimenez" w:date="2017-08-31T12:14:00Z">
            <w:rPr>
              <w:rStyle w:val="Heading1Char"/>
              <w:b/>
              <w:smallCaps w:val="0"/>
              <w:sz w:val="24"/>
            </w:rPr>
          </w:rPrChange>
        </w:rPr>
        <w:t>Organización y Programa de Trabajo</w:t>
      </w:r>
      <w:bookmarkEnd w:id="7593"/>
      <w:bookmarkEnd w:id="7594"/>
      <w:bookmarkEnd w:id="7595"/>
      <w:bookmarkEnd w:id="7596"/>
      <w:bookmarkEnd w:id="7597"/>
      <w:r w:rsidRPr="00FC0D9A">
        <w:rPr>
          <w:b w:val="0"/>
          <w:i/>
          <w:sz w:val="32"/>
          <w:lang w:val="es-ES_tradnl"/>
          <w:rPrChange w:id="7602" w:author="Efraim Jimenez" w:date="2017-08-31T12:14:00Z">
            <w:rPr>
              <w:b w:val="0"/>
              <w:i/>
              <w:sz w:val="32"/>
            </w:rPr>
          </w:rPrChange>
        </w:rPr>
        <w:t>]</w:t>
      </w:r>
      <w:bookmarkEnd w:id="7598"/>
      <w:bookmarkEnd w:id="7599"/>
    </w:p>
    <w:p w14:paraId="2AC90988" w14:textId="77777777" w:rsidR="00716637" w:rsidRPr="00FC0D9A" w:rsidRDefault="00716637">
      <w:pPr>
        <w:jc w:val="left"/>
        <w:rPr>
          <w:b/>
          <w:i/>
          <w:sz w:val="32"/>
          <w:szCs w:val="32"/>
          <w:lang w:val="es-ES_tradnl"/>
          <w:rPrChange w:id="7603" w:author="Efraim Jimenez" w:date="2017-08-31T12:14:00Z">
            <w:rPr>
              <w:b/>
              <w:i/>
              <w:sz w:val="32"/>
              <w:szCs w:val="32"/>
            </w:rPr>
          </w:rPrChange>
        </w:rPr>
      </w:pPr>
      <w:r w:rsidRPr="00FC0D9A">
        <w:rPr>
          <w:lang w:val="es-ES_tradnl"/>
          <w:rPrChange w:id="7604" w:author="Efraim Jimenez" w:date="2017-08-31T12:14:00Z">
            <w:rPr/>
          </w:rPrChange>
        </w:rPr>
        <w:br w:type="page"/>
      </w:r>
    </w:p>
    <w:p w14:paraId="7D7F69EA" w14:textId="77777777" w:rsidR="006B2295" w:rsidRPr="00FC0D9A" w:rsidRDefault="003540DA" w:rsidP="001278AB">
      <w:pPr>
        <w:pStyle w:val="TOC4-2"/>
        <w:rPr>
          <w:lang w:val="es-ES_tradnl"/>
          <w:rPrChange w:id="7605" w:author="Efraim Jimenez" w:date="2017-08-31T12:14:00Z">
            <w:rPr/>
          </w:rPrChange>
        </w:rPr>
      </w:pPr>
      <w:bookmarkStart w:id="7606" w:name="_Toc197236038"/>
      <w:bookmarkStart w:id="7607" w:name="_Toc450646403"/>
      <w:bookmarkStart w:id="7608" w:name="_Toc477340451"/>
      <w:bookmarkStart w:id="7609" w:name="_Toc488835270"/>
      <w:r w:rsidRPr="00FC0D9A">
        <w:rPr>
          <w:lang w:val="es-ES_tradnl"/>
          <w:rPrChange w:id="7610" w:author="Efraim Jimenez" w:date="2017-08-31T12:14:00Z">
            <w:rPr/>
          </w:rPrChange>
        </w:rPr>
        <w:lastRenderedPageBreak/>
        <w:t>Propuesta Técnica: Planta</w:t>
      </w:r>
      <w:bookmarkEnd w:id="7606"/>
      <w:bookmarkEnd w:id="7607"/>
      <w:bookmarkEnd w:id="7608"/>
      <w:bookmarkEnd w:id="7609"/>
    </w:p>
    <w:p w14:paraId="1C0F291A" w14:textId="77777777" w:rsidR="002B73F4" w:rsidRPr="00FC0D9A" w:rsidRDefault="002B73F4" w:rsidP="005F751C">
      <w:pPr>
        <w:jc w:val="center"/>
        <w:rPr>
          <w:b/>
          <w:i/>
          <w:szCs w:val="24"/>
          <w:lang w:val="es-ES_tradnl"/>
          <w:rPrChange w:id="7611" w:author="Efraim Jimenez" w:date="2017-08-31T12:14:00Z">
            <w:rPr>
              <w:b/>
              <w:i/>
              <w:szCs w:val="24"/>
            </w:rPr>
          </w:rPrChange>
        </w:rPr>
      </w:pPr>
      <w:r w:rsidRPr="00FC0D9A">
        <w:rPr>
          <w:b/>
          <w:i/>
          <w:szCs w:val="24"/>
          <w:lang w:val="es-ES_tradnl"/>
          <w:rPrChange w:id="7612" w:author="Efraim Jimenez" w:date="2017-08-31T12:14:00Z">
            <w:rPr>
              <w:b/>
              <w:i/>
              <w:szCs w:val="24"/>
            </w:rPr>
          </w:rPrChange>
        </w:rPr>
        <w:t>[indique la propuesta técnica para la Planta]</w:t>
      </w:r>
    </w:p>
    <w:p w14:paraId="0CA87DED" w14:textId="77777777" w:rsidR="001227E4" w:rsidRPr="00FC0D9A" w:rsidRDefault="0062501B" w:rsidP="0062501B">
      <w:pPr>
        <w:spacing w:before="120" w:after="240"/>
        <w:jc w:val="center"/>
        <w:rPr>
          <w:b/>
          <w:bCs/>
          <w:i/>
          <w:iCs/>
          <w:sz w:val="28"/>
          <w:lang w:val="es-ES_tradnl"/>
          <w:rPrChange w:id="7613" w:author="Efraim Jimenez" w:date="2017-08-31T12:14:00Z">
            <w:rPr>
              <w:b/>
              <w:bCs/>
              <w:i/>
              <w:iCs/>
              <w:sz w:val="28"/>
            </w:rPr>
          </w:rPrChange>
        </w:rPr>
      </w:pPr>
      <w:r w:rsidRPr="00FC0D9A">
        <w:rPr>
          <w:b/>
          <w:i/>
          <w:sz w:val="28"/>
          <w:lang w:val="es-ES_tradnl"/>
          <w:rPrChange w:id="7614" w:author="Efraim Jimenez" w:date="2017-08-31T12:14:00Z">
            <w:rPr>
              <w:b/>
              <w:i/>
              <w:sz w:val="28"/>
            </w:rPr>
          </w:rPrChange>
        </w:rPr>
        <w:t xml:space="preserve"> </w:t>
      </w:r>
    </w:p>
    <w:p w14:paraId="36F39868" w14:textId="77777777" w:rsidR="001227E4" w:rsidRPr="00FC0D9A" w:rsidRDefault="001227E4">
      <w:pPr>
        <w:jc w:val="left"/>
        <w:rPr>
          <w:b/>
          <w:bCs/>
          <w:i/>
          <w:iCs/>
          <w:sz w:val="28"/>
          <w:lang w:val="es-ES_tradnl"/>
          <w:rPrChange w:id="7615" w:author="Efraim Jimenez" w:date="2017-08-31T12:14:00Z">
            <w:rPr>
              <w:b/>
              <w:bCs/>
              <w:i/>
              <w:iCs/>
              <w:sz w:val="28"/>
            </w:rPr>
          </w:rPrChange>
        </w:rPr>
      </w:pPr>
      <w:r w:rsidRPr="00FC0D9A">
        <w:rPr>
          <w:lang w:val="es-ES_tradnl"/>
          <w:rPrChange w:id="7616" w:author="Efraim Jimenez" w:date="2017-08-31T12:14:00Z">
            <w:rPr/>
          </w:rPrChange>
        </w:rPr>
        <w:br w:type="page"/>
      </w:r>
    </w:p>
    <w:p w14:paraId="3A2AA72C" w14:textId="77777777" w:rsidR="001227E4" w:rsidRPr="00FC0D9A" w:rsidRDefault="001227E4" w:rsidP="001227E4">
      <w:pPr>
        <w:jc w:val="center"/>
        <w:rPr>
          <w:b/>
          <w:lang w:val="es-ES_tradnl"/>
          <w:rPrChange w:id="7617" w:author="Efraim Jimenez" w:date="2017-08-31T12:14:00Z">
            <w:rPr>
              <w:b/>
            </w:rPr>
          </w:rPrChange>
        </w:rPr>
      </w:pPr>
      <w:r w:rsidRPr="00FC0D9A">
        <w:rPr>
          <w:b/>
          <w:lang w:val="es-ES_tradnl"/>
          <w:rPrChange w:id="7618" w:author="Efraim Jimenez" w:date="2017-08-31T12:14:00Z">
            <w:rPr>
              <w:b/>
            </w:rPr>
          </w:rPrChange>
        </w:rPr>
        <w:lastRenderedPageBreak/>
        <w:t>Formulario ELI 1.1</w:t>
      </w:r>
    </w:p>
    <w:p w14:paraId="115C1136" w14:textId="77777777" w:rsidR="001227E4" w:rsidRPr="00FC0D9A" w:rsidRDefault="001227E4" w:rsidP="001227E4">
      <w:pPr>
        <w:pStyle w:val="S4-header1"/>
        <w:rPr>
          <w:lang w:val="es-ES_tradnl"/>
          <w:rPrChange w:id="7619" w:author="Efraim Jimenez" w:date="2017-08-31T12:14:00Z">
            <w:rPr/>
          </w:rPrChange>
        </w:rPr>
      </w:pPr>
      <w:bookmarkStart w:id="7620" w:name="_Toc437968888"/>
      <w:bookmarkStart w:id="7621" w:name="_Toc125871309"/>
      <w:bookmarkStart w:id="7622" w:name="_Toc197236044"/>
      <w:r w:rsidRPr="00FC0D9A">
        <w:rPr>
          <w:lang w:val="es-ES_tradnl"/>
          <w:rPrChange w:id="7623" w:author="Efraim Jimenez" w:date="2017-08-31T12:14:00Z">
            <w:rPr/>
          </w:rPrChange>
        </w:rPr>
        <w:t>Información del</w:t>
      </w:r>
      <w:bookmarkStart w:id="7624" w:name="_Hlt125874094"/>
      <w:bookmarkEnd w:id="7624"/>
      <w:r w:rsidRPr="00FC0D9A">
        <w:rPr>
          <w:lang w:val="es-ES_tradnl"/>
          <w:rPrChange w:id="7625" w:author="Efraim Jimenez" w:date="2017-08-31T12:14:00Z">
            <w:rPr/>
          </w:rPrChange>
        </w:rPr>
        <w:t xml:space="preserve"> Proponente</w:t>
      </w:r>
      <w:bookmarkEnd w:id="7620"/>
      <w:bookmarkEnd w:id="7621"/>
      <w:bookmarkEnd w:id="7622"/>
    </w:p>
    <w:p w14:paraId="140D105F" w14:textId="77777777" w:rsidR="001227E4" w:rsidRPr="00FC0D9A" w:rsidRDefault="001227E4" w:rsidP="001227E4">
      <w:pPr>
        <w:jc w:val="right"/>
        <w:rPr>
          <w:lang w:val="es-ES_tradnl"/>
          <w:rPrChange w:id="7626" w:author="Efraim Jimenez" w:date="2017-08-31T12:14:00Z">
            <w:rPr/>
          </w:rPrChange>
        </w:rPr>
      </w:pPr>
      <w:r w:rsidRPr="00FC0D9A">
        <w:rPr>
          <w:lang w:val="es-ES_tradnl"/>
          <w:rPrChange w:id="7627" w:author="Efraim Jimenez" w:date="2017-08-31T12:14:00Z">
            <w:rPr/>
          </w:rPrChange>
        </w:rPr>
        <w:t>Fecha:</w:t>
      </w:r>
      <w:r w:rsidR="00217A09" w:rsidRPr="00FC0D9A">
        <w:rPr>
          <w:lang w:val="es-ES_tradnl"/>
          <w:rPrChange w:id="7628" w:author="Efraim Jimenez" w:date="2017-08-31T12:14:00Z">
            <w:rPr/>
          </w:rPrChange>
        </w:rPr>
        <w:t xml:space="preserve"> </w:t>
      </w:r>
      <w:r w:rsidRPr="00FC0D9A">
        <w:rPr>
          <w:lang w:val="es-ES_tradnl"/>
          <w:rPrChange w:id="7629" w:author="Efraim Jimenez" w:date="2017-08-31T12:14:00Z">
            <w:rPr/>
          </w:rPrChange>
        </w:rPr>
        <w:t>____________________</w:t>
      </w:r>
    </w:p>
    <w:p w14:paraId="5439D87D" w14:textId="54A2D6EF" w:rsidR="001227E4" w:rsidRPr="00FC0D9A" w:rsidRDefault="00BC62F5" w:rsidP="00142054">
      <w:pPr>
        <w:jc w:val="right"/>
        <w:rPr>
          <w:lang w:val="es-ES_tradnl"/>
          <w:rPrChange w:id="7630" w:author="Efraim Jimenez" w:date="2017-08-31T12:14:00Z">
            <w:rPr/>
          </w:rPrChange>
        </w:rPr>
      </w:pPr>
      <w:r w:rsidRPr="00FC0D9A">
        <w:rPr>
          <w:lang w:val="es-ES_tradnl"/>
          <w:rPrChange w:id="7631" w:author="Efraim Jimenez" w:date="2017-08-31T12:14:00Z">
            <w:rPr/>
          </w:rPrChange>
        </w:rPr>
        <w:t>SDP</w:t>
      </w:r>
      <w:r w:rsidR="001227E4" w:rsidRPr="00FC0D9A">
        <w:rPr>
          <w:lang w:val="es-ES_tradnl"/>
          <w:rPrChange w:id="7632" w:author="Efraim Jimenez" w:date="2017-08-31T12:14:00Z">
            <w:rPr/>
          </w:rPrChange>
        </w:rPr>
        <w:t xml:space="preserve"> n.º: __</w:t>
      </w:r>
      <w:r w:rsidR="00142054" w:rsidRPr="00FC0D9A">
        <w:rPr>
          <w:lang w:val="es-ES_tradnl"/>
          <w:rPrChange w:id="7633" w:author="Efraim Jimenez" w:date="2017-08-31T12:14:00Z">
            <w:rPr/>
          </w:rPrChange>
        </w:rPr>
        <w:t>_</w:t>
      </w:r>
      <w:r w:rsidR="001227E4" w:rsidRPr="00FC0D9A">
        <w:rPr>
          <w:lang w:val="es-ES_tradnl"/>
          <w:rPrChange w:id="7634" w:author="Efraim Jimenez" w:date="2017-08-31T12:14:00Z">
            <w:rPr/>
          </w:rPrChange>
        </w:rPr>
        <w:t>________________</w:t>
      </w:r>
    </w:p>
    <w:p w14:paraId="4A33144B" w14:textId="77777777" w:rsidR="001227E4" w:rsidRPr="00FC0D9A" w:rsidRDefault="001227E4" w:rsidP="00142054">
      <w:pPr>
        <w:jc w:val="right"/>
        <w:rPr>
          <w:lang w:val="es-ES_tradnl"/>
          <w:rPrChange w:id="7635" w:author="Efraim Jimenez" w:date="2017-08-31T12:14:00Z">
            <w:rPr/>
          </w:rPrChange>
        </w:rPr>
      </w:pPr>
      <w:r w:rsidRPr="00FC0D9A">
        <w:rPr>
          <w:lang w:val="es-ES_tradnl"/>
          <w:rPrChange w:id="7636" w:author="Efraim Jimenez" w:date="2017-08-31T12:14:00Z">
            <w:rPr/>
          </w:rPrChange>
        </w:rPr>
        <w:t>Página _____ de _____ páginas</w:t>
      </w:r>
    </w:p>
    <w:p w14:paraId="249E55C4" w14:textId="77777777" w:rsidR="001227E4" w:rsidRPr="00FC0D9A" w:rsidRDefault="001227E4" w:rsidP="001227E4">
      <w:pPr>
        <w:suppressAutoHyphens/>
        <w:rPr>
          <w:spacing w:val="-2"/>
          <w:lang w:val="es-ES_tradnl"/>
          <w:rPrChange w:id="7637" w:author="Efraim Jimenez" w:date="2017-08-31T12:14:00Z">
            <w:rPr>
              <w:spacing w:val="-2"/>
            </w:rPr>
          </w:rPrChange>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1227E4" w:rsidRPr="00FC0D9A" w14:paraId="7565F4A1" w14:textId="77777777" w:rsidTr="004B0EC0">
        <w:trPr>
          <w:cantSplit/>
          <w:trHeight w:val="440"/>
        </w:trPr>
        <w:tc>
          <w:tcPr>
            <w:tcW w:w="9180" w:type="dxa"/>
            <w:tcBorders>
              <w:bottom w:val="nil"/>
            </w:tcBorders>
          </w:tcPr>
          <w:p w14:paraId="694D15D8" w14:textId="77777777" w:rsidR="001227E4" w:rsidRPr="00FC0D9A" w:rsidRDefault="001227E4" w:rsidP="004B0EC0">
            <w:pPr>
              <w:suppressAutoHyphens/>
              <w:spacing w:before="40" w:after="40"/>
              <w:ind w:left="360" w:hanging="360"/>
              <w:rPr>
                <w:lang w:val="es-ES_tradnl"/>
                <w:rPrChange w:id="7638" w:author="Efraim Jimenez" w:date="2017-08-31T12:14:00Z">
                  <w:rPr/>
                </w:rPrChange>
              </w:rPr>
            </w:pPr>
            <w:r w:rsidRPr="00FC0D9A">
              <w:rPr>
                <w:lang w:val="es-ES_tradnl"/>
                <w:rPrChange w:id="7639" w:author="Efraim Jimenez" w:date="2017-08-31T12:14:00Z">
                  <w:rPr/>
                </w:rPrChange>
              </w:rPr>
              <w:t>1.</w:t>
            </w:r>
            <w:r w:rsidR="00217A09" w:rsidRPr="00FC0D9A">
              <w:rPr>
                <w:lang w:val="es-ES_tradnl"/>
                <w:rPrChange w:id="7640" w:author="Efraim Jimenez" w:date="2017-08-31T12:14:00Z">
                  <w:rPr/>
                </w:rPrChange>
              </w:rPr>
              <w:t xml:space="preserve"> </w:t>
            </w:r>
            <w:r w:rsidRPr="00FC0D9A">
              <w:rPr>
                <w:lang w:val="es-ES_tradnl"/>
                <w:rPrChange w:id="7641" w:author="Efraim Jimenez" w:date="2017-08-31T12:14:00Z">
                  <w:rPr/>
                </w:rPrChange>
              </w:rPr>
              <w:t>Nombre Jurídico del Proponente</w:t>
            </w:r>
            <w:r w:rsidR="00142054" w:rsidRPr="00FC0D9A">
              <w:rPr>
                <w:lang w:val="es-ES_tradnl"/>
                <w:rPrChange w:id="7642" w:author="Efraim Jimenez" w:date="2017-08-31T12:14:00Z">
                  <w:rPr/>
                </w:rPrChange>
              </w:rPr>
              <w:t>:</w:t>
            </w:r>
            <w:r w:rsidRPr="00FC0D9A">
              <w:rPr>
                <w:lang w:val="es-ES_tradnl"/>
                <w:rPrChange w:id="7643" w:author="Efraim Jimenez" w:date="2017-08-31T12:14:00Z">
                  <w:rPr/>
                </w:rPrChange>
              </w:rPr>
              <w:t xml:space="preserve"> </w:t>
            </w:r>
          </w:p>
          <w:p w14:paraId="4D4BF0E9" w14:textId="77777777" w:rsidR="001227E4" w:rsidRPr="00FC0D9A" w:rsidRDefault="001227E4" w:rsidP="004B0EC0">
            <w:pPr>
              <w:spacing w:before="40" w:after="40"/>
              <w:rPr>
                <w:lang w:val="es-ES_tradnl"/>
                <w:rPrChange w:id="7644" w:author="Efraim Jimenez" w:date="2017-08-31T12:14:00Z">
                  <w:rPr/>
                </w:rPrChange>
              </w:rPr>
            </w:pPr>
          </w:p>
        </w:tc>
      </w:tr>
      <w:tr w:rsidR="001227E4" w:rsidRPr="00FC0D9A" w14:paraId="20F8826E" w14:textId="77777777" w:rsidTr="004B0EC0">
        <w:trPr>
          <w:cantSplit/>
          <w:trHeight w:val="674"/>
        </w:trPr>
        <w:tc>
          <w:tcPr>
            <w:tcW w:w="9180" w:type="dxa"/>
            <w:tcBorders>
              <w:left w:val="single" w:sz="4" w:space="0" w:color="auto"/>
            </w:tcBorders>
          </w:tcPr>
          <w:p w14:paraId="6366CA75" w14:textId="061C5F60" w:rsidR="001227E4" w:rsidRPr="00FC0D9A" w:rsidRDefault="001227E4" w:rsidP="004B0EC0">
            <w:pPr>
              <w:suppressAutoHyphens/>
              <w:spacing w:before="40" w:after="40"/>
              <w:ind w:left="360" w:hanging="360"/>
              <w:rPr>
                <w:spacing w:val="-2"/>
                <w:lang w:val="es-ES_tradnl"/>
                <w:rPrChange w:id="7645" w:author="Efraim Jimenez" w:date="2017-08-31T12:14:00Z">
                  <w:rPr>
                    <w:spacing w:val="-2"/>
                  </w:rPr>
                </w:rPrChange>
              </w:rPr>
            </w:pPr>
            <w:r w:rsidRPr="00FC0D9A">
              <w:rPr>
                <w:lang w:val="es-ES_tradnl"/>
                <w:rPrChange w:id="7646" w:author="Efraim Jimenez" w:date="2017-08-31T12:14:00Z">
                  <w:rPr/>
                </w:rPrChange>
              </w:rPr>
              <w:t>2.</w:t>
            </w:r>
            <w:r w:rsidR="00217A09" w:rsidRPr="00FC0D9A">
              <w:rPr>
                <w:lang w:val="es-ES_tradnl"/>
                <w:rPrChange w:id="7647" w:author="Efraim Jimenez" w:date="2017-08-31T12:14:00Z">
                  <w:rPr/>
                </w:rPrChange>
              </w:rPr>
              <w:t xml:space="preserve"> </w:t>
            </w:r>
            <w:r w:rsidRPr="00FC0D9A">
              <w:rPr>
                <w:lang w:val="es-ES_tradnl"/>
                <w:rPrChange w:id="7648" w:author="Efraim Jimenez" w:date="2017-08-31T12:14:00Z">
                  <w:rPr/>
                </w:rPrChange>
              </w:rPr>
              <w:t xml:space="preserve">Si se trata de una </w:t>
            </w:r>
            <w:r w:rsidR="00730874" w:rsidRPr="00FC0D9A">
              <w:rPr>
                <w:lang w:val="es-ES_tradnl"/>
                <w:rPrChange w:id="7649" w:author="Efraim Jimenez" w:date="2017-08-31T12:14:00Z">
                  <w:rPr/>
                </w:rPrChange>
              </w:rPr>
              <w:t>APCA</w:t>
            </w:r>
            <w:r w:rsidRPr="00FC0D9A">
              <w:rPr>
                <w:lang w:val="es-ES_tradnl"/>
                <w:rPrChange w:id="7650" w:author="Efraim Jimenez" w:date="2017-08-31T12:14:00Z">
                  <w:rPr/>
                </w:rPrChange>
              </w:rPr>
              <w:t>, nombre jurídico de cada socio:</w:t>
            </w:r>
          </w:p>
          <w:p w14:paraId="7971E203" w14:textId="77777777" w:rsidR="001227E4" w:rsidRPr="00FC0D9A" w:rsidRDefault="001227E4" w:rsidP="004B0EC0">
            <w:pPr>
              <w:suppressAutoHyphens/>
              <w:spacing w:before="40" w:after="40"/>
              <w:rPr>
                <w:spacing w:val="-2"/>
                <w:lang w:val="es-ES_tradnl"/>
                <w:rPrChange w:id="7651" w:author="Efraim Jimenez" w:date="2017-08-31T12:14:00Z">
                  <w:rPr>
                    <w:spacing w:val="-2"/>
                  </w:rPr>
                </w:rPrChange>
              </w:rPr>
            </w:pPr>
          </w:p>
        </w:tc>
      </w:tr>
      <w:tr w:rsidR="001227E4" w:rsidRPr="00FC0D9A" w14:paraId="2564A15C" w14:textId="77777777" w:rsidTr="004B0EC0">
        <w:trPr>
          <w:cantSplit/>
          <w:trHeight w:val="674"/>
        </w:trPr>
        <w:tc>
          <w:tcPr>
            <w:tcW w:w="9180" w:type="dxa"/>
            <w:tcBorders>
              <w:left w:val="single" w:sz="4" w:space="0" w:color="auto"/>
            </w:tcBorders>
          </w:tcPr>
          <w:p w14:paraId="78B07AD1" w14:textId="77777777" w:rsidR="001227E4" w:rsidRPr="00FC0D9A" w:rsidRDefault="001227E4" w:rsidP="004B0EC0">
            <w:pPr>
              <w:suppressAutoHyphens/>
              <w:spacing w:before="40" w:after="40"/>
              <w:rPr>
                <w:lang w:val="es-ES_tradnl"/>
                <w:rPrChange w:id="7652" w:author="Efraim Jimenez" w:date="2017-08-31T12:14:00Z">
                  <w:rPr/>
                </w:rPrChange>
              </w:rPr>
            </w:pPr>
            <w:r w:rsidRPr="00FC0D9A">
              <w:rPr>
                <w:lang w:val="es-ES_tradnl"/>
                <w:rPrChange w:id="7653" w:author="Efraim Jimenez" w:date="2017-08-31T12:14:00Z">
                  <w:rPr/>
                </w:rPrChange>
              </w:rPr>
              <w:t>3.</w:t>
            </w:r>
            <w:r w:rsidR="00217A09" w:rsidRPr="00FC0D9A">
              <w:rPr>
                <w:lang w:val="es-ES_tradnl"/>
                <w:rPrChange w:id="7654" w:author="Efraim Jimenez" w:date="2017-08-31T12:14:00Z">
                  <w:rPr/>
                </w:rPrChange>
              </w:rPr>
              <w:t xml:space="preserve"> </w:t>
            </w:r>
            <w:r w:rsidRPr="00FC0D9A">
              <w:rPr>
                <w:lang w:val="es-ES_tradnl"/>
                <w:rPrChange w:id="7655" w:author="Efraim Jimenez" w:date="2017-08-31T12:14:00Z">
                  <w:rPr/>
                </w:rPrChange>
              </w:rPr>
              <w:t>País de registro actual o previsto del Proponente:</w:t>
            </w:r>
          </w:p>
        </w:tc>
      </w:tr>
      <w:tr w:rsidR="001227E4" w:rsidRPr="00FC0D9A" w14:paraId="287D3993" w14:textId="77777777" w:rsidTr="004B0EC0">
        <w:trPr>
          <w:cantSplit/>
          <w:trHeight w:val="674"/>
        </w:trPr>
        <w:tc>
          <w:tcPr>
            <w:tcW w:w="9180" w:type="dxa"/>
            <w:tcBorders>
              <w:left w:val="single" w:sz="4" w:space="0" w:color="auto"/>
            </w:tcBorders>
          </w:tcPr>
          <w:p w14:paraId="208EFC99" w14:textId="77777777" w:rsidR="001227E4" w:rsidRPr="00FC0D9A" w:rsidRDefault="001227E4" w:rsidP="004B0EC0">
            <w:pPr>
              <w:suppressAutoHyphens/>
              <w:spacing w:before="40" w:after="40"/>
              <w:rPr>
                <w:spacing w:val="-2"/>
                <w:lang w:val="es-ES_tradnl"/>
                <w:rPrChange w:id="7656" w:author="Efraim Jimenez" w:date="2017-08-31T12:14:00Z">
                  <w:rPr>
                    <w:spacing w:val="-2"/>
                  </w:rPr>
                </w:rPrChange>
              </w:rPr>
            </w:pPr>
            <w:r w:rsidRPr="00FC0D9A">
              <w:rPr>
                <w:lang w:val="es-ES_tradnl"/>
                <w:rPrChange w:id="7657" w:author="Efraim Jimenez" w:date="2017-08-31T12:14:00Z">
                  <w:rPr/>
                </w:rPrChange>
              </w:rPr>
              <w:t>4.</w:t>
            </w:r>
            <w:r w:rsidR="00217A09" w:rsidRPr="00FC0D9A">
              <w:rPr>
                <w:lang w:val="es-ES_tradnl"/>
                <w:rPrChange w:id="7658" w:author="Efraim Jimenez" w:date="2017-08-31T12:14:00Z">
                  <w:rPr/>
                </w:rPrChange>
              </w:rPr>
              <w:t xml:space="preserve"> </w:t>
            </w:r>
            <w:r w:rsidRPr="00FC0D9A">
              <w:rPr>
                <w:lang w:val="es-ES_tradnl"/>
                <w:rPrChange w:id="7659" w:author="Efraim Jimenez" w:date="2017-08-31T12:14:00Z">
                  <w:rPr/>
                </w:rPrChange>
              </w:rPr>
              <w:t xml:space="preserve">Año de registro del Proponente: </w:t>
            </w:r>
          </w:p>
        </w:tc>
      </w:tr>
      <w:tr w:rsidR="001227E4" w:rsidRPr="00FC0D9A" w14:paraId="69F826C1" w14:textId="77777777" w:rsidTr="004B0EC0">
        <w:trPr>
          <w:cantSplit/>
        </w:trPr>
        <w:tc>
          <w:tcPr>
            <w:tcW w:w="9180" w:type="dxa"/>
            <w:tcBorders>
              <w:left w:val="single" w:sz="4" w:space="0" w:color="auto"/>
            </w:tcBorders>
          </w:tcPr>
          <w:p w14:paraId="67167486" w14:textId="77777777" w:rsidR="001227E4" w:rsidRPr="00FC0D9A" w:rsidRDefault="001227E4" w:rsidP="004B0EC0">
            <w:pPr>
              <w:suppressAutoHyphens/>
              <w:spacing w:before="40" w:after="40"/>
              <w:rPr>
                <w:spacing w:val="-2"/>
                <w:lang w:val="es-ES_tradnl"/>
                <w:rPrChange w:id="7660" w:author="Efraim Jimenez" w:date="2017-08-31T12:14:00Z">
                  <w:rPr>
                    <w:spacing w:val="-2"/>
                  </w:rPr>
                </w:rPrChange>
              </w:rPr>
            </w:pPr>
            <w:r w:rsidRPr="00FC0D9A">
              <w:rPr>
                <w:lang w:val="es-ES_tradnl"/>
                <w:rPrChange w:id="7661" w:author="Efraim Jimenez" w:date="2017-08-31T12:14:00Z">
                  <w:rPr/>
                </w:rPrChange>
              </w:rPr>
              <w:t>5.</w:t>
            </w:r>
            <w:r w:rsidR="00217A09" w:rsidRPr="00FC0D9A">
              <w:rPr>
                <w:lang w:val="es-ES_tradnl"/>
                <w:rPrChange w:id="7662" w:author="Efraim Jimenez" w:date="2017-08-31T12:14:00Z">
                  <w:rPr/>
                </w:rPrChange>
              </w:rPr>
              <w:t xml:space="preserve"> </w:t>
            </w:r>
            <w:r w:rsidRPr="00FC0D9A">
              <w:rPr>
                <w:lang w:val="es-ES_tradnl"/>
                <w:rPrChange w:id="7663" w:author="Efraim Jimenez" w:date="2017-08-31T12:14:00Z">
                  <w:rPr/>
                </w:rPrChange>
              </w:rPr>
              <w:t>Dirección legal del Proponente en el país de registro:</w:t>
            </w:r>
          </w:p>
          <w:p w14:paraId="63811464" w14:textId="77777777" w:rsidR="001227E4" w:rsidRPr="00FC0D9A" w:rsidRDefault="001227E4" w:rsidP="004B0EC0">
            <w:pPr>
              <w:suppressAutoHyphens/>
              <w:spacing w:before="40" w:after="40"/>
              <w:rPr>
                <w:spacing w:val="-2"/>
                <w:lang w:val="es-ES_tradnl"/>
                <w:rPrChange w:id="7664" w:author="Efraim Jimenez" w:date="2017-08-31T12:14:00Z">
                  <w:rPr>
                    <w:spacing w:val="-2"/>
                  </w:rPr>
                </w:rPrChange>
              </w:rPr>
            </w:pPr>
          </w:p>
        </w:tc>
      </w:tr>
      <w:tr w:rsidR="001227E4" w:rsidRPr="00FC0D9A" w14:paraId="4E5AA47A" w14:textId="77777777" w:rsidTr="004B0EC0">
        <w:trPr>
          <w:cantSplit/>
        </w:trPr>
        <w:tc>
          <w:tcPr>
            <w:tcW w:w="9180" w:type="dxa"/>
          </w:tcPr>
          <w:p w14:paraId="6FF39F90" w14:textId="77777777" w:rsidR="001227E4" w:rsidRPr="00FC0D9A" w:rsidRDefault="001227E4" w:rsidP="004B0EC0">
            <w:pPr>
              <w:pStyle w:val="Outline"/>
              <w:suppressAutoHyphens/>
              <w:spacing w:before="120" w:after="40"/>
              <w:rPr>
                <w:spacing w:val="-2"/>
                <w:kern w:val="0"/>
                <w:lang w:val="es-ES_tradnl"/>
                <w:rPrChange w:id="7665" w:author="Efraim Jimenez" w:date="2017-08-31T12:14:00Z">
                  <w:rPr>
                    <w:spacing w:val="-2"/>
                    <w:kern w:val="0"/>
                  </w:rPr>
                </w:rPrChange>
              </w:rPr>
            </w:pPr>
            <w:r w:rsidRPr="00FC0D9A">
              <w:rPr>
                <w:lang w:val="es-ES_tradnl"/>
                <w:rPrChange w:id="7666" w:author="Efraim Jimenez" w:date="2017-08-31T12:14:00Z">
                  <w:rPr/>
                </w:rPrChange>
              </w:rPr>
              <w:t>6.</w:t>
            </w:r>
            <w:r w:rsidR="00217A09" w:rsidRPr="00FC0D9A">
              <w:rPr>
                <w:lang w:val="es-ES_tradnl"/>
                <w:rPrChange w:id="7667" w:author="Efraim Jimenez" w:date="2017-08-31T12:14:00Z">
                  <w:rPr/>
                </w:rPrChange>
              </w:rPr>
              <w:t xml:space="preserve"> </w:t>
            </w:r>
            <w:r w:rsidRPr="00FC0D9A">
              <w:rPr>
                <w:lang w:val="es-ES_tradnl"/>
                <w:rPrChange w:id="7668" w:author="Efraim Jimenez" w:date="2017-08-31T12:14:00Z">
                  <w:rPr/>
                </w:rPrChange>
              </w:rPr>
              <w:t>Información del representante autorizado del Proponente</w:t>
            </w:r>
          </w:p>
          <w:p w14:paraId="703D5544" w14:textId="2C3D244A" w:rsidR="001227E4" w:rsidRPr="00FC0D9A" w:rsidRDefault="000D51C1" w:rsidP="00142054">
            <w:pPr>
              <w:pStyle w:val="Outline1"/>
              <w:keepNext w:val="0"/>
              <w:tabs>
                <w:tab w:val="clear" w:pos="360"/>
              </w:tabs>
              <w:suppressAutoHyphens/>
              <w:spacing w:before="120" w:after="40"/>
              <w:ind w:left="249" w:hanging="249"/>
              <w:rPr>
                <w:spacing w:val="-2"/>
                <w:kern w:val="0"/>
                <w:lang w:val="es-ES_tradnl"/>
                <w:rPrChange w:id="7669" w:author="Efraim Jimenez" w:date="2017-08-31T12:14:00Z">
                  <w:rPr>
                    <w:spacing w:val="-2"/>
                    <w:kern w:val="0"/>
                  </w:rPr>
                </w:rPrChange>
              </w:rPr>
            </w:pPr>
            <w:r w:rsidRPr="00FC0D9A">
              <w:rPr>
                <w:lang w:val="es-ES_tradnl"/>
                <w:rPrChange w:id="7670" w:author="Efraim Jimenez" w:date="2017-08-31T12:14:00Z">
                  <w:rPr/>
                </w:rPrChange>
              </w:rPr>
              <w:tab/>
            </w:r>
            <w:r w:rsidR="001227E4" w:rsidRPr="00FC0D9A">
              <w:rPr>
                <w:lang w:val="es-ES_tradnl"/>
                <w:rPrChange w:id="7671" w:author="Efraim Jimenez" w:date="2017-08-31T12:14:00Z">
                  <w:rPr/>
                </w:rPrChange>
              </w:rPr>
              <w:t>Nombre:</w:t>
            </w:r>
          </w:p>
          <w:p w14:paraId="7BFCF894" w14:textId="1B2184BA" w:rsidR="001227E4" w:rsidRPr="00FC0D9A" w:rsidRDefault="000D51C1" w:rsidP="000D51C1">
            <w:pPr>
              <w:suppressAutoHyphens/>
              <w:spacing w:before="120" w:after="40"/>
              <w:ind w:left="291" w:hanging="291"/>
              <w:rPr>
                <w:spacing w:val="-2"/>
                <w:lang w:val="es-ES_tradnl"/>
                <w:rPrChange w:id="7672" w:author="Efraim Jimenez" w:date="2017-08-31T12:14:00Z">
                  <w:rPr>
                    <w:spacing w:val="-2"/>
                  </w:rPr>
                </w:rPrChange>
              </w:rPr>
            </w:pPr>
            <w:r w:rsidRPr="00FC0D9A">
              <w:rPr>
                <w:lang w:val="es-ES_tradnl"/>
                <w:rPrChange w:id="7673" w:author="Efraim Jimenez" w:date="2017-08-31T12:14:00Z">
                  <w:rPr/>
                </w:rPrChange>
              </w:rPr>
              <w:tab/>
            </w:r>
            <w:r w:rsidR="001227E4" w:rsidRPr="00FC0D9A">
              <w:rPr>
                <w:lang w:val="es-ES_tradnl"/>
                <w:rPrChange w:id="7674" w:author="Efraim Jimenez" w:date="2017-08-31T12:14:00Z">
                  <w:rPr/>
                </w:rPrChange>
              </w:rPr>
              <w:t>Dirección:</w:t>
            </w:r>
          </w:p>
          <w:p w14:paraId="32D92EBE" w14:textId="0467C37E" w:rsidR="001227E4" w:rsidRPr="00FC0D9A" w:rsidRDefault="00217A09" w:rsidP="000D51C1">
            <w:pPr>
              <w:suppressAutoHyphens/>
              <w:spacing w:before="120" w:after="40"/>
              <w:ind w:left="291" w:hanging="291"/>
              <w:rPr>
                <w:spacing w:val="-2"/>
                <w:lang w:val="es-ES_tradnl"/>
                <w:rPrChange w:id="7675" w:author="Efraim Jimenez" w:date="2017-08-31T12:14:00Z">
                  <w:rPr>
                    <w:spacing w:val="-2"/>
                  </w:rPr>
                </w:rPrChange>
              </w:rPr>
            </w:pPr>
            <w:r w:rsidRPr="00FC0D9A">
              <w:rPr>
                <w:lang w:val="es-ES_tradnl"/>
                <w:rPrChange w:id="7676" w:author="Efraim Jimenez" w:date="2017-08-31T12:14:00Z">
                  <w:rPr/>
                </w:rPrChange>
              </w:rPr>
              <w:t xml:space="preserve">  </w:t>
            </w:r>
            <w:r w:rsidR="000D51C1" w:rsidRPr="00FC0D9A">
              <w:rPr>
                <w:lang w:val="es-ES_tradnl"/>
                <w:rPrChange w:id="7677" w:author="Efraim Jimenez" w:date="2017-08-31T12:14:00Z">
                  <w:rPr/>
                </w:rPrChange>
              </w:rPr>
              <w:tab/>
            </w:r>
            <w:r w:rsidR="001227E4" w:rsidRPr="00FC0D9A">
              <w:rPr>
                <w:lang w:val="es-ES_tradnl"/>
                <w:rPrChange w:id="7678" w:author="Efraim Jimenez" w:date="2017-08-31T12:14:00Z">
                  <w:rPr/>
                </w:rPrChange>
              </w:rPr>
              <w:t>Número de teléfono/Fax:</w:t>
            </w:r>
          </w:p>
          <w:p w14:paraId="50E2F4EE" w14:textId="3FB3F460" w:rsidR="001227E4" w:rsidRPr="00FC0D9A" w:rsidRDefault="00217A09" w:rsidP="000D51C1">
            <w:pPr>
              <w:suppressAutoHyphens/>
              <w:spacing w:before="120" w:after="40"/>
              <w:ind w:left="291" w:hanging="291"/>
              <w:rPr>
                <w:spacing w:val="-2"/>
                <w:lang w:val="es-ES_tradnl"/>
                <w:rPrChange w:id="7679" w:author="Efraim Jimenez" w:date="2017-08-31T12:14:00Z">
                  <w:rPr>
                    <w:spacing w:val="-2"/>
                  </w:rPr>
                </w:rPrChange>
              </w:rPr>
            </w:pPr>
            <w:r w:rsidRPr="00FC0D9A">
              <w:rPr>
                <w:lang w:val="es-ES_tradnl"/>
                <w:rPrChange w:id="7680" w:author="Efraim Jimenez" w:date="2017-08-31T12:14:00Z">
                  <w:rPr/>
                </w:rPrChange>
              </w:rPr>
              <w:t xml:space="preserve">  </w:t>
            </w:r>
            <w:r w:rsidR="000D51C1" w:rsidRPr="00FC0D9A">
              <w:rPr>
                <w:lang w:val="es-ES_tradnl"/>
                <w:rPrChange w:id="7681" w:author="Efraim Jimenez" w:date="2017-08-31T12:14:00Z">
                  <w:rPr/>
                </w:rPrChange>
              </w:rPr>
              <w:tab/>
            </w:r>
            <w:r w:rsidR="001227E4" w:rsidRPr="00FC0D9A">
              <w:rPr>
                <w:lang w:val="es-ES_tradnl"/>
                <w:rPrChange w:id="7682" w:author="Efraim Jimenez" w:date="2017-08-31T12:14:00Z">
                  <w:rPr/>
                </w:rPrChange>
              </w:rPr>
              <w:t>Dirección de correo electrónico:</w:t>
            </w:r>
          </w:p>
          <w:p w14:paraId="2DDB3A5C" w14:textId="77777777" w:rsidR="001227E4" w:rsidRPr="00FC0D9A" w:rsidRDefault="001227E4" w:rsidP="004B0EC0">
            <w:pPr>
              <w:suppressAutoHyphens/>
              <w:spacing w:before="120" w:after="40"/>
              <w:rPr>
                <w:spacing w:val="-2"/>
                <w:lang w:val="es-ES_tradnl"/>
                <w:rPrChange w:id="7683" w:author="Efraim Jimenez" w:date="2017-08-31T12:14:00Z">
                  <w:rPr>
                    <w:spacing w:val="-2"/>
                  </w:rPr>
                </w:rPrChange>
              </w:rPr>
            </w:pPr>
          </w:p>
        </w:tc>
      </w:tr>
      <w:tr w:rsidR="001227E4" w:rsidRPr="00FC0D9A" w14:paraId="639C0930" w14:textId="77777777" w:rsidTr="004B0EC0">
        <w:trPr>
          <w:cantSplit/>
        </w:trPr>
        <w:tc>
          <w:tcPr>
            <w:tcW w:w="9180" w:type="dxa"/>
          </w:tcPr>
          <w:p w14:paraId="0664B9FC" w14:textId="77777777" w:rsidR="001227E4" w:rsidRPr="00FC0D9A" w:rsidRDefault="001227E4" w:rsidP="004B0EC0">
            <w:pPr>
              <w:rPr>
                <w:lang w:val="es-ES_tradnl"/>
                <w:rPrChange w:id="7684" w:author="Efraim Jimenez" w:date="2017-08-31T12:14:00Z">
                  <w:rPr/>
                </w:rPrChange>
              </w:rPr>
            </w:pPr>
            <w:r w:rsidRPr="00FC0D9A">
              <w:rPr>
                <w:lang w:val="es-ES_tradnl"/>
                <w:rPrChange w:id="7685" w:author="Efraim Jimenez" w:date="2017-08-31T12:14:00Z">
                  <w:rPr/>
                </w:rPrChange>
              </w:rPr>
              <w:t xml:space="preserve">7. Se adjunta copia del original de los siguientes documentos: </w:t>
            </w:r>
          </w:p>
          <w:p w14:paraId="613FADF8" w14:textId="77777777" w:rsidR="001227E4" w:rsidRPr="00FC0D9A" w:rsidRDefault="001227E4" w:rsidP="004B0EC0">
            <w:pPr>
              <w:ind w:left="342" w:hanging="342"/>
              <w:rPr>
                <w:lang w:val="es-ES_tradnl"/>
                <w:rPrChange w:id="7686" w:author="Efraim Jimenez" w:date="2017-08-31T12:14:00Z">
                  <w:rPr/>
                </w:rPrChange>
              </w:rPr>
            </w:pPr>
          </w:p>
          <w:p w14:paraId="6301F07D" w14:textId="13E84DB3" w:rsidR="001227E4" w:rsidRPr="00FC0D9A" w:rsidRDefault="001227E4" w:rsidP="004B0EC0">
            <w:pPr>
              <w:rPr>
                <w:spacing w:val="-2"/>
                <w:lang w:val="es-ES_tradnl"/>
                <w:rPrChange w:id="7687" w:author="Efraim Jimenez" w:date="2017-08-31T12:14:00Z">
                  <w:rPr>
                    <w:spacing w:val="-2"/>
                  </w:rPr>
                </w:rPrChange>
              </w:rPr>
            </w:pPr>
            <w:r w:rsidRPr="00FC0D9A">
              <w:rPr>
                <w:lang w:val="es-ES_tradnl"/>
                <w:rPrChange w:id="7688" w:author="Efraim Jimenez" w:date="2017-08-31T12:14:00Z">
                  <w:rPr/>
                </w:rPrChange>
              </w:rPr>
              <w:t xml:space="preserve">Estatutos de la Sociedad o Registro de la empresa indicada en el párrafo1 anterior, de conformidad con lo dispuesto en las </w:t>
            </w:r>
            <w:r w:rsidR="00D712D3" w:rsidRPr="00FC0D9A">
              <w:rPr>
                <w:lang w:val="es-ES_tradnl"/>
                <w:rPrChange w:id="7689" w:author="Efraim Jimenez" w:date="2017-08-31T12:14:00Z">
                  <w:rPr/>
                </w:rPrChange>
              </w:rPr>
              <w:t>IAP 4.1 y 4.4</w:t>
            </w:r>
            <w:r w:rsidRPr="00FC0D9A">
              <w:rPr>
                <w:lang w:val="es-ES_tradnl"/>
                <w:rPrChange w:id="7690" w:author="Efraim Jimenez" w:date="2017-08-31T12:14:00Z">
                  <w:rPr/>
                </w:rPrChange>
              </w:rPr>
              <w:t xml:space="preserve">. Si se trata de una </w:t>
            </w:r>
            <w:r w:rsidR="00730874" w:rsidRPr="00FC0D9A">
              <w:rPr>
                <w:lang w:val="es-ES_tradnl"/>
                <w:rPrChange w:id="7691" w:author="Efraim Jimenez" w:date="2017-08-31T12:14:00Z">
                  <w:rPr/>
                </w:rPrChange>
              </w:rPr>
              <w:t>APCA</w:t>
            </w:r>
            <w:r w:rsidRPr="00FC0D9A">
              <w:rPr>
                <w:lang w:val="es-ES_tradnl"/>
                <w:rPrChange w:id="7692" w:author="Efraim Jimenez" w:date="2017-08-31T12:14:00Z">
                  <w:rPr/>
                </w:rPrChange>
              </w:rPr>
              <w:t xml:space="preserve">, carta de intenciones de conformar una </w:t>
            </w:r>
            <w:r w:rsidR="00730874" w:rsidRPr="00FC0D9A">
              <w:rPr>
                <w:lang w:val="es-ES_tradnl"/>
                <w:rPrChange w:id="7693" w:author="Efraim Jimenez" w:date="2017-08-31T12:14:00Z">
                  <w:rPr/>
                </w:rPrChange>
              </w:rPr>
              <w:t>APCA</w:t>
            </w:r>
            <w:r w:rsidRPr="00FC0D9A">
              <w:rPr>
                <w:lang w:val="es-ES_tradnl"/>
                <w:rPrChange w:id="7694" w:author="Efraim Jimenez" w:date="2017-08-31T12:14:00Z">
                  <w:rPr/>
                </w:rPrChange>
              </w:rPr>
              <w:t xml:space="preserve">, con inclusión de un borrador de convenio, o el convenio de la </w:t>
            </w:r>
            <w:r w:rsidR="00730874" w:rsidRPr="00FC0D9A">
              <w:rPr>
                <w:lang w:val="es-ES_tradnl"/>
                <w:rPrChange w:id="7695" w:author="Efraim Jimenez" w:date="2017-08-31T12:14:00Z">
                  <w:rPr/>
                </w:rPrChange>
              </w:rPr>
              <w:t>APCA</w:t>
            </w:r>
            <w:r w:rsidRPr="00FC0D9A">
              <w:rPr>
                <w:lang w:val="es-ES_tradnl"/>
                <w:rPrChange w:id="7696" w:author="Efraim Jimenez" w:date="2017-08-31T12:14:00Z">
                  <w:rPr/>
                </w:rPrChange>
              </w:rPr>
              <w:t xml:space="preserve">, de conformidad con lo dispuesto en las </w:t>
            </w:r>
            <w:r w:rsidR="00D712D3" w:rsidRPr="00FC0D9A">
              <w:rPr>
                <w:lang w:val="es-ES_tradnl"/>
                <w:rPrChange w:id="7697" w:author="Efraim Jimenez" w:date="2017-08-31T12:14:00Z">
                  <w:rPr/>
                </w:rPrChange>
              </w:rPr>
              <w:t xml:space="preserve">IAP </w:t>
            </w:r>
            <w:r w:rsidRPr="00FC0D9A">
              <w:rPr>
                <w:lang w:val="es-ES_tradnl"/>
                <w:rPrChange w:id="7698" w:author="Efraim Jimenez" w:date="2017-08-31T12:14:00Z">
                  <w:rPr/>
                </w:rPrChange>
              </w:rPr>
              <w:t>4.1 y 12.1.</w:t>
            </w:r>
          </w:p>
          <w:p w14:paraId="5C73CCBE" w14:textId="77777777" w:rsidR="001227E4" w:rsidRPr="00FC0D9A" w:rsidRDefault="001227E4" w:rsidP="004B0EC0">
            <w:pPr>
              <w:rPr>
                <w:spacing w:val="-2"/>
                <w:lang w:val="es-ES_tradnl"/>
                <w:rPrChange w:id="7699" w:author="Efraim Jimenez" w:date="2017-08-31T12:14:00Z">
                  <w:rPr>
                    <w:spacing w:val="-2"/>
                  </w:rPr>
                </w:rPrChange>
              </w:rPr>
            </w:pPr>
          </w:p>
          <w:p w14:paraId="61826CFD" w14:textId="51F976E3" w:rsidR="001227E4" w:rsidRPr="00FC0D9A" w:rsidRDefault="001227E4" w:rsidP="00D712D3">
            <w:pPr>
              <w:rPr>
                <w:lang w:val="es-ES_tradnl"/>
                <w:rPrChange w:id="7700" w:author="Efraim Jimenez" w:date="2017-08-31T12:14:00Z">
                  <w:rPr/>
                </w:rPrChange>
              </w:rPr>
            </w:pPr>
            <w:r w:rsidRPr="00FC0D9A">
              <w:rPr>
                <w:lang w:val="es-ES_tradnl"/>
                <w:rPrChange w:id="7701" w:author="Efraim Jimenez" w:date="2017-08-31T12:14:00Z">
                  <w:rPr/>
                </w:rPrChange>
              </w:rPr>
              <w:t xml:space="preserve">Si se trata de una empresa o entidad de propiedad estatal del País del Contratante, documentación que acredite su autonomía jurídica y financiera y el cumplimiento de las leyes comerciales, y que no se encuentra bajo la supervisión del Contratante, de conformidad con lo dispuesto en la </w:t>
            </w:r>
            <w:r w:rsidR="00D712D3" w:rsidRPr="00FC0D9A">
              <w:rPr>
                <w:lang w:val="es-ES_tradnl"/>
                <w:rPrChange w:id="7702" w:author="Efraim Jimenez" w:date="2017-08-31T12:14:00Z">
                  <w:rPr/>
                </w:rPrChange>
              </w:rPr>
              <w:t>IAP 4.6</w:t>
            </w:r>
            <w:r w:rsidRPr="00FC0D9A">
              <w:rPr>
                <w:lang w:val="es-ES_tradnl"/>
                <w:rPrChange w:id="7703" w:author="Efraim Jimenez" w:date="2017-08-31T12:14:00Z">
                  <w:rPr/>
                </w:rPrChange>
              </w:rPr>
              <w:t>.</w:t>
            </w:r>
          </w:p>
        </w:tc>
      </w:tr>
    </w:tbl>
    <w:p w14:paraId="74196A20" w14:textId="77777777" w:rsidR="001227E4" w:rsidRPr="00FC0D9A" w:rsidRDefault="001227E4" w:rsidP="001227E4">
      <w:pPr>
        <w:rPr>
          <w:lang w:val="es-ES_tradnl"/>
          <w:rPrChange w:id="7704" w:author="Efraim Jimenez" w:date="2017-08-31T12:14:00Z">
            <w:rPr/>
          </w:rPrChange>
        </w:rPr>
      </w:pPr>
    </w:p>
    <w:p w14:paraId="0E0938DA" w14:textId="6A52B868" w:rsidR="001227E4" w:rsidRPr="00FC0D9A" w:rsidRDefault="001227E4" w:rsidP="001227E4">
      <w:pPr>
        <w:rPr>
          <w:lang w:val="es-ES_tradnl"/>
          <w:rPrChange w:id="7705" w:author="Efraim Jimenez" w:date="2017-08-31T12:14:00Z">
            <w:rPr/>
          </w:rPrChange>
        </w:rPr>
      </w:pPr>
      <w:bookmarkStart w:id="7706" w:name="_Toc125873865"/>
      <w:bookmarkStart w:id="7707" w:name="_Hlt125874120"/>
      <w:r w:rsidRPr="00FC0D9A">
        <w:rPr>
          <w:lang w:val="es-ES_tradnl"/>
          <w:rPrChange w:id="7708" w:author="Efraim Jimenez" w:date="2017-08-31T12:14:00Z">
            <w:rPr/>
          </w:rPrChange>
        </w:rPr>
        <w:t xml:space="preserve">Obsérvese que debe adjuntarse a este formulario una autorización por escrito de conformidad con lo dispuesto en la </w:t>
      </w:r>
      <w:r w:rsidR="00D712D3" w:rsidRPr="00FC0D9A">
        <w:rPr>
          <w:lang w:val="es-ES_tradnl"/>
          <w:rPrChange w:id="7709" w:author="Efraim Jimenez" w:date="2017-08-31T12:14:00Z">
            <w:rPr/>
          </w:rPrChange>
        </w:rPr>
        <w:t>IAP 17.2</w:t>
      </w:r>
      <w:r w:rsidRPr="00FC0D9A">
        <w:rPr>
          <w:lang w:val="es-ES_tradnl"/>
          <w:rPrChange w:id="7710" w:author="Efraim Jimenez" w:date="2017-08-31T12:14:00Z">
            <w:rPr/>
          </w:rPrChange>
        </w:rPr>
        <w:t xml:space="preserve">. </w:t>
      </w:r>
      <w:bookmarkEnd w:id="7706"/>
    </w:p>
    <w:bookmarkEnd w:id="7707"/>
    <w:p w14:paraId="12D6B3FA" w14:textId="77777777" w:rsidR="001227E4" w:rsidRPr="00FC0D9A" w:rsidRDefault="001227E4" w:rsidP="001227E4">
      <w:pPr>
        <w:jc w:val="center"/>
        <w:rPr>
          <w:b/>
          <w:lang w:val="es-ES_tradnl"/>
          <w:rPrChange w:id="7711" w:author="Efraim Jimenez" w:date="2017-08-31T12:14:00Z">
            <w:rPr>
              <w:b/>
            </w:rPr>
          </w:rPrChange>
        </w:rPr>
      </w:pPr>
      <w:r w:rsidRPr="00FC0D9A">
        <w:rPr>
          <w:lang w:val="es-ES_tradnl"/>
          <w:rPrChange w:id="7712" w:author="Efraim Jimenez" w:date="2017-08-31T12:14:00Z">
            <w:rPr/>
          </w:rPrChange>
        </w:rPr>
        <w:br w:type="page"/>
      </w:r>
      <w:r w:rsidRPr="00FC0D9A">
        <w:rPr>
          <w:b/>
          <w:lang w:val="es-ES_tradnl"/>
          <w:rPrChange w:id="7713" w:author="Efraim Jimenez" w:date="2017-08-31T12:14:00Z">
            <w:rPr>
              <w:b/>
            </w:rPr>
          </w:rPrChange>
        </w:rPr>
        <w:lastRenderedPageBreak/>
        <w:t>Formulario ELI 1.2</w:t>
      </w:r>
    </w:p>
    <w:p w14:paraId="51C33AD0" w14:textId="516AF7B8" w:rsidR="001227E4" w:rsidRPr="00FC0D9A" w:rsidRDefault="001227E4" w:rsidP="001227E4">
      <w:pPr>
        <w:pStyle w:val="S4-header1"/>
        <w:rPr>
          <w:lang w:val="es-ES_tradnl"/>
          <w:rPrChange w:id="7714" w:author="Efraim Jimenez" w:date="2017-08-31T12:14:00Z">
            <w:rPr/>
          </w:rPrChange>
        </w:rPr>
      </w:pPr>
      <w:bookmarkStart w:id="7715" w:name="_Toc437968889"/>
      <w:bookmarkStart w:id="7716" w:name="_Toc125871310"/>
      <w:bookmarkStart w:id="7717" w:name="_Toc197236045"/>
      <w:r w:rsidRPr="00FC0D9A">
        <w:rPr>
          <w:lang w:val="es-ES_tradnl"/>
          <w:rPrChange w:id="7718" w:author="Efraim Jimenez" w:date="2017-08-31T12:14:00Z">
            <w:rPr/>
          </w:rPrChange>
        </w:rPr>
        <w:t xml:space="preserve">Información sobre los Miembros de una </w:t>
      </w:r>
      <w:bookmarkEnd w:id="7715"/>
      <w:bookmarkEnd w:id="7716"/>
      <w:bookmarkEnd w:id="7717"/>
      <w:r w:rsidR="00730874" w:rsidRPr="00FC0D9A">
        <w:rPr>
          <w:lang w:val="es-ES_tradnl"/>
          <w:rPrChange w:id="7719" w:author="Efraim Jimenez" w:date="2017-08-31T12:14:00Z">
            <w:rPr/>
          </w:rPrChange>
        </w:rPr>
        <w:t>APCA</w:t>
      </w:r>
    </w:p>
    <w:p w14:paraId="49B411DB" w14:textId="77777777" w:rsidR="001227E4" w:rsidRPr="00FC0D9A" w:rsidRDefault="001227E4" w:rsidP="001227E4">
      <w:pPr>
        <w:ind w:right="522"/>
        <w:jc w:val="right"/>
        <w:rPr>
          <w:lang w:val="es-ES_tradnl"/>
          <w:rPrChange w:id="7720" w:author="Efraim Jimenez" w:date="2017-08-31T12:14:00Z">
            <w:rPr/>
          </w:rPrChange>
        </w:rPr>
      </w:pPr>
      <w:r w:rsidRPr="00FC0D9A">
        <w:rPr>
          <w:lang w:val="es-ES_tradnl"/>
          <w:rPrChange w:id="7721" w:author="Efraim Jimenez" w:date="2017-08-31T12:14:00Z">
            <w:rPr/>
          </w:rPrChange>
        </w:rPr>
        <w:t>Fecha: ____________________</w:t>
      </w:r>
    </w:p>
    <w:p w14:paraId="1C1DE5AA" w14:textId="2D3098E9" w:rsidR="001227E4" w:rsidRPr="00FC0D9A" w:rsidRDefault="00BC62F5" w:rsidP="001227E4">
      <w:pPr>
        <w:ind w:right="522"/>
        <w:jc w:val="right"/>
        <w:rPr>
          <w:lang w:val="es-ES_tradnl"/>
          <w:rPrChange w:id="7722" w:author="Efraim Jimenez" w:date="2017-08-31T12:14:00Z">
            <w:rPr/>
          </w:rPrChange>
        </w:rPr>
      </w:pPr>
      <w:r w:rsidRPr="00FC0D9A">
        <w:rPr>
          <w:lang w:val="es-ES_tradnl"/>
          <w:rPrChange w:id="7723" w:author="Efraim Jimenez" w:date="2017-08-31T12:14:00Z">
            <w:rPr/>
          </w:rPrChange>
        </w:rPr>
        <w:t>SDP</w:t>
      </w:r>
      <w:r w:rsidR="00A7711D" w:rsidRPr="00FC0D9A">
        <w:rPr>
          <w:lang w:val="es-ES_tradnl"/>
          <w:rPrChange w:id="7724" w:author="Efraim Jimenez" w:date="2017-08-31T12:14:00Z">
            <w:rPr/>
          </w:rPrChange>
        </w:rPr>
        <w:t xml:space="preserve"> n.º: ___________________</w:t>
      </w:r>
    </w:p>
    <w:p w14:paraId="42005BD6" w14:textId="77777777" w:rsidR="001227E4" w:rsidRPr="00FC0D9A" w:rsidRDefault="001227E4" w:rsidP="001227E4">
      <w:pPr>
        <w:ind w:right="522"/>
        <w:jc w:val="right"/>
        <w:rPr>
          <w:lang w:val="es-ES_tradnl"/>
          <w:rPrChange w:id="7725" w:author="Efraim Jimenez" w:date="2017-08-31T12:14:00Z">
            <w:rPr/>
          </w:rPrChange>
        </w:rPr>
      </w:pPr>
      <w:r w:rsidRPr="00FC0D9A">
        <w:rPr>
          <w:lang w:val="es-ES_tradnl"/>
          <w:rPrChange w:id="7726" w:author="Efraim Jimenez" w:date="2017-08-31T12:14:00Z">
            <w:rPr/>
          </w:rPrChange>
        </w:rPr>
        <w:t>Página ______ de_____ páginas</w:t>
      </w:r>
    </w:p>
    <w:p w14:paraId="22CFF99C" w14:textId="77777777" w:rsidR="001227E4" w:rsidRPr="00FC0D9A" w:rsidRDefault="001227E4" w:rsidP="001227E4">
      <w:pPr>
        <w:suppressAutoHyphens/>
        <w:rPr>
          <w:spacing w:val="-2"/>
          <w:lang w:val="es-ES_tradnl"/>
          <w:rPrChange w:id="7727" w:author="Efraim Jimenez" w:date="2017-08-31T12:14:00Z">
            <w:rPr>
              <w:spacing w:val="-2"/>
            </w:rPr>
          </w:rPrChange>
        </w:rPr>
      </w:pPr>
    </w:p>
    <w:p w14:paraId="1FA7997C" w14:textId="77777777" w:rsidR="001227E4" w:rsidRPr="00FC0D9A" w:rsidRDefault="001227E4" w:rsidP="001227E4">
      <w:pPr>
        <w:suppressAutoHyphens/>
        <w:rPr>
          <w:spacing w:val="-2"/>
          <w:lang w:val="es-ES_tradnl"/>
          <w:rPrChange w:id="7728" w:author="Efraim Jimenez" w:date="2017-08-31T12:14:00Z">
            <w:rPr>
              <w:spacing w:val="-2"/>
            </w:rPr>
          </w:rPrChang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90"/>
      </w:tblGrid>
      <w:tr w:rsidR="001227E4" w:rsidRPr="00FC0D9A" w14:paraId="78E6E59E" w14:textId="77777777" w:rsidTr="004B0EC0">
        <w:trPr>
          <w:cantSplit/>
          <w:trHeight w:val="440"/>
        </w:trPr>
        <w:tc>
          <w:tcPr>
            <w:tcW w:w="9090" w:type="dxa"/>
            <w:tcBorders>
              <w:bottom w:val="nil"/>
            </w:tcBorders>
          </w:tcPr>
          <w:p w14:paraId="7BB7EC48" w14:textId="77777777" w:rsidR="001227E4" w:rsidRPr="00FC0D9A" w:rsidRDefault="001227E4" w:rsidP="004B0EC0">
            <w:pPr>
              <w:pStyle w:val="BodyText"/>
              <w:spacing w:before="40" w:after="40"/>
              <w:ind w:left="360" w:hanging="360"/>
              <w:rPr>
                <w:lang w:val="es-ES_tradnl"/>
                <w:rPrChange w:id="7729" w:author="Efraim Jimenez" w:date="2017-08-31T12:14:00Z">
                  <w:rPr/>
                </w:rPrChange>
              </w:rPr>
            </w:pPr>
            <w:r w:rsidRPr="00FC0D9A">
              <w:rPr>
                <w:lang w:val="es-ES_tradnl"/>
                <w:rPrChange w:id="7730" w:author="Efraim Jimenez" w:date="2017-08-31T12:14:00Z">
                  <w:rPr/>
                </w:rPrChange>
              </w:rPr>
              <w:t>1.</w:t>
            </w:r>
            <w:r w:rsidR="00217A09" w:rsidRPr="00FC0D9A">
              <w:rPr>
                <w:lang w:val="es-ES_tradnl"/>
                <w:rPrChange w:id="7731" w:author="Efraim Jimenez" w:date="2017-08-31T12:14:00Z">
                  <w:rPr/>
                </w:rPrChange>
              </w:rPr>
              <w:t xml:space="preserve"> </w:t>
            </w:r>
            <w:r w:rsidRPr="00FC0D9A">
              <w:rPr>
                <w:lang w:val="es-ES_tradnl"/>
                <w:rPrChange w:id="7732" w:author="Efraim Jimenez" w:date="2017-08-31T12:14:00Z">
                  <w:rPr/>
                </w:rPrChange>
              </w:rPr>
              <w:t xml:space="preserve">Nombre jurídico del Proponente: </w:t>
            </w:r>
          </w:p>
          <w:p w14:paraId="59F075E0" w14:textId="77777777" w:rsidR="001227E4" w:rsidRPr="00FC0D9A" w:rsidRDefault="001227E4" w:rsidP="004B0EC0">
            <w:pPr>
              <w:pStyle w:val="BodyText"/>
              <w:spacing w:before="40" w:after="40"/>
              <w:rPr>
                <w:lang w:val="es-ES_tradnl"/>
                <w:rPrChange w:id="7733" w:author="Efraim Jimenez" w:date="2017-08-31T12:14:00Z">
                  <w:rPr/>
                </w:rPrChange>
              </w:rPr>
            </w:pPr>
          </w:p>
        </w:tc>
      </w:tr>
      <w:tr w:rsidR="001227E4" w:rsidRPr="00FC0D9A" w14:paraId="275D38D5" w14:textId="77777777" w:rsidTr="004B0EC0">
        <w:trPr>
          <w:cantSplit/>
          <w:trHeight w:val="674"/>
        </w:trPr>
        <w:tc>
          <w:tcPr>
            <w:tcW w:w="9090" w:type="dxa"/>
            <w:tcBorders>
              <w:left w:val="single" w:sz="4" w:space="0" w:color="auto"/>
            </w:tcBorders>
          </w:tcPr>
          <w:p w14:paraId="4D03D708" w14:textId="3C66E6C1" w:rsidR="001227E4" w:rsidRPr="00FC0D9A" w:rsidRDefault="001227E4" w:rsidP="004B0EC0">
            <w:pPr>
              <w:pStyle w:val="BodyText"/>
              <w:spacing w:before="40" w:after="40"/>
              <w:ind w:left="360" w:hanging="360"/>
              <w:rPr>
                <w:lang w:val="es-ES_tradnl"/>
                <w:rPrChange w:id="7734" w:author="Efraim Jimenez" w:date="2017-08-31T12:14:00Z">
                  <w:rPr/>
                </w:rPrChange>
              </w:rPr>
            </w:pPr>
            <w:r w:rsidRPr="00FC0D9A">
              <w:rPr>
                <w:lang w:val="es-ES_tradnl"/>
                <w:rPrChange w:id="7735" w:author="Efraim Jimenez" w:date="2017-08-31T12:14:00Z">
                  <w:rPr/>
                </w:rPrChange>
              </w:rPr>
              <w:t>2.</w:t>
            </w:r>
            <w:r w:rsidR="00217A09" w:rsidRPr="00FC0D9A">
              <w:rPr>
                <w:lang w:val="es-ES_tradnl"/>
                <w:rPrChange w:id="7736" w:author="Efraim Jimenez" w:date="2017-08-31T12:14:00Z">
                  <w:rPr/>
                </w:rPrChange>
              </w:rPr>
              <w:t xml:space="preserve"> </w:t>
            </w:r>
            <w:r w:rsidRPr="00FC0D9A">
              <w:rPr>
                <w:lang w:val="es-ES_tradnl"/>
                <w:rPrChange w:id="7737" w:author="Efraim Jimenez" w:date="2017-08-31T12:14:00Z">
                  <w:rPr/>
                </w:rPrChange>
              </w:rPr>
              <w:t xml:space="preserve">Nombre jurídico del miembro de la </w:t>
            </w:r>
            <w:r w:rsidR="00730874" w:rsidRPr="00FC0D9A">
              <w:rPr>
                <w:lang w:val="es-ES_tradnl"/>
                <w:rPrChange w:id="7738" w:author="Efraim Jimenez" w:date="2017-08-31T12:14:00Z">
                  <w:rPr/>
                </w:rPrChange>
              </w:rPr>
              <w:t>APCA</w:t>
            </w:r>
            <w:r w:rsidRPr="00FC0D9A">
              <w:rPr>
                <w:lang w:val="es-ES_tradnl"/>
                <w:rPrChange w:id="7739" w:author="Efraim Jimenez" w:date="2017-08-31T12:14:00Z">
                  <w:rPr/>
                </w:rPrChange>
              </w:rPr>
              <w:t>:</w:t>
            </w:r>
          </w:p>
        </w:tc>
      </w:tr>
      <w:tr w:rsidR="001227E4" w:rsidRPr="00FC0D9A" w14:paraId="1D8813EA" w14:textId="77777777" w:rsidTr="004B0EC0">
        <w:trPr>
          <w:cantSplit/>
          <w:trHeight w:val="674"/>
        </w:trPr>
        <w:tc>
          <w:tcPr>
            <w:tcW w:w="9090" w:type="dxa"/>
            <w:tcBorders>
              <w:left w:val="single" w:sz="4" w:space="0" w:color="auto"/>
            </w:tcBorders>
          </w:tcPr>
          <w:p w14:paraId="3E59FE93" w14:textId="52AF5839" w:rsidR="001227E4" w:rsidRPr="00FC0D9A" w:rsidRDefault="001227E4" w:rsidP="004B0EC0">
            <w:pPr>
              <w:pStyle w:val="BodyText"/>
              <w:spacing w:before="40" w:after="40"/>
              <w:ind w:left="360" w:hanging="360"/>
              <w:rPr>
                <w:lang w:val="es-ES_tradnl"/>
                <w:rPrChange w:id="7740" w:author="Efraim Jimenez" w:date="2017-08-31T12:14:00Z">
                  <w:rPr/>
                </w:rPrChange>
              </w:rPr>
            </w:pPr>
            <w:r w:rsidRPr="00FC0D9A">
              <w:rPr>
                <w:lang w:val="es-ES_tradnl"/>
                <w:rPrChange w:id="7741" w:author="Efraim Jimenez" w:date="2017-08-31T12:14:00Z">
                  <w:rPr/>
                </w:rPrChange>
              </w:rPr>
              <w:t>3.</w:t>
            </w:r>
            <w:r w:rsidR="00217A09" w:rsidRPr="00FC0D9A">
              <w:rPr>
                <w:lang w:val="es-ES_tradnl"/>
                <w:rPrChange w:id="7742" w:author="Efraim Jimenez" w:date="2017-08-31T12:14:00Z">
                  <w:rPr/>
                </w:rPrChange>
              </w:rPr>
              <w:t xml:space="preserve"> </w:t>
            </w:r>
            <w:r w:rsidRPr="00FC0D9A">
              <w:rPr>
                <w:lang w:val="es-ES_tradnl"/>
                <w:rPrChange w:id="7743" w:author="Efraim Jimenez" w:date="2017-08-31T12:14:00Z">
                  <w:rPr/>
                </w:rPrChange>
              </w:rPr>
              <w:t xml:space="preserve">País de registro del miembro de la </w:t>
            </w:r>
            <w:r w:rsidR="00730874" w:rsidRPr="00FC0D9A">
              <w:rPr>
                <w:lang w:val="es-ES_tradnl"/>
                <w:rPrChange w:id="7744" w:author="Efraim Jimenez" w:date="2017-08-31T12:14:00Z">
                  <w:rPr/>
                </w:rPrChange>
              </w:rPr>
              <w:t>APCA</w:t>
            </w:r>
            <w:r w:rsidRPr="00FC0D9A">
              <w:rPr>
                <w:lang w:val="es-ES_tradnl"/>
                <w:rPrChange w:id="7745" w:author="Efraim Jimenez" w:date="2017-08-31T12:14:00Z">
                  <w:rPr/>
                </w:rPrChange>
              </w:rPr>
              <w:t>:</w:t>
            </w:r>
          </w:p>
        </w:tc>
      </w:tr>
      <w:tr w:rsidR="001227E4" w:rsidRPr="00FC0D9A" w14:paraId="35AF9B80" w14:textId="77777777" w:rsidTr="004B0EC0">
        <w:trPr>
          <w:cantSplit/>
        </w:trPr>
        <w:tc>
          <w:tcPr>
            <w:tcW w:w="9090" w:type="dxa"/>
            <w:tcBorders>
              <w:left w:val="single" w:sz="4" w:space="0" w:color="auto"/>
            </w:tcBorders>
          </w:tcPr>
          <w:p w14:paraId="0870A891" w14:textId="2BD861F1" w:rsidR="001227E4" w:rsidRPr="00FC0D9A" w:rsidRDefault="001227E4" w:rsidP="004B0EC0">
            <w:pPr>
              <w:pStyle w:val="BodyText"/>
              <w:spacing w:before="40" w:after="40"/>
              <w:ind w:left="360" w:hanging="360"/>
              <w:rPr>
                <w:lang w:val="es-ES_tradnl"/>
                <w:rPrChange w:id="7746" w:author="Efraim Jimenez" w:date="2017-08-31T12:14:00Z">
                  <w:rPr/>
                </w:rPrChange>
              </w:rPr>
            </w:pPr>
            <w:r w:rsidRPr="00FC0D9A">
              <w:rPr>
                <w:lang w:val="es-ES_tradnl"/>
                <w:rPrChange w:id="7747" w:author="Efraim Jimenez" w:date="2017-08-31T12:14:00Z">
                  <w:rPr/>
                </w:rPrChange>
              </w:rPr>
              <w:t>4.</w:t>
            </w:r>
            <w:r w:rsidR="00217A09" w:rsidRPr="00FC0D9A">
              <w:rPr>
                <w:lang w:val="es-ES_tradnl"/>
                <w:rPrChange w:id="7748" w:author="Efraim Jimenez" w:date="2017-08-31T12:14:00Z">
                  <w:rPr/>
                </w:rPrChange>
              </w:rPr>
              <w:t xml:space="preserve"> </w:t>
            </w:r>
            <w:r w:rsidRPr="00FC0D9A">
              <w:rPr>
                <w:lang w:val="es-ES_tradnl"/>
                <w:rPrChange w:id="7749" w:author="Efraim Jimenez" w:date="2017-08-31T12:14:00Z">
                  <w:rPr/>
                </w:rPrChange>
              </w:rPr>
              <w:t xml:space="preserve">Año de registro del miembro de la </w:t>
            </w:r>
            <w:r w:rsidR="00730874" w:rsidRPr="00FC0D9A">
              <w:rPr>
                <w:lang w:val="es-ES_tradnl"/>
                <w:rPrChange w:id="7750" w:author="Efraim Jimenez" w:date="2017-08-31T12:14:00Z">
                  <w:rPr/>
                </w:rPrChange>
              </w:rPr>
              <w:t>APCA</w:t>
            </w:r>
            <w:r w:rsidRPr="00FC0D9A">
              <w:rPr>
                <w:lang w:val="es-ES_tradnl"/>
                <w:rPrChange w:id="7751" w:author="Efraim Jimenez" w:date="2017-08-31T12:14:00Z">
                  <w:rPr/>
                </w:rPrChange>
              </w:rPr>
              <w:t>:</w:t>
            </w:r>
          </w:p>
          <w:p w14:paraId="64FF6AC3" w14:textId="77777777" w:rsidR="001227E4" w:rsidRPr="00FC0D9A" w:rsidRDefault="001227E4" w:rsidP="004B0EC0">
            <w:pPr>
              <w:pStyle w:val="BodyText"/>
              <w:spacing w:before="40" w:after="40"/>
              <w:rPr>
                <w:lang w:val="es-ES_tradnl"/>
                <w:rPrChange w:id="7752" w:author="Efraim Jimenez" w:date="2017-08-31T12:14:00Z">
                  <w:rPr/>
                </w:rPrChange>
              </w:rPr>
            </w:pPr>
          </w:p>
        </w:tc>
      </w:tr>
      <w:tr w:rsidR="001227E4" w:rsidRPr="00FC0D9A" w14:paraId="6E4D9573" w14:textId="77777777" w:rsidTr="004B0EC0">
        <w:trPr>
          <w:cantSplit/>
        </w:trPr>
        <w:tc>
          <w:tcPr>
            <w:tcW w:w="9090" w:type="dxa"/>
            <w:tcBorders>
              <w:left w:val="single" w:sz="4" w:space="0" w:color="auto"/>
            </w:tcBorders>
          </w:tcPr>
          <w:p w14:paraId="2CED3D1E" w14:textId="27322F39" w:rsidR="001227E4" w:rsidRPr="00FC0D9A" w:rsidRDefault="001227E4" w:rsidP="004B0EC0">
            <w:pPr>
              <w:pStyle w:val="BodyText"/>
              <w:spacing w:before="40" w:after="40"/>
              <w:ind w:left="360" w:hanging="360"/>
              <w:rPr>
                <w:lang w:val="es-ES_tradnl"/>
                <w:rPrChange w:id="7753" w:author="Efraim Jimenez" w:date="2017-08-31T12:14:00Z">
                  <w:rPr/>
                </w:rPrChange>
              </w:rPr>
            </w:pPr>
            <w:r w:rsidRPr="00FC0D9A">
              <w:rPr>
                <w:lang w:val="es-ES_tradnl"/>
                <w:rPrChange w:id="7754" w:author="Efraim Jimenez" w:date="2017-08-31T12:14:00Z">
                  <w:rPr/>
                </w:rPrChange>
              </w:rPr>
              <w:t>5.</w:t>
            </w:r>
            <w:r w:rsidR="00217A09" w:rsidRPr="00FC0D9A">
              <w:rPr>
                <w:lang w:val="es-ES_tradnl"/>
                <w:rPrChange w:id="7755" w:author="Efraim Jimenez" w:date="2017-08-31T12:14:00Z">
                  <w:rPr/>
                </w:rPrChange>
              </w:rPr>
              <w:t xml:space="preserve"> </w:t>
            </w:r>
            <w:r w:rsidRPr="00FC0D9A">
              <w:rPr>
                <w:lang w:val="es-ES_tradnl"/>
                <w:rPrChange w:id="7756" w:author="Efraim Jimenez" w:date="2017-08-31T12:14:00Z">
                  <w:rPr/>
                </w:rPrChange>
              </w:rPr>
              <w:t xml:space="preserve">Dirección legal del miembro de la </w:t>
            </w:r>
            <w:r w:rsidR="00730874" w:rsidRPr="00FC0D9A">
              <w:rPr>
                <w:lang w:val="es-ES_tradnl"/>
                <w:rPrChange w:id="7757" w:author="Efraim Jimenez" w:date="2017-08-31T12:14:00Z">
                  <w:rPr/>
                </w:rPrChange>
              </w:rPr>
              <w:t>APCA</w:t>
            </w:r>
            <w:r w:rsidRPr="00FC0D9A">
              <w:rPr>
                <w:lang w:val="es-ES_tradnl"/>
                <w:rPrChange w:id="7758" w:author="Efraim Jimenez" w:date="2017-08-31T12:14:00Z">
                  <w:rPr/>
                </w:rPrChange>
              </w:rPr>
              <w:t xml:space="preserve"> en el país de registro:</w:t>
            </w:r>
          </w:p>
          <w:p w14:paraId="244E638B" w14:textId="77777777" w:rsidR="001227E4" w:rsidRPr="00FC0D9A" w:rsidRDefault="001227E4" w:rsidP="004B0EC0">
            <w:pPr>
              <w:pStyle w:val="BodyText"/>
              <w:spacing w:before="40" w:after="40"/>
              <w:rPr>
                <w:lang w:val="es-ES_tradnl"/>
                <w:rPrChange w:id="7759" w:author="Efraim Jimenez" w:date="2017-08-31T12:14:00Z">
                  <w:rPr/>
                </w:rPrChange>
              </w:rPr>
            </w:pPr>
          </w:p>
        </w:tc>
      </w:tr>
      <w:tr w:rsidR="001227E4" w:rsidRPr="00FC0D9A" w14:paraId="3BBE39FB" w14:textId="77777777" w:rsidTr="004B0EC0">
        <w:trPr>
          <w:cantSplit/>
        </w:trPr>
        <w:tc>
          <w:tcPr>
            <w:tcW w:w="9090" w:type="dxa"/>
          </w:tcPr>
          <w:p w14:paraId="316B4155" w14:textId="4B4A5AEC" w:rsidR="001227E4" w:rsidRPr="00FC0D9A" w:rsidRDefault="001227E4" w:rsidP="004B0EC0">
            <w:pPr>
              <w:pStyle w:val="BodyText"/>
              <w:spacing w:before="40" w:after="40"/>
              <w:ind w:left="360" w:hanging="360"/>
              <w:rPr>
                <w:lang w:val="es-ES_tradnl"/>
                <w:rPrChange w:id="7760" w:author="Efraim Jimenez" w:date="2017-08-31T12:14:00Z">
                  <w:rPr/>
                </w:rPrChange>
              </w:rPr>
            </w:pPr>
            <w:r w:rsidRPr="00FC0D9A">
              <w:rPr>
                <w:lang w:val="es-ES_tradnl"/>
                <w:rPrChange w:id="7761" w:author="Efraim Jimenez" w:date="2017-08-31T12:14:00Z">
                  <w:rPr/>
                </w:rPrChange>
              </w:rPr>
              <w:t>6.</w:t>
            </w:r>
            <w:r w:rsidR="00217A09" w:rsidRPr="00FC0D9A">
              <w:rPr>
                <w:lang w:val="es-ES_tradnl"/>
                <w:rPrChange w:id="7762" w:author="Efraim Jimenez" w:date="2017-08-31T12:14:00Z">
                  <w:rPr/>
                </w:rPrChange>
              </w:rPr>
              <w:t xml:space="preserve"> </w:t>
            </w:r>
            <w:r w:rsidRPr="00FC0D9A">
              <w:rPr>
                <w:lang w:val="es-ES_tradnl"/>
                <w:rPrChange w:id="7763" w:author="Efraim Jimenez" w:date="2017-08-31T12:14:00Z">
                  <w:rPr/>
                </w:rPrChange>
              </w:rPr>
              <w:t xml:space="preserve">Información del representante autorizado del miembro de la </w:t>
            </w:r>
            <w:r w:rsidR="00730874" w:rsidRPr="00FC0D9A">
              <w:rPr>
                <w:lang w:val="es-ES_tradnl"/>
                <w:rPrChange w:id="7764" w:author="Efraim Jimenez" w:date="2017-08-31T12:14:00Z">
                  <w:rPr/>
                </w:rPrChange>
              </w:rPr>
              <w:t>APCA</w:t>
            </w:r>
          </w:p>
          <w:p w14:paraId="7AB62AB9" w14:textId="77777777" w:rsidR="001227E4" w:rsidRPr="00FC0D9A" w:rsidRDefault="001227E4" w:rsidP="004B0EC0">
            <w:pPr>
              <w:pStyle w:val="BodyText"/>
              <w:spacing w:after="40"/>
              <w:ind w:left="360"/>
              <w:rPr>
                <w:lang w:val="es-ES_tradnl"/>
                <w:rPrChange w:id="7765" w:author="Efraim Jimenez" w:date="2017-08-31T12:14:00Z">
                  <w:rPr/>
                </w:rPrChange>
              </w:rPr>
            </w:pPr>
            <w:r w:rsidRPr="00FC0D9A">
              <w:rPr>
                <w:lang w:val="es-ES_tradnl"/>
                <w:rPrChange w:id="7766" w:author="Efraim Jimenez" w:date="2017-08-31T12:14:00Z">
                  <w:rPr/>
                </w:rPrChange>
              </w:rPr>
              <w:t>Nombre:</w:t>
            </w:r>
          </w:p>
          <w:p w14:paraId="3991FB09" w14:textId="77777777" w:rsidR="001227E4" w:rsidRPr="00FC0D9A" w:rsidRDefault="001227E4" w:rsidP="004B0EC0">
            <w:pPr>
              <w:pStyle w:val="BodyText"/>
              <w:spacing w:after="40"/>
              <w:ind w:left="360"/>
              <w:rPr>
                <w:lang w:val="es-ES_tradnl"/>
                <w:rPrChange w:id="7767" w:author="Efraim Jimenez" w:date="2017-08-31T12:14:00Z">
                  <w:rPr/>
                </w:rPrChange>
              </w:rPr>
            </w:pPr>
            <w:r w:rsidRPr="00FC0D9A">
              <w:rPr>
                <w:lang w:val="es-ES_tradnl"/>
                <w:rPrChange w:id="7768" w:author="Efraim Jimenez" w:date="2017-08-31T12:14:00Z">
                  <w:rPr/>
                </w:rPrChange>
              </w:rPr>
              <w:t>Dirección:</w:t>
            </w:r>
          </w:p>
          <w:p w14:paraId="30585D9D" w14:textId="77777777" w:rsidR="001227E4" w:rsidRPr="00FC0D9A" w:rsidRDefault="001227E4" w:rsidP="004B0EC0">
            <w:pPr>
              <w:pStyle w:val="BodyText"/>
              <w:spacing w:after="40"/>
              <w:ind w:left="360"/>
              <w:rPr>
                <w:lang w:val="es-ES_tradnl"/>
                <w:rPrChange w:id="7769" w:author="Efraim Jimenez" w:date="2017-08-31T12:14:00Z">
                  <w:rPr/>
                </w:rPrChange>
              </w:rPr>
            </w:pPr>
            <w:r w:rsidRPr="00FC0D9A">
              <w:rPr>
                <w:lang w:val="es-ES_tradnl"/>
                <w:rPrChange w:id="7770" w:author="Efraim Jimenez" w:date="2017-08-31T12:14:00Z">
                  <w:rPr/>
                </w:rPrChange>
              </w:rPr>
              <w:t>Número de teléfono/Fax:</w:t>
            </w:r>
          </w:p>
          <w:p w14:paraId="490C259A" w14:textId="77777777" w:rsidR="001227E4" w:rsidRPr="00FC0D9A" w:rsidRDefault="001227E4" w:rsidP="004B0EC0">
            <w:pPr>
              <w:pStyle w:val="BodyText"/>
              <w:spacing w:after="40"/>
              <w:ind w:left="360"/>
              <w:rPr>
                <w:lang w:val="es-ES_tradnl"/>
                <w:rPrChange w:id="7771" w:author="Efraim Jimenez" w:date="2017-08-31T12:14:00Z">
                  <w:rPr/>
                </w:rPrChange>
              </w:rPr>
            </w:pPr>
            <w:r w:rsidRPr="00FC0D9A">
              <w:rPr>
                <w:lang w:val="es-ES_tradnl"/>
                <w:rPrChange w:id="7772" w:author="Efraim Jimenez" w:date="2017-08-31T12:14:00Z">
                  <w:rPr/>
                </w:rPrChange>
              </w:rPr>
              <w:t>Dirección de correo electrónico:</w:t>
            </w:r>
          </w:p>
          <w:p w14:paraId="720B6F6A" w14:textId="77777777" w:rsidR="001227E4" w:rsidRPr="00FC0D9A" w:rsidRDefault="001227E4" w:rsidP="004B0EC0">
            <w:pPr>
              <w:pStyle w:val="Outline"/>
              <w:suppressAutoHyphens/>
              <w:spacing w:before="0"/>
              <w:ind w:left="360" w:hanging="360"/>
              <w:rPr>
                <w:spacing w:val="-2"/>
                <w:kern w:val="0"/>
                <w:lang w:val="es-ES_tradnl"/>
                <w:rPrChange w:id="7773" w:author="Efraim Jimenez" w:date="2017-08-31T12:14:00Z">
                  <w:rPr>
                    <w:spacing w:val="-2"/>
                    <w:kern w:val="0"/>
                  </w:rPr>
                </w:rPrChange>
              </w:rPr>
            </w:pPr>
          </w:p>
        </w:tc>
      </w:tr>
      <w:tr w:rsidR="001227E4" w:rsidRPr="00FC0D9A" w14:paraId="6436EFD2" w14:textId="77777777" w:rsidTr="004B0EC0">
        <w:trPr>
          <w:cantSplit/>
        </w:trPr>
        <w:tc>
          <w:tcPr>
            <w:tcW w:w="9090" w:type="dxa"/>
          </w:tcPr>
          <w:p w14:paraId="0BC3316C" w14:textId="77777777" w:rsidR="001227E4" w:rsidRPr="00FC0D9A" w:rsidRDefault="001227E4" w:rsidP="004B0EC0">
            <w:pPr>
              <w:pStyle w:val="Outline"/>
              <w:suppressAutoHyphens/>
              <w:spacing w:before="0"/>
              <w:ind w:left="360" w:hanging="360"/>
              <w:rPr>
                <w:spacing w:val="-2"/>
                <w:kern w:val="0"/>
                <w:lang w:val="es-ES_tradnl"/>
                <w:rPrChange w:id="7774" w:author="Efraim Jimenez" w:date="2017-08-31T12:14:00Z">
                  <w:rPr>
                    <w:spacing w:val="-2"/>
                    <w:kern w:val="0"/>
                  </w:rPr>
                </w:rPrChange>
              </w:rPr>
            </w:pPr>
            <w:r w:rsidRPr="00FC0D9A">
              <w:rPr>
                <w:lang w:val="es-ES_tradnl"/>
                <w:rPrChange w:id="7775" w:author="Efraim Jimenez" w:date="2017-08-31T12:14:00Z">
                  <w:rPr/>
                </w:rPrChange>
              </w:rPr>
              <w:t>7. Se adjunta copia del original de los siguientes documentos:</w:t>
            </w:r>
          </w:p>
          <w:p w14:paraId="5A4BAA8A" w14:textId="77777777" w:rsidR="00BF0387" w:rsidRPr="00FC0D9A" w:rsidRDefault="00BF0387" w:rsidP="004B0EC0">
            <w:pPr>
              <w:suppressAutoHyphens/>
              <w:ind w:left="229"/>
              <w:rPr>
                <w:spacing w:val="-2"/>
                <w:lang w:val="es-ES_tradnl"/>
                <w:rPrChange w:id="7776" w:author="Efraim Jimenez" w:date="2017-08-31T12:14:00Z">
                  <w:rPr>
                    <w:spacing w:val="-2"/>
                  </w:rPr>
                </w:rPrChange>
              </w:rPr>
            </w:pPr>
          </w:p>
          <w:p w14:paraId="23DA53B7" w14:textId="4DF0C390" w:rsidR="001227E4" w:rsidRPr="00FC0D9A" w:rsidRDefault="001227E4" w:rsidP="004B0EC0">
            <w:pPr>
              <w:suppressAutoHyphens/>
              <w:ind w:left="229"/>
              <w:rPr>
                <w:spacing w:val="-2"/>
                <w:lang w:val="es-ES_tradnl"/>
                <w:rPrChange w:id="7777" w:author="Efraim Jimenez" w:date="2017-08-31T12:14:00Z">
                  <w:rPr>
                    <w:spacing w:val="-2"/>
                  </w:rPr>
                </w:rPrChange>
              </w:rPr>
            </w:pPr>
            <w:r w:rsidRPr="00FC0D9A">
              <w:rPr>
                <w:lang w:val="es-ES_tradnl"/>
                <w:rPrChange w:id="7778" w:author="Efraim Jimenez" w:date="2017-08-31T12:14:00Z">
                  <w:rPr/>
                </w:rPrChange>
              </w:rPr>
              <w:t>Estatutos de la Sociedad o Registro de la empresa indicada en el párrafo</w:t>
            </w:r>
            <w:r w:rsidR="008036A5" w:rsidRPr="00FC0D9A">
              <w:rPr>
                <w:lang w:val="es-ES_tradnl"/>
                <w:rPrChange w:id="7779" w:author="Efraim Jimenez" w:date="2017-08-31T12:14:00Z">
                  <w:rPr/>
                </w:rPrChange>
              </w:rPr>
              <w:t xml:space="preserve"> </w:t>
            </w:r>
            <w:r w:rsidRPr="00FC0D9A">
              <w:rPr>
                <w:lang w:val="es-ES_tradnl"/>
                <w:rPrChange w:id="7780" w:author="Efraim Jimenez" w:date="2017-08-31T12:14:00Z">
                  <w:rPr/>
                </w:rPrChange>
              </w:rPr>
              <w:t xml:space="preserve">1 anterior, de conformidad con lo dispuesto en las </w:t>
            </w:r>
            <w:r w:rsidR="00350988" w:rsidRPr="00FC0D9A">
              <w:rPr>
                <w:lang w:val="es-ES_tradnl"/>
                <w:rPrChange w:id="7781" w:author="Efraim Jimenez" w:date="2017-08-31T12:14:00Z">
                  <w:rPr/>
                </w:rPrChange>
              </w:rPr>
              <w:t xml:space="preserve">IAP </w:t>
            </w:r>
            <w:r w:rsidRPr="00FC0D9A">
              <w:rPr>
                <w:lang w:val="es-ES_tradnl"/>
                <w:rPrChange w:id="7782" w:author="Efraim Jimenez" w:date="2017-08-31T12:14:00Z">
                  <w:rPr/>
                </w:rPrChange>
              </w:rPr>
              <w:t>4.1 y 4.4</w:t>
            </w:r>
            <w:r w:rsidR="00350988" w:rsidRPr="00FC0D9A">
              <w:rPr>
                <w:lang w:val="es-ES_tradnl"/>
                <w:rPrChange w:id="7783" w:author="Efraim Jimenez" w:date="2017-08-31T12:14:00Z">
                  <w:rPr/>
                </w:rPrChange>
              </w:rPr>
              <w:t>.</w:t>
            </w:r>
          </w:p>
          <w:p w14:paraId="09CA5652" w14:textId="77777777" w:rsidR="00BF0387" w:rsidRPr="00FC0D9A" w:rsidRDefault="00BF0387" w:rsidP="004B0EC0">
            <w:pPr>
              <w:suppressAutoHyphens/>
              <w:ind w:left="229"/>
              <w:rPr>
                <w:spacing w:val="-2"/>
                <w:lang w:val="es-ES_tradnl"/>
                <w:rPrChange w:id="7784" w:author="Efraim Jimenez" w:date="2017-08-31T12:14:00Z">
                  <w:rPr>
                    <w:spacing w:val="-2"/>
                  </w:rPr>
                </w:rPrChange>
              </w:rPr>
            </w:pPr>
          </w:p>
          <w:p w14:paraId="325E3C2A" w14:textId="288B43F4" w:rsidR="002B73F4" w:rsidRPr="00FC0D9A" w:rsidRDefault="001227E4" w:rsidP="00D712D3">
            <w:pPr>
              <w:pStyle w:val="Outline"/>
              <w:suppressAutoHyphens/>
              <w:spacing w:before="0"/>
              <w:ind w:left="229"/>
              <w:jc w:val="both"/>
              <w:rPr>
                <w:spacing w:val="-2"/>
                <w:kern w:val="0"/>
                <w:lang w:val="es-ES_tradnl"/>
                <w:rPrChange w:id="7785" w:author="Efraim Jimenez" w:date="2017-08-31T12:14:00Z">
                  <w:rPr>
                    <w:spacing w:val="-2"/>
                    <w:kern w:val="0"/>
                  </w:rPr>
                </w:rPrChange>
              </w:rPr>
            </w:pPr>
            <w:r w:rsidRPr="00FC0D9A">
              <w:rPr>
                <w:lang w:val="es-ES_tradnl"/>
                <w:rPrChange w:id="7786" w:author="Efraim Jimenez" w:date="2017-08-31T12:14:00Z">
                  <w:rPr/>
                </w:rPrChange>
              </w:rPr>
              <w:t xml:space="preserve">Si se trata de una empresa o entidad de propiedad estatal del País del Contratante, documentación que acredite su autonomía jurídica y financiera y el cumplimiento de las leyes comerciales, y que no se encuentra bajo la supervisión del Contratante, de conformidad con lo dispuesto en la </w:t>
            </w:r>
            <w:r w:rsidR="00D712D3" w:rsidRPr="00FC0D9A">
              <w:rPr>
                <w:lang w:val="es-ES_tradnl"/>
                <w:rPrChange w:id="7787" w:author="Efraim Jimenez" w:date="2017-08-31T12:14:00Z">
                  <w:rPr/>
                </w:rPrChange>
              </w:rPr>
              <w:t>IAP 4.6</w:t>
            </w:r>
            <w:r w:rsidRPr="00FC0D9A">
              <w:rPr>
                <w:lang w:val="es-ES_tradnl"/>
                <w:rPrChange w:id="7788" w:author="Efraim Jimenez" w:date="2017-08-31T12:14:00Z">
                  <w:rPr/>
                </w:rPrChange>
              </w:rPr>
              <w:t>.</w:t>
            </w:r>
          </w:p>
        </w:tc>
      </w:tr>
    </w:tbl>
    <w:p w14:paraId="2A9B3FF4" w14:textId="77777777" w:rsidR="001227E4" w:rsidRPr="00FC0D9A" w:rsidRDefault="001227E4" w:rsidP="001227E4">
      <w:pPr>
        <w:rPr>
          <w:lang w:val="es-ES_tradnl"/>
          <w:rPrChange w:id="7789" w:author="Efraim Jimenez" w:date="2017-08-31T12:14:00Z">
            <w:rPr/>
          </w:rPrChange>
        </w:rPr>
      </w:pPr>
    </w:p>
    <w:p w14:paraId="20F1465D" w14:textId="77777777" w:rsidR="00DF478C" w:rsidRPr="00FC0D9A" w:rsidRDefault="006B2295" w:rsidP="0062501B">
      <w:pPr>
        <w:spacing w:before="120" w:after="240"/>
        <w:jc w:val="center"/>
        <w:rPr>
          <w:b/>
          <w:bCs/>
          <w:i/>
          <w:iCs/>
          <w:sz w:val="28"/>
          <w:lang w:val="es-ES_tradnl"/>
          <w:rPrChange w:id="7790" w:author="Efraim Jimenez" w:date="2017-08-31T12:14:00Z">
            <w:rPr>
              <w:b/>
              <w:bCs/>
              <w:i/>
              <w:iCs/>
              <w:sz w:val="28"/>
            </w:rPr>
          </w:rPrChange>
        </w:rPr>
      </w:pPr>
      <w:r w:rsidRPr="00FC0D9A">
        <w:rPr>
          <w:lang w:val="es-ES_tradnl"/>
          <w:rPrChange w:id="7791" w:author="Efraim Jimenez" w:date="2017-08-31T12:14:00Z">
            <w:rPr/>
          </w:rPrChange>
        </w:rPr>
        <w:br w:type="page"/>
      </w:r>
      <w:bookmarkStart w:id="7792" w:name="_Toc197236039"/>
    </w:p>
    <w:p w14:paraId="632525A4" w14:textId="77777777" w:rsidR="00DF478C" w:rsidRPr="00FC0D9A" w:rsidRDefault="002B73F4" w:rsidP="003608A3">
      <w:pPr>
        <w:pStyle w:val="TOC5-1"/>
        <w:rPr>
          <w:szCs w:val="24"/>
          <w:lang w:val="es-ES_tradnl"/>
          <w:rPrChange w:id="7793" w:author="Efraim Jimenez" w:date="2017-08-31T12:14:00Z">
            <w:rPr>
              <w:szCs w:val="24"/>
            </w:rPr>
          </w:rPrChange>
        </w:rPr>
      </w:pPr>
      <w:bookmarkStart w:id="7794" w:name="_Toc450635238"/>
      <w:bookmarkStart w:id="7795" w:name="_Toc450635426"/>
      <w:bookmarkStart w:id="7796" w:name="_Toc450646404"/>
      <w:bookmarkStart w:id="7797" w:name="_Toc450646932"/>
      <w:bookmarkStart w:id="7798" w:name="_Toc450647783"/>
      <w:bookmarkStart w:id="7799" w:name="_Toc454995536"/>
      <w:bookmarkStart w:id="7800" w:name="_Toc477346725"/>
      <w:bookmarkStart w:id="7801" w:name="_Toc478747891"/>
      <w:bookmarkStart w:id="7802" w:name="_Toc478751413"/>
      <w:bookmarkStart w:id="7803" w:name="_Toc478919630"/>
      <w:bookmarkStart w:id="7804" w:name="_Toc478924865"/>
      <w:bookmarkStart w:id="7805" w:name="_Toc488769381"/>
      <w:r w:rsidRPr="00FC0D9A">
        <w:rPr>
          <w:szCs w:val="24"/>
          <w:lang w:val="es-ES_tradnl"/>
          <w:rPrChange w:id="7806" w:author="Efraim Jimenez" w:date="2017-08-31T12:14:00Z">
            <w:rPr>
              <w:szCs w:val="24"/>
            </w:rPr>
          </w:rPrChange>
        </w:rPr>
        <w:lastRenderedPageBreak/>
        <w:t>Formulario CCC</w:t>
      </w:r>
      <w:bookmarkEnd w:id="7794"/>
      <w:bookmarkEnd w:id="7795"/>
      <w:bookmarkEnd w:id="7796"/>
      <w:bookmarkEnd w:id="7797"/>
      <w:bookmarkEnd w:id="7798"/>
      <w:bookmarkEnd w:id="7799"/>
      <w:bookmarkEnd w:id="7800"/>
      <w:bookmarkEnd w:id="7801"/>
      <w:bookmarkEnd w:id="7802"/>
      <w:bookmarkEnd w:id="7803"/>
      <w:bookmarkEnd w:id="7804"/>
      <w:bookmarkEnd w:id="7805"/>
    </w:p>
    <w:p w14:paraId="2321E5D6" w14:textId="46FE6CE5" w:rsidR="00DF478C" w:rsidRPr="00FC0D9A" w:rsidRDefault="00DF478C" w:rsidP="000D51C1">
      <w:pPr>
        <w:pStyle w:val="TOC4-2"/>
        <w:ind w:left="1134" w:right="1138"/>
        <w:rPr>
          <w:lang w:val="es-ES_tradnl"/>
          <w:rPrChange w:id="7807" w:author="Efraim Jimenez" w:date="2017-08-31T12:14:00Z">
            <w:rPr/>
          </w:rPrChange>
        </w:rPr>
      </w:pPr>
      <w:bookmarkStart w:id="7808" w:name="_Toc197236047"/>
      <w:bookmarkStart w:id="7809" w:name="_Toc125871312"/>
      <w:bookmarkStart w:id="7810" w:name="_Toc41971547"/>
      <w:bookmarkStart w:id="7811" w:name="_Toc450646405"/>
      <w:bookmarkStart w:id="7812" w:name="_Toc477340452"/>
      <w:bookmarkStart w:id="7813" w:name="_Toc488835271"/>
      <w:r w:rsidRPr="00FC0D9A">
        <w:rPr>
          <w:lang w:val="es-ES_tradnl"/>
          <w:rPrChange w:id="7814" w:author="Efraim Jimenez" w:date="2017-08-31T12:14:00Z">
            <w:rPr/>
          </w:rPrChange>
        </w:rPr>
        <w:t>Compromisos Contractuales en Vigencia/</w:t>
      </w:r>
      <w:r w:rsidR="00234B67" w:rsidRPr="00FC0D9A">
        <w:rPr>
          <w:lang w:val="es-ES_tradnl"/>
          <w:rPrChange w:id="7815" w:author="Efraim Jimenez" w:date="2017-08-31T12:14:00Z">
            <w:rPr/>
          </w:rPrChange>
        </w:rPr>
        <w:t xml:space="preserve"> </w:t>
      </w:r>
      <w:r w:rsidRPr="00FC0D9A">
        <w:rPr>
          <w:lang w:val="es-ES_tradnl"/>
          <w:rPrChange w:id="7816" w:author="Efraim Jimenez" w:date="2017-08-31T12:14:00Z">
            <w:rPr/>
          </w:rPrChange>
        </w:rPr>
        <w:t>Obras en Ejecución</w:t>
      </w:r>
      <w:bookmarkEnd w:id="7808"/>
      <w:bookmarkEnd w:id="7809"/>
      <w:bookmarkEnd w:id="7810"/>
      <w:bookmarkEnd w:id="7811"/>
      <w:bookmarkEnd w:id="7812"/>
      <w:bookmarkEnd w:id="7813"/>
    </w:p>
    <w:p w14:paraId="667B13BD" w14:textId="77777777" w:rsidR="00DF478C" w:rsidRPr="00FC0D9A" w:rsidRDefault="00DF478C" w:rsidP="00DF478C">
      <w:pPr>
        <w:suppressAutoHyphens/>
        <w:rPr>
          <w:rFonts w:ascii="Arial" w:hAnsi="Arial"/>
          <w:spacing w:val="-2"/>
          <w:sz w:val="20"/>
          <w:lang w:val="es-ES_tradnl"/>
          <w:rPrChange w:id="7817" w:author="Efraim Jimenez" w:date="2017-08-31T12:14:00Z">
            <w:rPr>
              <w:rFonts w:ascii="Arial" w:hAnsi="Arial"/>
              <w:spacing w:val="-2"/>
              <w:sz w:val="20"/>
            </w:rPr>
          </w:rPrChange>
        </w:rPr>
      </w:pPr>
    </w:p>
    <w:p w14:paraId="1AB12110" w14:textId="01BABCEA" w:rsidR="00DF478C" w:rsidRPr="00FC0D9A" w:rsidRDefault="0063667F" w:rsidP="00DF478C">
      <w:pPr>
        <w:suppressAutoHyphens/>
        <w:rPr>
          <w:spacing w:val="-2"/>
          <w:szCs w:val="24"/>
          <w:lang w:val="es-ES_tradnl"/>
          <w:rPrChange w:id="7818" w:author="Efraim Jimenez" w:date="2017-08-31T12:14:00Z">
            <w:rPr>
              <w:spacing w:val="-2"/>
              <w:szCs w:val="24"/>
            </w:rPr>
          </w:rPrChange>
        </w:rPr>
      </w:pPr>
      <w:r w:rsidRPr="00FC0D9A">
        <w:rPr>
          <w:spacing w:val="-2"/>
          <w:szCs w:val="24"/>
          <w:lang w:val="es-ES_tradnl"/>
          <w:rPrChange w:id="7819" w:author="Efraim Jimenez" w:date="2017-08-31T12:14:00Z">
            <w:rPr>
              <w:spacing w:val="-2"/>
              <w:szCs w:val="24"/>
            </w:rPr>
          </w:rPrChange>
        </w:rPr>
        <w:t xml:space="preserve">Los Proponentes y cada uno de los miembros de una </w:t>
      </w:r>
      <w:r w:rsidR="00730874" w:rsidRPr="00FC0D9A">
        <w:rPr>
          <w:spacing w:val="-2"/>
          <w:szCs w:val="24"/>
          <w:lang w:val="es-ES_tradnl"/>
          <w:rPrChange w:id="7820" w:author="Efraim Jimenez" w:date="2017-08-31T12:14:00Z">
            <w:rPr>
              <w:spacing w:val="-2"/>
              <w:szCs w:val="24"/>
            </w:rPr>
          </w:rPrChange>
        </w:rPr>
        <w:t>APCA</w:t>
      </w:r>
      <w:r w:rsidRPr="00FC0D9A">
        <w:rPr>
          <w:spacing w:val="-2"/>
          <w:szCs w:val="24"/>
          <w:lang w:val="es-ES_tradnl"/>
          <w:rPrChange w:id="7821" w:author="Efraim Jimenez" w:date="2017-08-31T12:14:00Z">
            <w:rPr>
              <w:spacing w:val="-2"/>
              <w:szCs w:val="24"/>
            </w:rPr>
          </w:rPrChange>
        </w:rPr>
        <w:t xml:space="preserve"> deberán proporcionar información sobre sus compromisos vigentes respecto de todos los contratos que les hayan sido adjudicados, o para los cuales se haya recibido una carta de intenciones o de aceptación, o que estén por finalizar, pero para los cuales aún no se haya emitido un Certificado de Terminación final sin salvedades.</w:t>
      </w:r>
    </w:p>
    <w:p w14:paraId="184E2FC4" w14:textId="77777777" w:rsidR="00DF478C" w:rsidRPr="00FC0D9A" w:rsidRDefault="00DF478C" w:rsidP="00DF478C">
      <w:pPr>
        <w:suppressAutoHyphens/>
        <w:rPr>
          <w:spacing w:val="-2"/>
          <w:sz w:val="20"/>
          <w:lang w:val="es-ES_tradnl"/>
          <w:rPrChange w:id="7822" w:author="Efraim Jimenez" w:date="2017-08-31T12:14:00Z">
            <w:rPr>
              <w:spacing w:val="-2"/>
              <w:sz w:val="20"/>
            </w:rPr>
          </w:rPrChange>
        </w:rPr>
      </w:pPr>
    </w:p>
    <w:tbl>
      <w:tblPr>
        <w:tblW w:w="0" w:type="auto"/>
        <w:tblInd w:w="72" w:type="dxa"/>
        <w:tblLayout w:type="fixed"/>
        <w:tblCellMar>
          <w:left w:w="72" w:type="dxa"/>
          <w:right w:w="72" w:type="dxa"/>
        </w:tblCellMar>
        <w:tblLook w:val="04A0" w:firstRow="1" w:lastRow="0" w:firstColumn="1" w:lastColumn="0" w:noHBand="0" w:noVBand="1"/>
      </w:tblPr>
      <w:tblGrid>
        <w:gridCol w:w="1890"/>
        <w:gridCol w:w="1620"/>
        <w:gridCol w:w="1800"/>
        <w:gridCol w:w="1800"/>
        <w:gridCol w:w="1800"/>
      </w:tblGrid>
      <w:tr w:rsidR="00DF478C" w:rsidRPr="00FC0D9A" w14:paraId="019089FE" w14:textId="77777777" w:rsidTr="007F63F4">
        <w:trPr>
          <w:cantSplit/>
        </w:trPr>
        <w:tc>
          <w:tcPr>
            <w:tcW w:w="1890" w:type="dxa"/>
            <w:tcBorders>
              <w:top w:val="single" w:sz="6" w:space="0" w:color="auto"/>
              <w:left w:val="single" w:sz="6" w:space="0" w:color="auto"/>
              <w:bottom w:val="single" w:sz="6" w:space="0" w:color="auto"/>
              <w:right w:val="single" w:sz="6" w:space="0" w:color="auto"/>
            </w:tcBorders>
            <w:hideMark/>
          </w:tcPr>
          <w:p w14:paraId="0A8B3A96" w14:textId="77777777" w:rsidR="00DF478C" w:rsidRPr="00FC0D9A" w:rsidRDefault="00DF478C" w:rsidP="007F63F4">
            <w:pPr>
              <w:suppressAutoHyphens/>
              <w:spacing w:after="71"/>
              <w:jc w:val="center"/>
              <w:rPr>
                <w:b/>
                <w:spacing w:val="-2"/>
                <w:sz w:val="20"/>
                <w:lang w:val="es-ES_tradnl"/>
                <w:rPrChange w:id="7823" w:author="Efraim Jimenez" w:date="2017-08-31T12:14:00Z">
                  <w:rPr>
                    <w:b/>
                    <w:spacing w:val="-2"/>
                    <w:sz w:val="20"/>
                  </w:rPr>
                </w:rPrChange>
              </w:rPr>
            </w:pPr>
            <w:r w:rsidRPr="00FC0D9A">
              <w:rPr>
                <w:b/>
                <w:spacing w:val="-2"/>
                <w:sz w:val="20"/>
                <w:lang w:val="es-ES_tradnl"/>
                <w:rPrChange w:id="7824" w:author="Efraim Jimenez" w:date="2017-08-31T12:14:00Z">
                  <w:rPr>
                    <w:b/>
                    <w:spacing w:val="-2"/>
                    <w:sz w:val="20"/>
                  </w:rPr>
                </w:rPrChange>
              </w:rPr>
              <w:t>Nombre del contrato</w:t>
            </w:r>
          </w:p>
        </w:tc>
        <w:tc>
          <w:tcPr>
            <w:tcW w:w="1620" w:type="dxa"/>
            <w:tcBorders>
              <w:top w:val="single" w:sz="6" w:space="0" w:color="auto"/>
              <w:left w:val="nil"/>
              <w:bottom w:val="nil"/>
              <w:right w:val="nil"/>
            </w:tcBorders>
            <w:hideMark/>
          </w:tcPr>
          <w:p w14:paraId="1A5351CE" w14:textId="77777777" w:rsidR="00DF478C" w:rsidRPr="00FC0D9A" w:rsidRDefault="00DF478C" w:rsidP="007F63F4">
            <w:pPr>
              <w:suppressAutoHyphens/>
              <w:spacing w:after="71"/>
              <w:jc w:val="center"/>
              <w:rPr>
                <w:b/>
                <w:spacing w:val="-2"/>
                <w:sz w:val="20"/>
                <w:lang w:val="es-ES_tradnl"/>
                <w:rPrChange w:id="7825" w:author="Efraim Jimenez" w:date="2017-08-31T12:14:00Z">
                  <w:rPr>
                    <w:b/>
                    <w:spacing w:val="-2"/>
                    <w:sz w:val="20"/>
                  </w:rPr>
                </w:rPrChange>
              </w:rPr>
            </w:pPr>
            <w:r w:rsidRPr="00FC0D9A">
              <w:rPr>
                <w:b/>
                <w:spacing w:val="-2"/>
                <w:sz w:val="20"/>
                <w:lang w:val="es-ES_tradnl"/>
                <w:rPrChange w:id="7826" w:author="Efraim Jimenez" w:date="2017-08-31T12:14:00Z">
                  <w:rPr>
                    <w:b/>
                    <w:spacing w:val="-2"/>
                    <w:sz w:val="20"/>
                  </w:rPr>
                </w:rPrChange>
              </w:rPr>
              <w:t>Contratante, dirección/tel./fax</w:t>
            </w:r>
          </w:p>
        </w:tc>
        <w:tc>
          <w:tcPr>
            <w:tcW w:w="1800" w:type="dxa"/>
            <w:tcBorders>
              <w:top w:val="single" w:sz="6" w:space="0" w:color="auto"/>
              <w:left w:val="single" w:sz="6" w:space="0" w:color="auto"/>
              <w:bottom w:val="nil"/>
              <w:right w:val="nil"/>
            </w:tcBorders>
            <w:hideMark/>
          </w:tcPr>
          <w:p w14:paraId="0975FFFD" w14:textId="77777777" w:rsidR="00DF478C" w:rsidRPr="00FC0D9A" w:rsidRDefault="00DF478C" w:rsidP="007F63F4">
            <w:pPr>
              <w:suppressAutoHyphens/>
              <w:spacing w:after="71"/>
              <w:jc w:val="center"/>
              <w:rPr>
                <w:b/>
                <w:spacing w:val="-2"/>
                <w:sz w:val="20"/>
                <w:lang w:val="es-ES_tradnl"/>
                <w:rPrChange w:id="7827" w:author="Efraim Jimenez" w:date="2017-08-31T12:14:00Z">
                  <w:rPr>
                    <w:b/>
                    <w:spacing w:val="-2"/>
                    <w:sz w:val="20"/>
                  </w:rPr>
                </w:rPrChange>
              </w:rPr>
            </w:pPr>
            <w:r w:rsidRPr="00FC0D9A">
              <w:rPr>
                <w:b/>
                <w:spacing w:val="-2"/>
                <w:sz w:val="20"/>
                <w:lang w:val="es-ES_tradnl"/>
                <w:rPrChange w:id="7828" w:author="Efraim Jimenez" w:date="2017-08-31T12:14:00Z">
                  <w:rPr>
                    <w:b/>
                    <w:spacing w:val="-2"/>
                    <w:sz w:val="20"/>
                  </w:rPr>
                </w:rPrChange>
              </w:rPr>
              <w:t>Valor de trabajos por ejecutar (equivalente actual en USD)</w:t>
            </w:r>
          </w:p>
        </w:tc>
        <w:tc>
          <w:tcPr>
            <w:tcW w:w="1800" w:type="dxa"/>
            <w:tcBorders>
              <w:top w:val="single" w:sz="6" w:space="0" w:color="auto"/>
              <w:left w:val="single" w:sz="6" w:space="0" w:color="auto"/>
              <w:bottom w:val="nil"/>
              <w:right w:val="nil"/>
            </w:tcBorders>
            <w:hideMark/>
          </w:tcPr>
          <w:p w14:paraId="0EEA5093" w14:textId="77777777" w:rsidR="00DF478C" w:rsidRPr="00FC0D9A" w:rsidRDefault="00DF478C" w:rsidP="007F63F4">
            <w:pPr>
              <w:suppressAutoHyphens/>
              <w:spacing w:after="71"/>
              <w:jc w:val="center"/>
              <w:rPr>
                <w:b/>
                <w:spacing w:val="-2"/>
                <w:sz w:val="20"/>
                <w:lang w:val="es-ES_tradnl"/>
                <w:rPrChange w:id="7829" w:author="Efraim Jimenez" w:date="2017-08-31T12:14:00Z">
                  <w:rPr>
                    <w:b/>
                    <w:spacing w:val="-2"/>
                    <w:sz w:val="20"/>
                  </w:rPr>
                </w:rPrChange>
              </w:rPr>
            </w:pPr>
            <w:r w:rsidRPr="00FC0D9A">
              <w:rPr>
                <w:b/>
                <w:spacing w:val="-2"/>
                <w:sz w:val="20"/>
                <w:lang w:val="es-ES_tradnl"/>
                <w:rPrChange w:id="7830" w:author="Efraim Jimenez" w:date="2017-08-31T12:14:00Z">
                  <w:rPr>
                    <w:b/>
                    <w:spacing w:val="-2"/>
                    <w:sz w:val="20"/>
                  </w:rPr>
                </w:rPrChange>
              </w:rPr>
              <w:t>Fecha prevista de terminación</w:t>
            </w:r>
          </w:p>
        </w:tc>
        <w:tc>
          <w:tcPr>
            <w:tcW w:w="1800" w:type="dxa"/>
            <w:tcBorders>
              <w:top w:val="single" w:sz="6" w:space="0" w:color="auto"/>
              <w:left w:val="single" w:sz="6" w:space="0" w:color="auto"/>
              <w:bottom w:val="single" w:sz="6" w:space="0" w:color="auto"/>
              <w:right w:val="single" w:sz="6" w:space="0" w:color="auto"/>
            </w:tcBorders>
            <w:hideMark/>
          </w:tcPr>
          <w:p w14:paraId="4E21CBB4" w14:textId="77777777" w:rsidR="00DF478C" w:rsidRPr="00FC0D9A" w:rsidRDefault="00DF478C" w:rsidP="007F63F4">
            <w:pPr>
              <w:suppressAutoHyphens/>
              <w:spacing w:after="71"/>
              <w:jc w:val="center"/>
              <w:rPr>
                <w:b/>
                <w:spacing w:val="-2"/>
                <w:sz w:val="20"/>
                <w:lang w:val="es-ES_tradnl"/>
                <w:rPrChange w:id="7831" w:author="Efraim Jimenez" w:date="2017-08-31T12:14:00Z">
                  <w:rPr>
                    <w:b/>
                    <w:spacing w:val="-2"/>
                    <w:sz w:val="20"/>
                  </w:rPr>
                </w:rPrChange>
              </w:rPr>
            </w:pPr>
            <w:r w:rsidRPr="00FC0D9A">
              <w:rPr>
                <w:b/>
                <w:spacing w:val="-2"/>
                <w:sz w:val="20"/>
                <w:lang w:val="es-ES_tradnl"/>
                <w:rPrChange w:id="7832" w:author="Efraim Jimenez" w:date="2017-08-31T12:14:00Z">
                  <w:rPr>
                    <w:b/>
                    <w:spacing w:val="-2"/>
                    <w:sz w:val="20"/>
                  </w:rPr>
                </w:rPrChange>
              </w:rPr>
              <w:t>Promedio de facturación mensual en el último semestre (USD/mes)</w:t>
            </w:r>
          </w:p>
        </w:tc>
      </w:tr>
      <w:tr w:rsidR="00DF478C" w:rsidRPr="00FC0D9A" w14:paraId="612136E2" w14:textId="77777777" w:rsidTr="007F63F4">
        <w:trPr>
          <w:cantSplit/>
        </w:trPr>
        <w:tc>
          <w:tcPr>
            <w:tcW w:w="1890" w:type="dxa"/>
            <w:tcBorders>
              <w:top w:val="single" w:sz="6" w:space="0" w:color="auto"/>
              <w:left w:val="single" w:sz="6" w:space="0" w:color="auto"/>
              <w:bottom w:val="single" w:sz="6" w:space="0" w:color="auto"/>
              <w:right w:val="single" w:sz="6" w:space="0" w:color="auto"/>
            </w:tcBorders>
          </w:tcPr>
          <w:p w14:paraId="210A8155" w14:textId="77777777" w:rsidR="00DF478C" w:rsidRPr="00FC0D9A" w:rsidRDefault="00DF478C" w:rsidP="007F63F4">
            <w:pPr>
              <w:suppressAutoHyphens/>
              <w:rPr>
                <w:spacing w:val="-2"/>
                <w:sz w:val="20"/>
                <w:lang w:val="es-ES_tradnl"/>
                <w:rPrChange w:id="7833" w:author="Efraim Jimenez" w:date="2017-08-31T12:14:00Z">
                  <w:rPr>
                    <w:spacing w:val="-2"/>
                    <w:sz w:val="20"/>
                  </w:rPr>
                </w:rPrChange>
              </w:rPr>
            </w:pPr>
            <w:r w:rsidRPr="00FC0D9A">
              <w:rPr>
                <w:spacing w:val="-2"/>
                <w:sz w:val="20"/>
                <w:lang w:val="es-ES_tradnl"/>
                <w:rPrChange w:id="7834" w:author="Efraim Jimenez" w:date="2017-08-31T12:14:00Z">
                  <w:rPr>
                    <w:spacing w:val="-2"/>
                    <w:sz w:val="20"/>
                  </w:rPr>
                </w:rPrChange>
              </w:rPr>
              <w:t>1.</w:t>
            </w:r>
          </w:p>
          <w:p w14:paraId="2B106C3A" w14:textId="77777777" w:rsidR="00DF478C" w:rsidRPr="00FC0D9A" w:rsidRDefault="00DF478C" w:rsidP="007F63F4">
            <w:pPr>
              <w:suppressAutoHyphens/>
              <w:spacing w:after="71"/>
              <w:rPr>
                <w:spacing w:val="-2"/>
                <w:sz w:val="20"/>
                <w:lang w:val="es-ES_tradnl"/>
                <w:rPrChange w:id="7835" w:author="Efraim Jimenez" w:date="2017-08-31T12:14:00Z">
                  <w:rPr>
                    <w:spacing w:val="-2"/>
                    <w:sz w:val="20"/>
                  </w:rPr>
                </w:rPrChange>
              </w:rPr>
            </w:pPr>
          </w:p>
        </w:tc>
        <w:tc>
          <w:tcPr>
            <w:tcW w:w="1620" w:type="dxa"/>
            <w:tcBorders>
              <w:top w:val="single" w:sz="6" w:space="0" w:color="auto"/>
              <w:left w:val="nil"/>
              <w:bottom w:val="nil"/>
              <w:right w:val="nil"/>
            </w:tcBorders>
          </w:tcPr>
          <w:p w14:paraId="3014C3F3" w14:textId="77777777" w:rsidR="00DF478C" w:rsidRPr="00FC0D9A" w:rsidRDefault="00DF478C" w:rsidP="007F63F4">
            <w:pPr>
              <w:suppressAutoHyphens/>
              <w:rPr>
                <w:spacing w:val="-2"/>
                <w:sz w:val="20"/>
                <w:lang w:val="es-ES_tradnl"/>
                <w:rPrChange w:id="7836" w:author="Efraim Jimenez" w:date="2017-08-31T12:14:00Z">
                  <w:rPr>
                    <w:spacing w:val="-2"/>
                    <w:sz w:val="20"/>
                  </w:rPr>
                </w:rPrChange>
              </w:rPr>
            </w:pPr>
          </w:p>
        </w:tc>
        <w:tc>
          <w:tcPr>
            <w:tcW w:w="1800" w:type="dxa"/>
            <w:tcBorders>
              <w:top w:val="single" w:sz="6" w:space="0" w:color="auto"/>
              <w:left w:val="single" w:sz="6" w:space="0" w:color="auto"/>
              <w:bottom w:val="nil"/>
              <w:right w:val="nil"/>
            </w:tcBorders>
          </w:tcPr>
          <w:p w14:paraId="27AE1F6D" w14:textId="77777777" w:rsidR="00DF478C" w:rsidRPr="00FC0D9A" w:rsidRDefault="00DF478C" w:rsidP="007F63F4">
            <w:pPr>
              <w:suppressAutoHyphens/>
              <w:spacing w:after="71"/>
              <w:rPr>
                <w:spacing w:val="-2"/>
                <w:sz w:val="20"/>
                <w:lang w:val="es-ES_tradnl"/>
                <w:rPrChange w:id="7837" w:author="Efraim Jimenez" w:date="2017-08-31T12:14:00Z">
                  <w:rPr>
                    <w:spacing w:val="-2"/>
                    <w:sz w:val="20"/>
                  </w:rPr>
                </w:rPrChange>
              </w:rPr>
            </w:pPr>
          </w:p>
        </w:tc>
        <w:tc>
          <w:tcPr>
            <w:tcW w:w="1800" w:type="dxa"/>
            <w:tcBorders>
              <w:top w:val="single" w:sz="6" w:space="0" w:color="auto"/>
              <w:left w:val="single" w:sz="6" w:space="0" w:color="auto"/>
              <w:bottom w:val="nil"/>
              <w:right w:val="nil"/>
            </w:tcBorders>
          </w:tcPr>
          <w:p w14:paraId="5DF86822" w14:textId="77777777" w:rsidR="00DF478C" w:rsidRPr="00FC0D9A" w:rsidRDefault="00DF478C" w:rsidP="007F63F4">
            <w:pPr>
              <w:suppressAutoHyphens/>
              <w:spacing w:after="71"/>
              <w:rPr>
                <w:spacing w:val="-2"/>
                <w:sz w:val="20"/>
                <w:lang w:val="es-ES_tradnl"/>
                <w:rPrChange w:id="7838" w:author="Efraim Jimenez" w:date="2017-08-31T12:14:00Z">
                  <w:rPr>
                    <w:spacing w:val="-2"/>
                    <w:sz w:val="20"/>
                  </w:rPr>
                </w:rPrChange>
              </w:rPr>
            </w:pPr>
          </w:p>
        </w:tc>
        <w:tc>
          <w:tcPr>
            <w:tcW w:w="1800" w:type="dxa"/>
            <w:tcBorders>
              <w:top w:val="single" w:sz="6" w:space="0" w:color="auto"/>
              <w:left w:val="single" w:sz="6" w:space="0" w:color="auto"/>
              <w:bottom w:val="single" w:sz="6" w:space="0" w:color="auto"/>
              <w:right w:val="single" w:sz="6" w:space="0" w:color="auto"/>
            </w:tcBorders>
          </w:tcPr>
          <w:p w14:paraId="1DBFC625" w14:textId="77777777" w:rsidR="00DF478C" w:rsidRPr="00FC0D9A" w:rsidRDefault="00DF478C" w:rsidP="007F63F4">
            <w:pPr>
              <w:suppressAutoHyphens/>
              <w:spacing w:after="71"/>
              <w:rPr>
                <w:spacing w:val="-2"/>
                <w:sz w:val="20"/>
                <w:lang w:val="es-ES_tradnl"/>
                <w:rPrChange w:id="7839" w:author="Efraim Jimenez" w:date="2017-08-31T12:14:00Z">
                  <w:rPr>
                    <w:spacing w:val="-2"/>
                    <w:sz w:val="20"/>
                  </w:rPr>
                </w:rPrChange>
              </w:rPr>
            </w:pPr>
          </w:p>
        </w:tc>
      </w:tr>
      <w:tr w:rsidR="00DF478C" w:rsidRPr="00FC0D9A" w14:paraId="297688BC" w14:textId="77777777" w:rsidTr="007F63F4">
        <w:trPr>
          <w:cantSplit/>
        </w:trPr>
        <w:tc>
          <w:tcPr>
            <w:tcW w:w="1890" w:type="dxa"/>
            <w:tcBorders>
              <w:top w:val="single" w:sz="6" w:space="0" w:color="auto"/>
              <w:left w:val="single" w:sz="6" w:space="0" w:color="auto"/>
              <w:bottom w:val="single" w:sz="6" w:space="0" w:color="auto"/>
              <w:right w:val="single" w:sz="6" w:space="0" w:color="auto"/>
            </w:tcBorders>
          </w:tcPr>
          <w:p w14:paraId="524353D8" w14:textId="77777777" w:rsidR="00DF478C" w:rsidRPr="00FC0D9A" w:rsidRDefault="00DF478C" w:rsidP="007F63F4">
            <w:pPr>
              <w:suppressAutoHyphens/>
              <w:rPr>
                <w:spacing w:val="-2"/>
                <w:sz w:val="20"/>
                <w:lang w:val="es-ES_tradnl"/>
                <w:rPrChange w:id="7840" w:author="Efraim Jimenez" w:date="2017-08-31T12:14:00Z">
                  <w:rPr>
                    <w:spacing w:val="-2"/>
                    <w:sz w:val="20"/>
                  </w:rPr>
                </w:rPrChange>
              </w:rPr>
            </w:pPr>
            <w:r w:rsidRPr="00FC0D9A">
              <w:rPr>
                <w:spacing w:val="-2"/>
                <w:sz w:val="20"/>
                <w:lang w:val="es-ES_tradnl"/>
                <w:rPrChange w:id="7841" w:author="Efraim Jimenez" w:date="2017-08-31T12:14:00Z">
                  <w:rPr>
                    <w:spacing w:val="-2"/>
                    <w:sz w:val="20"/>
                  </w:rPr>
                </w:rPrChange>
              </w:rPr>
              <w:t>2.</w:t>
            </w:r>
          </w:p>
          <w:p w14:paraId="7BF453D7" w14:textId="77777777" w:rsidR="00DF478C" w:rsidRPr="00FC0D9A" w:rsidRDefault="00DF478C" w:rsidP="007F63F4">
            <w:pPr>
              <w:suppressAutoHyphens/>
              <w:spacing w:after="71"/>
              <w:rPr>
                <w:spacing w:val="-2"/>
                <w:sz w:val="20"/>
                <w:lang w:val="es-ES_tradnl"/>
                <w:rPrChange w:id="7842" w:author="Efraim Jimenez" w:date="2017-08-31T12:14:00Z">
                  <w:rPr>
                    <w:spacing w:val="-2"/>
                    <w:sz w:val="20"/>
                  </w:rPr>
                </w:rPrChange>
              </w:rPr>
            </w:pPr>
          </w:p>
        </w:tc>
        <w:tc>
          <w:tcPr>
            <w:tcW w:w="1620" w:type="dxa"/>
            <w:tcBorders>
              <w:top w:val="single" w:sz="6" w:space="0" w:color="auto"/>
              <w:left w:val="nil"/>
              <w:bottom w:val="nil"/>
              <w:right w:val="nil"/>
            </w:tcBorders>
          </w:tcPr>
          <w:p w14:paraId="67415F28" w14:textId="77777777" w:rsidR="00DF478C" w:rsidRPr="00FC0D9A" w:rsidRDefault="00DF478C" w:rsidP="007F63F4">
            <w:pPr>
              <w:suppressAutoHyphens/>
              <w:rPr>
                <w:spacing w:val="-2"/>
                <w:sz w:val="20"/>
                <w:lang w:val="es-ES_tradnl"/>
                <w:rPrChange w:id="7843" w:author="Efraim Jimenez" w:date="2017-08-31T12:14:00Z">
                  <w:rPr>
                    <w:spacing w:val="-2"/>
                    <w:sz w:val="20"/>
                  </w:rPr>
                </w:rPrChange>
              </w:rPr>
            </w:pPr>
          </w:p>
        </w:tc>
        <w:tc>
          <w:tcPr>
            <w:tcW w:w="1800" w:type="dxa"/>
            <w:tcBorders>
              <w:top w:val="single" w:sz="6" w:space="0" w:color="auto"/>
              <w:left w:val="single" w:sz="6" w:space="0" w:color="auto"/>
              <w:bottom w:val="nil"/>
              <w:right w:val="nil"/>
            </w:tcBorders>
          </w:tcPr>
          <w:p w14:paraId="51EC6BB4" w14:textId="77777777" w:rsidR="00DF478C" w:rsidRPr="00FC0D9A" w:rsidRDefault="00DF478C" w:rsidP="007F63F4">
            <w:pPr>
              <w:suppressAutoHyphens/>
              <w:spacing w:after="71"/>
              <w:rPr>
                <w:spacing w:val="-2"/>
                <w:sz w:val="20"/>
                <w:lang w:val="es-ES_tradnl"/>
                <w:rPrChange w:id="7844" w:author="Efraim Jimenez" w:date="2017-08-31T12:14:00Z">
                  <w:rPr>
                    <w:spacing w:val="-2"/>
                    <w:sz w:val="20"/>
                  </w:rPr>
                </w:rPrChange>
              </w:rPr>
            </w:pPr>
          </w:p>
        </w:tc>
        <w:tc>
          <w:tcPr>
            <w:tcW w:w="1800" w:type="dxa"/>
            <w:tcBorders>
              <w:top w:val="single" w:sz="6" w:space="0" w:color="auto"/>
              <w:left w:val="single" w:sz="6" w:space="0" w:color="auto"/>
              <w:bottom w:val="nil"/>
              <w:right w:val="nil"/>
            </w:tcBorders>
          </w:tcPr>
          <w:p w14:paraId="75ECC0FD" w14:textId="77777777" w:rsidR="00DF478C" w:rsidRPr="00FC0D9A" w:rsidRDefault="00DF478C" w:rsidP="007F63F4">
            <w:pPr>
              <w:suppressAutoHyphens/>
              <w:spacing w:after="71"/>
              <w:rPr>
                <w:spacing w:val="-2"/>
                <w:sz w:val="20"/>
                <w:lang w:val="es-ES_tradnl"/>
                <w:rPrChange w:id="7845" w:author="Efraim Jimenez" w:date="2017-08-31T12:14:00Z">
                  <w:rPr>
                    <w:spacing w:val="-2"/>
                    <w:sz w:val="20"/>
                  </w:rPr>
                </w:rPrChange>
              </w:rPr>
            </w:pPr>
          </w:p>
        </w:tc>
        <w:tc>
          <w:tcPr>
            <w:tcW w:w="1800" w:type="dxa"/>
            <w:tcBorders>
              <w:top w:val="single" w:sz="6" w:space="0" w:color="auto"/>
              <w:left w:val="single" w:sz="6" w:space="0" w:color="auto"/>
              <w:bottom w:val="single" w:sz="6" w:space="0" w:color="auto"/>
              <w:right w:val="single" w:sz="6" w:space="0" w:color="auto"/>
            </w:tcBorders>
          </w:tcPr>
          <w:p w14:paraId="16B499A2" w14:textId="77777777" w:rsidR="00DF478C" w:rsidRPr="00FC0D9A" w:rsidRDefault="00DF478C" w:rsidP="007F63F4">
            <w:pPr>
              <w:suppressAutoHyphens/>
              <w:spacing w:after="71"/>
              <w:rPr>
                <w:spacing w:val="-2"/>
                <w:sz w:val="20"/>
                <w:lang w:val="es-ES_tradnl"/>
                <w:rPrChange w:id="7846" w:author="Efraim Jimenez" w:date="2017-08-31T12:14:00Z">
                  <w:rPr>
                    <w:spacing w:val="-2"/>
                    <w:sz w:val="20"/>
                  </w:rPr>
                </w:rPrChange>
              </w:rPr>
            </w:pPr>
          </w:p>
        </w:tc>
      </w:tr>
      <w:tr w:rsidR="00DF478C" w:rsidRPr="00FC0D9A" w14:paraId="27816A11" w14:textId="77777777" w:rsidTr="007F63F4">
        <w:trPr>
          <w:cantSplit/>
        </w:trPr>
        <w:tc>
          <w:tcPr>
            <w:tcW w:w="1890" w:type="dxa"/>
            <w:tcBorders>
              <w:top w:val="single" w:sz="6" w:space="0" w:color="auto"/>
              <w:left w:val="single" w:sz="6" w:space="0" w:color="auto"/>
              <w:bottom w:val="single" w:sz="6" w:space="0" w:color="auto"/>
              <w:right w:val="single" w:sz="6" w:space="0" w:color="auto"/>
            </w:tcBorders>
          </w:tcPr>
          <w:p w14:paraId="43686691" w14:textId="77777777" w:rsidR="00DF478C" w:rsidRPr="00FC0D9A" w:rsidRDefault="00DF478C" w:rsidP="007F63F4">
            <w:pPr>
              <w:suppressAutoHyphens/>
              <w:rPr>
                <w:spacing w:val="-2"/>
                <w:sz w:val="20"/>
                <w:lang w:val="es-ES_tradnl"/>
                <w:rPrChange w:id="7847" w:author="Efraim Jimenez" w:date="2017-08-31T12:14:00Z">
                  <w:rPr>
                    <w:spacing w:val="-2"/>
                    <w:sz w:val="20"/>
                  </w:rPr>
                </w:rPrChange>
              </w:rPr>
            </w:pPr>
            <w:r w:rsidRPr="00FC0D9A">
              <w:rPr>
                <w:spacing w:val="-2"/>
                <w:sz w:val="20"/>
                <w:lang w:val="es-ES_tradnl"/>
                <w:rPrChange w:id="7848" w:author="Efraim Jimenez" w:date="2017-08-31T12:14:00Z">
                  <w:rPr>
                    <w:spacing w:val="-2"/>
                    <w:sz w:val="20"/>
                  </w:rPr>
                </w:rPrChange>
              </w:rPr>
              <w:t>3.</w:t>
            </w:r>
          </w:p>
          <w:p w14:paraId="1733B374" w14:textId="77777777" w:rsidR="00DF478C" w:rsidRPr="00FC0D9A" w:rsidRDefault="00DF478C" w:rsidP="007F63F4">
            <w:pPr>
              <w:suppressAutoHyphens/>
              <w:spacing w:after="71"/>
              <w:rPr>
                <w:spacing w:val="-2"/>
                <w:sz w:val="20"/>
                <w:lang w:val="es-ES_tradnl"/>
                <w:rPrChange w:id="7849" w:author="Efraim Jimenez" w:date="2017-08-31T12:14:00Z">
                  <w:rPr>
                    <w:spacing w:val="-2"/>
                    <w:sz w:val="20"/>
                  </w:rPr>
                </w:rPrChange>
              </w:rPr>
            </w:pPr>
          </w:p>
        </w:tc>
        <w:tc>
          <w:tcPr>
            <w:tcW w:w="1620" w:type="dxa"/>
            <w:tcBorders>
              <w:top w:val="single" w:sz="6" w:space="0" w:color="auto"/>
              <w:left w:val="nil"/>
              <w:bottom w:val="nil"/>
              <w:right w:val="nil"/>
            </w:tcBorders>
          </w:tcPr>
          <w:p w14:paraId="35781666" w14:textId="77777777" w:rsidR="00DF478C" w:rsidRPr="00FC0D9A" w:rsidRDefault="00DF478C" w:rsidP="007F63F4">
            <w:pPr>
              <w:suppressAutoHyphens/>
              <w:rPr>
                <w:spacing w:val="-2"/>
                <w:sz w:val="20"/>
                <w:lang w:val="es-ES_tradnl"/>
                <w:rPrChange w:id="7850" w:author="Efraim Jimenez" w:date="2017-08-31T12:14:00Z">
                  <w:rPr>
                    <w:spacing w:val="-2"/>
                    <w:sz w:val="20"/>
                  </w:rPr>
                </w:rPrChange>
              </w:rPr>
            </w:pPr>
          </w:p>
        </w:tc>
        <w:tc>
          <w:tcPr>
            <w:tcW w:w="1800" w:type="dxa"/>
            <w:tcBorders>
              <w:top w:val="single" w:sz="6" w:space="0" w:color="auto"/>
              <w:left w:val="single" w:sz="6" w:space="0" w:color="auto"/>
              <w:bottom w:val="nil"/>
              <w:right w:val="nil"/>
            </w:tcBorders>
          </w:tcPr>
          <w:p w14:paraId="5B0015CE" w14:textId="77777777" w:rsidR="00DF478C" w:rsidRPr="00FC0D9A" w:rsidRDefault="00DF478C" w:rsidP="007F63F4">
            <w:pPr>
              <w:suppressAutoHyphens/>
              <w:spacing w:after="71"/>
              <w:rPr>
                <w:spacing w:val="-2"/>
                <w:sz w:val="20"/>
                <w:lang w:val="es-ES_tradnl"/>
                <w:rPrChange w:id="7851" w:author="Efraim Jimenez" w:date="2017-08-31T12:14:00Z">
                  <w:rPr>
                    <w:spacing w:val="-2"/>
                    <w:sz w:val="20"/>
                  </w:rPr>
                </w:rPrChange>
              </w:rPr>
            </w:pPr>
          </w:p>
        </w:tc>
        <w:tc>
          <w:tcPr>
            <w:tcW w:w="1800" w:type="dxa"/>
            <w:tcBorders>
              <w:top w:val="single" w:sz="6" w:space="0" w:color="auto"/>
              <w:left w:val="single" w:sz="6" w:space="0" w:color="auto"/>
              <w:bottom w:val="nil"/>
              <w:right w:val="nil"/>
            </w:tcBorders>
          </w:tcPr>
          <w:p w14:paraId="2D515601" w14:textId="77777777" w:rsidR="00DF478C" w:rsidRPr="00FC0D9A" w:rsidRDefault="00DF478C" w:rsidP="007F63F4">
            <w:pPr>
              <w:suppressAutoHyphens/>
              <w:spacing w:after="71"/>
              <w:rPr>
                <w:spacing w:val="-2"/>
                <w:sz w:val="20"/>
                <w:lang w:val="es-ES_tradnl"/>
                <w:rPrChange w:id="7852" w:author="Efraim Jimenez" w:date="2017-08-31T12:14:00Z">
                  <w:rPr>
                    <w:spacing w:val="-2"/>
                    <w:sz w:val="20"/>
                  </w:rPr>
                </w:rPrChange>
              </w:rPr>
            </w:pPr>
          </w:p>
        </w:tc>
        <w:tc>
          <w:tcPr>
            <w:tcW w:w="1800" w:type="dxa"/>
            <w:tcBorders>
              <w:top w:val="single" w:sz="6" w:space="0" w:color="auto"/>
              <w:left w:val="single" w:sz="6" w:space="0" w:color="auto"/>
              <w:bottom w:val="single" w:sz="6" w:space="0" w:color="auto"/>
              <w:right w:val="single" w:sz="6" w:space="0" w:color="auto"/>
            </w:tcBorders>
          </w:tcPr>
          <w:p w14:paraId="245D39DC" w14:textId="77777777" w:rsidR="00DF478C" w:rsidRPr="00FC0D9A" w:rsidRDefault="00DF478C" w:rsidP="007F63F4">
            <w:pPr>
              <w:suppressAutoHyphens/>
              <w:spacing w:after="71"/>
              <w:rPr>
                <w:spacing w:val="-2"/>
                <w:sz w:val="20"/>
                <w:lang w:val="es-ES_tradnl"/>
                <w:rPrChange w:id="7853" w:author="Efraim Jimenez" w:date="2017-08-31T12:14:00Z">
                  <w:rPr>
                    <w:spacing w:val="-2"/>
                    <w:sz w:val="20"/>
                  </w:rPr>
                </w:rPrChange>
              </w:rPr>
            </w:pPr>
          </w:p>
        </w:tc>
      </w:tr>
      <w:tr w:rsidR="00DF478C" w:rsidRPr="00FC0D9A" w14:paraId="6032B2DA" w14:textId="77777777" w:rsidTr="007F63F4">
        <w:trPr>
          <w:cantSplit/>
        </w:trPr>
        <w:tc>
          <w:tcPr>
            <w:tcW w:w="1890" w:type="dxa"/>
            <w:tcBorders>
              <w:top w:val="single" w:sz="6" w:space="0" w:color="auto"/>
              <w:left w:val="single" w:sz="6" w:space="0" w:color="auto"/>
              <w:bottom w:val="single" w:sz="6" w:space="0" w:color="auto"/>
              <w:right w:val="single" w:sz="6" w:space="0" w:color="auto"/>
            </w:tcBorders>
          </w:tcPr>
          <w:p w14:paraId="2ACECA0C" w14:textId="77777777" w:rsidR="00DF478C" w:rsidRPr="00FC0D9A" w:rsidRDefault="00DF478C" w:rsidP="007F63F4">
            <w:pPr>
              <w:suppressAutoHyphens/>
              <w:rPr>
                <w:spacing w:val="-2"/>
                <w:sz w:val="20"/>
                <w:lang w:val="es-ES_tradnl"/>
                <w:rPrChange w:id="7854" w:author="Efraim Jimenez" w:date="2017-08-31T12:14:00Z">
                  <w:rPr>
                    <w:spacing w:val="-2"/>
                    <w:sz w:val="20"/>
                  </w:rPr>
                </w:rPrChange>
              </w:rPr>
            </w:pPr>
            <w:r w:rsidRPr="00FC0D9A">
              <w:rPr>
                <w:spacing w:val="-2"/>
                <w:sz w:val="20"/>
                <w:lang w:val="es-ES_tradnl"/>
                <w:rPrChange w:id="7855" w:author="Efraim Jimenez" w:date="2017-08-31T12:14:00Z">
                  <w:rPr>
                    <w:spacing w:val="-2"/>
                    <w:sz w:val="20"/>
                  </w:rPr>
                </w:rPrChange>
              </w:rPr>
              <w:t>4.</w:t>
            </w:r>
          </w:p>
          <w:p w14:paraId="5A29E6DB" w14:textId="77777777" w:rsidR="00DF478C" w:rsidRPr="00FC0D9A" w:rsidRDefault="00DF478C" w:rsidP="007F63F4">
            <w:pPr>
              <w:suppressAutoHyphens/>
              <w:spacing w:after="71"/>
              <w:rPr>
                <w:spacing w:val="-2"/>
                <w:sz w:val="20"/>
                <w:lang w:val="es-ES_tradnl"/>
                <w:rPrChange w:id="7856" w:author="Efraim Jimenez" w:date="2017-08-31T12:14:00Z">
                  <w:rPr>
                    <w:spacing w:val="-2"/>
                    <w:sz w:val="20"/>
                  </w:rPr>
                </w:rPrChange>
              </w:rPr>
            </w:pPr>
          </w:p>
        </w:tc>
        <w:tc>
          <w:tcPr>
            <w:tcW w:w="1620" w:type="dxa"/>
            <w:tcBorders>
              <w:top w:val="single" w:sz="6" w:space="0" w:color="auto"/>
              <w:left w:val="nil"/>
              <w:bottom w:val="nil"/>
              <w:right w:val="nil"/>
            </w:tcBorders>
          </w:tcPr>
          <w:p w14:paraId="148A37C1" w14:textId="77777777" w:rsidR="00DF478C" w:rsidRPr="00FC0D9A" w:rsidRDefault="00DF478C" w:rsidP="007F63F4">
            <w:pPr>
              <w:suppressAutoHyphens/>
              <w:rPr>
                <w:spacing w:val="-2"/>
                <w:sz w:val="20"/>
                <w:lang w:val="es-ES_tradnl"/>
                <w:rPrChange w:id="7857" w:author="Efraim Jimenez" w:date="2017-08-31T12:14:00Z">
                  <w:rPr>
                    <w:spacing w:val="-2"/>
                    <w:sz w:val="20"/>
                  </w:rPr>
                </w:rPrChange>
              </w:rPr>
            </w:pPr>
          </w:p>
        </w:tc>
        <w:tc>
          <w:tcPr>
            <w:tcW w:w="1800" w:type="dxa"/>
            <w:tcBorders>
              <w:top w:val="single" w:sz="6" w:space="0" w:color="auto"/>
              <w:left w:val="single" w:sz="6" w:space="0" w:color="auto"/>
              <w:bottom w:val="nil"/>
              <w:right w:val="nil"/>
            </w:tcBorders>
          </w:tcPr>
          <w:p w14:paraId="15899293" w14:textId="77777777" w:rsidR="00DF478C" w:rsidRPr="00FC0D9A" w:rsidRDefault="00DF478C" w:rsidP="007F63F4">
            <w:pPr>
              <w:suppressAutoHyphens/>
              <w:spacing w:after="71"/>
              <w:rPr>
                <w:spacing w:val="-2"/>
                <w:sz w:val="20"/>
                <w:lang w:val="es-ES_tradnl"/>
                <w:rPrChange w:id="7858" w:author="Efraim Jimenez" w:date="2017-08-31T12:14:00Z">
                  <w:rPr>
                    <w:spacing w:val="-2"/>
                    <w:sz w:val="20"/>
                  </w:rPr>
                </w:rPrChange>
              </w:rPr>
            </w:pPr>
          </w:p>
        </w:tc>
        <w:tc>
          <w:tcPr>
            <w:tcW w:w="1800" w:type="dxa"/>
            <w:tcBorders>
              <w:top w:val="single" w:sz="6" w:space="0" w:color="auto"/>
              <w:left w:val="single" w:sz="6" w:space="0" w:color="auto"/>
              <w:bottom w:val="nil"/>
              <w:right w:val="nil"/>
            </w:tcBorders>
          </w:tcPr>
          <w:p w14:paraId="59C8D25D" w14:textId="77777777" w:rsidR="00DF478C" w:rsidRPr="00FC0D9A" w:rsidRDefault="00DF478C" w:rsidP="007F63F4">
            <w:pPr>
              <w:suppressAutoHyphens/>
              <w:spacing w:after="71"/>
              <w:rPr>
                <w:spacing w:val="-2"/>
                <w:sz w:val="20"/>
                <w:lang w:val="es-ES_tradnl"/>
                <w:rPrChange w:id="7859" w:author="Efraim Jimenez" w:date="2017-08-31T12:14:00Z">
                  <w:rPr>
                    <w:spacing w:val="-2"/>
                    <w:sz w:val="20"/>
                  </w:rPr>
                </w:rPrChange>
              </w:rPr>
            </w:pPr>
          </w:p>
        </w:tc>
        <w:tc>
          <w:tcPr>
            <w:tcW w:w="1800" w:type="dxa"/>
            <w:tcBorders>
              <w:top w:val="single" w:sz="6" w:space="0" w:color="auto"/>
              <w:left w:val="single" w:sz="6" w:space="0" w:color="auto"/>
              <w:bottom w:val="single" w:sz="6" w:space="0" w:color="auto"/>
              <w:right w:val="single" w:sz="6" w:space="0" w:color="auto"/>
            </w:tcBorders>
          </w:tcPr>
          <w:p w14:paraId="083B2623" w14:textId="77777777" w:rsidR="00DF478C" w:rsidRPr="00FC0D9A" w:rsidRDefault="00DF478C" w:rsidP="007F63F4">
            <w:pPr>
              <w:suppressAutoHyphens/>
              <w:spacing w:after="71"/>
              <w:rPr>
                <w:spacing w:val="-2"/>
                <w:sz w:val="20"/>
                <w:lang w:val="es-ES_tradnl"/>
                <w:rPrChange w:id="7860" w:author="Efraim Jimenez" w:date="2017-08-31T12:14:00Z">
                  <w:rPr>
                    <w:spacing w:val="-2"/>
                    <w:sz w:val="20"/>
                  </w:rPr>
                </w:rPrChange>
              </w:rPr>
            </w:pPr>
          </w:p>
        </w:tc>
      </w:tr>
      <w:tr w:rsidR="00DF478C" w:rsidRPr="00FC0D9A" w14:paraId="6673D0B2" w14:textId="77777777" w:rsidTr="007F63F4">
        <w:trPr>
          <w:cantSplit/>
        </w:trPr>
        <w:tc>
          <w:tcPr>
            <w:tcW w:w="1890" w:type="dxa"/>
            <w:tcBorders>
              <w:top w:val="single" w:sz="6" w:space="0" w:color="auto"/>
              <w:left w:val="single" w:sz="6" w:space="0" w:color="auto"/>
              <w:bottom w:val="single" w:sz="6" w:space="0" w:color="auto"/>
              <w:right w:val="single" w:sz="6" w:space="0" w:color="auto"/>
            </w:tcBorders>
          </w:tcPr>
          <w:p w14:paraId="1404407F" w14:textId="77777777" w:rsidR="00DF478C" w:rsidRPr="00FC0D9A" w:rsidRDefault="00DF478C" w:rsidP="007F63F4">
            <w:pPr>
              <w:suppressAutoHyphens/>
              <w:rPr>
                <w:spacing w:val="-2"/>
                <w:sz w:val="20"/>
                <w:lang w:val="es-ES_tradnl"/>
                <w:rPrChange w:id="7861" w:author="Efraim Jimenez" w:date="2017-08-31T12:14:00Z">
                  <w:rPr>
                    <w:spacing w:val="-2"/>
                    <w:sz w:val="20"/>
                  </w:rPr>
                </w:rPrChange>
              </w:rPr>
            </w:pPr>
            <w:r w:rsidRPr="00FC0D9A">
              <w:rPr>
                <w:spacing w:val="-2"/>
                <w:sz w:val="20"/>
                <w:lang w:val="es-ES_tradnl"/>
                <w:rPrChange w:id="7862" w:author="Efraim Jimenez" w:date="2017-08-31T12:14:00Z">
                  <w:rPr>
                    <w:spacing w:val="-2"/>
                    <w:sz w:val="20"/>
                  </w:rPr>
                </w:rPrChange>
              </w:rPr>
              <w:t>5.</w:t>
            </w:r>
          </w:p>
          <w:p w14:paraId="022AFFD0" w14:textId="77777777" w:rsidR="00DF478C" w:rsidRPr="00FC0D9A" w:rsidRDefault="00DF478C" w:rsidP="007F63F4">
            <w:pPr>
              <w:suppressAutoHyphens/>
              <w:spacing w:after="71"/>
              <w:rPr>
                <w:spacing w:val="-2"/>
                <w:sz w:val="20"/>
                <w:lang w:val="es-ES_tradnl"/>
                <w:rPrChange w:id="7863" w:author="Efraim Jimenez" w:date="2017-08-31T12:14:00Z">
                  <w:rPr>
                    <w:spacing w:val="-2"/>
                    <w:sz w:val="20"/>
                  </w:rPr>
                </w:rPrChange>
              </w:rPr>
            </w:pPr>
          </w:p>
        </w:tc>
        <w:tc>
          <w:tcPr>
            <w:tcW w:w="1620" w:type="dxa"/>
            <w:tcBorders>
              <w:top w:val="single" w:sz="6" w:space="0" w:color="auto"/>
              <w:left w:val="nil"/>
              <w:bottom w:val="nil"/>
              <w:right w:val="nil"/>
            </w:tcBorders>
          </w:tcPr>
          <w:p w14:paraId="46A48077" w14:textId="77777777" w:rsidR="00DF478C" w:rsidRPr="00FC0D9A" w:rsidRDefault="00DF478C" w:rsidP="007F63F4">
            <w:pPr>
              <w:suppressAutoHyphens/>
              <w:rPr>
                <w:spacing w:val="-2"/>
                <w:sz w:val="20"/>
                <w:lang w:val="es-ES_tradnl"/>
                <w:rPrChange w:id="7864" w:author="Efraim Jimenez" w:date="2017-08-31T12:14:00Z">
                  <w:rPr>
                    <w:spacing w:val="-2"/>
                    <w:sz w:val="20"/>
                  </w:rPr>
                </w:rPrChange>
              </w:rPr>
            </w:pPr>
          </w:p>
        </w:tc>
        <w:tc>
          <w:tcPr>
            <w:tcW w:w="1800" w:type="dxa"/>
            <w:tcBorders>
              <w:top w:val="single" w:sz="6" w:space="0" w:color="auto"/>
              <w:left w:val="single" w:sz="6" w:space="0" w:color="auto"/>
              <w:bottom w:val="nil"/>
              <w:right w:val="nil"/>
            </w:tcBorders>
          </w:tcPr>
          <w:p w14:paraId="2FE12E06" w14:textId="77777777" w:rsidR="00DF478C" w:rsidRPr="00FC0D9A" w:rsidRDefault="00DF478C" w:rsidP="007F63F4">
            <w:pPr>
              <w:suppressAutoHyphens/>
              <w:spacing w:after="71"/>
              <w:rPr>
                <w:spacing w:val="-2"/>
                <w:sz w:val="20"/>
                <w:lang w:val="es-ES_tradnl"/>
                <w:rPrChange w:id="7865" w:author="Efraim Jimenez" w:date="2017-08-31T12:14:00Z">
                  <w:rPr>
                    <w:spacing w:val="-2"/>
                    <w:sz w:val="20"/>
                  </w:rPr>
                </w:rPrChange>
              </w:rPr>
            </w:pPr>
          </w:p>
        </w:tc>
        <w:tc>
          <w:tcPr>
            <w:tcW w:w="1800" w:type="dxa"/>
            <w:tcBorders>
              <w:top w:val="single" w:sz="6" w:space="0" w:color="auto"/>
              <w:left w:val="single" w:sz="6" w:space="0" w:color="auto"/>
              <w:bottom w:val="nil"/>
              <w:right w:val="nil"/>
            </w:tcBorders>
          </w:tcPr>
          <w:p w14:paraId="6CAF7006" w14:textId="77777777" w:rsidR="00DF478C" w:rsidRPr="00FC0D9A" w:rsidRDefault="00DF478C" w:rsidP="007F63F4">
            <w:pPr>
              <w:suppressAutoHyphens/>
              <w:spacing w:after="71"/>
              <w:rPr>
                <w:spacing w:val="-2"/>
                <w:sz w:val="20"/>
                <w:lang w:val="es-ES_tradnl"/>
                <w:rPrChange w:id="7866" w:author="Efraim Jimenez" w:date="2017-08-31T12:14:00Z">
                  <w:rPr>
                    <w:spacing w:val="-2"/>
                    <w:sz w:val="20"/>
                  </w:rPr>
                </w:rPrChange>
              </w:rPr>
            </w:pPr>
          </w:p>
        </w:tc>
        <w:tc>
          <w:tcPr>
            <w:tcW w:w="1800" w:type="dxa"/>
            <w:tcBorders>
              <w:top w:val="single" w:sz="6" w:space="0" w:color="auto"/>
              <w:left w:val="single" w:sz="6" w:space="0" w:color="auto"/>
              <w:bottom w:val="single" w:sz="6" w:space="0" w:color="auto"/>
              <w:right w:val="single" w:sz="6" w:space="0" w:color="auto"/>
            </w:tcBorders>
          </w:tcPr>
          <w:p w14:paraId="216979D6" w14:textId="77777777" w:rsidR="00DF478C" w:rsidRPr="00FC0D9A" w:rsidRDefault="00DF478C" w:rsidP="007F63F4">
            <w:pPr>
              <w:suppressAutoHyphens/>
              <w:spacing w:after="71"/>
              <w:rPr>
                <w:spacing w:val="-2"/>
                <w:sz w:val="20"/>
                <w:lang w:val="es-ES_tradnl"/>
                <w:rPrChange w:id="7867" w:author="Efraim Jimenez" w:date="2017-08-31T12:14:00Z">
                  <w:rPr>
                    <w:spacing w:val="-2"/>
                    <w:sz w:val="20"/>
                  </w:rPr>
                </w:rPrChange>
              </w:rPr>
            </w:pPr>
          </w:p>
        </w:tc>
      </w:tr>
      <w:tr w:rsidR="00DF478C" w:rsidRPr="00FC0D9A" w14:paraId="024460EF" w14:textId="77777777" w:rsidTr="007F63F4">
        <w:trPr>
          <w:cantSplit/>
        </w:trPr>
        <w:tc>
          <w:tcPr>
            <w:tcW w:w="1890" w:type="dxa"/>
            <w:tcBorders>
              <w:top w:val="single" w:sz="6" w:space="0" w:color="auto"/>
              <w:left w:val="single" w:sz="6" w:space="0" w:color="auto"/>
              <w:bottom w:val="single" w:sz="6" w:space="0" w:color="auto"/>
              <w:right w:val="single" w:sz="6" w:space="0" w:color="auto"/>
            </w:tcBorders>
          </w:tcPr>
          <w:p w14:paraId="041A2139" w14:textId="77777777" w:rsidR="00DF478C" w:rsidRPr="00FC0D9A" w:rsidRDefault="00DF478C" w:rsidP="007F63F4">
            <w:pPr>
              <w:suppressAutoHyphens/>
              <w:rPr>
                <w:spacing w:val="-2"/>
                <w:sz w:val="20"/>
                <w:lang w:val="es-ES_tradnl"/>
                <w:rPrChange w:id="7868" w:author="Efraim Jimenez" w:date="2017-08-31T12:14:00Z">
                  <w:rPr>
                    <w:spacing w:val="-2"/>
                    <w:sz w:val="20"/>
                  </w:rPr>
                </w:rPrChange>
              </w:rPr>
            </w:pPr>
            <w:r w:rsidRPr="00FC0D9A">
              <w:rPr>
                <w:spacing w:val="-2"/>
                <w:sz w:val="20"/>
                <w:lang w:val="es-ES_tradnl"/>
                <w:rPrChange w:id="7869" w:author="Efraim Jimenez" w:date="2017-08-31T12:14:00Z">
                  <w:rPr>
                    <w:spacing w:val="-2"/>
                    <w:sz w:val="20"/>
                  </w:rPr>
                </w:rPrChange>
              </w:rPr>
              <w:t>etc.</w:t>
            </w:r>
          </w:p>
          <w:p w14:paraId="7979320A" w14:textId="77777777" w:rsidR="00DF478C" w:rsidRPr="00FC0D9A" w:rsidRDefault="00DF478C" w:rsidP="007F63F4">
            <w:pPr>
              <w:suppressAutoHyphens/>
              <w:spacing w:after="71"/>
              <w:rPr>
                <w:spacing w:val="-2"/>
                <w:sz w:val="20"/>
                <w:lang w:val="es-ES_tradnl"/>
                <w:rPrChange w:id="7870" w:author="Efraim Jimenez" w:date="2017-08-31T12:14:00Z">
                  <w:rPr>
                    <w:spacing w:val="-2"/>
                    <w:sz w:val="20"/>
                  </w:rPr>
                </w:rPrChange>
              </w:rPr>
            </w:pPr>
          </w:p>
        </w:tc>
        <w:tc>
          <w:tcPr>
            <w:tcW w:w="1620" w:type="dxa"/>
            <w:tcBorders>
              <w:top w:val="single" w:sz="6" w:space="0" w:color="auto"/>
              <w:left w:val="nil"/>
              <w:bottom w:val="single" w:sz="6" w:space="0" w:color="auto"/>
              <w:right w:val="nil"/>
            </w:tcBorders>
          </w:tcPr>
          <w:p w14:paraId="39819B86" w14:textId="77777777" w:rsidR="00DF478C" w:rsidRPr="00FC0D9A" w:rsidRDefault="00DF478C" w:rsidP="007F63F4">
            <w:pPr>
              <w:suppressAutoHyphens/>
              <w:rPr>
                <w:spacing w:val="-2"/>
                <w:sz w:val="20"/>
                <w:lang w:val="es-ES_tradnl"/>
                <w:rPrChange w:id="7871" w:author="Efraim Jimenez" w:date="2017-08-31T12:14:00Z">
                  <w:rPr>
                    <w:spacing w:val="-2"/>
                    <w:sz w:val="20"/>
                  </w:rPr>
                </w:rPrChange>
              </w:rPr>
            </w:pPr>
          </w:p>
        </w:tc>
        <w:tc>
          <w:tcPr>
            <w:tcW w:w="1800" w:type="dxa"/>
            <w:tcBorders>
              <w:top w:val="single" w:sz="6" w:space="0" w:color="auto"/>
              <w:left w:val="single" w:sz="6" w:space="0" w:color="auto"/>
              <w:bottom w:val="single" w:sz="6" w:space="0" w:color="auto"/>
              <w:right w:val="nil"/>
            </w:tcBorders>
          </w:tcPr>
          <w:p w14:paraId="3C38411E" w14:textId="77777777" w:rsidR="00DF478C" w:rsidRPr="00FC0D9A" w:rsidRDefault="00DF478C" w:rsidP="007F63F4">
            <w:pPr>
              <w:suppressAutoHyphens/>
              <w:spacing w:after="71"/>
              <w:rPr>
                <w:spacing w:val="-2"/>
                <w:sz w:val="20"/>
                <w:lang w:val="es-ES_tradnl"/>
                <w:rPrChange w:id="7872" w:author="Efraim Jimenez" w:date="2017-08-31T12:14:00Z">
                  <w:rPr>
                    <w:spacing w:val="-2"/>
                    <w:sz w:val="20"/>
                  </w:rPr>
                </w:rPrChange>
              </w:rPr>
            </w:pPr>
          </w:p>
        </w:tc>
        <w:tc>
          <w:tcPr>
            <w:tcW w:w="1800" w:type="dxa"/>
            <w:tcBorders>
              <w:top w:val="single" w:sz="6" w:space="0" w:color="auto"/>
              <w:left w:val="single" w:sz="6" w:space="0" w:color="auto"/>
              <w:bottom w:val="single" w:sz="6" w:space="0" w:color="auto"/>
              <w:right w:val="nil"/>
            </w:tcBorders>
          </w:tcPr>
          <w:p w14:paraId="5526E2C8" w14:textId="77777777" w:rsidR="00DF478C" w:rsidRPr="00FC0D9A" w:rsidRDefault="00DF478C" w:rsidP="007F63F4">
            <w:pPr>
              <w:suppressAutoHyphens/>
              <w:spacing w:after="71"/>
              <w:rPr>
                <w:spacing w:val="-2"/>
                <w:sz w:val="20"/>
                <w:lang w:val="es-ES_tradnl"/>
                <w:rPrChange w:id="7873" w:author="Efraim Jimenez" w:date="2017-08-31T12:14:00Z">
                  <w:rPr>
                    <w:spacing w:val="-2"/>
                    <w:sz w:val="20"/>
                  </w:rPr>
                </w:rPrChange>
              </w:rPr>
            </w:pPr>
          </w:p>
        </w:tc>
        <w:tc>
          <w:tcPr>
            <w:tcW w:w="1800" w:type="dxa"/>
            <w:tcBorders>
              <w:top w:val="single" w:sz="6" w:space="0" w:color="auto"/>
              <w:left w:val="single" w:sz="6" w:space="0" w:color="auto"/>
              <w:bottom w:val="single" w:sz="6" w:space="0" w:color="auto"/>
              <w:right w:val="single" w:sz="6" w:space="0" w:color="auto"/>
            </w:tcBorders>
          </w:tcPr>
          <w:p w14:paraId="4FD6E60D" w14:textId="77777777" w:rsidR="00DF478C" w:rsidRPr="00FC0D9A" w:rsidRDefault="00DF478C" w:rsidP="007F63F4">
            <w:pPr>
              <w:suppressAutoHyphens/>
              <w:spacing w:after="71"/>
              <w:rPr>
                <w:spacing w:val="-2"/>
                <w:sz w:val="20"/>
                <w:lang w:val="es-ES_tradnl"/>
                <w:rPrChange w:id="7874" w:author="Efraim Jimenez" w:date="2017-08-31T12:14:00Z">
                  <w:rPr>
                    <w:spacing w:val="-2"/>
                    <w:sz w:val="20"/>
                  </w:rPr>
                </w:rPrChange>
              </w:rPr>
            </w:pPr>
          </w:p>
        </w:tc>
      </w:tr>
    </w:tbl>
    <w:p w14:paraId="14476CFF" w14:textId="77777777" w:rsidR="00DF478C" w:rsidRPr="00FC0D9A" w:rsidRDefault="00DF478C" w:rsidP="00DF478C">
      <w:pPr>
        <w:jc w:val="center"/>
        <w:rPr>
          <w:b/>
          <w:i/>
          <w:sz w:val="36"/>
          <w:highlight w:val="green"/>
          <w:lang w:val="es-ES_tradnl"/>
          <w:rPrChange w:id="7875" w:author="Efraim Jimenez" w:date="2017-08-31T12:14:00Z">
            <w:rPr>
              <w:b/>
              <w:i/>
              <w:sz w:val="36"/>
              <w:highlight w:val="green"/>
            </w:rPr>
          </w:rPrChange>
        </w:rPr>
      </w:pPr>
    </w:p>
    <w:p w14:paraId="132D20A6" w14:textId="77777777" w:rsidR="00291CBA" w:rsidRPr="00FC0D9A" w:rsidRDefault="00291CBA">
      <w:pPr>
        <w:jc w:val="left"/>
        <w:rPr>
          <w:b/>
          <w:lang w:val="es-ES_tradnl"/>
          <w:rPrChange w:id="7876" w:author="Efraim Jimenez" w:date="2017-08-31T12:14:00Z">
            <w:rPr>
              <w:b/>
            </w:rPr>
          </w:rPrChange>
        </w:rPr>
      </w:pPr>
      <w:r w:rsidRPr="00FC0D9A">
        <w:rPr>
          <w:lang w:val="es-ES_tradnl"/>
          <w:rPrChange w:id="7877" w:author="Efraim Jimenez" w:date="2017-08-31T12:14:00Z">
            <w:rPr/>
          </w:rPrChange>
        </w:rPr>
        <w:br w:type="page"/>
      </w:r>
    </w:p>
    <w:p w14:paraId="454A38A7" w14:textId="77777777" w:rsidR="00DF478C" w:rsidRPr="00FC0D9A" w:rsidRDefault="00DF478C" w:rsidP="00DF478C">
      <w:pPr>
        <w:jc w:val="center"/>
        <w:rPr>
          <w:b/>
          <w:lang w:val="es-ES_tradnl"/>
          <w:rPrChange w:id="7878" w:author="Efraim Jimenez" w:date="2017-08-31T12:14:00Z">
            <w:rPr>
              <w:b/>
            </w:rPr>
          </w:rPrChange>
        </w:rPr>
      </w:pPr>
      <w:r w:rsidRPr="00FC0D9A">
        <w:rPr>
          <w:b/>
          <w:lang w:val="es-ES_tradnl"/>
          <w:rPrChange w:id="7879" w:author="Efraim Jimenez" w:date="2017-08-31T12:14:00Z">
            <w:rPr>
              <w:b/>
            </w:rPr>
          </w:rPrChange>
        </w:rPr>
        <w:lastRenderedPageBreak/>
        <w:t>Formulario FIN 3.3</w:t>
      </w:r>
    </w:p>
    <w:p w14:paraId="4B6C28EC" w14:textId="77777777" w:rsidR="00DF478C" w:rsidRPr="00FC0D9A" w:rsidRDefault="00DF478C" w:rsidP="001278AB">
      <w:pPr>
        <w:pStyle w:val="TOC4-2"/>
        <w:rPr>
          <w:lang w:val="es-ES_tradnl"/>
          <w:rPrChange w:id="7880" w:author="Efraim Jimenez" w:date="2017-08-31T12:14:00Z">
            <w:rPr/>
          </w:rPrChange>
        </w:rPr>
      </w:pPr>
      <w:bookmarkStart w:id="7881" w:name="_Toc197236051"/>
      <w:bookmarkStart w:id="7882" w:name="_Toc125871315"/>
      <w:bookmarkStart w:id="7883" w:name="_Toc41971549"/>
      <w:bookmarkStart w:id="7884" w:name="_Toc450646406"/>
      <w:bookmarkStart w:id="7885" w:name="_Toc477340453"/>
      <w:bookmarkStart w:id="7886" w:name="_Toc488835272"/>
      <w:r w:rsidRPr="00FC0D9A">
        <w:rPr>
          <w:lang w:val="es-ES_tradnl"/>
          <w:rPrChange w:id="7887" w:author="Efraim Jimenez" w:date="2017-08-31T12:14:00Z">
            <w:rPr/>
          </w:rPrChange>
        </w:rPr>
        <w:t>Recursos Financieros</w:t>
      </w:r>
      <w:bookmarkEnd w:id="7881"/>
      <w:bookmarkEnd w:id="7882"/>
      <w:bookmarkEnd w:id="7883"/>
      <w:bookmarkEnd w:id="7884"/>
      <w:bookmarkEnd w:id="7885"/>
      <w:bookmarkEnd w:id="7886"/>
      <w:r w:rsidRPr="00FC0D9A">
        <w:rPr>
          <w:lang w:val="es-ES_tradnl"/>
          <w:rPrChange w:id="7888" w:author="Efraim Jimenez" w:date="2017-08-31T12:14:00Z">
            <w:rPr/>
          </w:rPrChange>
        </w:rPr>
        <w:t xml:space="preserve"> </w:t>
      </w:r>
    </w:p>
    <w:p w14:paraId="0F6ABFCD" w14:textId="77777777" w:rsidR="00DF478C" w:rsidRPr="00FC0D9A" w:rsidRDefault="00DF478C" w:rsidP="00DF478C">
      <w:pPr>
        <w:keepNext/>
        <w:suppressAutoHyphens/>
        <w:jc w:val="left"/>
        <w:rPr>
          <w:rFonts w:ascii="Arial" w:hAnsi="Arial"/>
          <w:spacing w:val="-2"/>
          <w:sz w:val="22"/>
          <w:lang w:val="es-ES_tradnl"/>
          <w:rPrChange w:id="7889" w:author="Efraim Jimenez" w:date="2017-08-31T12:14:00Z">
            <w:rPr>
              <w:rFonts w:ascii="Arial" w:hAnsi="Arial"/>
              <w:spacing w:val="-2"/>
              <w:sz w:val="22"/>
            </w:rPr>
          </w:rPrChange>
        </w:rPr>
      </w:pPr>
    </w:p>
    <w:p w14:paraId="0D4CDBB1" w14:textId="73EE053E" w:rsidR="00DF478C" w:rsidRPr="00FC0D9A" w:rsidRDefault="00DF478C" w:rsidP="00DF478C">
      <w:pPr>
        <w:suppressAutoHyphens/>
        <w:spacing w:after="180"/>
        <w:rPr>
          <w:spacing w:val="-2"/>
          <w:szCs w:val="24"/>
          <w:lang w:val="es-ES_tradnl"/>
          <w:rPrChange w:id="7890" w:author="Efraim Jimenez" w:date="2017-08-31T12:14:00Z">
            <w:rPr>
              <w:spacing w:val="-2"/>
              <w:szCs w:val="24"/>
            </w:rPr>
          </w:rPrChange>
        </w:rPr>
      </w:pPr>
      <w:r w:rsidRPr="00FC0D9A">
        <w:rPr>
          <w:spacing w:val="-2"/>
          <w:szCs w:val="24"/>
          <w:lang w:val="es-ES_tradnl"/>
          <w:rPrChange w:id="7891" w:author="Efraim Jimenez" w:date="2017-08-31T12:14:00Z">
            <w:rPr>
              <w:spacing w:val="-2"/>
              <w:szCs w:val="24"/>
            </w:rPr>
          </w:rPrChange>
        </w:rPr>
        <w:t xml:space="preserve">Indique las fuentes de financiamiento propuestas, tales como activos líquidos, activos reales libres de gravámenes, líneas de crédito y otros medios financieros, deducidos los compromisos vigentes, para hacer frente al flujo total de fondos necesarios para el o los contratos en cuestión, según lo dispuesto en la </w:t>
      </w:r>
      <w:r w:rsidR="00507999" w:rsidRPr="00FC0D9A">
        <w:rPr>
          <w:spacing w:val="-2"/>
          <w:szCs w:val="24"/>
          <w:lang w:val="es-ES_tradnl"/>
          <w:rPrChange w:id="7892" w:author="Efraim Jimenez" w:date="2017-08-31T12:14:00Z">
            <w:rPr>
              <w:spacing w:val="-2"/>
              <w:szCs w:val="24"/>
            </w:rPr>
          </w:rPrChange>
        </w:rPr>
        <w:t>Sección</w:t>
      </w:r>
      <w:r w:rsidRPr="00FC0D9A">
        <w:rPr>
          <w:spacing w:val="-2"/>
          <w:szCs w:val="24"/>
          <w:lang w:val="es-ES_tradnl"/>
          <w:rPrChange w:id="7893" w:author="Efraim Jimenez" w:date="2017-08-31T12:14:00Z">
            <w:rPr>
              <w:spacing w:val="-2"/>
              <w:szCs w:val="24"/>
            </w:rPr>
          </w:rPrChange>
        </w:rPr>
        <w:t> III, Criterios de Evaluación y Calificación.</w:t>
      </w:r>
    </w:p>
    <w:tbl>
      <w:tblPr>
        <w:tblW w:w="9090" w:type="dxa"/>
        <w:tblInd w:w="72" w:type="dxa"/>
        <w:tblLayout w:type="fixed"/>
        <w:tblCellMar>
          <w:left w:w="72" w:type="dxa"/>
          <w:right w:w="72" w:type="dxa"/>
        </w:tblCellMar>
        <w:tblLook w:val="04A0" w:firstRow="1" w:lastRow="0" w:firstColumn="1" w:lastColumn="0" w:noHBand="0" w:noVBand="1"/>
      </w:tblPr>
      <w:tblGrid>
        <w:gridCol w:w="6300"/>
        <w:gridCol w:w="2790"/>
      </w:tblGrid>
      <w:tr w:rsidR="00DF478C" w:rsidRPr="00FC0D9A" w14:paraId="415160D1" w14:textId="77777777" w:rsidTr="007F63F4">
        <w:trPr>
          <w:cantSplit/>
        </w:trPr>
        <w:tc>
          <w:tcPr>
            <w:tcW w:w="6300" w:type="dxa"/>
            <w:tcBorders>
              <w:top w:val="single" w:sz="6" w:space="0" w:color="auto"/>
              <w:left w:val="single" w:sz="6" w:space="0" w:color="auto"/>
              <w:bottom w:val="nil"/>
              <w:right w:val="nil"/>
            </w:tcBorders>
            <w:hideMark/>
          </w:tcPr>
          <w:p w14:paraId="5894BBF6" w14:textId="77777777" w:rsidR="00DF478C" w:rsidRPr="00FC0D9A" w:rsidRDefault="00DF478C" w:rsidP="007F63F4">
            <w:pPr>
              <w:suppressAutoHyphens/>
              <w:spacing w:after="71"/>
              <w:jc w:val="center"/>
              <w:rPr>
                <w:b/>
                <w:spacing w:val="-2"/>
                <w:sz w:val="20"/>
                <w:lang w:val="es-ES_tradnl"/>
                <w:rPrChange w:id="7894" w:author="Efraim Jimenez" w:date="2017-08-31T12:14:00Z">
                  <w:rPr>
                    <w:b/>
                    <w:spacing w:val="-2"/>
                    <w:sz w:val="20"/>
                  </w:rPr>
                </w:rPrChange>
              </w:rPr>
            </w:pPr>
            <w:r w:rsidRPr="00FC0D9A">
              <w:rPr>
                <w:b/>
                <w:spacing w:val="-2"/>
                <w:sz w:val="20"/>
                <w:lang w:val="es-ES_tradnl"/>
                <w:rPrChange w:id="7895" w:author="Efraim Jimenez" w:date="2017-08-31T12:14:00Z">
                  <w:rPr>
                    <w:b/>
                    <w:spacing w:val="-2"/>
                    <w:sz w:val="20"/>
                  </w:rPr>
                </w:rPrChange>
              </w:rPr>
              <w:t>Fuente de Financiamiento</w:t>
            </w:r>
          </w:p>
        </w:tc>
        <w:tc>
          <w:tcPr>
            <w:tcW w:w="2790" w:type="dxa"/>
            <w:tcBorders>
              <w:top w:val="single" w:sz="6" w:space="0" w:color="auto"/>
              <w:left w:val="single" w:sz="6" w:space="0" w:color="auto"/>
              <w:bottom w:val="nil"/>
              <w:right w:val="single" w:sz="6" w:space="0" w:color="auto"/>
            </w:tcBorders>
            <w:hideMark/>
          </w:tcPr>
          <w:p w14:paraId="5CFBC214" w14:textId="77777777" w:rsidR="00DF478C" w:rsidRPr="00FC0D9A" w:rsidRDefault="00DF478C" w:rsidP="007F63F4">
            <w:pPr>
              <w:suppressAutoHyphens/>
              <w:spacing w:after="71"/>
              <w:jc w:val="center"/>
              <w:rPr>
                <w:b/>
                <w:spacing w:val="-2"/>
                <w:sz w:val="20"/>
                <w:lang w:val="es-ES_tradnl"/>
                <w:rPrChange w:id="7896" w:author="Efraim Jimenez" w:date="2017-08-31T12:14:00Z">
                  <w:rPr>
                    <w:b/>
                    <w:spacing w:val="-2"/>
                    <w:sz w:val="20"/>
                  </w:rPr>
                </w:rPrChange>
              </w:rPr>
            </w:pPr>
            <w:r w:rsidRPr="00FC0D9A">
              <w:rPr>
                <w:b/>
                <w:spacing w:val="-2"/>
                <w:sz w:val="20"/>
                <w:lang w:val="es-ES_tradnl"/>
                <w:rPrChange w:id="7897" w:author="Efraim Jimenez" w:date="2017-08-31T12:14:00Z">
                  <w:rPr>
                    <w:b/>
                    <w:spacing w:val="-2"/>
                    <w:sz w:val="20"/>
                  </w:rPr>
                </w:rPrChange>
              </w:rPr>
              <w:t>Monto (equivalente en USD)</w:t>
            </w:r>
          </w:p>
        </w:tc>
      </w:tr>
      <w:tr w:rsidR="00DF478C" w:rsidRPr="00FC0D9A" w14:paraId="6202F944" w14:textId="77777777" w:rsidTr="007F63F4">
        <w:trPr>
          <w:cantSplit/>
        </w:trPr>
        <w:tc>
          <w:tcPr>
            <w:tcW w:w="6300" w:type="dxa"/>
            <w:tcBorders>
              <w:top w:val="single" w:sz="6" w:space="0" w:color="auto"/>
              <w:left w:val="single" w:sz="6" w:space="0" w:color="auto"/>
              <w:bottom w:val="nil"/>
              <w:right w:val="nil"/>
            </w:tcBorders>
          </w:tcPr>
          <w:p w14:paraId="69FC0CD0" w14:textId="77777777" w:rsidR="00DF478C" w:rsidRPr="00FC0D9A" w:rsidRDefault="00DF478C" w:rsidP="007F63F4">
            <w:pPr>
              <w:suppressAutoHyphens/>
              <w:rPr>
                <w:spacing w:val="-2"/>
                <w:sz w:val="22"/>
                <w:lang w:val="es-ES_tradnl"/>
                <w:rPrChange w:id="7898" w:author="Efraim Jimenez" w:date="2017-08-31T12:14:00Z">
                  <w:rPr>
                    <w:spacing w:val="-2"/>
                    <w:sz w:val="22"/>
                  </w:rPr>
                </w:rPrChange>
              </w:rPr>
            </w:pPr>
            <w:r w:rsidRPr="00FC0D9A">
              <w:rPr>
                <w:spacing w:val="-2"/>
                <w:sz w:val="22"/>
                <w:lang w:val="es-ES_tradnl"/>
                <w:rPrChange w:id="7899" w:author="Efraim Jimenez" w:date="2017-08-31T12:14:00Z">
                  <w:rPr>
                    <w:spacing w:val="-2"/>
                    <w:sz w:val="22"/>
                  </w:rPr>
                </w:rPrChange>
              </w:rPr>
              <w:t>1.</w:t>
            </w:r>
          </w:p>
          <w:p w14:paraId="05846E11" w14:textId="77777777" w:rsidR="00DF478C" w:rsidRPr="00FC0D9A" w:rsidRDefault="00DF478C" w:rsidP="007F63F4">
            <w:pPr>
              <w:suppressAutoHyphens/>
              <w:spacing w:after="71"/>
              <w:rPr>
                <w:spacing w:val="-2"/>
                <w:sz w:val="22"/>
                <w:lang w:val="es-ES_tradnl"/>
                <w:rPrChange w:id="7900" w:author="Efraim Jimenez" w:date="2017-08-31T12:14:00Z">
                  <w:rPr>
                    <w:spacing w:val="-2"/>
                    <w:sz w:val="22"/>
                  </w:rPr>
                </w:rPrChange>
              </w:rPr>
            </w:pPr>
          </w:p>
        </w:tc>
        <w:tc>
          <w:tcPr>
            <w:tcW w:w="2790" w:type="dxa"/>
            <w:tcBorders>
              <w:top w:val="single" w:sz="6" w:space="0" w:color="auto"/>
              <w:left w:val="single" w:sz="6" w:space="0" w:color="auto"/>
              <w:bottom w:val="nil"/>
              <w:right w:val="single" w:sz="6" w:space="0" w:color="auto"/>
            </w:tcBorders>
          </w:tcPr>
          <w:p w14:paraId="447F483C" w14:textId="77777777" w:rsidR="00DF478C" w:rsidRPr="00FC0D9A" w:rsidRDefault="00DF478C" w:rsidP="007F63F4">
            <w:pPr>
              <w:suppressAutoHyphens/>
              <w:spacing w:after="71"/>
              <w:rPr>
                <w:spacing w:val="-2"/>
                <w:sz w:val="22"/>
                <w:lang w:val="es-ES_tradnl"/>
                <w:rPrChange w:id="7901" w:author="Efraim Jimenez" w:date="2017-08-31T12:14:00Z">
                  <w:rPr>
                    <w:spacing w:val="-2"/>
                    <w:sz w:val="22"/>
                  </w:rPr>
                </w:rPrChange>
              </w:rPr>
            </w:pPr>
          </w:p>
        </w:tc>
      </w:tr>
      <w:tr w:rsidR="00DF478C" w:rsidRPr="00FC0D9A" w14:paraId="341A1569" w14:textId="77777777" w:rsidTr="007F63F4">
        <w:trPr>
          <w:cantSplit/>
        </w:trPr>
        <w:tc>
          <w:tcPr>
            <w:tcW w:w="6300" w:type="dxa"/>
            <w:tcBorders>
              <w:top w:val="single" w:sz="6" w:space="0" w:color="auto"/>
              <w:left w:val="single" w:sz="6" w:space="0" w:color="auto"/>
              <w:bottom w:val="nil"/>
              <w:right w:val="nil"/>
            </w:tcBorders>
          </w:tcPr>
          <w:p w14:paraId="27218CE2" w14:textId="77777777" w:rsidR="00DF478C" w:rsidRPr="00FC0D9A" w:rsidRDefault="00DF478C" w:rsidP="007F63F4">
            <w:pPr>
              <w:suppressAutoHyphens/>
              <w:rPr>
                <w:spacing w:val="-2"/>
                <w:sz w:val="22"/>
                <w:lang w:val="es-ES_tradnl"/>
                <w:rPrChange w:id="7902" w:author="Efraim Jimenez" w:date="2017-08-31T12:14:00Z">
                  <w:rPr>
                    <w:spacing w:val="-2"/>
                    <w:sz w:val="22"/>
                  </w:rPr>
                </w:rPrChange>
              </w:rPr>
            </w:pPr>
            <w:r w:rsidRPr="00FC0D9A">
              <w:rPr>
                <w:spacing w:val="-2"/>
                <w:sz w:val="22"/>
                <w:lang w:val="es-ES_tradnl"/>
                <w:rPrChange w:id="7903" w:author="Efraim Jimenez" w:date="2017-08-31T12:14:00Z">
                  <w:rPr>
                    <w:spacing w:val="-2"/>
                    <w:sz w:val="22"/>
                  </w:rPr>
                </w:rPrChange>
              </w:rPr>
              <w:t>2.</w:t>
            </w:r>
          </w:p>
          <w:p w14:paraId="4D267226" w14:textId="77777777" w:rsidR="00DF478C" w:rsidRPr="00FC0D9A" w:rsidRDefault="00DF478C" w:rsidP="007F63F4">
            <w:pPr>
              <w:suppressAutoHyphens/>
              <w:spacing w:after="71"/>
              <w:rPr>
                <w:spacing w:val="-2"/>
                <w:sz w:val="22"/>
                <w:lang w:val="es-ES_tradnl"/>
                <w:rPrChange w:id="7904" w:author="Efraim Jimenez" w:date="2017-08-31T12:14:00Z">
                  <w:rPr>
                    <w:spacing w:val="-2"/>
                    <w:sz w:val="22"/>
                  </w:rPr>
                </w:rPrChange>
              </w:rPr>
            </w:pPr>
          </w:p>
        </w:tc>
        <w:tc>
          <w:tcPr>
            <w:tcW w:w="2790" w:type="dxa"/>
            <w:tcBorders>
              <w:top w:val="single" w:sz="6" w:space="0" w:color="auto"/>
              <w:left w:val="single" w:sz="6" w:space="0" w:color="auto"/>
              <w:bottom w:val="nil"/>
              <w:right w:val="single" w:sz="6" w:space="0" w:color="auto"/>
            </w:tcBorders>
          </w:tcPr>
          <w:p w14:paraId="56F5F08C" w14:textId="77777777" w:rsidR="00DF478C" w:rsidRPr="00FC0D9A" w:rsidRDefault="00DF478C" w:rsidP="007F63F4">
            <w:pPr>
              <w:suppressAutoHyphens/>
              <w:spacing w:after="71"/>
              <w:rPr>
                <w:spacing w:val="-2"/>
                <w:sz w:val="22"/>
                <w:lang w:val="es-ES_tradnl"/>
                <w:rPrChange w:id="7905" w:author="Efraim Jimenez" w:date="2017-08-31T12:14:00Z">
                  <w:rPr>
                    <w:spacing w:val="-2"/>
                    <w:sz w:val="22"/>
                  </w:rPr>
                </w:rPrChange>
              </w:rPr>
            </w:pPr>
          </w:p>
        </w:tc>
      </w:tr>
      <w:tr w:rsidR="00DF478C" w:rsidRPr="00FC0D9A" w14:paraId="1F71C51F" w14:textId="77777777" w:rsidTr="007F63F4">
        <w:trPr>
          <w:cantSplit/>
        </w:trPr>
        <w:tc>
          <w:tcPr>
            <w:tcW w:w="6300" w:type="dxa"/>
            <w:tcBorders>
              <w:top w:val="single" w:sz="6" w:space="0" w:color="auto"/>
              <w:left w:val="single" w:sz="6" w:space="0" w:color="auto"/>
              <w:bottom w:val="nil"/>
              <w:right w:val="nil"/>
            </w:tcBorders>
          </w:tcPr>
          <w:p w14:paraId="67B41BDB" w14:textId="77777777" w:rsidR="00DF478C" w:rsidRPr="00FC0D9A" w:rsidRDefault="00DF478C" w:rsidP="007F63F4">
            <w:pPr>
              <w:suppressAutoHyphens/>
              <w:rPr>
                <w:spacing w:val="-2"/>
                <w:sz w:val="22"/>
                <w:lang w:val="es-ES_tradnl"/>
                <w:rPrChange w:id="7906" w:author="Efraim Jimenez" w:date="2017-08-31T12:14:00Z">
                  <w:rPr>
                    <w:spacing w:val="-2"/>
                    <w:sz w:val="22"/>
                  </w:rPr>
                </w:rPrChange>
              </w:rPr>
            </w:pPr>
            <w:r w:rsidRPr="00FC0D9A">
              <w:rPr>
                <w:spacing w:val="-2"/>
                <w:sz w:val="22"/>
                <w:lang w:val="es-ES_tradnl"/>
                <w:rPrChange w:id="7907" w:author="Efraim Jimenez" w:date="2017-08-31T12:14:00Z">
                  <w:rPr>
                    <w:spacing w:val="-2"/>
                    <w:sz w:val="22"/>
                  </w:rPr>
                </w:rPrChange>
              </w:rPr>
              <w:t>3.</w:t>
            </w:r>
          </w:p>
          <w:p w14:paraId="039DA20A" w14:textId="77777777" w:rsidR="00DF478C" w:rsidRPr="00FC0D9A" w:rsidRDefault="00DF478C" w:rsidP="007F63F4">
            <w:pPr>
              <w:suppressAutoHyphens/>
              <w:spacing w:after="71"/>
              <w:rPr>
                <w:spacing w:val="-2"/>
                <w:sz w:val="22"/>
                <w:lang w:val="es-ES_tradnl"/>
                <w:rPrChange w:id="7908" w:author="Efraim Jimenez" w:date="2017-08-31T12:14:00Z">
                  <w:rPr>
                    <w:spacing w:val="-2"/>
                    <w:sz w:val="22"/>
                  </w:rPr>
                </w:rPrChange>
              </w:rPr>
            </w:pPr>
          </w:p>
        </w:tc>
        <w:tc>
          <w:tcPr>
            <w:tcW w:w="2790" w:type="dxa"/>
            <w:tcBorders>
              <w:top w:val="single" w:sz="6" w:space="0" w:color="auto"/>
              <w:left w:val="single" w:sz="6" w:space="0" w:color="auto"/>
              <w:bottom w:val="nil"/>
              <w:right w:val="single" w:sz="6" w:space="0" w:color="auto"/>
            </w:tcBorders>
          </w:tcPr>
          <w:p w14:paraId="515E0850" w14:textId="77777777" w:rsidR="00DF478C" w:rsidRPr="00FC0D9A" w:rsidRDefault="00DF478C" w:rsidP="007F63F4">
            <w:pPr>
              <w:suppressAutoHyphens/>
              <w:spacing w:after="71"/>
              <w:rPr>
                <w:spacing w:val="-2"/>
                <w:sz w:val="22"/>
                <w:lang w:val="es-ES_tradnl"/>
                <w:rPrChange w:id="7909" w:author="Efraim Jimenez" w:date="2017-08-31T12:14:00Z">
                  <w:rPr>
                    <w:spacing w:val="-2"/>
                    <w:sz w:val="22"/>
                  </w:rPr>
                </w:rPrChange>
              </w:rPr>
            </w:pPr>
          </w:p>
        </w:tc>
      </w:tr>
      <w:tr w:rsidR="00DF478C" w:rsidRPr="00FC0D9A" w14:paraId="2E85EDEA" w14:textId="77777777" w:rsidTr="007F63F4">
        <w:trPr>
          <w:cantSplit/>
        </w:trPr>
        <w:tc>
          <w:tcPr>
            <w:tcW w:w="6300" w:type="dxa"/>
            <w:tcBorders>
              <w:top w:val="single" w:sz="6" w:space="0" w:color="auto"/>
              <w:left w:val="single" w:sz="6" w:space="0" w:color="auto"/>
              <w:bottom w:val="single" w:sz="6" w:space="0" w:color="auto"/>
              <w:right w:val="nil"/>
            </w:tcBorders>
          </w:tcPr>
          <w:p w14:paraId="6AA40ADA" w14:textId="77777777" w:rsidR="00DF478C" w:rsidRPr="00FC0D9A" w:rsidRDefault="00DF478C" w:rsidP="007F63F4">
            <w:pPr>
              <w:suppressAutoHyphens/>
              <w:rPr>
                <w:spacing w:val="-2"/>
                <w:sz w:val="22"/>
                <w:lang w:val="es-ES_tradnl"/>
                <w:rPrChange w:id="7910" w:author="Efraim Jimenez" w:date="2017-08-31T12:14:00Z">
                  <w:rPr>
                    <w:spacing w:val="-2"/>
                    <w:sz w:val="22"/>
                  </w:rPr>
                </w:rPrChange>
              </w:rPr>
            </w:pPr>
            <w:r w:rsidRPr="00FC0D9A">
              <w:rPr>
                <w:spacing w:val="-2"/>
                <w:sz w:val="22"/>
                <w:lang w:val="es-ES_tradnl"/>
                <w:rPrChange w:id="7911" w:author="Efraim Jimenez" w:date="2017-08-31T12:14:00Z">
                  <w:rPr>
                    <w:spacing w:val="-2"/>
                    <w:sz w:val="22"/>
                  </w:rPr>
                </w:rPrChange>
              </w:rPr>
              <w:t>4.</w:t>
            </w:r>
          </w:p>
          <w:p w14:paraId="3241502C" w14:textId="77777777" w:rsidR="00DF478C" w:rsidRPr="00FC0D9A" w:rsidRDefault="00DF478C" w:rsidP="007F63F4">
            <w:pPr>
              <w:suppressAutoHyphens/>
              <w:spacing w:after="71"/>
              <w:rPr>
                <w:spacing w:val="-2"/>
                <w:sz w:val="22"/>
                <w:lang w:val="es-ES_tradnl"/>
                <w:rPrChange w:id="7912" w:author="Efraim Jimenez" w:date="2017-08-31T12:14:00Z">
                  <w:rPr>
                    <w:spacing w:val="-2"/>
                    <w:sz w:val="22"/>
                  </w:rPr>
                </w:rPrChange>
              </w:rPr>
            </w:pPr>
          </w:p>
        </w:tc>
        <w:tc>
          <w:tcPr>
            <w:tcW w:w="2790" w:type="dxa"/>
            <w:tcBorders>
              <w:top w:val="single" w:sz="6" w:space="0" w:color="auto"/>
              <w:left w:val="single" w:sz="6" w:space="0" w:color="auto"/>
              <w:bottom w:val="single" w:sz="6" w:space="0" w:color="auto"/>
              <w:right w:val="single" w:sz="6" w:space="0" w:color="auto"/>
            </w:tcBorders>
          </w:tcPr>
          <w:p w14:paraId="0EAD6EF2" w14:textId="77777777" w:rsidR="00DF478C" w:rsidRPr="00FC0D9A" w:rsidRDefault="00DF478C" w:rsidP="007F63F4">
            <w:pPr>
              <w:suppressAutoHyphens/>
              <w:spacing w:after="71"/>
              <w:rPr>
                <w:spacing w:val="-2"/>
                <w:sz w:val="22"/>
                <w:lang w:val="es-ES_tradnl"/>
                <w:rPrChange w:id="7913" w:author="Efraim Jimenez" w:date="2017-08-31T12:14:00Z">
                  <w:rPr>
                    <w:spacing w:val="-2"/>
                    <w:sz w:val="22"/>
                  </w:rPr>
                </w:rPrChange>
              </w:rPr>
            </w:pPr>
          </w:p>
        </w:tc>
      </w:tr>
    </w:tbl>
    <w:p w14:paraId="63050618" w14:textId="77777777" w:rsidR="00291CBA" w:rsidRPr="00FC0D9A" w:rsidRDefault="00291CBA" w:rsidP="006B2295">
      <w:pPr>
        <w:spacing w:before="120" w:after="240"/>
        <w:jc w:val="center"/>
        <w:rPr>
          <w:b/>
          <w:bCs/>
          <w:i/>
          <w:iCs/>
          <w:sz w:val="28"/>
          <w:lang w:val="es-ES_tradnl"/>
          <w:rPrChange w:id="7914" w:author="Efraim Jimenez" w:date="2017-08-31T12:14:00Z">
            <w:rPr>
              <w:b/>
              <w:bCs/>
              <w:i/>
              <w:iCs/>
              <w:sz w:val="28"/>
            </w:rPr>
          </w:rPrChange>
        </w:rPr>
      </w:pPr>
    </w:p>
    <w:p w14:paraId="52C7A9A0" w14:textId="77777777" w:rsidR="00291CBA" w:rsidRPr="00FC0D9A" w:rsidRDefault="00291CBA">
      <w:pPr>
        <w:jc w:val="left"/>
        <w:rPr>
          <w:b/>
          <w:bCs/>
          <w:i/>
          <w:iCs/>
          <w:sz w:val="28"/>
          <w:lang w:val="es-ES_tradnl"/>
          <w:rPrChange w:id="7915" w:author="Efraim Jimenez" w:date="2017-08-31T12:14:00Z">
            <w:rPr>
              <w:b/>
              <w:bCs/>
              <w:i/>
              <w:iCs/>
              <w:sz w:val="28"/>
            </w:rPr>
          </w:rPrChange>
        </w:rPr>
      </w:pPr>
      <w:r w:rsidRPr="00FC0D9A">
        <w:rPr>
          <w:lang w:val="es-ES_tradnl"/>
          <w:rPrChange w:id="7916" w:author="Efraim Jimenez" w:date="2017-08-31T12:14:00Z">
            <w:rPr/>
          </w:rPrChange>
        </w:rPr>
        <w:br w:type="page"/>
      </w:r>
    </w:p>
    <w:p w14:paraId="50C32FF9" w14:textId="77777777" w:rsidR="00291CBA" w:rsidRPr="00FC0D9A" w:rsidRDefault="002B73F4" w:rsidP="00291CBA">
      <w:pPr>
        <w:suppressAutoHyphens/>
        <w:jc w:val="center"/>
        <w:rPr>
          <w:bCs/>
          <w:spacing w:val="-2"/>
          <w:sz w:val="28"/>
          <w:szCs w:val="32"/>
          <w:lang w:val="es-ES_tradnl"/>
          <w:rPrChange w:id="7917" w:author="Efraim Jimenez" w:date="2017-08-31T12:14:00Z">
            <w:rPr>
              <w:bCs/>
              <w:spacing w:val="-2"/>
              <w:sz w:val="28"/>
              <w:szCs w:val="32"/>
            </w:rPr>
          </w:rPrChange>
        </w:rPr>
      </w:pPr>
      <w:r w:rsidRPr="00FC0D9A">
        <w:rPr>
          <w:bCs/>
          <w:spacing w:val="-2"/>
          <w:sz w:val="28"/>
          <w:szCs w:val="21"/>
          <w:lang w:val="es-ES_tradnl"/>
          <w:rPrChange w:id="7918" w:author="Efraim Jimenez" w:date="2017-08-31T12:14:00Z">
            <w:rPr>
              <w:bCs/>
              <w:spacing w:val="-2"/>
              <w:sz w:val="28"/>
              <w:szCs w:val="21"/>
            </w:rPr>
          </w:rPrChange>
        </w:rPr>
        <w:lastRenderedPageBreak/>
        <w:t>Formulario EQU</w:t>
      </w:r>
    </w:p>
    <w:p w14:paraId="6B143CEB" w14:textId="77777777" w:rsidR="006B2295" w:rsidRPr="00FC0D9A" w:rsidRDefault="006B2295" w:rsidP="001278AB">
      <w:pPr>
        <w:pStyle w:val="TOC4-2"/>
        <w:rPr>
          <w:lang w:val="es-ES_tradnl"/>
          <w:rPrChange w:id="7919" w:author="Efraim Jimenez" w:date="2017-08-31T12:14:00Z">
            <w:rPr/>
          </w:rPrChange>
        </w:rPr>
      </w:pPr>
      <w:bookmarkStart w:id="7920" w:name="_Toc450646407"/>
      <w:bookmarkStart w:id="7921" w:name="_Toc477340454"/>
      <w:bookmarkStart w:id="7922" w:name="_Toc488835273"/>
      <w:r w:rsidRPr="00FC0D9A">
        <w:rPr>
          <w:lang w:val="es-ES_tradnl"/>
          <w:rPrChange w:id="7923" w:author="Efraim Jimenez" w:date="2017-08-31T12:14:00Z">
            <w:rPr/>
          </w:rPrChange>
        </w:rPr>
        <w:t>Equipos del Contratista</w:t>
      </w:r>
      <w:bookmarkEnd w:id="7792"/>
      <w:bookmarkEnd w:id="7920"/>
      <w:bookmarkEnd w:id="7921"/>
      <w:bookmarkEnd w:id="7922"/>
    </w:p>
    <w:p w14:paraId="0271FEEF" w14:textId="77777777" w:rsidR="006B2295" w:rsidRPr="00FC0D9A" w:rsidRDefault="006B2295" w:rsidP="006B2295">
      <w:pPr>
        <w:suppressAutoHyphens/>
        <w:jc w:val="center"/>
        <w:rPr>
          <w:spacing w:val="-2"/>
          <w:sz w:val="20"/>
          <w:lang w:val="es-ES_tradnl"/>
          <w:rPrChange w:id="7924" w:author="Efraim Jimenez" w:date="2017-08-31T12:14:00Z">
            <w:rPr>
              <w:spacing w:val="-2"/>
              <w:sz w:val="20"/>
            </w:rPr>
          </w:rPrChange>
        </w:rPr>
      </w:pPr>
    </w:p>
    <w:p w14:paraId="6A4DB82A" w14:textId="77777777" w:rsidR="006B2295" w:rsidRPr="00FC0D9A" w:rsidRDefault="006B2295" w:rsidP="006B2295">
      <w:pPr>
        <w:suppressAutoHyphens/>
        <w:jc w:val="left"/>
        <w:rPr>
          <w:spacing w:val="-2"/>
          <w:szCs w:val="24"/>
          <w:lang w:val="es-ES_tradnl"/>
          <w:rPrChange w:id="7925" w:author="Efraim Jimenez" w:date="2017-08-31T12:14:00Z">
            <w:rPr>
              <w:spacing w:val="-2"/>
              <w:szCs w:val="24"/>
            </w:rPr>
          </w:rPrChange>
        </w:rPr>
      </w:pPr>
      <w:r w:rsidRPr="00FC0D9A">
        <w:rPr>
          <w:spacing w:val="-2"/>
          <w:szCs w:val="24"/>
          <w:lang w:val="es-ES_tradnl"/>
          <w:rPrChange w:id="7926" w:author="Efraim Jimenez" w:date="2017-08-31T12:14:00Z">
            <w:rPr>
              <w:spacing w:val="-2"/>
              <w:szCs w:val="24"/>
            </w:rPr>
          </w:rPrChange>
        </w:rPr>
        <w:t>El Proponente brindará la información pertinente para demostrar claramente que tiene capacidad para ejecutar el contrato.</w:t>
      </w:r>
      <w:r w:rsidR="00217A09" w:rsidRPr="00FC0D9A">
        <w:rPr>
          <w:spacing w:val="-2"/>
          <w:szCs w:val="24"/>
          <w:lang w:val="es-ES_tradnl"/>
          <w:rPrChange w:id="7927" w:author="Efraim Jimenez" w:date="2017-08-31T12:14:00Z">
            <w:rPr>
              <w:spacing w:val="-2"/>
              <w:szCs w:val="24"/>
            </w:rPr>
          </w:rPrChange>
        </w:rPr>
        <w:t xml:space="preserve"> </w:t>
      </w:r>
      <w:r w:rsidRPr="00FC0D9A">
        <w:rPr>
          <w:spacing w:val="-2"/>
          <w:szCs w:val="24"/>
          <w:lang w:val="es-ES_tradnl"/>
          <w:rPrChange w:id="7928" w:author="Efraim Jimenez" w:date="2017-08-31T12:14:00Z">
            <w:rPr>
              <w:spacing w:val="-2"/>
              <w:szCs w:val="24"/>
            </w:rPr>
          </w:rPrChange>
        </w:rPr>
        <w:t>Preparará un formulario separado para cada uno de los equipos señalados o para los equipos alternativos que proponga.</w:t>
      </w:r>
    </w:p>
    <w:p w14:paraId="429F1CF2" w14:textId="77777777" w:rsidR="006B2295" w:rsidRPr="00FC0D9A" w:rsidRDefault="006B2295" w:rsidP="006B2295">
      <w:pPr>
        <w:suppressAutoHyphens/>
        <w:rPr>
          <w:spacing w:val="-2"/>
          <w:sz w:val="20"/>
          <w:lang w:val="es-ES_tradnl"/>
          <w:rPrChange w:id="7929" w:author="Efraim Jimenez" w:date="2017-08-31T12:14:00Z">
            <w:rPr>
              <w:spacing w:val="-2"/>
              <w:sz w:val="20"/>
            </w:rPr>
          </w:rPrChange>
        </w:rPr>
      </w:pPr>
    </w:p>
    <w:tbl>
      <w:tblPr>
        <w:tblW w:w="0" w:type="auto"/>
        <w:tblInd w:w="72" w:type="dxa"/>
        <w:tblLayout w:type="fixed"/>
        <w:tblCellMar>
          <w:left w:w="72" w:type="dxa"/>
          <w:right w:w="72" w:type="dxa"/>
        </w:tblCellMar>
        <w:tblLook w:val="04A0" w:firstRow="1" w:lastRow="0" w:firstColumn="1" w:lastColumn="0" w:noHBand="0" w:noVBand="1"/>
      </w:tblPr>
      <w:tblGrid>
        <w:gridCol w:w="1440"/>
        <w:gridCol w:w="3960"/>
        <w:gridCol w:w="3690"/>
      </w:tblGrid>
      <w:tr w:rsidR="006B2295" w:rsidRPr="00FC0D9A" w14:paraId="58C0D7C5" w14:textId="77777777" w:rsidTr="006B2295">
        <w:trPr>
          <w:cantSplit/>
        </w:trPr>
        <w:tc>
          <w:tcPr>
            <w:tcW w:w="9090" w:type="dxa"/>
            <w:gridSpan w:val="3"/>
            <w:tcBorders>
              <w:top w:val="single" w:sz="6" w:space="0" w:color="auto"/>
              <w:left w:val="single" w:sz="6" w:space="0" w:color="auto"/>
              <w:bottom w:val="single" w:sz="6" w:space="0" w:color="auto"/>
              <w:right w:val="single" w:sz="6" w:space="0" w:color="auto"/>
            </w:tcBorders>
          </w:tcPr>
          <w:p w14:paraId="6D2639CA" w14:textId="77777777" w:rsidR="006B2295" w:rsidRPr="00FC0D9A" w:rsidRDefault="006B2295" w:rsidP="006B2295">
            <w:pPr>
              <w:suppressAutoHyphens/>
              <w:rPr>
                <w:spacing w:val="-2"/>
                <w:sz w:val="20"/>
                <w:lang w:val="es-ES_tradnl"/>
                <w:rPrChange w:id="7930" w:author="Efraim Jimenez" w:date="2017-08-31T12:14:00Z">
                  <w:rPr>
                    <w:spacing w:val="-2"/>
                    <w:sz w:val="20"/>
                  </w:rPr>
                </w:rPrChange>
              </w:rPr>
            </w:pPr>
            <w:r w:rsidRPr="00FC0D9A">
              <w:rPr>
                <w:spacing w:val="-2"/>
                <w:sz w:val="20"/>
                <w:lang w:val="es-ES_tradnl"/>
                <w:rPrChange w:id="7931" w:author="Efraim Jimenez" w:date="2017-08-31T12:14:00Z">
                  <w:rPr>
                    <w:spacing w:val="-2"/>
                    <w:sz w:val="20"/>
                  </w:rPr>
                </w:rPrChange>
              </w:rPr>
              <w:t>Elemento del equipo</w:t>
            </w:r>
          </w:p>
          <w:p w14:paraId="6E83FE54" w14:textId="77777777" w:rsidR="006B2295" w:rsidRPr="00FC0D9A" w:rsidRDefault="006B2295" w:rsidP="006B2295">
            <w:pPr>
              <w:suppressAutoHyphens/>
              <w:spacing w:after="71"/>
              <w:rPr>
                <w:spacing w:val="-2"/>
                <w:sz w:val="20"/>
                <w:lang w:val="es-ES_tradnl"/>
                <w:rPrChange w:id="7932" w:author="Efraim Jimenez" w:date="2017-08-31T12:14:00Z">
                  <w:rPr>
                    <w:spacing w:val="-2"/>
                    <w:sz w:val="20"/>
                  </w:rPr>
                </w:rPrChange>
              </w:rPr>
            </w:pPr>
          </w:p>
        </w:tc>
      </w:tr>
      <w:tr w:rsidR="006B2295" w:rsidRPr="00FC0D9A" w14:paraId="435302E4" w14:textId="77777777" w:rsidTr="006B2295">
        <w:trPr>
          <w:cantSplit/>
        </w:trPr>
        <w:tc>
          <w:tcPr>
            <w:tcW w:w="1440" w:type="dxa"/>
            <w:tcBorders>
              <w:top w:val="single" w:sz="6" w:space="0" w:color="auto"/>
              <w:left w:val="single" w:sz="6" w:space="0" w:color="auto"/>
              <w:bottom w:val="nil"/>
              <w:right w:val="nil"/>
            </w:tcBorders>
            <w:hideMark/>
          </w:tcPr>
          <w:p w14:paraId="7922991F" w14:textId="5DF01A67" w:rsidR="006B2295" w:rsidRPr="00FC0D9A" w:rsidRDefault="006B2295" w:rsidP="000D51C1">
            <w:pPr>
              <w:suppressAutoHyphens/>
              <w:jc w:val="left"/>
              <w:rPr>
                <w:spacing w:val="-2"/>
                <w:sz w:val="20"/>
                <w:lang w:val="es-ES_tradnl"/>
                <w:rPrChange w:id="7933" w:author="Efraim Jimenez" w:date="2017-08-31T12:14:00Z">
                  <w:rPr>
                    <w:spacing w:val="-2"/>
                    <w:sz w:val="20"/>
                  </w:rPr>
                </w:rPrChange>
              </w:rPr>
            </w:pPr>
            <w:r w:rsidRPr="00FC0D9A">
              <w:rPr>
                <w:spacing w:val="-2"/>
                <w:sz w:val="20"/>
                <w:lang w:val="es-ES_tradnl"/>
                <w:rPrChange w:id="7934" w:author="Efraim Jimenez" w:date="2017-08-31T12:14:00Z">
                  <w:rPr>
                    <w:spacing w:val="-2"/>
                    <w:sz w:val="20"/>
                  </w:rPr>
                </w:rPrChange>
              </w:rPr>
              <w:t xml:space="preserve">Información </w:t>
            </w:r>
            <w:r w:rsidR="000D51C1" w:rsidRPr="00FC0D9A">
              <w:rPr>
                <w:spacing w:val="-2"/>
                <w:sz w:val="20"/>
                <w:lang w:val="es-ES_tradnl"/>
                <w:rPrChange w:id="7935" w:author="Efraim Jimenez" w:date="2017-08-31T12:14:00Z">
                  <w:rPr>
                    <w:spacing w:val="-2"/>
                    <w:sz w:val="20"/>
                  </w:rPr>
                </w:rPrChange>
              </w:rPr>
              <w:br/>
            </w:r>
            <w:r w:rsidRPr="00FC0D9A">
              <w:rPr>
                <w:spacing w:val="-2"/>
                <w:sz w:val="20"/>
                <w:lang w:val="es-ES_tradnl"/>
                <w:rPrChange w:id="7936" w:author="Efraim Jimenez" w:date="2017-08-31T12:14:00Z">
                  <w:rPr>
                    <w:spacing w:val="-2"/>
                    <w:sz w:val="20"/>
                  </w:rPr>
                </w:rPrChange>
              </w:rPr>
              <w:t>del equipo</w:t>
            </w:r>
          </w:p>
        </w:tc>
        <w:tc>
          <w:tcPr>
            <w:tcW w:w="3960" w:type="dxa"/>
            <w:tcBorders>
              <w:top w:val="single" w:sz="6" w:space="0" w:color="auto"/>
              <w:left w:val="single" w:sz="6" w:space="0" w:color="auto"/>
              <w:bottom w:val="nil"/>
              <w:right w:val="nil"/>
            </w:tcBorders>
          </w:tcPr>
          <w:p w14:paraId="3F59446E" w14:textId="77777777" w:rsidR="006B2295" w:rsidRPr="00FC0D9A" w:rsidRDefault="006B2295" w:rsidP="006B2295">
            <w:pPr>
              <w:suppressAutoHyphens/>
              <w:ind w:left="288" w:hanging="288"/>
              <w:rPr>
                <w:spacing w:val="-2"/>
                <w:sz w:val="20"/>
                <w:lang w:val="es-ES_tradnl"/>
                <w:rPrChange w:id="7937" w:author="Efraim Jimenez" w:date="2017-08-31T12:14:00Z">
                  <w:rPr>
                    <w:spacing w:val="-2"/>
                    <w:sz w:val="20"/>
                  </w:rPr>
                </w:rPrChange>
              </w:rPr>
            </w:pPr>
            <w:r w:rsidRPr="00FC0D9A">
              <w:rPr>
                <w:spacing w:val="-2"/>
                <w:sz w:val="20"/>
                <w:lang w:val="es-ES_tradnl"/>
                <w:rPrChange w:id="7938" w:author="Efraim Jimenez" w:date="2017-08-31T12:14:00Z">
                  <w:rPr>
                    <w:spacing w:val="-2"/>
                    <w:sz w:val="20"/>
                  </w:rPr>
                </w:rPrChange>
              </w:rPr>
              <w:t>Nombre del fabricante</w:t>
            </w:r>
          </w:p>
          <w:p w14:paraId="5EA307B3" w14:textId="77777777" w:rsidR="006B2295" w:rsidRPr="00FC0D9A" w:rsidRDefault="006B2295" w:rsidP="006B2295">
            <w:pPr>
              <w:suppressAutoHyphens/>
              <w:spacing w:after="71"/>
              <w:rPr>
                <w:spacing w:val="-2"/>
                <w:sz w:val="20"/>
                <w:lang w:val="es-ES_tradnl"/>
                <w:rPrChange w:id="7939" w:author="Efraim Jimenez" w:date="2017-08-31T12:14:00Z">
                  <w:rPr>
                    <w:spacing w:val="-2"/>
                    <w:sz w:val="20"/>
                  </w:rPr>
                </w:rPrChange>
              </w:rPr>
            </w:pPr>
          </w:p>
        </w:tc>
        <w:tc>
          <w:tcPr>
            <w:tcW w:w="3690" w:type="dxa"/>
            <w:tcBorders>
              <w:top w:val="single" w:sz="6" w:space="0" w:color="auto"/>
              <w:left w:val="single" w:sz="6" w:space="0" w:color="auto"/>
              <w:bottom w:val="nil"/>
              <w:right w:val="single" w:sz="6" w:space="0" w:color="auto"/>
            </w:tcBorders>
            <w:hideMark/>
          </w:tcPr>
          <w:p w14:paraId="2F6B52C4" w14:textId="77777777" w:rsidR="006B2295" w:rsidRPr="00FC0D9A" w:rsidRDefault="006B2295" w:rsidP="006B2295">
            <w:pPr>
              <w:suppressAutoHyphens/>
              <w:spacing w:after="71"/>
              <w:ind w:left="288" w:hanging="288"/>
              <w:rPr>
                <w:spacing w:val="-2"/>
                <w:sz w:val="20"/>
                <w:lang w:val="es-ES_tradnl"/>
                <w:rPrChange w:id="7940" w:author="Efraim Jimenez" w:date="2017-08-31T12:14:00Z">
                  <w:rPr>
                    <w:spacing w:val="-2"/>
                    <w:sz w:val="20"/>
                  </w:rPr>
                </w:rPrChange>
              </w:rPr>
            </w:pPr>
            <w:r w:rsidRPr="00FC0D9A">
              <w:rPr>
                <w:spacing w:val="-2"/>
                <w:sz w:val="20"/>
                <w:lang w:val="es-ES_tradnl"/>
                <w:rPrChange w:id="7941" w:author="Efraim Jimenez" w:date="2017-08-31T12:14:00Z">
                  <w:rPr>
                    <w:spacing w:val="-2"/>
                    <w:sz w:val="20"/>
                  </w:rPr>
                </w:rPrChange>
              </w:rPr>
              <w:t>Modelo y potencia nominal</w:t>
            </w:r>
          </w:p>
        </w:tc>
      </w:tr>
      <w:tr w:rsidR="006B2295" w:rsidRPr="00FC0D9A" w14:paraId="731F5460" w14:textId="77777777" w:rsidTr="006B2295">
        <w:trPr>
          <w:cantSplit/>
        </w:trPr>
        <w:tc>
          <w:tcPr>
            <w:tcW w:w="1440" w:type="dxa"/>
            <w:tcBorders>
              <w:top w:val="nil"/>
              <w:left w:val="single" w:sz="6" w:space="0" w:color="auto"/>
              <w:bottom w:val="nil"/>
              <w:right w:val="nil"/>
            </w:tcBorders>
          </w:tcPr>
          <w:p w14:paraId="62A2CEED" w14:textId="77777777" w:rsidR="006B2295" w:rsidRPr="00FC0D9A" w:rsidRDefault="006B2295" w:rsidP="006B2295">
            <w:pPr>
              <w:suppressAutoHyphens/>
              <w:spacing w:after="71"/>
              <w:rPr>
                <w:spacing w:val="-2"/>
                <w:sz w:val="20"/>
                <w:lang w:val="es-ES_tradnl"/>
                <w:rPrChange w:id="7942" w:author="Efraim Jimenez" w:date="2017-08-31T12:14:00Z">
                  <w:rPr>
                    <w:spacing w:val="-2"/>
                    <w:sz w:val="20"/>
                  </w:rPr>
                </w:rPrChange>
              </w:rPr>
            </w:pPr>
          </w:p>
        </w:tc>
        <w:tc>
          <w:tcPr>
            <w:tcW w:w="3960" w:type="dxa"/>
            <w:tcBorders>
              <w:top w:val="single" w:sz="6" w:space="0" w:color="auto"/>
              <w:left w:val="single" w:sz="6" w:space="0" w:color="auto"/>
              <w:bottom w:val="nil"/>
              <w:right w:val="nil"/>
            </w:tcBorders>
          </w:tcPr>
          <w:p w14:paraId="1AE93BBB" w14:textId="77777777" w:rsidR="006B2295" w:rsidRPr="00FC0D9A" w:rsidRDefault="006B2295" w:rsidP="006B2295">
            <w:pPr>
              <w:suppressAutoHyphens/>
              <w:ind w:left="288" w:hanging="288"/>
              <w:rPr>
                <w:spacing w:val="-2"/>
                <w:sz w:val="20"/>
                <w:lang w:val="es-ES_tradnl"/>
                <w:rPrChange w:id="7943" w:author="Efraim Jimenez" w:date="2017-08-31T12:14:00Z">
                  <w:rPr>
                    <w:spacing w:val="-2"/>
                    <w:sz w:val="20"/>
                  </w:rPr>
                </w:rPrChange>
              </w:rPr>
            </w:pPr>
            <w:r w:rsidRPr="00FC0D9A">
              <w:rPr>
                <w:spacing w:val="-2"/>
                <w:sz w:val="20"/>
                <w:lang w:val="es-ES_tradnl"/>
                <w:rPrChange w:id="7944" w:author="Efraim Jimenez" w:date="2017-08-31T12:14:00Z">
                  <w:rPr>
                    <w:spacing w:val="-2"/>
                    <w:sz w:val="20"/>
                  </w:rPr>
                </w:rPrChange>
              </w:rPr>
              <w:t>Capacidad</w:t>
            </w:r>
          </w:p>
          <w:p w14:paraId="00A5426A" w14:textId="77777777" w:rsidR="006B2295" w:rsidRPr="00FC0D9A" w:rsidRDefault="006B2295" w:rsidP="006B2295">
            <w:pPr>
              <w:suppressAutoHyphens/>
              <w:spacing w:after="71"/>
              <w:rPr>
                <w:spacing w:val="-2"/>
                <w:sz w:val="20"/>
                <w:lang w:val="es-ES_tradnl"/>
                <w:rPrChange w:id="7945" w:author="Efraim Jimenez" w:date="2017-08-31T12:14:00Z">
                  <w:rPr>
                    <w:spacing w:val="-2"/>
                    <w:sz w:val="20"/>
                  </w:rPr>
                </w:rPrChange>
              </w:rPr>
            </w:pPr>
          </w:p>
        </w:tc>
        <w:tc>
          <w:tcPr>
            <w:tcW w:w="3690" w:type="dxa"/>
            <w:tcBorders>
              <w:top w:val="single" w:sz="6" w:space="0" w:color="auto"/>
              <w:left w:val="single" w:sz="6" w:space="0" w:color="auto"/>
              <w:bottom w:val="nil"/>
              <w:right w:val="single" w:sz="6" w:space="0" w:color="auto"/>
            </w:tcBorders>
            <w:hideMark/>
          </w:tcPr>
          <w:p w14:paraId="5EF188F0" w14:textId="77777777" w:rsidR="006B2295" w:rsidRPr="00FC0D9A" w:rsidRDefault="006B2295" w:rsidP="006B2295">
            <w:pPr>
              <w:suppressAutoHyphens/>
              <w:spacing w:after="71"/>
              <w:ind w:left="288" w:hanging="288"/>
              <w:rPr>
                <w:spacing w:val="-2"/>
                <w:sz w:val="20"/>
                <w:lang w:val="es-ES_tradnl"/>
                <w:rPrChange w:id="7946" w:author="Efraim Jimenez" w:date="2017-08-31T12:14:00Z">
                  <w:rPr>
                    <w:spacing w:val="-2"/>
                    <w:sz w:val="20"/>
                  </w:rPr>
                </w:rPrChange>
              </w:rPr>
            </w:pPr>
            <w:r w:rsidRPr="00FC0D9A">
              <w:rPr>
                <w:spacing w:val="-2"/>
                <w:sz w:val="20"/>
                <w:lang w:val="es-ES_tradnl"/>
                <w:rPrChange w:id="7947" w:author="Efraim Jimenez" w:date="2017-08-31T12:14:00Z">
                  <w:rPr>
                    <w:spacing w:val="-2"/>
                    <w:sz w:val="20"/>
                  </w:rPr>
                </w:rPrChange>
              </w:rPr>
              <w:t>Año de fabricación</w:t>
            </w:r>
          </w:p>
        </w:tc>
      </w:tr>
      <w:tr w:rsidR="006B2295" w:rsidRPr="00FC0D9A" w14:paraId="6512AF1E" w14:textId="77777777" w:rsidTr="006B2295">
        <w:trPr>
          <w:cantSplit/>
        </w:trPr>
        <w:tc>
          <w:tcPr>
            <w:tcW w:w="1440" w:type="dxa"/>
            <w:tcBorders>
              <w:top w:val="single" w:sz="6" w:space="0" w:color="auto"/>
              <w:left w:val="single" w:sz="6" w:space="0" w:color="auto"/>
              <w:bottom w:val="nil"/>
              <w:right w:val="nil"/>
            </w:tcBorders>
            <w:hideMark/>
          </w:tcPr>
          <w:p w14:paraId="13F4CF7A" w14:textId="77777777" w:rsidR="006B2295" w:rsidRPr="00FC0D9A" w:rsidRDefault="006B2295" w:rsidP="006B2295">
            <w:pPr>
              <w:suppressAutoHyphens/>
              <w:rPr>
                <w:spacing w:val="-2"/>
                <w:sz w:val="20"/>
                <w:lang w:val="es-ES_tradnl"/>
                <w:rPrChange w:id="7948" w:author="Efraim Jimenez" w:date="2017-08-31T12:14:00Z">
                  <w:rPr>
                    <w:spacing w:val="-2"/>
                    <w:sz w:val="20"/>
                  </w:rPr>
                </w:rPrChange>
              </w:rPr>
            </w:pPr>
            <w:r w:rsidRPr="00FC0D9A">
              <w:rPr>
                <w:spacing w:val="-2"/>
                <w:sz w:val="20"/>
                <w:lang w:val="es-ES_tradnl"/>
                <w:rPrChange w:id="7949" w:author="Efraim Jimenez" w:date="2017-08-31T12:14:00Z">
                  <w:rPr>
                    <w:spacing w:val="-2"/>
                    <w:sz w:val="20"/>
                  </w:rPr>
                </w:rPrChange>
              </w:rPr>
              <w:t>Situación actual</w:t>
            </w:r>
          </w:p>
        </w:tc>
        <w:tc>
          <w:tcPr>
            <w:tcW w:w="7650" w:type="dxa"/>
            <w:gridSpan w:val="2"/>
            <w:tcBorders>
              <w:top w:val="single" w:sz="6" w:space="0" w:color="auto"/>
              <w:left w:val="single" w:sz="6" w:space="0" w:color="auto"/>
              <w:bottom w:val="nil"/>
              <w:right w:val="single" w:sz="6" w:space="0" w:color="auto"/>
            </w:tcBorders>
          </w:tcPr>
          <w:p w14:paraId="31C844AD" w14:textId="77777777" w:rsidR="006B2295" w:rsidRPr="00FC0D9A" w:rsidRDefault="006B2295" w:rsidP="006B2295">
            <w:pPr>
              <w:suppressAutoHyphens/>
              <w:ind w:left="288" w:hanging="288"/>
              <w:rPr>
                <w:spacing w:val="-2"/>
                <w:sz w:val="20"/>
                <w:lang w:val="es-ES_tradnl"/>
                <w:rPrChange w:id="7950" w:author="Efraim Jimenez" w:date="2017-08-31T12:14:00Z">
                  <w:rPr>
                    <w:spacing w:val="-2"/>
                    <w:sz w:val="20"/>
                  </w:rPr>
                </w:rPrChange>
              </w:rPr>
            </w:pPr>
            <w:r w:rsidRPr="00FC0D9A">
              <w:rPr>
                <w:spacing w:val="-2"/>
                <w:sz w:val="20"/>
                <w:lang w:val="es-ES_tradnl"/>
                <w:rPrChange w:id="7951" w:author="Efraim Jimenez" w:date="2017-08-31T12:14:00Z">
                  <w:rPr>
                    <w:spacing w:val="-2"/>
                    <w:sz w:val="20"/>
                  </w:rPr>
                </w:rPrChange>
              </w:rPr>
              <w:t>Ubicación actual</w:t>
            </w:r>
          </w:p>
          <w:p w14:paraId="6AFF7404" w14:textId="77777777" w:rsidR="006B2295" w:rsidRPr="00FC0D9A" w:rsidRDefault="006B2295" w:rsidP="006B2295">
            <w:pPr>
              <w:suppressAutoHyphens/>
              <w:spacing w:after="71"/>
              <w:rPr>
                <w:spacing w:val="-2"/>
                <w:sz w:val="20"/>
                <w:lang w:val="es-ES_tradnl"/>
                <w:rPrChange w:id="7952" w:author="Efraim Jimenez" w:date="2017-08-31T12:14:00Z">
                  <w:rPr>
                    <w:spacing w:val="-2"/>
                    <w:sz w:val="20"/>
                  </w:rPr>
                </w:rPrChange>
              </w:rPr>
            </w:pPr>
          </w:p>
        </w:tc>
      </w:tr>
      <w:tr w:rsidR="006B2295" w:rsidRPr="00FC0D9A" w14:paraId="7558D778" w14:textId="77777777" w:rsidTr="006B2295">
        <w:trPr>
          <w:cantSplit/>
        </w:trPr>
        <w:tc>
          <w:tcPr>
            <w:tcW w:w="1440" w:type="dxa"/>
            <w:tcBorders>
              <w:top w:val="nil"/>
              <w:left w:val="single" w:sz="6" w:space="0" w:color="auto"/>
              <w:bottom w:val="nil"/>
              <w:right w:val="nil"/>
            </w:tcBorders>
          </w:tcPr>
          <w:p w14:paraId="18D500DF" w14:textId="77777777" w:rsidR="006B2295" w:rsidRPr="00FC0D9A" w:rsidRDefault="006B2295" w:rsidP="006B2295">
            <w:pPr>
              <w:suppressAutoHyphens/>
              <w:spacing w:after="71"/>
              <w:rPr>
                <w:spacing w:val="-2"/>
                <w:sz w:val="20"/>
                <w:lang w:val="es-ES_tradnl"/>
                <w:rPrChange w:id="7953" w:author="Efraim Jimenez" w:date="2017-08-31T12:14:00Z">
                  <w:rPr>
                    <w:spacing w:val="-2"/>
                    <w:sz w:val="20"/>
                  </w:rPr>
                </w:rPrChange>
              </w:rPr>
            </w:pPr>
          </w:p>
        </w:tc>
        <w:tc>
          <w:tcPr>
            <w:tcW w:w="7650" w:type="dxa"/>
            <w:gridSpan w:val="2"/>
            <w:tcBorders>
              <w:top w:val="single" w:sz="6" w:space="0" w:color="auto"/>
              <w:left w:val="single" w:sz="6" w:space="0" w:color="auto"/>
              <w:bottom w:val="nil"/>
              <w:right w:val="single" w:sz="6" w:space="0" w:color="auto"/>
            </w:tcBorders>
          </w:tcPr>
          <w:p w14:paraId="3E8F1EDD" w14:textId="77777777" w:rsidR="006B2295" w:rsidRPr="00FC0D9A" w:rsidRDefault="006B2295" w:rsidP="006B2295">
            <w:pPr>
              <w:suppressAutoHyphens/>
              <w:ind w:left="288" w:hanging="288"/>
              <w:rPr>
                <w:spacing w:val="-2"/>
                <w:sz w:val="20"/>
                <w:lang w:val="es-ES_tradnl"/>
                <w:rPrChange w:id="7954" w:author="Efraim Jimenez" w:date="2017-08-31T12:14:00Z">
                  <w:rPr>
                    <w:spacing w:val="-2"/>
                    <w:sz w:val="20"/>
                  </w:rPr>
                </w:rPrChange>
              </w:rPr>
            </w:pPr>
            <w:r w:rsidRPr="00FC0D9A">
              <w:rPr>
                <w:spacing w:val="-2"/>
                <w:sz w:val="20"/>
                <w:lang w:val="es-ES_tradnl"/>
                <w:rPrChange w:id="7955" w:author="Efraim Jimenez" w:date="2017-08-31T12:14:00Z">
                  <w:rPr>
                    <w:spacing w:val="-2"/>
                    <w:sz w:val="20"/>
                  </w:rPr>
                </w:rPrChange>
              </w:rPr>
              <w:t>Detalles de compromisos actuales</w:t>
            </w:r>
          </w:p>
          <w:p w14:paraId="139FD270" w14:textId="77777777" w:rsidR="006B2295" w:rsidRPr="00FC0D9A" w:rsidRDefault="006B2295" w:rsidP="006B2295">
            <w:pPr>
              <w:suppressAutoHyphens/>
              <w:spacing w:after="71"/>
              <w:rPr>
                <w:spacing w:val="-2"/>
                <w:sz w:val="20"/>
                <w:lang w:val="es-ES_tradnl"/>
                <w:rPrChange w:id="7956" w:author="Efraim Jimenez" w:date="2017-08-31T12:14:00Z">
                  <w:rPr>
                    <w:spacing w:val="-2"/>
                    <w:sz w:val="20"/>
                  </w:rPr>
                </w:rPrChange>
              </w:rPr>
            </w:pPr>
          </w:p>
        </w:tc>
      </w:tr>
      <w:tr w:rsidR="006B2295" w:rsidRPr="00FC0D9A" w14:paraId="42372935" w14:textId="77777777" w:rsidTr="006B2295">
        <w:trPr>
          <w:cantSplit/>
        </w:trPr>
        <w:tc>
          <w:tcPr>
            <w:tcW w:w="1440" w:type="dxa"/>
            <w:tcBorders>
              <w:top w:val="nil"/>
              <w:left w:val="single" w:sz="6" w:space="0" w:color="auto"/>
              <w:bottom w:val="nil"/>
              <w:right w:val="nil"/>
            </w:tcBorders>
          </w:tcPr>
          <w:p w14:paraId="6C4F0D0E" w14:textId="77777777" w:rsidR="006B2295" w:rsidRPr="00FC0D9A" w:rsidRDefault="006B2295" w:rsidP="006B2295">
            <w:pPr>
              <w:suppressAutoHyphens/>
              <w:spacing w:after="71"/>
              <w:rPr>
                <w:spacing w:val="-2"/>
                <w:sz w:val="20"/>
                <w:lang w:val="es-ES_tradnl"/>
                <w:rPrChange w:id="7957" w:author="Efraim Jimenez" w:date="2017-08-31T12:14:00Z">
                  <w:rPr>
                    <w:spacing w:val="-2"/>
                    <w:sz w:val="20"/>
                  </w:rPr>
                </w:rPrChange>
              </w:rPr>
            </w:pPr>
          </w:p>
        </w:tc>
        <w:tc>
          <w:tcPr>
            <w:tcW w:w="7650" w:type="dxa"/>
            <w:gridSpan w:val="2"/>
            <w:tcBorders>
              <w:top w:val="nil"/>
              <w:left w:val="single" w:sz="6" w:space="0" w:color="auto"/>
              <w:bottom w:val="nil"/>
              <w:right w:val="single" w:sz="6" w:space="0" w:color="auto"/>
            </w:tcBorders>
          </w:tcPr>
          <w:p w14:paraId="2FB4B2AB" w14:textId="77777777" w:rsidR="006B2295" w:rsidRPr="00FC0D9A" w:rsidRDefault="006B2295" w:rsidP="006B2295">
            <w:pPr>
              <w:suppressAutoHyphens/>
              <w:spacing w:after="71"/>
              <w:rPr>
                <w:spacing w:val="-2"/>
                <w:sz w:val="20"/>
                <w:lang w:val="es-ES_tradnl"/>
                <w:rPrChange w:id="7958" w:author="Efraim Jimenez" w:date="2017-08-31T12:14:00Z">
                  <w:rPr>
                    <w:spacing w:val="-2"/>
                    <w:sz w:val="20"/>
                  </w:rPr>
                </w:rPrChange>
              </w:rPr>
            </w:pPr>
          </w:p>
        </w:tc>
      </w:tr>
      <w:tr w:rsidR="006B2295" w:rsidRPr="00FC0D9A" w14:paraId="388B885D" w14:textId="77777777" w:rsidTr="006B2295">
        <w:trPr>
          <w:cantSplit/>
        </w:trPr>
        <w:tc>
          <w:tcPr>
            <w:tcW w:w="1440" w:type="dxa"/>
            <w:tcBorders>
              <w:top w:val="single" w:sz="6" w:space="0" w:color="auto"/>
              <w:left w:val="single" w:sz="6" w:space="0" w:color="auto"/>
              <w:bottom w:val="single" w:sz="6" w:space="0" w:color="auto"/>
              <w:right w:val="nil"/>
            </w:tcBorders>
            <w:hideMark/>
          </w:tcPr>
          <w:p w14:paraId="59349CFC" w14:textId="77777777" w:rsidR="006B2295" w:rsidRPr="00FC0D9A" w:rsidRDefault="006B2295" w:rsidP="006B2295">
            <w:pPr>
              <w:suppressAutoHyphens/>
              <w:spacing w:after="71"/>
              <w:rPr>
                <w:spacing w:val="-2"/>
                <w:sz w:val="20"/>
                <w:lang w:val="es-ES_tradnl"/>
                <w:rPrChange w:id="7959" w:author="Efraim Jimenez" w:date="2017-08-31T12:14:00Z">
                  <w:rPr>
                    <w:spacing w:val="-2"/>
                    <w:sz w:val="20"/>
                  </w:rPr>
                </w:rPrChange>
              </w:rPr>
            </w:pPr>
            <w:r w:rsidRPr="00FC0D9A">
              <w:rPr>
                <w:spacing w:val="-2"/>
                <w:sz w:val="20"/>
                <w:lang w:val="es-ES_tradnl"/>
                <w:rPrChange w:id="7960" w:author="Efraim Jimenez" w:date="2017-08-31T12:14:00Z">
                  <w:rPr>
                    <w:spacing w:val="-2"/>
                    <w:sz w:val="20"/>
                  </w:rPr>
                </w:rPrChange>
              </w:rPr>
              <w:t>Fuente</w:t>
            </w:r>
          </w:p>
        </w:tc>
        <w:tc>
          <w:tcPr>
            <w:tcW w:w="7650" w:type="dxa"/>
            <w:gridSpan w:val="2"/>
            <w:tcBorders>
              <w:top w:val="single" w:sz="6" w:space="0" w:color="auto"/>
              <w:left w:val="single" w:sz="6" w:space="0" w:color="auto"/>
              <w:bottom w:val="single" w:sz="6" w:space="0" w:color="auto"/>
              <w:right w:val="single" w:sz="6" w:space="0" w:color="auto"/>
            </w:tcBorders>
            <w:hideMark/>
          </w:tcPr>
          <w:p w14:paraId="52775B5E" w14:textId="77777777" w:rsidR="006B2295" w:rsidRPr="00FC0D9A" w:rsidRDefault="006B2295" w:rsidP="006B2295">
            <w:pPr>
              <w:suppressAutoHyphens/>
              <w:ind w:left="288" w:hanging="288"/>
              <w:rPr>
                <w:spacing w:val="-2"/>
                <w:sz w:val="20"/>
                <w:lang w:val="es-ES_tradnl"/>
                <w:rPrChange w:id="7961" w:author="Efraim Jimenez" w:date="2017-08-31T12:14:00Z">
                  <w:rPr>
                    <w:spacing w:val="-2"/>
                    <w:sz w:val="20"/>
                  </w:rPr>
                </w:rPrChange>
              </w:rPr>
            </w:pPr>
            <w:r w:rsidRPr="00FC0D9A">
              <w:rPr>
                <w:spacing w:val="-2"/>
                <w:sz w:val="20"/>
                <w:lang w:val="es-ES_tradnl"/>
                <w:rPrChange w:id="7962" w:author="Efraim Jimenez" w:date="2017-08-31T12:14:00Z">
                  <w:rPr>
                    <w:spacing w:val="-2"/>
                    <w:sz w:val="20"/>
                  </w:rPr>
                </w:rPrChange>
              </w:rPr>
              <w:t>Indique la fuente del equipo</w:t>
            </w:r>
          </w:p>
          <w:p w14:paraId="47F90D99" w14:textId="21A64200" w:rsidR="006B2295" w:rsidRPr="00FC0D9A" w:rsidRDefault="006B2295" w:rsidP="006B2295">
            <w:pPr>
              <w:pBdr>
                <w:bottom w:val="single" w:sz="4" w:space="1" w:color="000000"/>
              </w:pBdr>
              <w:tabs>
                <w:tab w:val="left" w:pos="-1440"/>
                <w:tab w:val="left" w:pos="-720"/>
                <w:tab w:val="left" w:pos="288"/>
                <w:tab w:val="left" w:pos="1638"/>
                <w:tab w:val="left" w:pos="2898"/>
                <w:tab w:val="left" w:pos="4338"/>
                <w:tab w:val="right" w:pos="9000"/>
              </w:tabs>
              <w:suppressAutoHyphens/>
              <w:spacing w:after="71"/>
              <w:rPr>
                <w:spacing w:val="-2"/>
                <w:sz w:val="20"/>
                <w:lang w:val="es-ES_tradnl"/>
                <w:rPrChange w:id="7963" w:author="Efraim Jimenez" w:date="2017-08-31T12:14:00Z">
                  <w:rPr>
                    <w:spacing w:val="-2"/>
                    <w:sz w:val="20"/>
                  </w:rPr>
                </w:rPrChange>
              </w:rPr>
            </w:pPr>
            <w:r w:rsidRPr="00FC0D9A">
              <w:rPr>
                <w:lang w:val="es-ES_tradnl"/>
                <w:rPrChange w:id="7964" w:author="Efraim Jimenez" w:date="2017-08-31T12:14:00Z">
                  <w:rPr/>
                </w:rPrChange>
              </w:rPr>
              <w:tab/>
            </w:r>
            <w:r w:rsidR="002B73F4" w:rsidRPr="00FC0D9A">
              <w:rPr>
                <w:spacing w:val="-2"/>
                <w:sz w:val="20"/>
                <w:lang w:val="es-ES_tradnl"/>
                <w:rPrChange w:id="7965" w:author="Efraim Jimenez" w:date="2017-08-31T12:14:00Z">
                  <w:rPr>
                    <w:spacing w:val="-2"/>
                    <w:sz w:val="20"/>
                  </w:rPr>
                </w:rPrChange>
              </w:rPr>
              <w:fldChar w:fldCharType="begin"/>
            </w:r>
            <w:r w:rsidRPr="00FC0D9A">
              <w:rPr>
                <w:spacing w:val="-2"/>
                <w:sz w:val="20"/>
                <w:lang w:val="es-ES_tradnl"/>
                <w:rPrChange w:id="7966" w:author="Efraim Jimenez" w:date="2017-08-31T12:14:00Z">
                  <w:rPr>
                    <w:spacing w:val="-2"/>
                    <w:sz w:val="20"/>
                  </w:rPr>
                </w:rPrChange>
              </w:rPr>
              <w:instrText>symbol 111 \f "Wingdings" \s 12</w:instrText>
            </w:r>
            <w:r w:rsidR="002B73F4" w:rsidRPr="00FC0D9A">
              <w:rPr>
                <w:spacing w:val="-2"/>
                <w:sz w:val="20"/>
                <w:lang w:val="es-ES_tradnl"/>
                <w:rPrChange w:id="7967" w:author="Efraim Jimenez" w:date="2017-08-31T12:14:00Z">
                  <w:rPr>
                    <w:spacing w:val="-2"/>
                    <w:sz w:val="20"/>
                  </w:rPr>
                </w:rPrChange>
              </w:rPr>
              <w:fldChar w:fldCharType="separate"/>
            </w:r>
            <w:r w:rsidRPr="00FC0D9A">
              <w:rPr>
                <w:spacing w:val="-2"/>
                <w:sz w:val="20"/>
                <w:lang w:val="es-ES_tradnl"/>
                <w:rPrChange w:id="7968" w:author="Efraim Jimenez" w:date="2017-08-31T12:14:00Z">
                  <w:rPr>
                    <w:spacing w:val="-2"/>
                    <w:sz w:val="20"/>
                  </w:rPr>
                </w:rPrChange>
              </w:rPr>
              <w:t>o</w:t>
            </w:r>
            <w:r w:rsidR="002B73F4" w:rsidRPr="00FC0D9A">
              <w:rPr>
                <w:spacing w:val="-2"/>
                <w:sz w:val="20"/>
                <w:lang w:val="es-ES_tradnl"/>
                <w:rPrChange w:id="7969" w:author="Efraim Jimenez" w:date="2017-08-31T12:14:00Z">
                  <w:rPr>
                    <w:spacing w:val="-2"/>
                    <w:sz w:val="20"/>
                  </w:rPr>
                </w:rPrChange>
              </w:rPr>
              <w:fldChar w:fldCharType="end"/>
            </w:r>
            <w:r w:rsidRPr="00FC0D9A">
              <w:rPr>
                <w:spacing w:val="-2"/>
                <w:sz w:val="20"/>
                <w:lang w:val="es-ES_tradnl"/>
                <w:rPrChange w:id="7970" w:author="Efraim Jimenez" w:date="2017-08-31T12:14:00Z">
                  <w:rPr>
                    <w:spacing w:val="-2"/>
                    <w:sz w:val="20"/>
                  </w:rPr>
                </w:rPrChange>
              </w:rPr>
              <w:t xml:space="preserve"> Propio</w:t>
            </w:r>
            <w:r w:rsidR="008036A5" w:rsidRPr="00FC0D9A">
              <w:rPr>
                <w:spacing w:val="-2"/>
                <w:sz w:val="20"/>
                <w:lang w:val="es-ES_tradnl"/>
                <w:rPrChange w:id="7971" w:author="Efraim Jimenez" w:date="2017-08-31T12:14:00Z">
                  <w:rPr>
                    <w:spacing w:val="-2"/>
                    <w:sz w:val="20"/>
                  </w:rPr>
                </w:rPrChange>
              </w:rPr>
              <w:t xml:space="preserve">  </w:t>
            </w:r>
            <w:r w:rsidR="00F274B7" w:rsidRPr="00FC0D9A">
              <w:rPr>
                <w:spacing w:val="-2"/>
                <w:sz w:val="20"/>
                <w:lang w:val="es-ES_tradnl"/>
                <w:rPrChange w:id="7972" w:author="Efraim Jimenez" w:date="2017-08-31T12:14:00Z">
                  <w:rPr>
                    <w:spacing w:val="-2"/>
                    <w:sz w:val="20"/>
                  </w:rPr>
                </w:rPrChange>
              </w:rPr>
              <w:t xml:space="preserve">  </w:t>
            </w:r>
            <w:r w:rsidR="008036A5" w:rsidRPr="00FC0D9A">
              <w:rPr>
                <w:spacing w:val="-2"/>
                <w:sz w:val="20"/>
                <w:lang w:val="es-ES_tradnl"/>
                <w:rPrChange w:id="7973" w:author="Efraim Jimenez" w:date="2017-08-31T12:14:00Z">
                  <w:rPr>
                    <w:spacing w:val="-2"/>
                    <w:sz w:val="20"/>
                  </w:rPr>
                </w:rPrChange>
              </w:rPr>
              <w:t xml:space="preserve"> </w:t>
            </w:r>
            <w:r w:rsidR="002B73F4" w:rsidRPr="00FC0D9A">
              <w:rPr>
                <w:spacing w:val="-2"/>
                <w:sz w:val="20"/>
                <w:lang w:val="es-ES_tradnl"/>
                <w:rPrChange w:id="7974" w:author="Efraim Jimenez" w:date="2017-08-31T12:14:00Z">
                  <w:rPr>
                    <w:spacing w:val="-2"/>
                    <w:sz w:val="20"/>
                  </w:rPr>
                </w:rPrChange>
              </w:rPr>
              <w:fldChar w:fldCharType="begin"/>
            </w:r>
            <w:r w:rsidRPr="00FC0D9A">
              <w:rPr>
                <w:spacing w:val="-2"/>
                <w:sz w:val="20"/>
                <w:lang w:val="es-ES_tradnl"/>
                <w:rPrChange w:id="7975" w:author="Efraim Jimenez" w:date="2017-08-31T12:14:00Z">
                  <w:rPr>
                    <w:spacing w:val="-2"/>
                    <w:sz w:val="20"/>
                  </w:rPr>
                </w:rPrChange>
              </w:rPr>
              <w:instrText>symbol 111 \f "Wingdings" \s 12</w:instrText>
            </w:r>
            <w:r w:rsidR="002B73F4" w:rsidRPr="00FC0D9A">
              <w:rPr>
                <w:spacing w:val="-2"/>
                <w:sz w:val="20"/>
                <w:lang w:val="es-ES_tradnl"/>
                <w:rPrChange w:id="7976" w:author="Efraim Jimenez" w:date="2017-08-31T12:14:00Z">
                  <w:rPr>
                    <w:spacing w:val="-2"/>
                    <w:sz w:val="20"/>
                  </w:rPr>
                </w:rPrChange>
              </w:rPr>
              <w:fldChar w:fldCharType="separate"/>
            </w:r>
            <w:r w:rsidRPr="00FC0D9A">
              <w:rPr>
                <w:spacing w:val="-2"/>
                <w:sz w:val="20"/>
                <w:lang w:val="es-ES_tradnl"/>
                <w:rPrChange w:id="7977" w:author="Efraim Jimenez" w:date="2017-08-31T12:14:00Z">
                  <w:rPr>
                    <w:spacing w:val="-2"/>
                    <w:sz w:val="20"/>
                  </w:rPr>
                </w:rPrChange>
              </w:rPr>
              <w:t>o</w:t>
            </w:r>
            <w:r w:rsidR="002B73F4" w:rsidRPr="00FC0D9A">
              <w:rPr>
                <w:spacing w:val="-2"/>
                <w:sz w:val="20"/>
                <w:lang w:val="es-ES_tradnl"/>
                <w:rPrChange w:id="7978" w:author="Efraim Jimenez" w:date="2017-08-31T12:14:00Z">
                  <w:rPr>
                    <w:spacing w:val="-2"/>
                    <w:sz w:val="20"/>
                  </w:rPr>
                </w:rPrChange>
              </w:rPr>
              <w:fldChar w:fldCharType="end"/>
            </w:r>
            <w:r w:rsidRPr="00FC0D9A">
              <w:rPr>
                <w:spacing w:val="-2"/>
                <w:sz w:val="20"/>
                <w:lang w:val="es-ES_tradnl"/>
                <w:rPrChange w:id="7979" w:author="Efraim Jimenez" w:date="2017-08-31T12:14:00Z">
                  <w:rPr>
                    <w:spacing w:val="-2"/>
                    <w:sz w:val="20"/>
                  </w:rPr>
                </w:rPrChange>
              </w:rPr>
              <w:t xml:space="preserve"> Alquilado</w:t>
            </w:r>
            <w:r w:rsidR="008036A5" w:rsidRPr="00FC0D9A">
              <w:rPr>
                <w:spacing w:val="-2"/>
                <w:sz w:val="20"/>
                <w:lang w:val="es-ES_tradnl"/>
                <w:rPrChange w:id="7980" w:author="Efraim Jimenez" w:date="2017-08-31T12:14:00Z">
                  <w:rPr>
                    <w:spacing w:val="-2"/>
                    <w:sz w:val="20"/>
                  </w:rPr>
                </w:rPrChange>
              </w:rPr>
              <w:t xml:space="preserve"> </w:t>
            </w:r>
            <w:r w:rsidR="00F274B7" w:rsidRPr="00FC0D9A">
              <w:rPr>
                <w:spacing w:val="-2"/>
                <w:sz w:val="20"/>
                <w:lang w:val="es-ES_tradnl"/>
                <w:rPrChange w:id="7981" w:author="Efraim Jimenez" w:date="2017-08-31T12:14:00Z">
                  <w:rPr>
                    <w:spacing w:val="-2"/>
                    <w:sz w:val="20"/>
                  </w:rPr>
                </w:rPrChange>
              </w:rPr>
              <w:t xml:space="preserve">   </w:t>
            </w:r>
            <w:r w:rsidR="008036A5" w:rsidRPr="00FC0D9A">
              <w:rPr>
                <w:spacing w:val="-2"/>
                <w:sz w:val="20"/>
                <w:lang w:val="es-ES_tradnl"/>
                <w:rPrChange w:id="7982" w:author="Efraim Jimenez" w:date="2017-08-31T12:14:00Z">
                  <w:rPr>
                    <w:spacing w:val="-2"/>
                    <w:sz w:val="20"/>
                  </w:rPr>
                </w:rPrChange>
              </w:rPr>
              <w:t xml:space="preserve"> </w:t>
            </w:r>
            <w:r w:rsidR="002B73F4" w:rsidRPr="00FC0D9A">
              <w:rPr>
                <w:spacing w:val="-2"/>
                <w:sz w:val="20"/>
                <w:lang w:val="es-ES_tradnl"/>
                <w:rPrChange w:id="7983" w:author="Efraim Jimenez" w:date="2017-08-31T12:14:00Z">
                  <w:rPr>
                    <w:spacing w:val="-2"/>
                    <w:sz w:val="20"/>
                  </w:rPr>
                </w:rPrChange>
              </w:rPr>
              <w:fldChar w:fldCharType="begin"/>
            </w:r>
            <w:r w:rsidRPr="00FC0D9A">
              <w:rPr>
                <w:spacing w:val="-2"/>
                <w:sz w:val="20"/>
                <w:lang w:val="es-ES_tradnl"/>
                <w:rPrChange w:id="7984" w:author="Efraim Jimenez" w:date="2017-08-31T12:14:00Z">
                  <w:rPr>
                    <w:spacing w:val="-2"/>
                    <w:sz w:val="20"/>
                  </w:rPr>
                </w:rPrChange>
              </w:rPr>
              <w:instrText>symbol 111 \f "Wingdings" \s 12</w:instrText>
            </w:r>
            <w:r w:rsidR="002B73F4" w:rsidRPr="00FC0D9A">
              <w:rPr>
                <w:spacing w:val="-2"/>
                <w:sz w:val="20"/>
                <w:lang w:val="es-ES_tradnl"/>
                <w:rPrChange w:id="7985" w:author="Efraim Jimenez" w:date="2017-08-31T12:14:00Z">
                  <w:rPr>
                    <w:spacing w:val="-2"/>
                    <w:sz w:val="20"/>
                  </w:rPr>
                </w:rPrChange>
              </w:rPr>
              <w:fldChar w:fldCharType="separate"/>
            </w:r>
            <w:r w:rsidRPr="00FC0D9A">
              <w:rPr>
                <w:spacing w:val="-2"/>
                <w:sz w:val="20"/>
                <w:lang w:val="es-ES_tradnl"/>
                <w:rPrChange w:id="7986" w:author="Efraim Jimenez" w:date="2017-08-31T12:14:00Z">
                  <w:rPr>
                    <w:spacing w:val="-2"/>
                    <w:sz w:val="20"/>
                  </w:rPr>
                </w:rPrChange>
              </w:rPr>
              <w:t>o</w:t>
            </w:r>
            <w:r w:rsidR="002B73F4" w:rsidRPr="00FC0D9A">
              <w:rPr>
                <w:spacing w:val="-2"/>
                <w:sz w:val="20"/>
                <w:lang w:val="es-ES_tradnl"/>
                <w:rPrChange w:id="7987" w:author="Efraim Jimenez" w:date="2017-08-31T12:14:00Z">
                  <w:rPr>
                    <w:spacing w:val="-2"/>
                    <w:sz w:val="20"/>
                  </w:rPr>
                </w:rPrChange>
              </w:rPr>
              <w:fldChar w:fldCharType="end"/>
            </w:r>
            <w:r w:rsidRPr="00FC0D9A">
              <w:rPr>
                <w:spacing w:val="-2"/>
                <w:sz w:val="20"/>
                <w:lang w:val="es-ES_tradnl"/>
                <w:rPrChange w:id="7988" w:author="Efraim Jimenez" w:date="2017-08-31T12:14:00Z">
                  <w:rPr>
                    <w:spacing w:val="-2"/>
                    <w:sz w:val="20"/>
                  </w:rPr>
                </w:rPrChange>
              </w:rPr>
              <w:t xml:space="preserve"> Arrendamiento financiero</w:t>
            </w:r>
            <w:r w:rsidR="008036A5" w:rsidRPr="00FC0D9A">
              <w:rPr>
                <w:spacing w:val="-2"/>
                <w:sz w:val="20"/>
                <w:lang w:val="es-ES_tradnl"/>
                <w:rPrChange w:id="7989" w:author="Efraim Jimenez" w:date="2017-08-31T12:14:00Z">
                  <w:rPr>
                    <w:spacing w:val="-2"/>
                    <w:sz w:val="20"/>
                  </w:rPr>
                </w:rPrChange>
              </w:rPr>
              <w:t xml:space="preserve"> </w:t>
            </w:r>
            <w:r w:rsidR="00F274B7" w:rsidRPr="00FC0D9A">
              <w:rPr>
                <w:spacing w:val="-2"/>
                <w:sz w:val="20"/>
                <w:lang w:val="es-ES_tradnl"/>
                <w:rPrChange w:id="7990" w:author="Efraim Jimenez" w:date="2017-08-31T12:14:00Z">
                  <w:rPr>
                    <w:spacing w:val="-2"/>
                    <w:sz w:val="20"/>
                  </w:rPr>
                </w:rPrChange>
              </w:rPr>
              <w:t xml:space="preserve">   </w:t>
            </w:r>
            <w:r w:rsidR="008036A5" w:rsidRPr="00FC0D9A">
              <w:rPr>
                <w:spacing w:val="-2"/>
                <w:sz w:val="20"/>
                <w:lang w:val="es-ES_tradnl"/>
                <w:rPrChange w:id="7991" w:author="Efraim Jimenez" w:date="2017-08-31T12:14:00Z">
                  <w:rPr>
                    <w:spacing w:val="-2"/>
                    <w:sz w:val="20"/>
                  </w:rPr>
                </w:rPrChange>
              </w:rPr>
              <w:t xml:space="preserve"> </w:t>
            </w:r>
            <w:r w:rsidR="002B73F4" w:rsidRPr="00FC0D9A">
              <w:rPr>
                <w:spacing w:val="-2"/>
                <w:sz w:val="20"/>
                <w:lang w:val="es-ES_tradnl"/>
                <w:rPrChange w:id="7992" w:author="Efraim Jimenez" w:date="2017-08-31T12:14:00Z">
                  <w:rPr>
                    <w:spacing w:val="-2"/>
                    <w:sz w:val="20"/>
                  </w:rPr>
                </w:rPrChange>
              </w:rPr>
              <w:fldChar w:fldCharType="begin"/>
            </w:r>
            <w:r w:rsidRPr="00FC0D9A">
              <w:rPr>
                <w:spacing w:val="-2"/>
                <w:sz w:val="20"/>
                <w:lang w:val="es-ES_tradnl"/>
                <w:rPrChange w:id="7993" w:author="Efraim Jimenez" w:date="2017-08-31T12:14:00Z">
                  <w:rPr>
                    <w:spacing w:val="-2"/>
                    <w:sz w:val="20"/>
                  </w:rPr>
                </w:rPrChange>
              </w:rPr>
              <w:instrText>symbol 111 \f "Wingdings" \s 12</w:instrText>
            </w:r>
            <w:r w:rsidR="002B73F4" w:rsidRPr="00FC0D9A">
              <w:rPr>
                <w:spacing w:val="-2"/>
                <w:sz w:val="20"/>
                <w:lang w:val="es-ES_tradnl"/>
                <w:rPrChange w:id="7994" w:author="Efraim Jimenez" w:date="2017-08-31T12:14:00Z">
                  <w:rPr>
                    <w:spacing w:val="-2"/>
                    <w:sz w:val="20"/>
                  </w:rPr>
                </w:rPrChange>
              </w:rPr>
              <w:fldChar w:fldCharType="separate"/>
            </w:r>
            <w:r w:rsidRPr="00FC0D9A">
              <w:rPr>
                <w:spacing w:val="-2"/>
                <w:sz w:val="20"/>
                <w:lang w:val="es-ES_tradnl"/>
                <w:rPrChange w:id="7995" w:author="Efraim Jimenez" w:date="2017-08-31T12:14:00Z">
                  <w:rPr>
                    <w:spacing w:val="-2"/>
                    <w:sz w:val="20"/>
                  </w:rPr>
                </w:rPrChange>
              </w:rPr>
              <w:t>o</w:t>
            </w:r>
            <w:r w:rsidR="002B73F4" w:rsidRPr="00FC0D9A">
              <w:rPr>
                <w:spacing w:val="-2"/>
                <w:sz w:val="20"/>
                <w:lang w:val="es-ES_tradnl"/>
                <w:rPrChange w:id="7996" w:author="Efraim Jimenez" w:date="2017-08-31T12:14:00Z">
                  <w:rPr>
                    <w:spacing w:val="-2"/>
                    <w:sz w:val="20"/>
                  </w:rPr>
                </w:rPrChange>
              </w:rPr>
              <w:fldChar w:fldCharType="end"/>
            </w:r>
            <w:r w:rsidRPr="00FC0D9A">
              <w:rPr>
                <w:spacing w:val="-2"/>
                <w:sz w:val="20"/>
                <w:lang w:val="es-ES_tradnl"/>
                <w:rPrChange w:id="7997" w:author="Efraim Jimenez" w:date="2017-08-31T12:14:00Z">
                  <w:rPr>
                    <w:spacing w:val="-2"/>
                    <w:sz w:val="20"/>
                  </w:rPr>
                </w:rPrChange>
              </w:rPr>
              <w:t xml:space="preserve"> Fabricado especialmente</w:t>
            </w:r>
          </w:p>
        </w:tc>
      </w:tr>
    </w:tbl>
    <w:p w14:paraId="5BFB3332" w14:textId="77777777" w:rsidR="006B2295" w:rsidRPr="00FC0D9A" w:rsidRDefault="006B2295" w:rsidP="006B2295">
      <w:pPr>
        <w:suppressAutoHyphens/>
        <w:rPr>
          <w:spacing w:val="-2"/>
          <w:sz w:val="20"/>
          <w:lang w:val="es-ES_tradnl"/>
          <w:rPrChange w:id="7998" w:author="Efraim Jimenez" w:date="2017-08-31T12:14:00Z">
            <w:rPr>
              <w:spacing w:val="-2"/>
              <w:sz w:val="20"/>
            </w:rPr>
          </w:rPrChange>
        </w:rPr>
      </w:pPr>
    </w:p>
    <w:p w14:paraId="4EE7F615" w14:textId="77777777" w:rsidR="006B2295" w:rsidRPr="00FC0D9A" w:rsidRDefault="006B2295" w:rsidP="006B2295">
      <w:pPr>
        <w:suppressAutoHyphens/>
        <w:rPr>
          <w:spacing w:val="-2"/>
          <w:sz w:val="20"/>
          <w:lang w:val="es-ES_tradnl"/>
          <w:rPrChange w:id="7999" w:author="Efraim Jimenez" w:date="2017-08-31T12:14:00Z">
            <w:rPr>
              <w:spacing w:val="-2"/>
              <w:sz w:val="20"/>
            </w:rPr>
          </w:rPrChange>
        </w:rPr>
      </w:pPr>
      <w:r w:rsidRPr="00FC0D9A">
        <w:rPr>
          <w:spacing w:val="-2"/>
          <w:sz w:val="20"/>
          <w:lang w:val="es-ES_tradnl"/>
          <w:rPrChange w:id="8000" w:author="Efraim Jimenez" w:date="2017-08-31T12:14:00Z">
            <w:rPr>
              <w:spacing w:val="-2"/>
              <w:sz w:val="20"/>
            </w:rPr>
          </w:rPrChange>
        </w:rPr>
        <w:t>Omita la siguiente información para los equipos que sean propiedad del Proponente.</w:t>
      </w:r>
    </w:p>
    <w:p w14:paraId="33D85334" w14:textId="77777777" w:rsidR="006B2295" w:rsidRPr="00FC0D9A" w:rsidRDefault="006B2295" w:rsidP="006B2295">
      <w:pPr>
        <w:suppressAutoHyphens/>
        <w:rPr>
          <w:spacing w:val="-2"/>
          <w:sz w:val="20"/>
          <w:lang w:val="es-ES_tradnl"/>
          <w:rPrChange w:id="8001" w:author="Efraim Jimenez" w:date="2017-08-31T12:14:00Z">
            <w:rPr>
              <w:spacing w:val="-2"/>
              <w:sz w:val="20"/>
            </w:rPr>
          </w:rPrChange>
        </w:rPr>
      </w:pPr>
    </w:p>
    <w:tbl>
      <w:tblPr>
        <w:tblW w:w="0" w:type="auto"/>
        <w:tblInd w:w="72" w:type="dxa"/>
        <w:tblLayout w:type="fixed"/>
        <w:tblCellMar>
          <w:left w:w="72" w:type="dxa"/>
          <w:right w:w="72" w:type="dxa"/>
        </w:tblCellMar>
        <w:tblLook w:val="04A0" w:firstRow="1" w:lastRow="0" w:firstColumn="1" w:lastColumn="0" w:noHBand="0" w:noVBand="1"/>
      </w:tblPr>
      <w:tblGrid>
        <w:gridCol w:w="1440"/>
        <w:gridCol w:w="3960"/>
        <w:gridCol w:w="3690"/>
      </w:tblGrid>
      <w:tr w:rsidR="006B2295" w:rsidRPr="00FC0D9A" w14:paraId="487DE32A" w14:textId="77777777" w:rsidTr="006B2295">
        <w:trPr>
          <w:cantSplit/>
        </w:trPr>
        <w:tc>
          <w:tcPr>
            <w:tcW w:w="1440" w:type="dxa"/>
            <w:tcBorders>
              <w:top w:val="single" w:sz="6" w:space="0" w:color="auto"/>
              <w:left w:val="single" w:sz="6" w:space="0" w:color="auto"/>
              <w:bottom w:val="nil"/>
              <w:right w:val="nil"/>
            </w:tcBorders>
            <w:hideMark/>
          </w:tcPr>
          <w:p w14:paraId="0CFCC7FD" w14:textId="77777777" w:rsidR="006B2295" w:rsidRPr="00FC0D9A" w:rsidRDefault="006B2295" w:rsidP="006B2295">
            <w:pPr>
              <w:suppressAutoHyphens/>
              <w:rPr>
                <w:spacing w:val="-2"/>
                <w:sz w:val="20"/>
                <w:lang w:val="es-ES_tradnl"/>
                <w:rPrChange w:id="8002" w:author="Efraim Jimenez" w:date="2017-08-31T12:14:00Z">
                  <w:rPr>
                    <w:spacing w:val="-2"/>
                    <w:sz w:val="20"/>
                  </w:rPr>
                </w:rPrChange>
              </w:rPr>
            </w:pPr>
            <w:r w:rsidRPr="00FC0D9A">
              <w:rPr>
                <w:spacing w:val="-2"/>
                <w:sz w:val="20"/>
                <w:lang w:val="es-ES_tradnl"/>
                <w:rPrChange w:id="8003" w:author="Efraim Jimenez" w:date="2017-08-31T12:14:00Z">
                  <w:rPr>
                    <w:spacing w:val="-2"/>
                    <w:sz w:val="20"/>
                  </w:rPr>
                </w:rPrChange>
              </w:rPr>
              <w:t>Propietario</w:t>
            </w:r>
          </w:p>
        </w:tc>
        <w:tc>
          <w:tcPr>
            <w:tcW w:w="7650" w:type="dxa"/>
            <w:gridSpan w:val="2"/>
            <w:tcBorders>
              <w:top w:val="single" w:sz="6" w:space="0" w:color="auto"/>
              <w:left w:val="single" w:sz="6" w:space="0" w:color="auto"/>
              <w:bottom w:val="nil"/>
              <w:right w:val="single" w:sz="6" w:space="0" w:color="auto"/>
            </w:tcBorders>
            <w:hideMark/>
          </w:tcPr>
          <w:p w14:paraId="5890DD12" w14:textId="77777777" w:rsidR="006B2295" w:rsidRPr="00FC0D9A" w:rsidRDefault="006B2295" w:rsidP="006B2295">
            <w:pPr>
              <w:suppressAutoHyphens/>
              <w:rPr>
                <w:spacing w:val="-2"/>
                <w:sz w:val="20"/>
                <w:lang w:val="es-ES_tradnl"/>
                <w:rPrChange w:id="8004" w:author="Efraim Jimenez" w:date="2017-08-31T12:14:00Z">
                  <w:rPr>
                    <w:spacing w:val="-2"/>
                    <w:sz w:val="20"/>
                  </w:rPr>
                </w:rPrChange>
              </w:rPr>
            </w:pPr>
            <w:r w:rsidRPr="00FC0D9A">
              <w:rPr>
                <w:spacing w:val="-2"/>
                <w:sz w:val="20"/>
                <w:lang w:val="es-ES_tradnl"/>
                <w:rPrChange w:id="8005" w:author="Efraim Jimenez" w:date="2017-08-31T12:14:00Z">
                  <w:rPr>
                    <w:spacing w:val="-2"/>
                    <w:sz w:val="20"/>
                  </w:rPr>
                </w:rPrChange>
              </w:rPr>
              <w:t>Nombre del propietario</w:t>
            </w:r>
          </w:p>
        </w:tc>
      </w:tr>
      <w:tr w:rsidR="006B2295" w:rsidRPr="00FC0D9A" w14:paraId="282455CA" w14:textId="77777777" w:rsidTr="006B2295">
        <w:trPr>
          <w:cantSplit/>
        </w:trPr>
        <w:tc>
          <w:tcPr>
            <w:tcW w:w="1440" w:type="dxa"/>
            <w:tcBorders>
              <w:top w:val="nil"/>
              <w:left w:val="single" w:sz="6" w:space="0" w:color="auto"/>
              <w:bottom w:val="nil"/>
              <w:right w:val="nil"/>
            </w:tcBorders>
          </w:tcPr>
          <w:p w14:paraId="2080A41E" w14:textId="77777777" w:rsidR="006B2295" w:rsidRPr="00FC0D9A" w:rsidRDefault="006B2295" w:rsidP="006B2295">
            <w:pPr>
              <w:suppressAutoHyphens/>
              <w:spacing w:after="71"/>
              <w:rPr>
                <w:spacing w:val="-2"/>
                <w:sz w:val="20"/>
                <w:lang w:val="es-ES_tradnl"/>
                <w:rPrChange w:id="8006" w:author="Efraim Jimenez" w:date="2017-08-31T12:14:00Z">
                  <w:rPr>
                    <w:spacing w:val="-2"/>
                    <w:sz w:val="20"/>
                  </w:rPr>
                </w:rPrChange>
              </w:rPr>
            </w:pPr>
          </w:p>
        </w:tc>
        <w:tc>
          <w:tcPr>
            <w:tcW w:w="7650" w:type="dxa"/>
            <w:gridSpan w:val="2"/>
            <w:tcBorders>
              <w:top w:val="single" w:sz="6" w:space="0" w:color="auto"/>
              <w:left w:val="single" w:sz="6" w:space="0" w:color="auto"/>
              <w:bottom w:val="nil"/>
              <w:right w:val="single" w:sz="6" w:space="0" w:color="auto"/>
            </w:tcBorders>
          </w:tcPr>
          <w:p w14:paraId="0224CEEC" w14:textId="77777777" w:rsidR="006B2295" w:rsidRPr="00FC0D9A" w:rsidRDefault="006B2295" w:rsidP="006B2295">
            <w:pPr>
              <w:suppressAutoHyphens/>
              <w:rPr>
                <w:spacing w:val="-2"/>
                <w:sz w:val="20"/>
                <w:lang w:val="es-ES_tradnl"/>
                <w:rPrChange w:id="8007" w:author="Efraim Jimenez" w:date="2017-08-31T12:14:00Z">
                  <w:rPr>
                    <w:spacing w:val="-2"/>
                    <w:sz w:val="20"/>
                  </w:rPr>
                </w:rPrChange>
              </w:rPr>
            </w:pPr>
            <w:r w:rsidRPr="00FC0D9A">
              <w:rPr>
                <w:spacing w:val="-2"/>
                <w:sz w:val="20"/>
                <w:lang w:val="es-ES_tradnl"/>
                <w:rPrChange w:id="8008" w:author="Efraim Jimenez" w:date="2017-08-31T12:14:00Z">
                  <w:rPr>
                    <w:spacing w:val="-2"/>
                    <w:sz w:val="20"/>
                  </w:rPr>
                </w:rPrChange>
              </w:rPr>
              <w:t>Dirección del propietario</w:t>
            </w:r>
          </w:p>
          <w:p w14:paraId="5922D3CD" w14:textId="77777777" w:rsidR="006B2295" w:rsidRPr="00FC0D9A" w:rsidRDefault="006B2295" w:rsidP="006B2295">
            <w:pPr>
              <w:suppressAutoHyphens/>
              <w:spacing w:after="71"/>
              <w:rPr>
                <w:spacing w:val="-2"/>
                <w:sz w:val="20"/>
                <w:lang w:val="es-ES_tradnl"/>
                <w:rPrChange w:id="8009" w:author="Efraim Jimenez" w:date="2017-08-31T12:14:00Z">
                  <w:rPr>
                    <w:spacing w:val="-2"/>
                    <w:sz w:val="20"/>
                  </w:rPr>
                </w:rPrChange>
              </w:rPr>
            </w:pPr>
          </w:p>
        </w:tc>
      </w:tr>
      <w:tr w:rsidR="006B2295" w:rsidRPr="00FC0D9A" w14:paraId="0C50E3A7" w14:textId="77777777" w:rsidTr="006B2295">
        <w:trPr>
          <w:cantSplit/>
        </w:trPr>
        <w:tc>
          <w:tcPr>
            <w:tcW w:w="1440" w:type="dxa"/>
            <w:tcBorders>
              <w:top w:val="nil"/>
              <w:left w:val="single" w:sz="6" w:space="0" w:color="auto"/>
              <w:bottom w:val="nil"/>
              <w:right w:val="nil"/>
            </w:tcBorders>
          </w:tcPr>
          <w:p w14:paraId="14FBE999" w14:textId="77777777" w:rsidR="006B2295" w:rsidRPr="00FC0D9A" w:rsidRDefault="006B2295" w:rsidP="006B2295">
            <w:pPr>
              <w:suppressAutoHyphens/>
              <w:spacing w:after="71"/>
              <w:rPr>
                <w:spacing w:val="-2"/>
                <w:sz w:val="20"/>
                <w:lang w:val="es-ES_tradnl"/>
                <w:rPrChange w:id="8010" w:author="Efraim Jimenez" w:date="2017-08-31T12:14:00Z">
                  <w:rPr>
                    <w:spacing w:val="-2"/>
                    <w:sz w:val="20"/>
                  </w:rPr>
                </w:rPrChange>
              </w:rPr>
            </w:pPr>
          </w:p>
        </w:tc>
        <w:tc>
          <w:tcPr>
            <w:tcW w:w="7650" w:type="dxa"/>
            <w:gridSpan w:val="2"/>
            <w:tcBorders>
              <w:top w:val="nil"/>
              <w:left w:val="single" w:sz="6" w:space="0" w:color="auto"/>
              <w:bottom w:val="nil"/>
              <w:right w:val="single" w:sz="6" w:space="0" w:color="auto"/>
            </w:tcBorders>
          </w:tcPr>
          <w:p w14:paraId="1F3D4370" w14:textId="77777777" w:rsidR="006B2295" w:rsidRPr="00FC0D9A" w:rsidRDefault="006B2295" w:rsidP="006B2295">
            <w:pPr>
              <w:suppressAutoHyphens/>
              <w:spacing w:after="71"/>
              <w:rPr>
                <w:spacing w:val="-2"/>
                <w:sz w:val="20"/>
                <w:lang w:val="es-ES_tradnl"/>
                <w:rPrChange w:id="8011" w:author="Efraim Jimenez" w:date="2017-08-31T12:14:00Z">
                  <w:rPr>
                    <w:spacing w:val="-2"/>
                    <w:sz w:val="20"/>
                  </w:rPr>
                </w:rPrChange>
              </w:rPr>
            </w:pPr>
          </w:p>
        </w:tc>
      </w:tr>
      <w:tr w:rsidR="006B2295" w:rsidRPr="00FC0D9A" w14:paraId="4FBFAF2A" w14:textId="77777777" w:rsidTr="006B2295">
        <w:trPr>
          <w:cantSplit/>
        </w:trPr>
        <w:tc>
          <w:tcPr>
            <w:tcW w:w="1440" w:type="dxa"/>
            <w:tcBorders>
              <w:top w:val="nil"/>
              <w:left w:val="single" w:sz="6" w:space="0" w:color="auto"/>
              <w:bottom w:val="nil"/>
              <w:right w:val="nil"/>
            </w:tcBorders>
          </w:tcPr>
          <w:p w14:paraId="163A277B" w14:textId="77777777" w:rsidR="006B2295" w:rsidRPr="00FC0D9A" w:rsidRDefault="006B2295" w:rsidP="006B2295">
            <w:pPr>
              <w:suppressAutoHyphens/>
              <w:spacing w:after="71"/>
              <w:rPr>
                <w:spacing w:val="-2"/>
                <w:sz w:val="20"/>
                <w:lang w:val="es-ES_tradnl"/>
                <w:rPrChange w:id="8012" w:author="Efraim Jimenez" w:date="2017-08-31T12:14:00Z">
                  <w:rPr>
                    <w:spacing w:val="-2"/>
                    <w:sz w:val="20"/>
                  </w:rPr>
                </w:rPrChange>
              </w:rPr>
            </w:pPr>
          </w:p>
        </w:tc>
        <w:tc>
          <w:tcPr>
            <w:tcW w:w="3960" w:type="dxa"/>
            <w:tcBorders>
              <w:top w:val="single" w:sz="6" w:space="0" w:color="auto"/>
              <w:left w:val="single" w:sz="6" w:space="0" w:color="auto"/>
              <w:bottom w:val="nil"/>
              <w:right w:val="nil"/>
            </w:tcBorders>
            <w:hideMark/>
          </w:tcPr>
          <w:p w14:paraId="50095ACC" w14:textId="77777777" w:rsidR="006B2295" w:rsidRPr="00FC0D9A" w:rsidRDefault="006B2295" w:rsidP="006B2295">
            <w:pPr>
              <w:suppressAutoHyphens/>
              <w:rPr>
                <w:spacing w:val="-2"/>
                <w:sz w:val="20"/>
                <w:lang w:val="es-ES_tradnl"/>
                <w:rPrChange w:id="8013" w:author="Efraim Jimenez" w:date="2017-08-31T12:14:00Z">
                  <w:rPr>
                    <w:spacing w:val="-2"/>
                    <w:sz w:val="20"/>
                  </w:rPr>
                </w:rPrChange>
              </w:rPr>
            </w:pPr>
            <w:r w:rsidRPr="00FC0D9A">
              <w:rPr>
                <w:spacing w:val="-2"/>
                <w:sz w:val="20"/>
                <w:lang w:val="es-ES_tradnl"/>
                <w:rPrChange w:id="8014" w:author="Efraim Jimenez" w:date="2017-08-31T12:14:00Z">
                  <w:rPr>
                    <w:spacing w:val="-2"/>
                    <w:sz w:val="20"/>
                  </w:rPr>
                </w:rPrChange>
              </w:rPr>
              <w:t>Teléfono</w:t>
            </w:r>
          </w:p>
        </w:tc>
        <w:tc>
          <w:tcPr>
            <w:tcW w:w="3690" w:type="dxa"/>
            <w:tcBorders>
              <w:top w:val="single" w:sz="6" w:space="0" w:color="auto"/>
              <w:left w:val="single" w:sz="6" w:space="0" w:color="auto"/>
              <w:bottom w:val="nil"/>
              <w:right w:val="single" w:sz="6" w:space="0" w:color="auto"/>
            </w:tcBorders>
            <w:hideMark/>
          </w:tcPr>
          <w:p w14:paraId="11ED1808" w14:textId="77777777" w:rsidR="006B2295" w:rsidRPr="00FC0D9A" w:rsidRDefault="006B2295" w:rsidP="006B2295">
            <w:pPr>
              <w:suppressAutoHyphens/>
              <w:spacing w:after="71"/>
              <w:rPr>
                <w:spacing w:val="-2"/>
                <w:sz w:val="20"/>
                <w:lang w:val="es-ES_tradnl"/>
                <w:rPrChange w:id="8015" w:author="Efraim Jimenez" w:date="2017-08-31T12:14:00Z">
                  <w:rPr>
                    <w:spacing w:val="-2"/>
                    <w:sz w:val="20"/>
                  </w:rPr>
                </w:rPrChange>
              </w:rPr>
            </w:pPr>
            <w:r w:rsidRPr="00FC0D9A">
              <w:rPr>
                <w:spacing w:val="-2"/>
                <w:sz w:val="20"/>
                <w:lang w:val="es-ES_tradnl"/>
                <w:rPrChange w:id="8016" w:author="Efraim Jimenez" w:date="2017-08-31T12:14:00Z">
                  <w:rPr>
                    <w:spacing w:val="-2"/>
                    <w:sz w:val="20"/>
                  </w:rPr>
                </w:rPrChange>
              </w:rPr>
              <w:t>Nombre y cargo de la persona de contacto</w:t>
            </w:r>
          </w:p>
        </w:tc>
      </w:tr>
      <w:tr w:rsidR="006B2295" w:rsidRPr="00FC0D9A" w14:paraId="4E7A7D5C" w14:textId="77777777" w:rsidTr="006B2295">
        <w:trPr>
          <w:cantSplit/>
        </w:trPr>
        <w:tc>
          <w:tcPr>
            <w:tcW w:w="1440" w:type="dxa"/>
            <w:tcBorders>
              <w:top w:val="nil"/>
              <w:left w:val="single" w:sz="6" w:space="0" w:color="auto"/>
              <w:bottom w:val="nil"/>
              <w:right w:val="nil"/>
            </w:tcBorders>
          </w:tcPr>
          <w:p w14:paraId="07AFCA4F" w14:textId="77777777" w:rsidR="006B2295" w:rsidRPr="00FC0D9A" w:rsidRDefault="006B2295" w:rsidP="006B2295">
            <w:pPr>
              <w:suppressAutoHyphens/>
              <w:spacing w:after="71"/>
              <w:rPr>
                <w:spacing w:val="-2"/>
                <w:sz w:val="20"/>
                <w:lang w:val="es-ES_tradnl"/>
                <w:rPrChange w:id="8017" w:author="Efraim Jimenez" w:date="2017-08-31T12:14:00Z">
                  <w:rPr>
                    <w:spacing w:val="-2"/>
                    <w:sz w:val="20"/>
                  </w:rPr>
                </w:rPrChange>
              </w:rPr>
            </w:pPr>
          </w:p>
        </w:tc>
        <w:tc>
          <w:tcPr>
            <w:tcW w:w="3960" w:type="dxa"/>
            <w:tcBorders>
              <w:top w:val="single" w:sz="6" w:space="0" w:color="auto"/>
              <w:left w:val="single" w:sz="6" w:space="0" w:color="auto"/>
              <w:bottom w:val="nil"/>
              <w:right w:val="nil"/>
            </w:tcBorders>
            <w:hideMark/>
          </w:tcPr>
          <w:p w14:paraId="7DF0E953" w14:textId="77777777" w:rsidR="006B2295" w:rsidRPr="00FC0D9A" w:rsidRDefault="006B2295" w:rsidP="006B2295">
            <w:pPr>
              <w:suppressAutoHyphens/>
              <w:rPr>
                <w:spacing w:val="-2"/>
                <w:sz w:val="20"/>
                <w:lang w:val="es-ES_tradnl"/>
                <w:rPrChange w:id="8018" w:author="Efraim Jimenez" w:date="2017-08-31T12:14:00Z">
                  <w:rPr>
                    <w:spacing w:val="-2"/>
                    <w:sz w:val="20"/>
                  </w:rPr>
                </w:rPrChange>
              </w:rPr>
            </w:pPr>
            <w:r w:rsidRPr="00FC0D9A">
              <w:rPr>
                <w:spacing w:val="-2"/>
                <w:sz w:val="20"/>
                <w:lang w:val="es-ES_tradnl"/>
                <w:rPrChange w:id="8019" w:author="Efraim Jimenez" w:date="2017-08-31T12:14:00Z">
                  <w:rPr>
                    <w:spacing w:val="-2"/>
                    <w:sz w:val="20"/>
                  </w:rPr>
                </w:rPrChange>
              </w:rPr>
              <w:t>Fax</w:t>
            </w:r>
          </w:p>
        </w:tc>
        <w:tc>
          <w:tcPr>
            <w:tcW w:w="3690" w:type="dxa"/>
            <w:tcBorders>
              <w:top w:val="single" w:sz="6" w:space="0" w:color="auto"/>
              <w:left w:val="single" w:sz="6" w:space="0" w:color="auto"/>
              <w:bottom w:val="nil"/>
              <w:right w:val="single" w:sz="6" w:space="0" w:color="auto"/>
            </w:tcBorders>
            <w:hideMark/>
          </w:tcPr>
          <w:p w14:paraId="1E3410F0" w14:textId="77777777" w:rsidR="006B2295" w:rsidRPr="00FC0D9A" w:rsidRDefault="006B2295" w:rsidP="006B2295">
            <w:pPr>
              <w:suppressAutoHyphens/>
              <w:spacing w:after="71"/>
              <w:rPr>
                <w:spacing w:val="-2"/>
                <w:sz w:val="20"/>
                <w:lang w:val="es-ES_tradnl"/>
                <w:rPrChange w:id="8020" w:author="Efraim Jimenez" w:date="2017-08-31T12:14:00Z">
                  <w:rPr>
                    <w:spacing w:val="-2"/>
                    <w:sz w:val="20"/>
                  </w:rPr>
                </w:rPrChange>
              </w:rPr>
            </w:pPr>
            <w:r w:rsidRPr="00FC0D9A">
              <w:rPr>
                <w:spacing w:val="-2"/>
                <w:sz w:val="20"/>
                <w:lang w:val="es-ES_tradnl"/>
                <w:rPrChange w:id="8021" w:author="Efraim Jimenez" w:date="2017-08-31T12:14:00Z">
                  <w:rPr>
                    <w:spacing w:val="-2"/>
                    <w:sz w:val="20"/>
                  </w:rPr>
                </w:rPrChange>
              </w:rPr>
              <w:t>Télex</w:t>
            </w:r>
          </w:p>
        </w:tc>
      </w:tr>
      <w:tr w:rsidR="006B2295" w:rsidRPr="00FC0D9A" w14:paraId="028B22C6" w14:textId="77777777" w:rsidTr="006B2295">
        <w:trPr>
          <w:cantSplit/>
        </w:trPr>
        <w:tc>
          <w:tcPr>
            <w:tcW w:w="1440" w:type="dxa"/>
            <w:tcBorders>
              <w:top w:val="single" w:sz="6" w:space="0" w:color="auto"/>
              <w:left w:val="single" w:sz="6" w:space="0" w:color="auto"/>
              <w:bottom w:val="nil"/>
              <w:right w:val="nil"/>
            </w:tcBorders>
            <w:hideMark/>
          </w:tcPr>
          <w:p w14:paraId="4C2818C6" w14:textId="77777777" w:rsidR="006B2295" w:rsidRPr="00FC0D9A" w:rsidRDefault="006B2295" w:rsidP="006B2295">
            <w:pPr>
              <w:suppressAutoHyphens/>
              <w:rPr>
                <w:spacing w:val="-2"/>
                <w:sz w:val="20"/>
                <w:lang w:val="es-ES_tradnl"/>
                <w:rPrChange w:id="8022" w:author="Efraim Jimenez" w:date="2017-08-31T12:14:00Z">
                  <w:rPr>
                    <w:spacing w:val="-2"/>
                    <w:sz w:val="20"/>
                  </w:rPr>
                </w:rPrChange>
              </w:rPr>
            </w:pPr>
            <w:r w:rsidRPr="00FC0D9A">
              <w:rPr>
                <w:spacing w:val="-2"/>
                <w:sz w:val="20"/>
                <w:lang w:val="es-ES_tradnl"/>
                <w:rPrChange w:id="8023" w:author="Efraim Jimenez" w:date="2017-08-31T12:14:00Z">
                  <w:rPr>
                    <w:spacing w:val="-2"/>
                    <w:sz w:val="20"/>
                  </w:rPr>
                </w:rPrChange>
              </w:rPr>
              <w:t>Convenios</w:t>
            </w:r>
          </w:p>
        </w:tc>
        <w:tc>
          <w:tcPr>
            <w:tcW w:w="7650" w:type="dxa"/>
            <w:gridSpan w:val="2"/>
            <w:tcBorders>
              <w:top w:val="single" w:sz="6" w:space="0" w:color="auto"/>
              <w:left w:val="single" w:sz="6" w:space="0" w:color="auto"/>
              <w:bottom w:val="nil"/>
              <w:right w:val="single" w:sz="6" w:space="0" w:color="auto"/>
            </w:tcBorders>
          </w:tcPr>
          <w:p w14:paraId="394B426A" w14:textId="77777777" w:rsidR="002B73F4" w:rsidRPr="00FC0D9A" w:rsidRDefault="006B2295" w:rsidP="002B73F4">
            <w:pPr>
              <w:suppressAutoHyphens/>
              <w:jc w:val="left"/>
              <w:rPr>
                <w:spacing w:val="-4"/>
                <w:sz w:val="20"/>
                <w:lang w:val="es-ES_tradnl"/>
                <w:rPrChange w:id="8024" w:author="Efraim Jimenez" w:date="2017-08-31T12:14:00Z">
                  <w:rPr>
                    <w:spacing w:val="-4"/>
                    <w:sz w:val="20"/>
                  </w:rPr>
                </w:rPrChange>
              </w:rPr>
            </w:pPr>
            <w:r w:rsidRPr="00FC0D9A">
              <w:rPr>
                <w:spacing w:val="-4"/>
                <w:sz w:val="20"/>
                <w:lang w:val="es-ES_tradnl"/>
                <w:rPrChange w:id="8025" w:author="Efraim Jimenez" w:date="2017-08-31T12:14:00Z">
                  <w:rPr>
                    <w:spacing w:val="-4"/>
                    <w:sz w:val="20"/>
                  </w:rPr>
                </w:rPrChange>
              </w:rPr>
              <w:t>Detalle de convenios de alquiler, arrendamiento financiero o fabricación específicos del proyecto</w:t>
            </w:r>
          </w:p>
          <w:p w14:paraId="173FB839" w14:textId="77777777" w:rsidR="006B2295" w:rsidRPr="00FC0D9A" w:rsidRDefault="006B2295" w:rsidP="006B2295">
            <w:pPr>
              <w:suppressAutoHyphens/>
              <w:spacing w:after="71"/>
              <w:rPr>
                <w:spacing w:val="-2"/>
                <w:sz w:val="20"/>
                <w:lang w:val="es-ES_tradnl"/>
                <w:rPrChange w:id="8026" w:author="Efraim Jimenez" w:date="2017-08-31T12:14:00Z">
                  <w:rPr>
                    <w:spacing w:val="-2"/>
                    <w:sz w:val="20"/>
                  </w:rPr>
                </w:rPrChange>
              </w:rPr>
            </w:pPr>
          </w:p>
        </w:tc>
      </w:tr>
      <w:tr w:rsidR="006B2295" w:rsidRPr="00FC0D9A" w14:paraId="330B1B96" w14:textId="77777777" w:rsidTr="006B2295">
        <w:trPr>
          <w:cantSplit/>
        </w:trPr>
        <w:tc>
          <w:tcPr>
            <w:tcW w:w="1440" w:type="dxa"/>
            <w:tcBorders>
              <w:top w:val="dotted" w:sz="4" w:space="0" w:color="auto"/>
              <w:left w:val="single" w:sz="6" w:space="0" w:color="auto"/>
              <w:bottom w:val="dotted" w:sz="4" w:space="0" w:color="auto"/>
              <w:right w:val="nil"/>
            </w:tcBorders>
          </w:tcPr>
          <w:p w14:paraId="2EC1C505" w14:textId="77777777" w:rsidR="006B2295" w:rsidRPr="00FC0D9A" w:rsidRDefault="006B2295" w:rsidP="006B2295">
            <w:pPr>
              <w:suppressAutoHyphens/>
              <w:spacing w:after="71"/>
              <w:rPr>
                <w:i/>
                <w:spacing w:val="-2"/>
                <w:sz w:val="20"/>
                <w:lang w:val="es-ES_tradnl"/>
                <w:rPrChange w:id="8027" w:author="Efraim Jimenez" w:date="2017-08-31T12:14:00Z">
                  <w:rPr>
                    <w:i/>
                    <w:spacing w:val="-2"/>
                    <w:sz w:val="20"/>
                  </w:rPr>
                </w:rPrChange>
              </w:rPr>
            </w:pPr>
          </w:p>
        </w:tc>
        <w:tc>
          <w:tcPr>
            <w:tcW w:w="7650" w:type="dxa"/>
            <w:gridSpan w:val="2"/>
            <w:tcBorders>
              <w:top w:val="dotted" w:sz="4" w:space="0" w:color="auto"/>
              <w:left w:val="single" w:sz="6" w:space="0" w:color="auto"/>
              <w:bottom w:val="dotted" w:sz="4" w:space="0" w:color="auto"/>
              <w:right w:val="single" w:sz="6" w:space="0" w:color="auto"/>
            </w:tcBorders>
          </w:tcPr>
          <w:p w14:paraId="5AB02869" w14:textId="77777777" w:rsidR="006B2295" w:rsidRPr="00FC0D9A" w:rsidRDefault="006B2295" w:rsidP="006B2295">
            <w:pPr>
              <w:suppressAutoHyphens/>
              <w:spacing w:after="71"/>
              <w:rPr>
                <w:spacing w:val="-2"/>
                <w:sz w:val="20"/>
                <w:lang w:val="es-ES_tradnl"/>
                <w:rPrChange w:id="8028" w:author="Efraim Jimenez" w:date="2017-08-31T12:14:00Z">
                  <w:rPr>
                    <w:spacing w:val="-2"/>
                    <w:sz w:val="20"/>
                  </w:rPr>
                </w:rPrChange>
              </w:rPr>
            </w:pPr>
          </w:p>
        </w:tc>
      </w:tr>
      <w:tr w:rsidR="006B2295" w:rsidRPr="00FC0D9A" w14:paraId="21FBAB09" w14:textId="77777777" w:rsidTr="006B2295">
        <w:trPr>
          <w:cantSplit/>
        </w:trPr>
        <w:tc>
          <w:tcPr>
            <w:tcW w:w="1440" w:type="dxa"/>
            <w:tcBorders>
              <w:top w:val="nil"/>
              <w:left w:val="single" w:sz="6" w:space="0" w:color="auto"/>
              <w:bottom w:val="single" w:sz="6" w:space="0" w:color="auto"/>
              <w:right w:val="nil"/>
            </w:tcBorders>
          </w:tcPr>
          <w:p w14:paraId="4C2E225B" w14:textId="77777777" w:rsidR="006B2295" w:rsidRPr="00FC0D9A" w:rsidRDefault="006B2295" w:rsidP="006B2295">
            <w:pPr>
              <w:suppressAutoHyphens/>
              <w:spacing w:after="71"/>
              <w:rPr>
                <w:i/>
                <w:spacing w:val="-2"/>
                <w:sz w:val="20"/>
                <w:lang w:val="es-ES_tradnl"/>
                <w:rPrChange w:id="8029" w:author="Efraim Jimenez" w:date="2017-08-31T12:14:00Z">
                  <w:rPr>
                    <w:i/>
                    <w:spacing w:val="-2"/>
                    <w:sz w:val="20"/>
                  </w:rPr>
                </w:rPrChange>
              </w:rPr>
            </w:pPr>
          </w:p>
        </w:tc>
        <w:tc>
          <w:tcPr>
            <w:tcW w:w="7650" w:type="dxa"/>
            <w:gridSpan w:val="2"/>
            <w:tcBorders>
              <w:top w:val="nil"/>
              <w:left w:val="single" w:sz="6" w:space="0" w:color="auto"/>
              <w:bottom w:val="single" w:sz="6" w:space="0" w:color="auto"/>
              <w:right w:val="single" w:sz="6" w:space="0" w:color="auto"/>
            </w:tcBorders>
          </w:tcPr>
          <w:p w14:paraId="20E8E73C" w14:textId="77777777" w:rsidR="006B2295" w:rsidRPr="00FC0D9A" w:rsidRDefault="006B2295" w:rsidP="006B2295">
            <w:pPr>
              <w:suppressAutoHyphens/>
              <w:spacing w:after="71"/>
              <w:rPr>
                <w:spacing w:val="-2"/>
                <w:sz w:val="20"/>
                <w:lang w:val="es-ES_tradnl"/>
                <w:rPrChange w:id="8030" w:author="Efraim Jimenez" w:date="2017-08-31T12:14:00Z">
                  <w:rPr>
                    <w:spacing w:val="-2"/>
                    <w:sz w:val="20"/>
                  </w:rPr>
                </w:rPrChange>
              </w:rPr>
            </w:pPr>
          </w:p>
        </w:tc>
      </w:tr>
    </w:tbl>
    <w:p w14:paraId="4EDD41A0" w14:textId="77777777" w:rsidR="006B2295" w:rsidRPr="00FC0D9A" w:rsidRDefault="006B2295" w:rsidP="006B2295">
      <w:pPr>
        <w:rPr>
          <w:lang w:val="es-ES_tradnl"/>
          <w:rPrChange w:id="8031" w:author="Efraim Jimenez" w:date="2017-08-31T12:14:00Z">
            <w:rPr/>
          </w:rPrChange>
        </w:rPr>
      </w:pPr>
    </w:p>
    <w:p w14:paraId="192B6A4C" w14:textId="77777777" w:rsidR="006B2295" w:rsidRPr="00FC0D9A" w:rsidRDefault="006B2295" w:rsidP="00F274B7">
      <w:pPr>
        <w:jc w:val="center"/>
        <w:rPr>
          <w:rFonts w:ascii="Times New Roman Bold" w:hAnsi="Times New Roman Bold" w:cs="Times New Roman Bold"/>
          <w:b/>
          <w:bCs/>
          <w:smallCaps/>
          <w:sz w:val="36"/>
          <w:szCs w:val="24"/>
          <w:lang w:val="es-ES_tradnl"/>
          <w:rPrChange w:id="8032" w:author="Efraim Jimenez" w:date="2017-08-31T12:14:00Z">
            <w:rPr>
              <w:rFonts w:ascii="Times New Roman Bold" w:hAnsi="Times New Roman Bold" w:cs="Times New Roman Bold"/>
              <w:b/>
              <w:bCs/>
              <w:smallCaps/>
              <w:sz w:val="36"/>
              <w:szCs w:val="24"/>
            </w:rPr>
          </w:rPrChange>
        </w:rPr>
      </w:pPr>
      <w:r w:rsidRPr="00FC0D9A">
        <w:rPr>
          <w:rFonts w:ascii="Times New Roman Bold" w:hAnsi="Times New Roman Bold" w:cs="Times New Roman Bold"/>
          <w:b/>
          <w:bCs/>
          <w:smallCaps/>
          <w:sz w:val="36"/>
          <w:szCs w:val="24"/>
          <w:lang w:val="es-ES_tradnl"/>
          <w:rPrChange w:id="8033" w:author="Efraim Jimenez" w:date="2017-08-31T12:14:00Z">
            <w:rPr>
              <w:rFonts w:ascii="Times New Roman Bold" w:hAnsi="Times New Roman Bold" w:cs="Times New Roman Bold"/>
              <w:b/>
              <w:bCs/>
              <w:smallCaps/>
              <w:sz w:val="36"/>
              <w:szCs w:val="24"/>
            </w:rPr>
          </w:rPrChange>
        </w:rPr>
        <w:br w:type="page"/>
      </w:r>
      <w:bookmarkStart w:id="8034" w:name="_Toc450646408"/>
      <w:bookmarkStart w:id="8035" w:name="_Toc477340455"/>
      <w:r w:rsidRPr="00FC0D9A">
        <w:rPr>
          <w:rFonts w:ascii="Times New Roman Bold" w:hAnsi="Times New Roman Bold" w:cs="Times New Roman Bold"/>
          <w:b/>
          <w:bCs/>
          <w:smallCaps/>
          <w:sz w:val="36"/>
          <w:szCs w:val="24"/>
          <w:lang w:val="es-ES_tradnl"/>
          <w:rPrChange w:id="8036" w:author="Efraim Jimenez" w:date="2017-08-31T12:14:00Z">
            <w:rPr>
              <w:rFonts w:ascii="Times New Roman Bold" w:hAnsi="Times New Roman Bold" w:cs="Times New Roman Bold"/>
              <w:b/>
              <w:bCs/>
              <w:smallCaps/>
              <w:sz w:val="36"/>
              <w:szCs w:val="24"/>
            </w:rPr>
          </w:rPrChange>
        </w:rPr>
        <w:lastRenderedPageBreak/>
        <w:t>Formulario FUNC</w:t>
      </w:r>
      <w:bookmarkEnd w:id="8034"/>
      <w:bookmarkEnd w:id="8035"/>
    </w:p>
    <w:p w14:paraId="396A5622" w14:textId="6BB93626" w:rsidR="00F274B7" w:rsidRPr="00FC0D9A" w:rsidRDefault="00F274B7" w:rsidP="00F274B7">
      <w:pPr>
        <w:pStyle w:val="SPDForm2"/>
        <w:rPr>
          <w:lang w:val="es-ES_tradnl"/>
          <w:rPrChange w:id="8037" w:author="Efraim Jimenez" w:date="2017-08-31T12:14:00Z">
            <w:rPr/>
          </w:rPrChange>
        </w:rPr>
      </w:pPr>
      <w:bookmarkStart w:id="8038" w:name="_Toc475973677"/>
      <w:del w:id="8039" w:author="Efraim Jimenez" w:date="2017-08-31T12:06:00Z">
        <w:r w:rsidRPr="00FC0D9A" w:rsidDel="001273CE">
          <w:rPr>
            <w:lang w:val="es-ES_tradnl"/>
            <w:rPrChange w:id="8040" w:author="Efraim Jimenez" w:date="2017-08-31T12:14:00Z">
              <w:rPr/>
            </w:rPrChange>
          </w:rPr>
          <w:delText>Functional Guarantees</w:delText>
        </w:r>
      </w:del>
      <w:bookmarkEnd w:id="8038"/>
      <w:ins w:id="8041" w:author="Efraim Jimenez" w:date="2017-08-31T12:06:00Z">
        <w:r w:rsidR="001273CE" w:rsidRPr="00FC0D9A">
          <w:rPr>
            <w:lang w:val="es-ES_tradnl"/>
            <w:rPrChange w:id="8042" w:author="Efraim Jimenez" w:date="2017-08-31T12:14:00Z">
              <w:rPr/>
            </w:rPrChange>
          </w:rPr>
          <w:t>Garantías de Desempeño</w:t>
        </w:r>
      </w:ins>
    </w:p>
    <w:p w14:paraId="3199B0EA" w14:textId="77777777" w:rsidR="006B2295" w:rsidRPr="00FC0D9A" w:rsidRDefault="006B2295" w:rsidP="006B2295">
      <w:pPr>
        <w:tabs>
          <w:tab w:val="left" w:pos="5238"/>
          <w:tab w:val="left" w:pos="5474"/>
          <w:tab w:val="left" w:pos="9468"/>
        </w:tabs>
        <w:jc w:val="center"/>
        <w:rPr>
          <w:szCs w:val="24"/>
          <w:lang w:val="es-ES_tradnl"/>
          <w:rPrChange w:id="8043" w:author="Efraim Jimenez" w:date="2017-08-31T12:14:00Z">
            <w:rPr>
              <w:szCs w:val="24"/>
            </w:rPr>
          </w:rPrChange>
        </w:rPr>
      </w:pPr>
    </w:p>
    <w:p w14:paraId="7024C989" w14:textId="77777777" w:rsidR="006B2295" w:rsidRPr="00FC0D9A" w:rsidRDefault="006B2295" w:rsidP="006B2295">
      <w:pPr>
        <w:suppressAutoHyphens/>
        <w:rPr>
          <w:spacing w:val="-2"/>
          <w:szCs w:val="24"/>
          <w:lang w:val="es-ES_tradnl"/>
          <w:rPrChange w:id="8044" w:author="Efraim Jimenez" w:date="2017-08-31T12:14:00Z">
            <w:rPr>
              <w:spacing w:val="-2"/>
              <w:szCs w:val="24"/>
            </w:rPr>
          </w:rPrChange>
        </w:rPr>
      </w:pPr>
      <w:r w:rsidRPr="00FC0D9A">
        <w:rPr>
          <w:spacing w:val="-2"/>
          <w:szCs w:val="24"/>
          <w:lang w:val="es-ES_tradnl"/>
          <w:rPrChange w:id="8045" w:author="Efraim Jimenez" w:date="2017-08-31T12:14:00Z">
            <w:rPr>
              <w:spacing w:val="-2"/>
              <w:szCs w:val="24"/>
            </w:rPr>
          </w:rPrChange>
        </w:rPr>
        <w:t xml:space="preserve">El Proponente deberá copiar en la columna izquierda del siguiente cuadro la identificación de cada garantía de funcionamiento exigida en las Especificaciones, y en la columna derecha, el valor correspondiente de cada garantía de funcionamiento de la Planta y los equipos propuestos. </w:t>
      </w:r>
    </w:p>
    <w:p w14:paraId="4E548661" w14:textId="77777777" w:rsidR="006B2295" w:rsidRPr="00FC0D9A" w:rsidRDefault="006B2295" w:rsidP="006B2295">
      <w:pPr>
        <w:tabs>
          <w:tab w:val="left" w:pos="5238"/>
          <w:tab w:val="left" w:pos="5474"/>
          <w:tab w:val="left" w:pos="9468"/>
        </w:tabs>
        <w:jc w:val="center"/>
        <w:rPr>
          <w:lang w:val="es-ES_tradnl"/>
          <w:rPrChange w:id="8046" w:author="Efraim Jimenez" w:date="2017-08-31T12:14:00Z">
            <w:rPr/>
          </w:rPrChange>
        </w:rPr>
      </w:pP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7"/>
        <w:gridCol w:w="4678"/>
      </w:tblGrid>
      <w:tr w:rsidR="006B2295" w:rsidRPr="00FC0D9A" w14:paraId="47B5DCB7" w14:textId="77777777" w:rsidTr="006B2295">
        <w:tc>
          <w:tcPr>
            <w:tcW w:w="4608" w:type="dxa"/>
            <w:tcBorders>
              <w:top w:val="single" w:sz="12" w:space="0" w:color="auto"/>
              <w:left w:val="single" w:sz="12" w:space="0" w:color="auto"/>
              <w:bottom w:val="single" w:sz="12" w:space="0" w:color="auto"/>
              <w:right w:val="single" w:sz="12" w:space="0" w:color="auto"/>
            </w:tcBorders>
            <w:hideMark/>
          </w:tcPr>
          <w:p w14:paraId="1BB40996" w14:textId="77777777" w:rsidR="006B2295" w:rsidRPr="00FC0D9A" w:rsidRDefault="006B2295" w:rsidP="006B2295">
            <w:pPr>
              <w:tabs>
                <w:tab w:val="right" w:pos="7254"/>
              </w:tabs>
              <w:suppressAutoHyphens/>
              <w:spacing w:before="60" w:after="60"/>
              <w:jc w:val="center"/>
              <w:rPr>
                <w:b/>
                <w:lang w:val="es-ES_tradnl"/>
                <w:rPrChange w:id="8047" w:author="Efraim Jimenez" w:date="2017-08-31T12:14:00Z">
                  <w:rPr>
                    <w:b/>
                  </w:rPr>
                </w:rPrChange>
              </w:rPr>
            </w:pPr>
            <w:r w:rsidRPr="00FC0D9A">
              <w:rPr>
                <w:b/>
                <w:lang w:val="es-ES_tradnl"/>
                <w:rPrChange w:id="8048" w:author="Efraim Jimenez" w:date="2017-08-31T12:14:00Z">
                  <w:rPr>
                    <w:b/>
                  </w:rPr>
                </w:rPrChange>
              </w:rPr>
              <w:t xml:space="preserve">Garantía de Funcionamiento Exigida </w:t>
            </w:r>
          </w:p>
        </w:tc>
        <w:tc>
          <w:tcPr>
            <w:tcW w:w="4680" w:type="dxa"/>
            <w:tcBorders>
              <w:top w:val="single" w:sz="12" w:space="0" w:color="auto"/>
              <w:left w:val="single" w:sz="12" w:space="0" w:color="auto"/>
              <w:bottom w:val="single" w:sz="12" w:space="0" w:color="auto"/>
              <w:right w:val="single" w:sz="12" w:space="0" w:color="auto"/>
            </w:tcBorders>
            <w:hideMark/>
          </w:tcPr>
          <w:p w14:paraId="153C5C83" w14:textId="360FD729" w:rsidR="006B2295" w:rsidRPr="00FC0D9A" w:rsidRDefault="006B2295" w:rsidP="00F274B7">
            <w:pPr>
              <w:tabs>
                <w:tab w:val="right" w:pos="7254"/>
              </w:tabs>
              <w:suppressAutoHyphens/>
              <w:spacing w:before="60" w:after="60"/>
              <w:jc w:val="center"/>
              <w:rPr>
                <w:b/>
                <w:lang w:val="es-ES_tradnl"/>
                <w:rPrChange w:id="8049" w:author="Efraim Jimenez" w:date="2017-08-31T12:14:00Z">
                  <w:rPr>
                    <w:b/>
                  </w:rPr>
                </w:rPrChange>
              </w:rPr>
            </w:pPr>
            <w:r w:rsidRPr="00FC0D9A">
              <w:rPr>
                <w:b/>
                <w:lang w:val="es-ES_tradnl"/>
                <w:rPrChange w:id="8050" w:author="Efraim Jimenez" w:date="2017-08-31T12:14:00Z">
                  <w:rPr>
                    <w:b/>
                  </w:rPr>
                </w:rPrChange>
              </w:rPr>
              <w:t>Valor de la Garantía de Funcionamiento</w:t>
            </w:r>
            <w:r w:rsidR="00F274B7" w:rsidRPr="00FC0D9A">
              <w:rPr>
                <w:b/>
                <w:lang w:val="es-ES_tradnl"/>
                <w:rPrChange w:id="8051" w:author="Efraim Jimenez" w:date="2017-08-31T12:14:00Z">
                  <w:rPr>
                    <w:b/>
                  </w:rPr>
                </w:rPrChange>
              </w:rPr>
              <w:t xml:space="preserve"> </w:t>
            </w:r>
            <w:r w:rsidR="00F274B7" w:rsidRPr="00FC0D9A">
              <w:rPr>
                <w:b/>
                <w:lang w:val="es-ES_tradnl"/>
                <w:rPrChange w:id="8052" w:author="Efraim Jimenez" w:date="2017-08-31T12:14:00Z">
                  <w:rPr>
                    <w:b/>
                  </w:rPr>
                </w:rPrChange>
              </w:rPr>
              <w:br/>
            </w:r>
            <w:r w:rsidRPr="00FC0D9A">
              <w:rPr>
                <w:b/>
                <w:lang w:val="es-ES_tradnl"/>
                <w:rPrChange w:id="8053" w:author="Efraim Jimenez" w:date="2017-08-31T12:14:00Z">
                  <w:rPr>
                    <w:b/>
                  </w:rPr>
                </w:rPrChange>
              </w:rPr>
              <w:t>de la Planta y los Equipos Propuestos</w:t>
            </w:r>
          </w:p>
        </w:tc>
      </w:tr>
      <w:tr w:rsidR="006B2295" w:rsidRPr="00FC0D9A" w14:paraId="6991E3C0" w14:textId="77777777" w:rsidTr="006B2295">
        <w:tc>
          <w:tcPr>
            <w:tcW w:w="4608" w:type="dxa"/>
            <w:tcBorders>
              <w:top w:val="single" w:sz="12" w:space="0" w:color="auto"/>
              <w:left w:val="single" w:sz="4" w:space="0" w:color="auto"/>
              <w:bottom w:val="single" w:sz="4" w:space="0" w:color="auto"/>
              <w:right w:val="single" w:sz="4" w:space="0" w:color="auto"/>
            </w:tcBorders>
            <w:hideMark/>
          </w:tcPr>
          <w:p w14:paraId="26E12B21" w14:textId="77777777" w:rsidR="006B2295" w:rsidRPr="00FC0D9A" w:rsidRDefault="006B2295" w:rsidP="006B2295">
            <w:pPr>
              <w:tabs>
                <w:tab w:val="right" w:pos="7254"/>
              </w:tabs>
              <w:suppressAutoHyphens/>
              <w:spacing w:before="60" w:after="60"/>
              <w:ind w:left="1440" w:hanging="720"/>
              <w:rPr>
                <w:lang w:val="es-ES_tradnl"/>
                <w:rPrChange w:id="8054" w:author="Efraim Jimenez" w:date="2017-08-31T12:14:00Z">
                  <w:rPr/>
                </w:rPrChange>
              </w:rPr>
            </w:pPr>
            <w:r w:rsidRPr="00FC0D9A">
              <w:rPr>
                <w:lang w:val="es-ES_tradnl"/>
                <w:rPrChange w:id="8055" w:author="Efraim Jimenez" w:date="2017-08-31T12:14:00Z">
                  <w:rPr/>
                </w:rPrChange>
              </w:rPr>
              <w:t>1.</w:t>
            </w:r>
          </w:p>
        </w:tc>
        <w:tc>
          <w:tcPr>
            <w:tcW w:w="4680" w:type="dxa"/>
            <w:tcBorders>
              <w:top w:val="single" w:sz="12" w:space="0" w:color="auto"/>
              <w:left w:val="single" w:sz="4" w:space="0" w:color="auto"/>
              <w:bottom w:val="single" w:sz="4" w:space="0" w:color="auto"/>
              <w:right w:val="single" w:sz="4" w:space="0" w:color="auto"/>
            </w:tcBorders>
          </w:tcPr>
          <w:p w14:paraId="274051E1" w14:textId="77777777" w:rsidR="006B2295" w:rsidRPr="00FC0D9A" w:rsidRDefault="006B2295" w:rsidP="006B2295">
            <w:pPr>
              <w:tabs>
                <w:tab w:val="right" w:pos="7254"/>
              </w:tabs>
              <w:suppressAutoHyphens/>
              <w:spacing w:before="60" w:after="60"/>
              <w:ind w:left="1440" w:hanging="720"/>
              <w:rPr>
                <w:lang w:val="es-ES_tradnl"/>
                <w:rPrChange w:id="8056" w:author="Efraim Jimenez" w:date="2017-08-31T12:14:00Z">
                  <w:rPr/>
                </w:rPrChange>
              </w:rPr>
            </w:pPr>
          </w:p>
        </w:tc>
      </w:tr>
      <w:tr w:rsidR="006B2295" w:rsidRPr="00FC0D9A" w14:paraId="1C2EABE7" w14:textId="77777777" w:rsidTr="006B2295">
        <w:tc>
          <w:tcPr>
            <w:tcW w:w="4608" w:type="dxa"/>
            <w:tcBorders>
              <w:top w:val="single" w:sz="4" w:space="0" w:color="auto"/>
              <w:left w:val="single" w:sz="4" w:space="0" w:color="auto"/>
              <w:bottom w:val="single" w:sz="4" w:space="0" w:color="auto"/>
              <w:right w:val="single" w:sz="4" w:space="0" w:color="auto"/>
            </w:tcBorders>
            <w:hideMark/>
          </w:tcPr>
          <w:p w14:paraId="1CDB33BD" w14:textId="77777777" w:rsidR="006B2295" w:rsidRPr="00FC0D9A" w:rsidRDefault="006B2295" w:rsidP="006B2295">
            <w:pPr>
              <w:tabs>
                <w:tab w:val="right" w:pos="7254"/>
              </w:tabs>
              <w:suppressAutoHyphens/>
              <w:spacing w:before="60" w:after="60"/>
              <w:ind w:left="1440" w:hanging="720"/>
              <w:rPr>
                <w:lang w:val="es-ES_tradnl"/>
                <w:rPrChange w:id="8057" w:author="Efraim Jimenez" w:date="2017-08-31T12:14:00Z">
                  <w:rPr/>
                </w:rPrChange>
              </w:rPr>
            </w:pPr>
            <w:r w:rsidRPr="00FC0D9A">
              <w:rPr>
                <w:lang w:val="es-ES_tradnl"/>
                <w:rPrChange w:id="8058" w:author="Efraim Jimenez" w:date="2017-08-31T12:14:00Z">
                  <w:rPr/>
                </w:rPrChange>
              </w:rPr>
              <w:t>2.</w:t>
            </w:r>
          </w:p>
        </w:tc>
        <w:tc>
          <w:tcPr>
            <w:tcW w:w="4680" w:type="dxa"/>
            <w:tcBorders>
              <w:top w:val="single" w:sz="4" w:space="0" w:color="auto"/>
              <w:left w:val="single" w:sz="4" w:space="0" w:color="auto"/>
              <w:bottom w:val="single" w:sz="4" w:space="0" w:color="auto"/>
              <w:right w:val="single" w:sz="4" w:space="0" w:color="auto"/>
            </w:tcBorders>
          </w:tcPr>
          <w:p w14:paraId="205C9E39" w14:textId="77777777" w:rsidR="006B2295" w:rsidRPr="00FC0D9A" w:rsidRDefault="006B2295" w:rsidP="006B2295">
            <w:pPr>
              <w:tabs>
                <w:tab w:val="right" w:pos="7254"/>
              </w:tabs>
              <w:suppressAutoHyphens/>
              <w:spacing w:before="60" w:after="60"/>
              <w:ind w:left="1440" w:hanging="720"/>
              <w:rPr>
                <w:lang w:val="es-ES_tradnl"/>
                <w:rPrChange w:id="8059" w:author="Efraim Jimenez" w:date="2017-08-31T12:14:00Z">
                  <w:rPr/>
                </w:rPrChange>
              </w:rPr>
            </w:pPr>
          </w:p>
        </w:tc>
      </w:tr>
      <w:tr w:rsidR="006B2295" w:rsidRPr="00FC0D9A" w14:paraId="2DCC6D68" w14:textId="77777777" w:rsidTr="006B2295">
        <w:tc>
          <w:tcPr>
            <w:tcW w:w="4608" w:type="dxa"/>
            <w:tcBorders>
              <w:top w:val="single" w:sz="4" w:space="0" w:color="auto"/>
              <w:left w:val="single" w:sz="4" w:space="0" w:color="auto"/>
              <w:bottom w:val="single" w:sz="4" w:space="0" w:color="auto"/>
              <w:right w:val="single" w:sz="4" w:space="0" w:color="auto"/>
            </w:tcBorders>
            <w:hideMark/>
          </w:tcPr>
          <w:p w14:paraId="4585836D" w14:textId="77777777" w:rsidR="006B2295" w:rsidRPr="00FC0D9A" w:rsidRDefault="006B2295" w:rsidP="006B2295">
            <w:pPr>
              <w:tabs>
                <w:tab w:val="right" w:pos="7254"/>
              </w:tabs>
              <w:suppressAutoHyphens/>
              <w:spacing w:before="60" w:after="60"/>
              <w:ind w:left="1440" w:hanging="720"/>
              <w:rPr>
                <w:lang w:val="es-ES_tradnl"/>
                <w:rPrChange w:id="8060" w:author="Efraim Jimenez" w:date="2017-08-31T12:14:00Z">
                  <w:rPr/>
                </w:rPrChange>
              </w:rPr>
            </w:pPr>
            <w:r w:rsidRPr="00FC0D9A">
              <w:rPr>
                <w:lang w:val="es-ES_tradnl"/>
                <w:rPrChange w:id="8061" w:author="Efraim Jimenez" w:date="2017-08-31T12:14:00Z">
                  <w:rPr/>
                </w:rPrChange>
              </w:rPr>
              <w:t>3.</w:t>
            </w:r>
          </w:p>
        </w:tc>
        <w:tc>
          <w:tcPr>
            <w:tcW w:w="4680" w:type="dxa"/>
            <w:tcBorders>
              <w:top w:val="single" w:sz="4" w:space="0" w:color="auto"/>
              <w:left w:val="single" w:sz="4" w:space="0" w:color="auto"/>
              <w:bottom w:val="single" w:sz="4" w:space="0" w:color="auto"/>
              <w:right w:val="single" w:sz="4" w:space="0" w:color="auto"/>
            </w:tcBorders>
          </w:tcPr>
          <w:p w14:paraId="2E0FC384" w14:textId="77777777" w:rsidR="006B2295" w:rsidRPr="00FC0D9A" w:rsidRDefault="006B2295" w:rsidP="006B2295">
            <w:pPr>
              <w:tabs>
                <w:tab w:val="right" w:pos="7254"/>
              </w:tabs>
              <w:suppressAutoHyphens/>
              <w:spacing w:before="60" w:after="60"/>
              <w:ind w:left="1440" w:hanging="720"/>
              <w:rPr>
                <w:lang w:val="es-ES_tradnl"/>
                <w:rPrChange w:id="8062" w:author="Efraim Jimenez" w:date="2017-08-31T12:14:00Z">
                  <w:rPr/>
                </w:rPrChange>
              </w:rPr>
            </w:pPr>
          </w:p>
        </w:tc>
      </w:tr>
      <w:tr w:rsidR="006B2295" w:rsidRPr="00FC0D9A" w14:paraId="178B90BF" w14:textId="77777777" w:rsidTr="006B2295">
        <w:tc>
          <w:tcPr>
            <w:tcW w:w="4608" w:type="dxa"/>
            <w:tcBorders>
              <w:top w:val="single" w:sz="4" w:space="0" w:color="auto"/>
              <w:left w:val="single" w:sz="4" w:space="0" w:color="auto"/>
              <w:bottom w:val="single" w:sz="4" w:space="0" w:color="auto"/>
              <w:right w:val="single" w:sz="4" w:space="0" w:color="auto"/>
            </w:tcBorders>
            <w:hideMark/>
          </w:tcPr>
          <w:p w14:paraId="168DE914" w14:textId="77777777" w:rsidR="006B2295" w:rsidRPr="00FC0D9A" w:rsidRDefault="006B2295" w:rsidP="006B2295">
            <w:pPr>
              <w:tabs>
                <w:tab w:val="right" w:pos="7254"/>
              </w:tabs>
              <w:suppressAutoHyphens/>
              <w:spacing w:before="60" w:after="60"/>
              <w:ind w:left="1440" w:hanging="720"/>
              <w:rPr>
                <w:lang w:val="es-ES_tradnl"/>
                <w:rPrChange w:id="8063" w:author="Efraim Jimenez" w:date="2017-08-31T12:14:00Z">
                  <w:rPr/>
                </w:rPrChange>
              </w:rPr>
            </w:pPr>
            <w:r w:rsidRPr="00FC0D9A">
              <w:rPr>
                <w:lang w:val="es-ES_tradnl"/>
                <w:rPrChange w:id="8064" w:author="Efraim Jimenez" w:date="2017-08-31T12:14:00Z">
                  <w:rPr/>
                </w:rPrChange>
              </w:rPr>
              <w:t>…</w:t>
            </w:r>
          </w:p>
        </w:tc>
        <w:tc>
          <w:tcPr>
            <w:tcW w:w="4680" w:type="dxa"/>
            <w:tcBorders>
              <w:top w:val="single" w:sz="4" w:space="0" w:color="auto"/>
              <w:left w:val="single" w:sz="4" w:space="0" w:color="auto"/>
              <w:bottom w:val="single" w:sz="4" w:space="0" w:color="auto"/>
              <w:right w:val="single" w:sz="4" w:space="0" w:color="auto"/>
            </w:tcBorders>
          </w:tcPr>
          <w:p w14:paraId="5D3363E1" w14:textId="77777777" w:rsidR="006B2295" w:rsidRPr="00FC0D9A" w:rsidRDefault="006B2295" w:rsidP="006B2295">
            <w:pPr>
              <w:tabs>
                <w:tab w:val="right" w:pos="7254"/>
              </w:tabs>
              <w:suppressAutoHyphens/>
              <w:spacing w:before="60" w:after="60"/>
              <w:ind w:left="1440" w:hanging="720"/>
              <w:rPr>
                <w:lang w:val="es-ES_tradnl"/>
                <w:rPrChange w:id="8065" w:author="Efraim Jimenez" w:date="2017-08-31T12:14:00Z">
                  <w:rPr/>
                </w:rPrChange>
              </w:rPr>
            </w:pPr>
          </w:p>
        </w:tc>
      </w:tr>
    </w:tbl>
    <w:p w14:paraId="603CB957" w14:textId="77777777" w:rsidR="006B2295" w:rsidRPr="00FC0D9A" w:rsidRDefault="006B2295" w:rsidP="006B2295">
      <w:pPr>
        <w:tabs>
          <w:tab w:val="left" w:pos="5238"/>
          <w:tab w:val="left" w:pos="5474"/>
          <w:tab w:val="left" w:pos="9468"/>
        </w:tabs>
        <w:jc w:val="center"/>
        <w:rPr>
          <w:lang w:val="es-ES_tradnl"/>
          <w:rPrChange w:id="8066" w:author="Efraim Jimenez" w:date="2017-08-31T12:14:00Z">
            <w:rPr/>
          </w:rPrChange>
        </w:rPr>
      </w:pPr>
      <w:r w:rsidRPr="00FC0D9A">
        <w:rPr>
          <w:lang w:val="es-ES_tradnl"/>
          <w:rPrChange w:id="8067" w:author="Efraim Jimenez" w:date="2017-08-31T12:14:00Z">
            <w:rPr/>
          </w:rPrChange>
        </w:rPr>
        <w:br w:type="page"/>
      </w:r>
    </w:p>
    <w:p w14:paraId="149F232A" w14:textId="75F2EC41" w:rsidR="00291CBA" w:rsidRPr="00FC0D9A" w:rsidRDefault="002B73F4" w:rsidP="00F274B7">
      <w:pPr>
        <w:jc w:val="center"/>
        <w:rPr>
          <w:rFonts w:ascii="Times New Roman Bold" w:hAnsi="Times New Roman Bold" w:cs="Times New Roman Bold"/>
          <w:b/>
          <w:bCs/>
          <w:smallCaps/>
          <w:sz w:val="36"/>
          <w:lang w:val="es-ES_tradnl"/>
          <w:rPrChange w:id="8068" w:author="Efraim Jimenez" w:date="2017-08-31T12:14:00Z">
            <w:rPr>
              <w:rFonts w:ascii="Times New Roman Bold" w:hAnsi="Times New Roman Bold" w:cs="Times New Roman Bold"/>
              <w:b/>
              <w:bCs/>
              <w:smallCaps/>
              <w:sz w:val="36"/>
            </w:rPr>
          </w:rPrChange>
        </w:rPr>
      </w:pPr>
      <w:bookmarkStart w:id="8069" w:name="_Toc450635239"/>
      <w:bookmarkStart w:id="8070" w:name="_Toc450635427"/>
      <w:bookmarkStart w:id="8071" w:name="_Toc450646409"/>
      <w:bookmarkStart w:id="8072" w:name="_Toc450646933"/>
      <w:bookmarkStart w:id="8073" w:name="_Toc450647784"/>
      <w:bookmarkStart w:id="8074" w:name="_Toc454995537"/>
      <w:bookmarkStart w:id="8075" w:name="_Toc477346726"/>
      <w:bookmarkStart w:id="8076" w:name="_Toc478747892"/>
      <w:bookmarkStart w:id="8077" w:name="_Toc478751414"/>
      <w:bookmarkStart w:id="8078" w:name="_Toc478919631"/>
      <w:bookmarkStart w:id="8079" w:name="_Toc478924866"/>
      <w:bookmarkStart w:id="8080" w:name="_Toc488769382"/>
      <w:r w:rsidRPr="00FC0D9A">
        <w:rPr>
          <w:rFonts w:ascii="Times New Roman Bold" w:hAnsi="Times New Roman Bold" w:cs="Times New Roman Bold"/>
          <w:b/>
          <w:bCs/>
          <w:smallCaps/>
          <w:sz w:val="36"/>
          <w:lang w:val="es-ES_tradnl"/>
          <w:rPrChange w:id="8081" w:author="Efraim Jimenez" w:date="2017-08-31T12:14:00Z">
            <w:rPr>
              <w:rFonts w:ascii="Times New Roman Bold" w:hAnsi="Times New Roman Bold" w:cs="Times New Roman Bold"/>
              <w:b/>
              <w:bCs/>
              <w:smallCaps/>
              <w:sz w:val="36"/>
            </w:rPr>
          </w:rPrChange>
        </w:rPr>
        <w:lastRenderedPageBreak/>
        <w:t>Formulario PER -</w:t>
      </w:r>
      <w:r w:rsidR="00F274B7" w:rsidRPr="00FC0D9A">
        <w:rPr>
          <w:rFonts w:ascii="Times New Roman Bold" w:hAnsi="Times New Roman Bold" w:cs="Times New Roman Bold"/>
          <w:b/>
          <w:bCs/>
          <w:smallCaps/>
          <w:lang w:val="es-ES_tradnl"/>
          <w:rPrChange w:id="8082" w:author="Efraim Jimenez" w:date="2017-08-31T12:14:00Z">
            <w:rPr>
              <w:rFonts w:ascii="Times New Roman Bold" w:hAnsi="Times New Roman Bold" w:cs="Times New Roman Bold"/>
              <w:b/>
              <w:bCs/>
              <w:smallCaps/>
            </w:rPr>
          </w:rPrChange>
        </w:rPr>
        <w:t xml:space="preserve"> </w:t>
      </w:r>
      <w:r w:rsidRPr="00FC0D9A">
        <w:rPr>
          <w:rFonts w:ascii="Times New Roman Bold" w:hAnsi="Times New Roman Bold" w:cs="Times New Roman Bold"/>
          <w:b/>
          <w:bCs/>
          <w:smallCaps/>
          <w:sz w:val="36"/>
          <w:lang w:val="es-ES_tradnl"/>
          <w:rPrChange w:id="8083" w:author="Efraim Jimenez" w:date="2017-08-31T12:14:00Z">
            <w:rPr>
              <w:rFonts w:ascii="Times New Roman Bold" w:hAnsi="Times New Roman Bold" w:cs="Times New Roman Bold"/>
              <w:b/>
              <w:bCs/>
              <w:smallCaps/>
              <w:sz w:val="36"/>
            </w:rPr>
          </w:rPrChange>
        </w:rPr>
        <w:t>1</w:t>
      </w:r>
      <w:bookmarkEnd w:id="8069"/>
      <w:bookmarkEnd w:id="8070"/>
      <w:bookmarkEnd w:id="8071"/>
      <w:bookmarkEnd w:id="8072"/>
      <w:bookmarkEnd w:id="8073"/>
      <w:bookmarkEnd w:id="8074"/>
      <w:bookmarkEnd w:id="8075"/>
      <w:bookmarkEnd w:id="8076"/>
      <w:bookmarkEnd w:id="8077"/>
      <w:bookmarkEnd w:id="8078"/>
      <w:bookmarkEnd w:id="8079"/>
      <w:bookmarkEnd w:id="8080"/>
    </w:p>
    <w:p w14:paraId="3814AC98" w14:textId="77777777" w:rsidR="00291CBA" w:rsidRPr="00FC0D9A" w:rsidRDefault="00291CBA" w:rsidP="001278AB">
      <w:pPr>
        <w:pStyle w:val="TOC4-2"/>
        <w:rPr>
          <w:lang w:val="es-ES_tradnl"/>
          <w:rPrChange w:id="8084" w:author="Efraim Jimenez" w:date="2017-08-31T12:14:00Z">
            <w:rPr/>
          </w:rPrChange>
        </w:rPr>
      </w:pPr>
      <w:bookmarkStart w:id="8085" w:name="_Toc450646410"/>
      <w:bookmarkStart w:id="8086" w:name="_Toc477340456"/>
      <w:bookmarkStart w:id="8087" w:name="_Toc488835274"/>
      <w:r w:rsidRPr="00FC0D9A">
        <w:rPr>
          <w:lang w:val="es-ES_tradnl"/>
          <w:rPrChange w:id="8088" w:author="Efraim Jimenez" w:date="2017-08-31T12:14:00Z">
            <w:rPr/>
          </w:rPrChange>
        </w:rPr>
        <w:t>Personal Propuesto</w:t>
      </w:r>
      <w:bookmarkEnd w:id="8085"/>
      <w:bookmarkEnd w:id="8086"/>
      <w:bookmarkEnd w:id="8087"/>
      <w:r w:rsidRPr="00FC0D9A">
        <w:rPr>
          <w:lang w:val="es-ES_tradnl"/>
          <w:rPrChange w:id="8089" w:author="Efraim Jimenez" w:date="2017-08-31T12:14:00Z">
            <w:rPr/>
          </w:rPrChange>
        </w:rPr>
        <w:t xml:space="preserve"> </w:t>
      </w:r>
    </w:p>
    <w:p w14:paraId="0C2E0EC0" w14:textId="77777777" w:rsidR="006B2295" w:rsidRPr="00FC0D9A" w:rsidRDefault="006B2295" w:rsidP="006B2295">
      <w:pPr>
        <w:tabs>
          <w:tab w:val="left" w:pos="5238"/>
          <w:tab w:val="left" w:pos="5474"/>
          <w:tab w:val="left" w:pos="9468"/>
          <w:tab w:val="right" w:leader="underscore" w:pos="9504"/>
        </w:tabs>
        <w:jc w:val="center"/>
        <w:rPr>
          <w:lang w:val="es-ES_tradnl"/>
          <w:rPrChange w:id="8090" w:author="Efraim Jimenez" w:date="2017-08-31T12:14:00Z">
            <w:rPr/>
          </w:rPrChange>
        </w:rPr>
      </w:pPr>
    </w:p>
    <w:p w14:paraId="5DF892D2" w14:textId="77777777" w:rsidR="006B2295" w:rsidRPr="00FC0D9A" w:rsidRDefault="0063667F" w:rsidP="006B2295">
      <w:pPr>
        <w:suppressAutoHyphens/>
        <w:rPr>
          <w:spacing w:val="-2"/>
          <w:szCs w:val="24"/>
          <w:lang w:val="es-ES_tradnl"/>
          <w:rPrChange w:id="8091" w:author="Efraim Jimenez" w:date="2017-08-31T12:14:00Z">
            <w:rPr>
              <w:spacing w:val="-2"/>
              <w:szCs w:val="24"/>
            </w:rPr>
          </w:rPrChange>
        </w:rPr>
      </w:pPr>
      <w:r w:rsidRPr="00FC0D9A">
        <w:rPr>
          <w:spacing w:val="-2"/>
          <w:szCs w:val="24"/>
          <w:lang w:val="es-ES_tradnl"/>
          <w:rPrChange w:id="8092" w:author="Efraim Jimenez" w:date="2017-08-31T12:14:00Z">
            <w:rPr>
              <w:spacing w:val="-2"/>
              <w:szCs w:val="24"/>
            </w:rPr>
          </w:rPrChange>
        </w:rPr>
        <w:t>Los Proponentes indicarán los nombres de los miembros del personal debidamente calificado para ejecutar el contrato. La información sobre su experiencia se deberá consignar utilizando un formulario de los que aparecen más abajo para cada candidato.</w:t>
      </w:r>
    </w:p>
    <w:p w14:paraId="24256F89" w14:textId="77777777" w:rsidR="006B2295" w:rsidRPr="00FC0D9A" w:rsidRDefault="006B2295" w:rsidP="006B2295">
      <w:pPr>
        <w:suppressAutoHyphens/>
        <w:rPr>
          <w:spacing w:val="-2"/>
          <w:sz w:val="20"/>
          <w:lang w:val="es-ES_tradnl"/>
          <w:rPrChange w:id="8093" w:author="Efraim Jimenez" w:date="2017-08-31T12:14:00Z">
            <w:rPr>
              <w:spacing w:val="-2"/>
              <w:sz w:val="20"/>
            </w:rPr>
          </w:rPrChange>
        </w:rPr>
      </w:pPr>
    </w:p>
    <w:p w14:paraId="4B34AE2A" w14:textId="77777777" w:rsidR="006B2295" w:rsidRPr="00FC0D9A" w:rsidRDefault="006B2295" w:rsidP="006B2295">
      <w:pPr>
        <w:suppressAutoHyphens/>
        <w:rPr>
          <w:spacing w:val="-2"/>
          <w:sz w:val="20"/>
          <w:lang w:val="es-ES_tradnl"/>
          <w:rPrChange w:id="8094" w:author="Efraim Jimenez" w:date="2017-08-31T12:14:00Z">
            <w:rPr>
              <w:spacing w:val="-2"/>
              <w:sz w:val="20"/>
            </w:rPr>
          </w:rPrChange>
        </w:rPr>
      </w:pPr>
    </w:p>
    <w:p w14:paraId="3B46BBE4" w14:textId="73C7E935" w:rsidR="00C61787" w:rsidRPr="00FC0D9A" w:rsidRDefault="00C61787" w:rsidP="00C61787">
      <w:pPr>
        <w:suppressAutoHyphens/>
        <w:spacing w:after="120"/>
        <w:ind w:left="86"/>
        <w:rPr>
          <w:b/>
          <w:spacing w:val="-2"/>
          <w:lang w:val="es-ES_tradnl"/>
          <w:rPrChange w:id="8095" w:author="Efraim Jimenez" w:date="2017-08-31T12:14:00Z">
            <w:rPr>
              <w:b/>
              <w:spacing w:val="-2"/>
            </w:rPr>
          </w:rPrChange>
        </w:rPr>
      </w:pPr>
      <w:del w:id="8096" w:author="Efraim Jimenez" w:date="2017-08-31T12:09:00Z">
        <w:r w:rsidRPr="00FC0D9A" w:rsidDel="00DC4710">
          <w:rPr>
            <w:b/>
            <w:spacing w:val="-2"/>
            <w:lang w:val="es-ES_tradnl"/>
            <w:rPrChange w:id="8097" w:author="Efraim Jimenez" w:date="2017-08-31T12:14:00Z">
              <w:rPr>
                <w:b/>
                <w:spacing w:val="-2"/>
              </w:rPr>
            </w:rPrChange>
          </w:rPr>
          <w:delText xml:space="preserve">Key Personnel </w:delText>
        </w:r>
      </w:del>
      <w:ins w:id="8098" w:author="Efraim Jimenez" w:date="2017-08-31T12:09:00Z">
        <w:r w:rsidR="00DC4710" w:rsidRPr="00FC0D9A">
          <w:rPr>
            <w:b/>
            <w:spacing w:val="-2"/>
            <w:lang w:val="es-ES_tradnl"/>
            <w:rPrChange w:id="8099" w:author="Efraim Jimenez" w:date="2017-08-31T12:14:00Z">
              <w:rPr>
                <w:b/>
                <w:spacing w:val="-2"/>
              </w:rPr>
            </w:rPrChange>
          </w:rPr>
          <w:t>Personal clave</w:t>
        </w:r>
      </w:ins>
    </w:p>
    <w:tbl>
      <w:tblPr>
        <w:tblW w:w="9090" w:type="dxa"/>
        <w:tblInd w:w="72" w:type="dxa"/>
        <w:tblLayout w:type="fixed"/>
        <w:tblCellMar>
          <w:left w:w="72" w:type="dxa"/>
          <w:right w:w="72" w:type="dxa"/>
        </w:tblCellMar>
        <w:tblLook w:val="04A0" w:firstRow="1" w:lastRow="0" w:firstColumn="1" w:lastColumn="0" w:noHBand="0" w:noVBand="1"/>
      </w:tblPr>
      <w:tblGrid>
        <w:gridCol w:w="720"/>
        <w:gridCol w:w="1900"/>
        <w:gridCol w:w="6470"/>
      </w:tblGrid>
      <w:tr w:rsidR="00C61787" w:rsidRPr="00FC0D9A" w14:paraId="0F195BFB" w14:textId="77777777" w:rsidTr="00BF4363">
        <w:trPr>
          <w:cantSplit/>
        </w:trPr>
        <w:tc>
          <w:tcPr>
            <w:tcW w:w="720" w:type="dxa"/>
            <w:tcBorders>
              <w:top w:val="single" w:sz="6" w:space="0" w:color="auto"/>
              <w:left w:val="single" w:sz="6" w:space="0" w:color="auto"/>
              <w:bottom w:val="nil"/>
              <w:right w:val="nil"/>
            </w:tcBorders>
            <w:hideMark/>
          </w:tcPr>
          <w:p w14:paraId="23A2F1B9" w14:textId="77777777" w:rsidR="00C61787" w:rsidRPr="00FC0D9A" w:rsidRDefault="00C61787" w:rsidP="00BF4363">
            <w:pPr>
              <w:suppressAutoHyphens/>
              <w:spacing w:before="120" w:after="120"/>
              <w:rPr>
                <w:b/>
                <w:bCs/>
                <w:spacing w:val="-2"/>
                <w:sz w:val="20"/>
                <w:lang w:val="es-ES_tradnl"/>
                <w:rPrChange w:id="8100" w:author="Efraim Jimenez" w:date="2017-08-31T12:14:00Z">
                  <w:rPr>
                    <w:b/>
                    <w:bCs/>
                    <w:spacing w:val="-2"/>
                    <w:sz w:val="20"/>
                  </w:rPr>
                </w:rPrChange>
              </w:rPr>
            </w:pPr>
            <w:r w:rsidRPr="00FC0D9A">
              <w:rPr>
                <w:b/>
                <w:bCs/>
                <w:spacing w:val="-2"/>
                <w:sz w:val="20"/>
                <w:lang w:val="es-ES_tradnl"/>
                <w:rPrChange w:id="8101" w:author="Efraim Jimenez" w:date="2017-08-31T12:14:00Z">
                  <w:rPr>
                    <w:b/>
                    <w:bCs/>
                    <w:spacing w:val="-2"/>
                    <w:sz w:val="20"/>
                  </w:rPr>
                </w:rPrChange>
              </w:rPr>
              <w:t>1.</w:t>
            </w:r>
          </w:p>
        </w:tc>
        <w:tc>
          <w:tcPr>
            <w:tcW w:w="8370" w:type="dxa"/>
            <w:gridSpan w:val="2"/>
            <w:tcBorders>
              <w:top w:val="single" w:sz="6" w:space="0" w:color="auto"/>
              <w:left w:val="single" w:sz="6" w:space="0" w:color="auto"/>
              <w:bottom w:val="nil"/>
              <w:right w:val="single" w:sz="6" w:space="0" w:color="auto"/>
            </w:tcBorders>
            <w:hideMark/>
          </w:tcPr>
          <w:p w14:paraId="3D1FFC28" w14:textId="221856DB" w:rsidR="00C61787" w:rsidRPr="00FC0D9A" w:rsidRDefault="00C61787" w:rsidP="00BF4363">
            <w:pPr>
              <w:suppressAutoHyphens/>
              <w:spacing w:before="120" w:after="120"/>
              <w:rPr>
                <w:b/>
                <w:bCs/>
                <w:spacing w:val="-2"/>
                <w:sz w:val="20"/>
                <w:lang w:val="es-ES_tradnl"/>
                <w:rPrChange w:id="8102" w:author="Efraim Jimenez" w:date="2017-08-31T12:14:00Z">
                  <w:rPr>
                    <w:b/>
                    <w:bCs/>
                    <w:spacing w:val="-2"/>
                    <w:sz w:val="20"/>
                  </w:rPr>
                </w:rPrChange>
              </w:rPr>
            </w:pPr>
            <w:r w:rsidRPr="00FC0D9A">
              <w:rPr>
                <w:b/>
                <w:bCs/>
                <w:spacing w:val="-2"/>
                <w:sz w:val="20"/>
                <w:lang w:val="es-ES_tradnl"/>
                <w:rPrChange w:id="8103" w:author="Efraim Jimenez" w:date="2017-08-31T12:14:00Z">
                  <w:rPr>
                    <w:b/>
                    <w:bCs/>
                    <w:spacing w:val="-2"/>
                    <w:sz w:val="20"/>
                  </w:rPr>
                </w:rPrChange>
              </w:rPr>
              <w:t xml:space="preserve">Cargo: </w:t>
            </w:r>
            <w:r w:rsidRPr="00FC0D9A">
              <w:rPr>
                <w:bCs/>
                <w:i/>
                <w:spacing w:val="-2"/>
                <w:sz w:val="20"/>
                <w:lang w:val="es-ES_tradnl"/>
                <w:rPrChange w:id="8104" w:author="Efraim Jimenez" w:date="2017-08-31T12:14:00Z">
                  <w:rPr>
                    <w:bCs/>
                    <w:i/>
                    <w:spacing w:val="-2"/>
                    <w:sz w:val="20"/>
                  </w:rPr>
                </w:rPrChange>
              </w:rPr>
              <w:t>…</w:t>
            </w:r>
          </w:p>
        </w:tc>
      </w:tr>
      <w:tr w:rsidR="00C61787" w:rsidRPr="00FC0D9A" w14:paraId="350052BF" w14:textId="77777777" w:rsidTr="00BF4363">
        <w:trPr>
          <w:cantSplit/>
        </w:trPr>
        <w:tc>
          <w:tcPr>
            <w:tcW w:w="720" w:type="dxa"/>
            <w:tcBorders>
              <w:top w:val="nil"/>
              <w:left w:val="single" w:sz="6" w:space="0" w:color="auto"/>
              <w:bottom w:val="nil"/>
              <w:right w:val="nil"/>
            </w:tcBorders>
          </w:tcPr>
          <w:p w14:paraId="5AEA70AB" w14:textId="77777777" w:rsidR="00C61787" w:rsidRPr="00FC0D9A" w:rsidRDefault="00C61787" w:rsidP="00BF4363">
            <w:pPr>
              <w:suppressAutoHyphens/>
              <w:spacing w:before="120" w:after="120"/>
              <w:rPr>
                <w:b/>
                <w:bCs/>
                <w:spacing w:val="-2"/>
                <w:sz w:val="20"/>
                <w:lang w:val="es-ES_tradnl"/>
                <w:rPrChange w:id="8105" w:author="Efraim Jimenez" w:date="2017-08-31T12:14:00Z">
                  <w:rPr>
                    <w:b/>
                    <w:bCs/>
                    <w:spacing w:val="-2"/>
                    <w:sz w:val="20"/>
                  </w:rPr>
                </w:rPrChange>
              </w:rPr>
            </w:pPr>
          </w:p>
        </w:tc>
        <w:tc>
          <w:tcPr>
            <w:tcW w:w="8370" w:type="dxa"/>
            <w:gridSpan w:val="2"/>
            <w:tcBorders>
              <w:top w:val="single" w:sz="6" w:space="0" w:color="auto"/>
              <w:left w:val="single" w:sz="6" w:space="0" w:color="auto"/>
              <w:bottom w:val="nil"/>
              <w:right w:val="single" w:sz="6" w:space="0" w:color="auto"/>
            </w:tcBorders>
            <w:hideMark/>
          </w:tcPr>
          <w:p w14:paraId="6EF12AB5" w14:textId="173E970D" w:rsidR="00C61787" w:rsidRPr="00FC0D9A" w:rsidRDefault="00C61787" w:rsidP="00BF4363">
            <w:pPr>
              <w:suppressAutoHyphens/>
              <w:spacing w:before="120" w:after="120"/>
              <w:rPr>
                <w:b/>
                <w:bCs/>
                <w:spacing w:val="-2"/>
                <w:sz w:val="20"/>
                <w:lang w:val="es-ES_tradnl"/>
                <w:rPrChange w:id="8106" w:author="Efraim Jimenez" w:date="2017-08-31T12:14:00Z">
                  <w:rPr>
                    <w:b/>
                    <w:bCs/>
                    <w:spacing w:val="-2"/>
                    <w:sz w:val="20"/>
                  </w:rPr>
                </w:rPrChange>
              </w:rPr>
            </w:pPr>
            <w:r w:rsidRPr="00FC0D9A">
              <w:rPr>
                <w:b/>
                <w:bCs/>
                <w:spacing w:val="-2"/>
                <w:sz w:val="20"/>
                <w:lang w:val="es-ES_tradnl"/>
                <w:rPrChange w:id="8107" w:author="Efraim Jimenez" w:date="2017-08-31T12:14:00Z">
                  <w:rPr>
                    <w:b/>
                    <w:bCs/>
                    <w:spacing w:val="-2"/>
                    <w:sz w:val="20"/>
                  </w:rPr>
                </w:rPrChange>
              </w:rPr>
              <w:t>Nombre:</w:t>
            </w:r>
          </w:p>
        </w:tc>
      </w:tr>
      <w:tr w:rsidR="00DC4710" w:rsidRPr="00FC0D9A" w14:paraId="7CA312CF" w14:textId="77777777" w:rsidTr="00BF4363">
        <w:trPr>
          <w:cantSplit/>
        </w:trPr>
        <w:tc>
          <w:tcPr>
            <w:tcW w:w="720" w:type="dxa"/>
            <w:tcBorders>
              <w:top w:val="nil"/>
              <w:left w:val="single" w:sz="6" w:space="0" w:color="auto"/>
              <w:bottom w:val="nil"/>
              <w:right w:val="nil"/>
            </w:tcBorders>
          </w:tcPr>
          <w:p w14:paraId="68733FED" w14:textId="77777777" w:rsidR="00DC4710" w:rsidRPr="00FC0D9A" w:rsidRDefault="00DC4710" w:rsidP="00BF4363">
            <w:pPr>
              <w:suppressAutoHyphens/>
              <w:spacing w:before="120" w:after="120"/>
              <w:rPr>
                <w:b/>
                <w:bCs/>
                <w:spacing w:val="-2"/>
                <w:sz w:val="20"/>
                <w:lang w:val="es-ES_tradnl"/>
                <w:rPrChange w:id="8108" w:author="Efraim Jimenez" w:date="2017-08-31T12:14:00Z">
                  <w:rPr>
                    <w:b/>
                    <w:bCs/>
                    <w:spacing w:val="-2"/>
                    <w:sz w:val="20"/>
                  </w:rPr>
                </w:rPrChange>
              </w:rPr>
            </w:pPr>
          </w:p>
        </w:tc>
        <w:tc>
          <w:tcPr>
            <w:tcW w:w="1900" w:type="dxa"/>
            <w:tcBorders>
              <w:top w:val="single" w:sz="6" w:space="0" w:color="auto"/>
              <w:left w:val="single" w:sz="6" w:space="0" w:color="auto"/>
              <w:bottom w:val="nil"/>
              <w:right w:val="single" w:sz="6" w:space="0" w:color="auto"/>
            </w:tcBorders>
          </w:tcPr>
          <w:p w14:paraId="28685F6F" w14:textId="0F4D114F" w:rsidR="00DC4710" w:rsidRPr="00FC0D9A" w:rsidRDefault="00DC4710" w:rsidP="00BF4363">
            <w:pPr>
              <w:rPr>
                <w:b/>
                <w:sz w:val="20"/>
                <w:lang w:val="es-ES_tradnl"/>
                <w:rPrChange w:id="8109" w:author="Efraim Jimenez" w:date="2017-08-31T12:14:00Z">
                  <w:rPr>
                    <w:b/>
                    <w:sz w:val="20"/>
                  </w:rPr>
                </w:rPrChange>
              </w:rPr>
            </w:pPr>
            <w:ins w:id="8110" w:author="Efraim Jimenez" w:date="2017-08-31T12:08:00Z">
              <w:r w:rsidRPr="00FC0D9A">
                <w:rPr>
                  <w:b/>
                  <w:sz w:val="20"/>
                  <w:lang w:val="es-ES_tradnl"/>
                  <w:rPrChange w:id="8111" w:author="Efraim Jimenez" w:date="2017-08-31T12:14:00Z">
                    <w:rPr>
                      <w:b/>
                      <w:sz w:val="20"/>
                    </w:rPr>
                  </w:rPrChange>
                </w:rPr>
                <w:t>Duración del nombramiento:</w:t>
              </w:r>
            </w:ins>
            <w:del w:id="8112" w:author="Efraim Jimenez" w:date="2017-08-31T12:08:00Z">
              <w:r w:rsidRPr="00FC0D9A" w:rsidDel="00EC51BB">
                <w:rPr>
                  <w:b/>
                  <w:sz w:val="20"/>
                  <w:lang w:val="es-ES_tradnl"/>
                  <w:rPrChange w:id="8113" w:author="Efraim Jimenez" w:date="2017-08-31T12:14:00Z">
                    <w:rPr>
                      <w:b/>
                      <w:sz w:val="20"/>
                    </w:rPr>
                  </w:rPrChange>
                </w:rPr>
                <w:delText>Duration of appointment:</w:delText>
              </w:r>
            </w:del>
          </w:p>
        </w:tc>
        <w:tc>
          <w:tcPr>
            <w:tcW w:w="6470" w:type="dxa"/>
            <w:tcBorders>
              <w:top w:val="single" w:sz="6" w:space="0" w:color="auto"/>
              <w:left w:val="single" w:sz="6" w:space="0" w:color="auto"/>
              <w:bottom w:val="nil"/>
              <w:right w:val="single" w:sz="6" w:space="0" w:color="auto"/>
            </w:tcBorders>
          </w:tcPr>
          <w:p w14:paraId="4721F439" w14:textId="3D8183C5" w:rsidR="00DC4710" w:rsidRPr="00FC0D9A" w:rsidRDefault="00DC4710" w:rsidP="00BF4363">
            <w:pPr>
              <w:rPr>
                <w:sz w:val="20"/>
                <w:lang w:val="es-ES_tradnl"/>
                <w:rPrChange w:id="8114" w:author="Efraim Jimenez" w:date="2017-08-31T12:14:00Z">
                  <w:rPr>
                    <w:sz w:val="20"/>
                    <w:lang w:val="en-GB"/>
                  </w:rPr>
                </w:rPrChange>
              </w:rPr>
            </w:pPr>
            <w:ins w:id="8115" w:author="Efraim Jimenez" w:date="2017-08-31T12:08:00Z">
              <w:r w:rsidRPr="00FC0D9A">
                <w:rPr>
                  <w:i/>
                  <w:sz w:val="20"/>
                  <w:lang w:val="es-ES_tradnl"/>
                  <w:rPrChange w:id="8116" w:author="Efraim Jimenez" w:date="2017-08-31T12:14:00Z">
                    <w:rPr>
                      <w:i/>
                      <w:sz w:val="20"/>
                    </w:rPr>
                  </w:rPrChange>
                </w:rPr>
                <w:t>[insertar la duración (fechas de inicio y terminación) para la cual esta posición será retenida]</w:t>
              </w:r>
            </w:ins>
            <w:del w:id="8117" w:author="Efraim Jimenez" w:date="2017-08-31T12:08:00Z">
              <w:r w:rsidRPr="00FC0D9A" w:rsidDel="00EC51BB">
                <w:rPr>
                  <w:sz w:val="20"/>
                  <w:lang w:val="es-ES_tradnl"/>
                  <w:rPrChange w:id="8118" w:author="Efraim Jimenez" w:date="2017-08-31T12:14:00Z">
                    <w:rPr>
                      <w:sz w:val="20"/>
                      <w:lang w:val="en-GB"/>
                    </w:rPr>
                  </w:rPrChange>
                </w:rPr>
                <w:delText>[</w:delText>
              </w:r>
              <w:r w:rsidRPr="00FC0D9A" w:rsidDel="00EC51BB">
                <w:rPr>
                  <w:i/>
                  <w:sz w:val="20"/>
                  <w:lang w:val="es-ES_tradnl"/>
                  <w:rPrChange w:id="8119" w:author="Efraim Jimenez" w:date="2017-08-31T12:14:00Z">
                    <w:rPr>
                      <w:i/>
                      <w:sz w:val="20"/>
                      <w:lang w:val="en-GB"/>
                    </w:rPr>
                  </w:rPrChange>
                </w:rPr>
                <w:delText>insert the whole period (start and end dates) for which this position will be engaged</w:delText>
              </w:r>
              <w:r w:rsidRPr="00FC0D9A" w:rsidDel="00EC51BB">
                <w:rPr>
                  <w:sz w:val="20"/>
                  <w:lang w:val="es-ES_tradnl"/>
                  <w:rPrChange w:id="8120" w:author="Efraim Jimenez" w:date="2017-08-31T12:14:00Z">
                    <w:rPr>
                      <w:sz w:val="20"/>
                      <w:lang w:val="en-GB"/>
                    </w:rPr>
                  </w:rPrChange>
                </w:rPr>
                <w:delText>]</w:delText>
              </w:r>
            </w:del>
          </w:p>
        </w:tc>
      </w:tr>
      <w:tr w:rsidR="00DC4710" w:rsidRPr="00FC0D9A" w14:paraId="6BB8486F" w14:textId="77777777" w:rsidTr="00BF4363">
        <w:trPr>
          <w:cantSplit/>
        </w:trPr>
        <w:tc>
          <w:tcPr>
            <w:tcW w:w="720" w:type="dxa"/>
            <w:tcBorders>
              <w:top w:val="nil"/>
              <w:left w:val="single" w:sz="6" w:space="0" w:color="auto"/>
              <w:bottom w:val="nil"/>
              <w:right w:val="nil"/>
            </w:tcBorders>
          </w:tcPr>
          <w:p w14:paraId="171582D1" w14:textId="77777777" w:rsidR="00DC4710" w:rsidRPr="00FC0D9A" w:rsidRDefault="00DC4710" w:rsidP="00BF4363">
            <w:pPr>
              <w:suppressAutoHyphens/>
              <w:spacing w:before="120" w:after="120"/>
              <w:rPr>
                <w:b/>
                <w:bCs/>
                <w:spacing w:val="-2"/>
                <w:sz w:val="20"/>
                <w:lang w:val="es-ES_tradnl"/>
                <w:rPrChange w:id="8121" w:author="Efraim Jimenez" w:date="2017-08-31T12:14:00Z">
                  <w:rPr>
                    <w:b/>
                    <w:bCs/>
                    <w:spacing w:val="-2"/>
                    <w:sz w:val="20"/>
                    <w:lang w:val="en-GB"/>
                  </w:rPr>
                </w:rPrChange>
              </w:rPr>
            </w:pPr>
          </w:p>
        </w:tc>
        <w:tc>
          <w:tcPr>
            <w:tcW w:w="1900" w:type="dxa"/>
            <w:tcBorders>
              <w:top w:val="single" w:sz="6" w:space="0" w:color="auto"/>
              <w:left w:val="single" w:sz="6" w:space="0" w:color="auto"/>
              <w:bottom w:val="nil"/>
              <w:right w:val="single" w:sz="6" w:space="0" w:color="auto"/>
            </w:tcBorders>
          </w:tcPr>
          <w:p w14:paraId="2F4849E5" w14:textId="66B47FF6" w:rsidR="00DC4710" w:rsidRPr="00FC0D9A" w:rsidRDefault="00DC4710" w:rsidP="00BF4363">
            <w:pPr>
              <w:rPr>
                <w:b/>
                <w:sz w:val="20"/>
                <w:lang w:val="es-ES_tradnl"/>
                <w:rPrChange w:id="8122" w:author="Efraim Jimenez" w:date="2017-08-31T12:14:00Z">
                  <w:rPr>
                    <w:b/>
                    <w:sz w:val="20"/>
                    <w:lang w:val="en-GB"/>
                  </w:rPr>
                </w:rPrChange>
              </w:rPr>
            </w:pPr>
            <w:ins w:id="8123" w:author="Efraim Jimenez" w:date="2017-08-31T12:08:00Z">
              <w:r w:rsidRPr="00FC0D9A">
                <w:rPr>
                  <w:b/>
                  <w:sz w:val="20"/>
                  <w:lang w:val="es-ES_tradnl"/>
                  <w:rPrChange w:id="8124" w:author="Efraim Jimenez" w:date="2017-08-31T12:14:00Z">
                    <w:rPr>
                      <w:b/>
                      <w:sz w:val="20"/>
                    </w:rPr>
                  </w:rPrChange>
                </w:rPr>
                <w:t>Tiempo destinado a esta posición:</w:t>
              </w:r>
            </w:ins>
            <w:del w:id="8125" w:author="Efraim Jimenez" w:date="2017-08-31T12:08:00Z">
              <w:r w:rsidRPr="00FC0D9A" w:rsidDel="00EC51BB">
                <w:rPr>
                  <w:b/>
                  <w:sz w:val="20"/>
                  <w:lang w:val="es-ES_tradnl"/>
                  <w:rPrChange w:id="8126" w:author="Efraim Jimenez" w:date="2017-08-31T12:14:00Z">
                    <w:rPr>
                      <w:b/>
                      <w:sz w:val="20"/>
                      <w:lang w:val="en-GB"/>
                    </w:rPr>
                  </w:rPrChange>
                </w:rPr>
                <w:delText>Time commitment: for this position:</w:delText>
              </w:r>
            </w:del>
          </w:p>
        </w:tc>
        <w:tc>
          <w:tcPr>
            <w:tcW w:w="6470" w:type="dxa"/>
            <w:tcBorders>
              <w:top w:val="single" w:sz="6" w:space="0" w:color="auto"/>
              <w:left w:val="single" w:sz="6" w:space="0" w:color="auto"/>
              <w:bottom w:val="nil"/>
              <w:right w:val="single" w:sz="6" w:space="0" w:color="auto"/>
            </w:tcBorders>
          </w:tcPr>
          <w:p w14:paraId="034791FD" w14:textId="24F1B8BD" w:rsidR="00DC4710" w:rsidRPr="00FC0D9A" w:rsidRDefault="00DC4710" w:rsidP="00BF4363">
            <w:pPr>
              <w:rPr>
                <w:sz w:val="20"/>
                <w:lang w:val="es-ES_tradnl"/>
                <w:rPrChange w:id="8127" w:author="Efraim Jimenez" w:date="2017-08-31T12:14:00Z">
                  <w:rPr>
                    <w:sz w:val="20"/>
                    <w:lang w:val="en-GB"/>
                  </w:rPr>
                </w:rPrChange>
              </w:rPr>
            </w:pPr>
            <w:ins w:id="8128" w:author="Efraim Jimenez" w:date="2017-08-31T12:08:00Z">
              <w:r w:rsidRPr="00FC0D9A">
                <w:rPr>
                  <w:i/>
                  <w:sz w:val="20"/>
                  <w:lang w:val="es-ES_tradnl"/>
                  <w:rPrChange w:id="8129" w:author="Efraim Jimenez" w:date="2017-08-31T12:14:00Z">
                    <w:rPr>
                      <w:i/>
                      <w:sz w:val="20"/>
                    </w:rPr>
                  </w:rPrChange>
                </w:rPr>
                <w:t>[insertar el número de días/semanas/meses planeadas para esta posición]</w:t>
              </w:r>
            </w:ins>
            <w:del w:id="8130" w:author="Efraim Jimenez" w:date="2017-08-31T12:08:00Z">
              <w:r w:rsidRPr="00FC0D9A" w:rsidDel="00EC51BB">
                <w:rPr>
                  <w:sz w:val="20"/>
                  <w:lang w:val="es-ES_tradnl"/>
                  <w:rPrChange w:id="8131" w:author="Efraim Jimenez" w:date="2017-08-31T12:14:00Z">
                    <w:rPr>
                      <w:sz w:val="20"/>
                      <w:lang w:val="en-GB"/>
                    </w:rPr>
                  </w:rPrChange>
                </w:rPr>
                <w:delText>[</w:delText>
              </w:r>
              <w:r w:rsidRPr="00FC0D9A" w:rsidDel="00EC51BB">
                <w:rPr>
                  <w:i/>
                  <w:sz w:val="20"/>
                  <w:lang w:val="es-ES_tradnl"/>
                  <w:rPrChange w:id="8132" w:author="Efraim Jimenez" w:date="2017-08-31T12:14:00Z">
                    <w:rPr>
                      <w:i/>
                      <w:sz w:val="20"/>
                      <w:lang w:val="en-GB"/>
                    </w:rPr>
                  </w:rPrChange>
                </w:rPr>
                <w:delText>insert the number of days/week/months/ that has been scheduled for this position</w:delText>
              </w:r>
              <w:r w:rsidRPr="00FC0D9A" w:rsidDel="00EC51BB">
                <w:rPr>
                  <w:sz w:val="20"/>
                  <w:lang w:val="es-ES_tradnl"/>
                  <w:rPrChange w:id="8133" w:author="Efraim Jimenez" w:date="2017-08-31T12:14:00Z">
                    <w:rPr>
                      <w:sz w:val="20"/>
                      <w:lang w:val="en-GB"/>
                    </w:rPr>
                  </w:rPrChange>
                </w:rPr>
                <w:delText>]</w:delText>
              </w:r>
            </w:del>
          </w:p>
        </w:tc>
      </w:tr>
      <w:tr w:rsidR="00DC4710" w:rsidRPr="00FC0D9A" w14:paraId="7DF86540" w14:textId="77777777" w:rsidTr="00BF4363">
        <w:trPr>
          <w:cantSplit/>
        </w:trPr>
        <w:tc>
          <w:tcPr>
            <w:tcW w:w="720" w:type="dxa"/>
            <w:tcBorders>
              <w:top w:val="nil"/>
              <w:left w:val="single" w:sz="6" w:space="0" w:color="auto"/>
              <w:bottom w:val="nil"/>
              <w:right w:val="nil"/>
            </w:tcBorders>
          </w:tcPr>
          <w:p w14:paraId="17BFCD01" w14:textId="77777777" w:rsidR="00DC4710" w:rsidRPr="00FC0D9A" w:rsidRDefault="00DC4710" w:rsidP="00BF4363">
            <w:pPr>
              <w:suppressAutoHyphens/>
              <w:spacing w:before="120" w:after="120"/>
              <w:rPr>
                <w:b/>
                <w:bCs/>
                <w:spacing w:val="-2"/>
                <w:sz w:val="20"/>
                <w:lang w:val="es-ES_tradnl"/>
                <w:rPrChange w:id="8134" w:author="Efraim Jimenez" w:date="2017-08-31T12:14:00Z">
                  <w:rPr>
                    <w:b/>
                    <w:bCs/>
                    <w:spacing w:val="-2"/>
                    <w:sz w:val="20"/>
                    <w:lang w:val="en-GB"/>
                  </w:rPr>
                </w:rPrChange>
              </w:rPr>
            </w:pPr>
          </w:p>
        </w:tc>
        <w:tc>
          <w:tcPr>
            <w:tcW w:w="1900" w:type="dxa"/>
            <w:tcBorders>
              <w:top w:val="single" w:sz="6" w:space="0" w:color="auto"/>
              <w:left w:val="single" w:sz="6" w:space="0" w:color="auto"/>
              <w:bottom w:val="nil"/>
              <w:right w:val="single" w:sz="6" w:space="0" w:color="auto"/>
            </w:tcBorders>
          </w:tcPr>
          <w:p w14:paraId="34286187" w14:textId="2461A800" w:rsidR="00DC4710" w:rsidRPr="00FC0D9A" w:rsidRDefault="00DC4710" w:rsidP="00BF4363">
            <w:pPr>
              <w:rPr>
                <w:b/>
                <w:sz w:val="20"/>
                <w:lang w:val="es-ES_tradnl"/>
                <w:rPrChange w:id="8135" w:author="Efraim Jimenez" w:date="2017-08-31T12:14:00Z">
                  <w:rPr>
                    <w:b/>
                    <w:sz w:val="20"/>
                    <w:lang w:val="en-GB"/>
                  </w:rPr>
                </w:rPrChange>
              </w:rPr>
            </w:pPr>
            <w:ins w:id="8136" w:author="Efraim Jimenez" w:date="2017-08-31T12:08:00Z">
              <w:r w:rsidRPr="00FC0D9A">
                <w:rPr>
                  <w:b/>
                  <w:sz w:val="20"/>
                  <w:lang w:val="es-ES_tradnl"/>
                  <w:rPrChange w:id="8137" w:author="Efraim Jimenez" w:date="2017-08-31T12:14:00Z">
                    <w:rPr>
                      <w:b/>
                      <w:sz w:val="20"/>
                    </w:rPr>
                  </w:rPrChange>
                </w:rPr>
                <w:t xml:space="preserve">Calendario planeado para esta posición: </w:t>
              </w:r>
            </w:ins>
            <w:del w:id="8138" w:author="Efraim Jimenez" w:date="2017-08-31T12:08:00Z">
              <w:r w:rsidRPr="00FC0D9A" w:rsidDel="00EC51BB">
                <w:rPr>
                  <w:b/>
                  <w:sz w:val="20"/>
                  <w:lang w:val="es-ES_tradnl"/>
                  <w:rPrChange w:id="8139" w:author="Efraim Jimenez" w:date="2017-08-31T12:14:00Z">
                    <w:rPr>
                      <w:b/>
                      <w:sz w:val="20"/>
                      <w:lang w:val="en-GB"/>
                    </w:rPr>
                  </w:rPrChange>
                </w:rPr>
                <w:delText>Expected time schedule for this position:</w:delText>
              </w:r>
            </w:del>
          </w:p>
        </w:tc>
        <w:tc>
          <w:tcPr>
            <w:tcW w:w="6470" w:type="dxa"/>
            <w:tcBorders>
              <w:top w:val="single" w:sz="6" w:space="0" w:color="auto"/>
              <w:left w:val="single" w:sz="6" w:space="0" w:color="auto"/>
              <w:bottom w:val="nil"/>
              <w:right w:val="single" w:sz="6" w:space="0" w:color="auto"/>
            </w:tcBorders>
          </w:tcPr>
          <w:p w14:paraId="0C323A6F" w14:textId="26D8D5C1" w:rsidR="00DC4710" w:rsidRPr="00FC0D9A" w:rsidRDefault="00DC4710" w:rsidP="00BF4363">
            <w:pPr>
              <w:rPr>
                <w:sz w:val="20"/>
                <w:lang w:val="es-ES_tradnl"/>
                <w:rPrChange w:id="8140" w:author="Efraim Jimenez" w:date="2017-08-31T12:14:00Z">
                  <w:rPr>
                    <w:sz w:val="20"/>
                    <w:lang w:val="en-GB"/>
                  </w:rPr>
                </w:rPrChange>
              </w:rPr>
            </w:pPr>
            <w:ins w:id="8141" w:author="Efraim Jimenez" w:date="2017-08-31T12:08:00Z">
              <w:r w:rsidRPr="00FC0D9A">
                <w:rPr>
                  <w:i/>
                  <w:sz w:val="20"/>
                  <w:lang w:val="es-ES_tradnl"/>
                  <w:rPrChange w:id="8142" w:author="Efraim Jimenez" w:date="2017-08-31T12:14:00Z">
                    <w:rPr>
                      <w:i/>
                      <w:sz w:val="20"/>
                    </w:rPr>
                  </w:rPrChange>
                </w:rPr>
                <w:t>[insertar el calendario esperado para esta posición (por ejemplo, adjuntar el gráfico Gantt de primer nivel)]</w:t>
              </w:r>
            </w:ins>
            <w:del w:id="8143" w:author="Efraim Jimenez" w:date="2017-08-31T12:08:00Z">
              <w:r w:rsidRPr="00FC0D9A" w:rsidDel="00EC51BB">
                <w:rPr>
                  <w:sz w:val="20"/>
                  <w:lang w:val="es-ES_tradnl"/>
                  <w:rPrChange w:id="8144" w:author="Efraim Jimenez" w:date="2017-08-31T12:14:00Z">
                    <w:rPr>
                      <w:sz w:val="20"/>
                      <w:lang w:val="en-GB"/>
                    </w:rPr>
                  </w:rPrChange>
                </w:rPr>
                <w:delText>[</w:delText>
              </w:r>
              <w:r w:rsidRPr="00FC0D9A" w:rsidDel="00EC51BB">
                <w:rPr>
                  <w:i/>
                  <w:sz w:val="20"/>
                  <w:lang w:val="es-ES_tradnl"/>
                  <w:rPrChange w:id="8145" w:author="Efraim Jimenez" w:date="2017-08-31T12:14:00Z">
                    <w:rPr>
                      <w:i/>
                      <w:sz w:val="20"/>
                      <w:lang w:val="en-GB"/>
                    </w:rPr>
                  </w:rPrChange>
                </w:rPr>
                <w:delText>insert the expected time schedule for this position (e.g. attach high level Gantt chart</w:delText>
              </w:r>
              <w:r w:rsidRPr="00FC0D9A" w:rsidDel="00EC51BB">
                <w:rPr>
                  <w:sz w:val="20"/>
                  <w:lang w:val="es-ES_tradnl"/>
                  <w:rPrChange w:id="8146" w:author="Efraim Jimenez" w:date="2017-08-31T12:14:00Z">
                    <w:rPr>
                      <w:sz w:val="20"/>
                      <w:lang w:val="en-GB"/>
                    </w:rPr>
                  </w:rPrChange>
                </w:rPr>
                <w:delText>]</w:delText>
              </w:r>
            </w:del>
          </w:p>
        </w:tc>
      </w:tr>
      <w:tr w:rsidR="00C61787" w:rsidRPr="00FC0D9A" w14:paraId="16F3C3B6" w14:textId="77777777" w:rsidTr="00BF4363">
        <w:trPr>
          <w:cantSplit/>
        </w:trPr>
        <w:tc>
          <w:tcPr>
            <w:tcW w:w="720" w:type="dxa"/>
            <w:tcBorders>
              <w:top w:val="single" w:sz="6" w:space="0" w:color="auto"/>
              <w:left w:val="single" w:sz="6" w:space="0" w:color="auto"/>
              <w:bottom w:val="nil"/>
              <w:right w:val="nil"/>
            </w:tcBorders>
            <w:hideMark/>
          </w:tcPr>
          <w:p w14:paraId="3D51398B" w14:textId="77777777" w:rsidR="00C61787" w:rsidRPr="00FC0D9A" w:rsidRDefault="00C61787" w:rsidP="00BF4363">
            <w:pPr>
              <w:suppressAutoHyphens/>
              <w:spacing w:before="120" w:after="120"/>
              <w:rPr>
                <w:b/>
                <w:bCs/>
                <w:spacing w:val="-2"/>
                <w:sz w:val="20"/>
                <w:lang w:val="es-ES_tradnl"/>
                <w:rPrChange w:id="8147" w:author="Efraim Jimenez" w:date="2017-08-31T12:14:00Z">
                  <w:rPr>
                    <w:b/>
                    <w:bCs/>
                    <w:spacing w:val="-2"/>
                    <w:sz w:val="20"/>
                  </w:rPr>
                </w:rPrChange>
              </w:rPr>
            </w:pPr>
            <w:r w:rsidRPr="00FC0D9A">
              <w:rPr>
                <w:b/>
                <w:bCs/>
                <w:spacing w:val="-2"/>
                <w:sz w:val="20"/>
                <w:lang w:val="es-ES_tradnl"/>
                <w:rPrChange w:id="8148" w:author="Efraim Jimenez" w:date="2017-08-31T12:14:00Z">
                  <w:rPr>
                    <w:b/>
                    <w:bCs/>
                    <w:spacing w:val="-2"/>
                    <w:sz w:val="20"/>
                  </w:rPr>
                </w:rPrChange>
              </w:rPr>
              <w:t>2.</w:t>
            </w:r>
          </w:p>
        </w:tc>
        <w:tc>
          <w:tcPr>
            <w:tcW w:w="8370" w:type="dxa"/>
            <w:gridSpan w:val="2"/>
            <w:tcBorders>
              <w:top w:val="single" w:sz="6" w:space="0" w:color="auto"/>
              <w:left w:val="single" w:sz="6" w:space="0" w:color="auto"/>
              <w:bottom w:val="nil"/>
              <w:right w:val="single" w:sz="6" w:space="0" w:color="auto"/>
            </w:tcBorders>
            <w:hideMark/>
          </w:tcPr>
          <w:p w14:paraId="7019558C" w14:textId="440A55CC" w:rsidR="00C61787" w:rsidRPr="00FC0D9A" w:rsidRDefault="00C61787" w:rsidP="00BF4363">
            <w:pPr>
              <w:suppressAutoHyphens/>
              <w:spacing w:before="120" w:after="120"/>
              <w:rPr>
                <w:b/>
                <w:bCs/>
                <w:spacing w:val="-2"/>
                <w:sz w:val="20"/>
                <w:lang w:val="es-ES_tradnl"/>
                <w:rPrChange w:id="8149" w:author="Efraim Jimenez" w:date="2017-08-31T12:14:00Z">
                  <w:rPr>
                    <w:b/>
                    <w:bCs/>
                    <w:spacing w:val="-2"/>
                    <w:sz w:val="20"/>
                  </w:rPr>
                </w:rPrChange>
              </w:rPr>
            </w:pPr>
            <w:r w:rsidRPr="00FC0D9A">
              <w:rPr>
                <w:b/>
                <w:bCs/>
                <w:spacing w:val="-2"/>
                <w:sz w:val="20"/>
                <w:lang w:val="es-ES_tradnl"/>
                <w:rPrChange w:id="8150" w:author="Efraim Jimenez" w:date="2017-08-31T12:14:00Z">
                  <w:rPr>
                    <w:b/>
                    <w:bCs/>
                    <w:spacing w:val="-2"/>
                    <w:sz w:val="20"/>
                  </w:rPr>
                </w:rPrChange>
              </w:rPr>
              <w:t>Cargo: …</w:t>
            </w:r>
          </w:p>
        </w:tc>
      </w:tr>
      <w:tr w:rsidR="00C61787" w:rsidRPr="00FC0D9A" w14:paraId="1AB809CC" w14:textId="77777777" w:rsidTr="00BF4363">
        <w:trPr>
          <w:cantSplit/>
        </w:trPr>
        <w:tc>
          <w:tcPr>
            <w:tcW w:w="720" w:type="dxa"/>
            <w:tcBorders>
              <w:top w:val="nil"/>
              <w:left w:val="single" w:sz="6" w:space="0" w:color="auto"/>
              <w:bottom w:val="nil"/>
              <w:right w:val="nil"/>
            </w:tcBorders>
          </w:tcPr>
          <w:p w14:paraId="20A7EDAB" w14:textId="77777777" w:rsidR="00C61787" w:rsidRPr="00FC0D9A" w:rsidRDefault="00C61787" w:rsidP="00BF4363">
            <w:pPr>
              <w:suppressAutoHyphens/>
              <w:spacing w:before="120" w:after="120"/>
              <w:rPr>
                <w:b/>
                <w:bCs/>
                <w:spacing w:val="-2"/>
                <w:sz w:val="20"/>
                <w:lang w:val="es-ES_tradnl"/>
                <w:rPrChange w:id="8151" w:author="Efraim Jimenez" w:date="2017-08-31T12:14:00Z">
                  <w:rPr>
                    <w:b/>
                    <w:bCs/>
                    <w:spacing w:val="-2"/>
                    <w:sz w:val="20"/>
                  </w:rPr>
                </w:rPrChange>
              </w:rPr>
            </w:pPr>
          </w:p>
        </w:tc>
        <w:tc>
          <w:tcPr>
            <w:tcW w:w="8370" w:type="dxa"/>
            <w:gridSpan w:val="2"/>
            <w:tcBorders>
              <w:top w:val="single" w:sz="6" w:space="0" w:color="auto"/>
              <w:left w:val="single" w:sz="6" w:space="0" w:color="auto"/>
              <w:bottom w:val="nil"/>
              <w:right w:val="single" w:sz="6" w:space="0" w:color="auto"/>
            </w:tcBorders>
            <w:hideMark/>
          </w:tcPr>
          <w:p w14:paraId="655576B6" w14:textId="62E13A63" w:rsidR="00C61787" w:rsidRPr="00FC0D9A" w:rsidRDefault="00C61787" w:rsidP="00BF4363">
            <w:pPr>
              <w:suppressAutoHyphens/>
              <w:spacing w:before="120" w:after="120"/>
              <w:rPr>
                <w:b/>
                <w:bCs/>
                <w:spacing w:val="-2"/>
                <w:sz w:val="20"/>
                <w:lang w:val="es-ES_tradnl"/>
                <w:rPrChange w:id="8152" w:author="Efraim Jimenez" w:date="2017-08-31T12:14:00Z">
                  <w:rPr>
                    <w:b/>
                    <w:bCs/>
                    <w:spacing w:val="-2"/>
                    <w:sz w:val="20"/>
                  </w:rPr>
                </w:rPrChange>
              </w:rPr>
            </w:pPr>
            <w:r w:rsidRPr="00FC0D9A">
              <w:rPr>
                <w:b/>
                <w:bCs/>
                <w:spacing w:val="-2"/>
                <w:sz w:val="20"/>
                <w:lang w:val="es-ES_tradnl"/>
                <w:rPrChange w:id="8153" w:author="Efraim Jimenez" w:date="2017-08-31T12:14:00Z">
                  <w:rPr>
                    <w:b/>
                    <w:bCs/>
                    <w:spacing w:val="-2"/>
                    <w:sz w:val="20"/>
                  </w:rPr>
                </w:rPrChange>
              </w:rPr>
              <w:t>Nombre:</w:t>
            </w:r>
          </w:p>
        </w:tc>
      </w:tr>
      <w:tr w:rsidR="00DC4710" w:rsidRPr="00FC0D9A" w14:paraId="401D232B" w14:textId="77777777" w:rsidTr="00BF4363">
        <w:trPr>
          <w:cantSplit/>
        </w:trPr>
        <w:tc>
          <w:tcPr>
            <w:tcW w:w="720" w:type="dxa"/>
            <w:tcBorders>
              <w:top w:val="nil"/>
              <w:left w:val="single" w:sz="6" w:space="0" w:color="auto"/>
              <w:bottom w:val="nil"/>
              <w:right w:val="nil"/>
            </w:tcBorders>
          </w:tcPr>
          <w:p w14:paraId="215C9D3F" w14:textId="77777777" w:rsidR="00DC4710" w:rsidRPr="00FC0D9A" w:rsidRDefault="00DC4710" w:rsidP="00BF4363">
            <w:pPr>
              <w:suppressAutoHyphens/>
              <w:spacing w:before="120" w:after="120"/>
              <w:rPr>
                <w:b/>
                <w:bCs/>
                <w:spacing w:val="-2"/>
                <w:sz w:val="20"/>
                <w:lang w:val="es-ES_tradnl"/>
                <w:rPrChange w:id="8154" w:author="Efraim Jimenez" w:date="2017-08-31T12:14:00Z">
                  <w:rPr>
                    <w:b/>
                    <w:bCs/>
                    <w:spacing w:val="-2"/>
                    <w:sz w:val="20"/>
                  </w:rPr>
                </w:rPrChange>
              </w:rPr>
            </w:pPr>
          </w:p>
        </w:tc>
        <w:tc>
          <w:tcPr>
            <w:tcW w:w="1900" w:type="dxa"/>
            <w:tcBorders>
              <w:top w:val="single" w:sz="6" w:space="0" w:color="auto"/>
              <w:left w:val="single" w:sz="6" w:space="0" w:color="auto"/>
              <w:bottom w:val="nil"/>
              <w:right w:val="single" w:sz="6" w:space="0" w:color="auto"/>
            </w:tcBorders>
          </w:tcPr>
          <w:p w14:paraId="79092DF5" w14:textId="19C9E254" w:rsidR="00DC4710" w:rsidRPr="00FC0D9A" w:rsidRDefault="00DC4710" w:rsidP="00BF4363">
            <w:pPr>
              <w:rPr>
                <w:b/>
                <w:sz w:val="20"/>
                <w:lang w:val="es-ES_tradnl"/>
                <w:rPrChange w:id="8155" w:author="Efraim Jimenez" w:date="2017-08-31T12:14:00Z">
                  <w:rPr>
                    <w:b/>
                    <w:sz w:val="20"/>
                  </w:rPr>
                </w:rPrChange>
              </w:rPr>
            </w:pPr>
            <w:ins w:id="8156" w:author="Efraim Jimenez" w:date="2017-08-31T12:09:00Z">
              <w:r w:rsidRPr="00FC0D9A">
                <w:rPr>
                  <w:b/>
                  <w:sz w:val="20"/>
                  <w:lang w:val="es-ES_tradnl"/>
                  <w:rPrChange w:id="8157" w:author="Efraim Jimenez" w:date="2017-08-31T12:14:00Z">
                    <w:rPr>
                      <w:b/>
                      <w:sz w:val="20"/>
                    </w:rPr>
                  </w:rPrChange>
                </w:rPr>
                <w:t>Duración del nombramiento:</w:t>
              </w:r>
            </w:ins>
            <w:del w:id="8158" w:author="Efraim Jimenez" w:date="2017-08-31T12:09:00Z">
              <w:r w:rsidRPr="00FC0D9A" w:rsidDel="004F7AA1">
                <w:rPr>
                  <w:b/>
                  <w:sz w:val="20"/>
                  <w:lang w:val="es-ES_tradnl"/>
                  <w:rPrChange w:id="8159" w:author="Efraim Jimenez" w:date="2017-08-31T12:14:00Z">
                    <w:rPr>
                      <w:b/>
                      <w:sz w:val="20"/>
                    </w:rPr>
                  </w:rPrChange>
                </w:rPr>
                <w:delText>Duration of appointment:</w:delText>
              </w:r>
            </w:del>
          </w:p>
        </w:tc>
        <w:tc>
          <w:tcPr>
            <w:tcW w:w="6470" w:type="dxa"/>
            <w:tcBorders>
              <w:top w:val="single" w:sz="6" w:space="0" w:color="auto"/>
              <w:left w:val="single" w:sz="6" w:space="0" w:color="auto"/>
              <w:bottom w:val="nil"/>
              <w:right w:val="single" w:sz="6" w:space="0" w:color="auto"/>
            </w:tcBorders>
          </w:tcPr>
          <w:p w14:paraId="7035196B" w14:textId="084285B9" w:rsidR="00DC4710" w:rsidRPr="00FC0D9A" w:rsidRDefault="00DC4710" w:rsidP="00BF4363">
            <w:pPr>
              <w:rPr>
                <w:sz w:val="20"/>
                <w:lang w:val="es-ES_tradnl"/>
                <w:rPrChange w:id="8160" w:author="Efraim Jimenez" w:date="2017-08-31T12:14:00Z">
                  <w:rPr>
                    <w:sz w:val="20"/>
                    <w:lang w:val="en-GB"/>
                  </w:rPr>
                </w:rPrChange>
              </w:rPr>
            </w:pPr>
            <w:ins w:id="8161" w:author="Efraim Jimenez" w:date="2017-08-31T12:09:00Z">
              <w:r w:rsidRPr="00FC0D9A">
                <w:rPr>
                  <w:i/>
                  <w:sz w:val="20"/>
                  <w:lang w:val="es-ES_tradnl"/>
                  <w:rPrChange w:id="8162" w:author="Efraim Jimenez" w:date="2017-08-31T12:14:00Z">
                    <w:rPr>
                      <w:i/>
                      <w:sz w:val="20"/>
                    </w:rPr>
                  </w:rPrChange>
                </w:rPr>
                <w:t>[insertar la duración (fechas de inicio y terminación) para la cual esta posición será retenida]</w:t>
              </w:r>
            </w:ins>
            <w:del w:id="8163" w:author="Efraim Jimenez" w:date="2017-08-31T12:09:00Z">
              <w:r w:rsidRPr="00FC0D9A" w:rsidDel="004F7AA1">
                <w:rPr>
                  <w:sz w:val="20"/>
                  <w:lang w:val="es-ES_tradnl"/>
                  <w:rPrChange w:id="8164" w:author="Efraim Jimenez" w:date="2017-08-31T12:14:00Z">
                    <w:rPr>
                      <w:sz w:val="20"/>
                      <w:lang w:val="en-GB"/>
                    </w:rPr>
                  </w:rPrChange>
                </w:rPr>
                <w:delText>[</w:delText>
              </w:r>
              <w:r w:rsidRPr="00FC0D9A" w:rsidDel="004F7AA1">
                <w:rPr>
                  <w:i/>
                  <w:sz w:val="20"/>
                  <w:lang w:val="es-ES_tradnl"/>
                  <w:rPrChange w:id="8165" w:author="Efraim Jimenez" w:date="2017-08-31T12:14:00Z">
                    <w:rPr>
                      <w:i/>
                      <w:sz w:val="20"/>
                      <w:lang w:val="en-GB"/>
                    </w:rPr>
                  </w:rPrChange>
                </w:rPr>
                <w:delText>insert the whole period (start and end dates) for which this position will be engaged</w:delText>
              </w:r>
              <w:r w:rsidRPr="00FC0D9A" w:rsidDel="004F7AA1">
                <w:rPr>
                  <w:sz w:val="20"/>
                  <w:lang w:val="es-ES_tradnl"/>
                  <w:rPrChange w:id="8166" w:author="Efraim Jimenez" w:date="2017-08-31T12:14:00Z">
                    <w:rPr>
                      <w:sz w:val="20"/>
                      <w:lang w:val="en-GB"/>
                    </w:rPr>
                  </w:rPrChange>
                </w:rPr>
                <w:delText>]</w:delText>
              </w:r>
            </w:del>
          </w:p>
        </w:tc>
      </w:tr>
      <w:tr w:rsidR="00DC4710" w:rsidRPr="00FC0D9A" w14:paraId="09190682" w14:textId="77777777" w:rsidTr="00BF4363">
        <w:trPr>
          <w:cantSplit/>
        </w:trPr>
        <w:tc>
          <w:tcPr>
            <w:tcW w:w="720" w:type="dxa"/>
            <w:tcBorders>
              <w:top w:val="nil"/>
              <w:left w:val="single" w:sz="6" w:space="0" w:color="auto"/>
              <w:bottom w:val="nil"/>
              <w:right w:val="nil"/>
            </w:tcBorders>
          </w:tcPr>
          <w:p w14:paraId="38DB07DB" w14:textId="77777777" w:rsidR="00DC4710" w:rsidRPr="00FC0D9A" w:rsidRDefault="00DC4710" w:rsidP="00BF4363">
            <w:pPr>
              <w:suppressAutoHyphens/>
              <w:spacing w:before="120" w:after="120"/>
              <w:rPr>
                <w:b/>
                <w:bCs/>
                <w:spacing w:val="-2"/>
                <w:sz w:val="20"/>
                <w:lang w:val="es-ES_tradnl"/>
                <w:rPrChange w:id="8167" w:author="Efraim Jimenez" w:date="2017-08-31T12:14:00Z">
                  <w:rPr>
                    <w:b/>
                    <w:bCs/>
                    <w:spacing w:val="-2"/>
                    <w:sz w:val="20"/>
                    <w:lang w:val="en-GB"/>
                  </w:rPr>
                </w:rPrChange>
              </w:rPr>
            </w:pPr>
          </w:p>
        </w:tc>
        <w:tc>
          <w:tcPr>
            <w:tcW w:w="1900" w:type="dxa"/>
            <w:tcBorders>
              <w:top w:val="single" w:sz="6" w:space="0" w:color="auto"/>
              <w:left w:val="single" w:sz="6" w:space="0" w:color="auto"/>
              <w:bottom w:val="nil"/>
              <w:right w:val="single" w:sz="6" w:space="0" w:color="auto"/>
            </w:tcBorders>
          </w:tcPr>
          <w:p w14:paraId="45C9313A" w14:textId="7412C5BB" w:rsidR="00DC4710" w:rsidRPr="00FC0D9A" w:rsidRDefault="00DC4710" w:rsidP="00BF4363">
            <w:pPr>
              <w:rPr>
                <w:b/>
                <w:sz w:val="20"/>
                <w:lang w:val="es-ES_tradnl"/>
                <w:rPrChange w:id="8168" w:author="Efraim Jimenez" w:date="2017-08-31T12:14:00Z">
                  <w:rPr>
                    <w:b/>
                    <w:sz w:val="20"/>
                    <w:lang w:val="en-GB"/>
                  </w:rPr>
                </w:rPrChange>
              </w:rPr>
            </w:pPr>
            <w:ins w:id="8169" w:author="Efraim Jimenez" w:date="2017-08-31T12:09:00Z">
              <w:r w:rsidRPr="00FC0D9A">
                <w:rPr>
                  <w:b/>
                  <w:sz w:val="20"/>
                  <w:lang w:val="es-ES_tradnl"/>
                  <w:rPrChange w:id="8170" w:author="Efraim Jimenez" w:date="2017-08-31T12:14:00Z">
                    <w:rPr>
                      <w:b/>
                      <w:sz w:val="20"/>
                    </w:rPr>
                  </w:rPrChange>
                </w:rPr>
                <w:t>Tiempo destinado a esta posición:</w:t>
              </w:r>
            </w:ins>
            <w:del w:id="8171" w:author="Efraim Jimenez" w:date="2017-08-31T12:09:00Z">
              <w:r w:rsidRPr="00FC0D9A" w:rsidDel="004F7AA1">
                <w:rPr>
                  <w:b/>
                  <w:sz w:val="20"/>
                  <w:lang w:val="es-ES_tradnl"/>
                  <w:rPrChange w:id="8172" w:author="Efraim Jimenez" w:date="2017-08-31T12:14:00Z">
                    <w:rPr>
                      <w:b/>
                      <w:sz w:val="20"/>
                      <w:lang w:val="en-GB"/>
                    </w:rPr>
                  </w:rPrChange>
                </w:rPr>
                <w:delText>Time commitment: for this position:</w:delText>
              </w:r>
            </w:del>
          </w:p>
        </w:tc>
        <w:tc>
          <w:tcPr>
            <w:tcW w:w="6470" w:type="dxa"/>
            <w:tcBorders>
              <w:top w:val="single" w:sz="6" w:space="0" w:color="auto"/>
              <w:left w:val="single" w:sz="6" w:space="0" w:color="auto"/>
              <w:bottom w:val="nil"/>
              <w:right w:val="single" w:sz="6" w:space="0" w:color="auto"/>
            </w:tcBorders>
          </w:tcPr>
          <w:p w14:paraId="527261A6" w14:textId="062B52C0" w:rsidR="00DC4710" w:rsidRPr="00FC0D9A" w:rsidRDefault="00DC4710" w:rsidP="00BF4363">
            <w:pPr>
              <w:rPr>
                <w:sz w:val="20"/>
                <w:lang w:val="es-ES_tradnl"/>
                <w:rPrChange w:id="8173" w:author="Efraim Jimenez" w:date="2017-08-31T12:14:00Z">
                  <w:rPr>
                    <w:sz w:val="20"/>
                    <w:lang w:val="en-GB"/>
                  </w:rPr>
                </w:rPrChange>
              </w:rPr>
            </w:pPr>
            <w:ins w:id="8174" w:author="Efraim Jimenez" w:date="2017-08-31T12:09:00Z">
              <w:r w:rsidRPr="00FC0D9A">
                <w:rPr>
                  <w:i/>
                  <w:sz w:val="20"/>
                  <w:lang w:val="es-ES_tradnl"/>
                  <w:rPrChange w:id="8175" w:author="Efraim Jimenez" w:date="2017-08-31T12:14:00Z">
                    <w:rPr>
                      <w:i/>
                      <w:sz w:val="20"/>
                    </w:rPr>
                  </w:rPrChange>
                </w:rPr>
                <w:t>[insertar el número de días/semanas/meses planeadas para esta posición]</w:t>
              </w:r>
            </w:ins>
            <w:del w:id="8176" w:author="Efraim Jimenez" w:date="2017-08-31T12:09:00Z">
              <w:r w:rsidRPr="00FC0D9A" w:rsidDel="004F7AA1">
                <w:rPr>
                  <w:sz w:val="20"/>
                  <w:lang w:val="es-ES_tradnl"/>
                  <w:rPrChange w:id="8177" w:author="Efraim Jimenez" w:date="2017-08-31T12:14:00Z">
                    <w:rPr>
                      <w:sz w:val="20"/>
                      <w:lang w:val="en-GB"/>
                    </w:rPr>
                  </w:rPrChange>
                </w:rPr>
                <w:delText>[</w:delText>
              </w:r>
              <w:r w:rsidRPr="00FC0D9A" w:rsidDel="004F7AA1">
                <w:rPr>
                  <w:i/>
                  <w:sz w:val="20"/>
                  <w:lang w:val="es-ES_tradnl"/>
                  <w:rPrChange w:id="8178" w:author="Efraim Jimenez" w:date="2017-08-31T12:14:00Z">
                    <w:rPr>
                      <w:i/>
                      <w:sz w:val="20"/>
                      <w:lang w:val="en-GB"/>
                    </w:rPr>
                  </w:rPrChange>
                </w:rPr>
                <w:delText>insert the number of days/week/months/ that has been scheduled for this position</w:delText>
              </w:r>
              <w:r w:rsidRPr="00FC0D9A" w:rsidDel="004F7AA1">
                <w:rPr>
                  <w:sz w:val="20"/>
                  <w:lang w:val="es-ES_tradnl"/>
                  <w:rPrChange w:id="8179" w:author="Efraim Jimenez" w:date="2017-08-31T12:14:00Z">
                    <w:rPr>
                      <w:sz w:val="20"/>
                      <w:lang w:val="en-GB"/>
                    </w:rPr>
                  </w:rPrChange>
                </w:rPr>
                <w:delText>]</w:delText>
              </w:r>
            </w:del>
          </w:p>
        </w:tc>
      </w:tr>
      <w:tr w:rsidR="00DC4710" w:rsidRPr="00FC0D9A" w14:paraId="57126D8C" w14:textId="77777777" w:rsidTr="00BF4363">
        <w:trPr>
          <w:cantSplit/>
        </w:trPr>
        <w:tc>
          <w:tcPr>
            <w:tcW w:w="720" w:type="dxa"/>
            <w:tcBorders>
              <w:top w:val="nil"/>
              <w:left w:val="single" w:sz="6" w:space="0" w:color="auto"/>
              <w:bottom w:val="nil"/>
              <w:right w:val="nil"/>
            </w:tcBorders>
          </w:tcPr>
          <w:p w14:paraId="201B5D9B" w14:textId="77777777" w:rsidR="00DC4710" w:rsidRPr="00FC0D9A" w:rsidRDefault="00DC4710" w:rsidP="00BF4363">
            <w:pPr>
              <w:suppressAutoHyphens/>
              <w:spacing w:before="120" w:after="120"/>
              <w:rPr>
                <w:b/>
                <w:bCs/>
                <w:spacing w:val="-2"/>
                <w:sz w:val="20"/>
                <w:lang w:val="es-ES_tradnl"/>
                <w:rPrChange w:id="8180" w:author="Efraim Jimenez" w:date="2017-08-31T12:14:00Z">
                  <w:rPr>
                    <w:b/>
                    <w:bCs/>
                    <w:spacing w:val="-2"/>
                    <w:sz w:val="20"/>
                    <w:lang w:val="en-GB"/>
                  </w:rPr>
                </w:rPrChange>
              </w:rPr>
            </w:pPr>
          </w:p>
        </w:tc>
        <w:tc>
          <w:tcPr>
            <w:tcW w:w="1900" w:type="dxa"/>
            <w:tcBorders>
              <w:top w:val="single" w:sz="6" w:space="0" w:color="auto"/>
              <w:left w:val="single" w:sz="6" w:space="0" w:color="auto"/>
              <w:bottom w:val="nil"/>
              <w:right w:val="single" w:sz="6" w:space="0" w:color="auto"/>
            </w:tcBorders>
          </w:tcPr>
          <w:p w14:paraId="54E2B582" w14:textId="2167E83B" w:rsidR="00DC4710" w:rsidRPr="00FC0D9A" w:rsidRDefault="00DC4710" w:rsidP="00BF4363">
            <w:pPr>
              <w:rPr>
                <w:b/>
                <w:sz w:val="20"/>
                <w:lang w:val="es-ES_tradnl"/>
                <w:rPrChange w:id="8181" w:author="Efraim Jimenez" w:date="2017-08-31T12:14:00Z">
                  <w:rPr>
                    <w:b/>
                    <w:sz w:val="20"/>
                    <w:lang w:val="en-GB"/>
                  </w:rPr>
                </w:rPrChange>
              </w:rPr>
            </w:pPr>
            <w:ins w:id="8182" w:author="Efraim Jimenez" w:date="2017-08-31T12:09:00Z">
              <w:r w:rsidRPr="00FC0D9A">
                <w:rPr>
                  <w:b/>
                  <w:sz w:val="20"/>
                  <w:lang w:val="es-ES_tradnl"/>
                  <w:rPrChange w:id="8183" w:author="Efraim Jimenez" w:date="2017-08-31T12:14:00Z">
                    <w:rPr>
                      <w:b/>
                      <w:sz w:val="20"/>
                    </w:rPr>
                  </w:rPrChange>
                </w:rPr>
                <w:t xml:space="preserve">Calendario planeado para esta posición: </w:t>
              </w:r>
            </w:ins>
            <w:del w:id="8184" w:author="Efraim Jimenez" w:date="2017-08-31T12:09:00Z">
              <w:r w:rsidRPr="00FC0D9A" w:rsidDel="004F7AA1">
                <w:rPr>
                  <w:b/>
                  <w:sz w:val="20"/>
                  <w:lang w:val="es-ES_tradnl"/>
                  <w:rPrChange w:id="8185" w:author="Efraim Jimenez" w:date="2017-08-31T12:14:00Z">
                    <w:rPr>
                      <w:b/>
                      <w:sz w:val="20"/>
                      <w:lang w:val="en-GB"/>
                    </w:rPr>
                  </w:rPrChange>
                </w:rPr>
                <w:delText>Expected time schedule for this position:</w:delText>
              </w:r>
            </w:del>
          </w:p>
        </w:tc>
        <w:tc>
          <w:tcPr>
            <w:tcW w:w="6470" w:type="dxa"/>
            <w:tcBorders>
              <w:top w:val="single" w:sz="6" w:space="0" w:color="auto"/>
              <w:left w:val="single" w:sz="6" w:space="0" w:color="auto"/>
              <w:bottom w:val="nil"/>
              <w:right w:val="single" w:sz="6" w:space="0" w:color="auto"/>
            </w:tcBorders>
          </w:tcPr>
          <w:p w14:paraId="185A30E5" w14:textId="3F48A79C" w:rsidR="00DC4710" w:rsidRPr="00FC0D9A" w:rsidRDefault="00DC4710" w:rsidP="00BF4363">
            <w:pPr>
              <w:rPr>
                <w:sz w:val="20"/>
                <w:lang w:val="es-ES_tradnl"/>
                <w:rPrChange w:id="8186" w:author="Efraim Jimenez" w:date="2017-08-31T12:14:00Z">
                  <w:rPr>
                    <w:sz w:val="20"/>
                    <w:lang w:val="en-GB"/>
                  </w:rPr>
                </w:rPrChange>
              </w:rPr>
            </w:pPr>
            <w:ins w:id="8187" w:author="Efraim Jimenez" w:date="2017-08-31T12:09:00Z">
              <w:r w:rsidRPr="00FC0D9A">
                <w:rPr>
                  <w:i/>
                  <w:sz w:val="20"/>
                  <w:lang w:val="es-ES_tradnl"/>
                  <w:rPrChange w:id="8188" w:author="Efraim Jimenez" w:date="2017-08-31T12:14:00Z">
                    <w:rPr>
                      <w:i/>
                      <w:sz w:val="20"/>
                    </w:rPr>
                  </w:rPrChange>
                </w:rPr>
                <w:t>[insertar el calendario esperado para esta posición (por ejemplo, adjuntar el gráfico Gantt de primer nivel)]</w:t>
              </w:r>
            </w:ins>
            <w:del w:id="8189" w:author="Efraim Jimenez" w:date="2017-08-31T12:09:00Z">
              <w:r w:rsidRPr="00FC0D9A" w:rsidDel="004F7AA1">
                <w:rPr>
                  <w:sz w:val="20"/>
                  <w:lang w:val="es-ES_tradnl"/>
                  <w:rPrChange w:id="8190" w:author="Efraim Jimenez" w:date="2017-08-31T12:14:00Z">
                    <w:rPr>
                      <w:sz w:val="20"/>
                      <w:lang w:val="en-GB"/>
                    </w:rPr>
                  </w:rPrChange>
                </w:rPr>
                <w:delText>[</w:delText>
              </w:r>
              <w:r w:rsidRPr="00FC0D9A" w:rsidDel="004F7AA1">
                <w:rPr>
                  <w:i/>
                  <w:sz w:val="20"/>
                  <w:lang w:val="es-ES_tradnl"/>
                  <w:rPrChange w:id="8191" w:author="Efraim Jimenez" w:date="2017-08-31T12:14:00Z">
                    <w:rPr>
                      <w:i/>
                      <w:sz w:val="20"/>
                      <w:lang w:val="en-GB"/>
                    </w:rPr>
                  </w:rPrChange>
                </w:rPr>
                <w:delText>insert the expected time schedule for this position (e.g. attach high level Gantt chart</w:delText>
              </w:r>
              <w:r w:rsidRPr="00FC0D9A" w:rsidDel="004F7AA1">
                <w:rPr>
                  <w:sz w:val="20"/>
                  <w:lang w:val="es-ES_tradnl"/>
                  <w:rPrChange w:id="8192" w:author="Efraim Jimenez" w:date="2017-08-31T12:14:00Z">
                    <w:rPr>
                      <w:sz w:val="20"/>
                      <w:lang w:val="en-GB"/>
                    </w:rPr>
                  </w:rPrChange>
                </w:rPr>
                <w:delText>]</w:delText>
              </w:r>
            </w:del>
          </w:p>
        </w:tc>
      </w:tr>
      <w:tr w:rsidR="00C61787" w:rsidRPr="00FC0D9A" w14:paraId="684E57D3" w14:textId="77777777" w:rsidTr="00BF4363">
        <w:trPr>
          <w:cantSplit/>
        </w:trPr>
        <w:tc>
          <w:tcPr>
            <w:tcW w:w="720" w:type="dxa"/>
            <w:tcBorders>
              <w:top w:val="single" w:sz="6" w:space="0" w:color="auto"/>
              <w:left w:val="single" w:sz="6" w:space="0" w:color="auto"/>
              <w:bottom w:val="nil"/>
              <w:right w:val="nil"/>
            </w:tcBorders>
            <w:hideMark/>
          </w:tcPr>
          <w:p w14:paraId="79018213" w14:textId="77777777" w:rsidR="00C61787" w:rsidRPr="00FC0D9A" w:rsidRDefault="00C61787" w:rsidP="00BF4363">
            <w:pPr>
              <w:suppressAutoHyphens/>
              <w:spacing w:before="120" w:after="120"/>
              <w:rPr>
                <w:b/>
                <w:bCs/>
                <w:spacing w:val="-2"/>
                <w:sz w:val="20"/>
                <w:lang w:val="es-ES_tradnl"/>
                <w:rPrChange w:id="8193" w:author="Efraim Jimenez" w:date="2017-08-31T12:14:00Z">
                  <w:rPr>
                    <w:b/>
                    <w:bCs/>
                    <w:spacing w:val="-2"/>
                    <w:sz w:val="20"/>
                  </w:rPr>
                </w:rPrChange>
              </w:rPr>
            </w:pPr>
            <w:r w:rsidRPr="00FC0D9A">
              <w:rPr>
                <w:b/>
                <w:bCs/>
                <w:spacing w:val="-2"/>
                <w:sz w:val="20"/>
                <w:lang w:val="es-ES_tradnl"/>
                <w:rPrChange w:id="8194" w:author="Efraim Jimenez" w:date="2017-08-31T12:14:00Z">
                  <w:rPr>
                    <w:b/>
                    <w:bCs/>
                    <w:spacing w:val="-2"/>
                    <w:sz w:val="20"/>
                  </w:rPr>
                </w:rPrChange>
              </w:rPr>
              <w:t>3.</w:t>
            </w:r>
          </w:p>
        </w:tc>
        <w:tc>
          <w:tcPr>
            <w:tcW w:w="8370" w:type="dxa"/>
            <w:gridSpan w:val="2"/>
            <w:tcBorders>
              <w:top w:val="single" w:sz="6" w:space="0" w:color="auto"/>
              <w:left w:val="single" w:sz="6" w:space="0" w:color="auto"/>
              <w:bottom w:val="nil"/>
              <w:right w:val="single" w:sz="6" w:space="0" w:color="auto"/>
            </w:tcBorders>
            <w:hideMark/>
          </w:tcPr>
          <w:p w14:paraId="49E81A86" w14:textId="2055AF26" w:rsidR="00C61787" w:rsidRPr="00FC0D9A" w:rsidRDefault="00C61787" w:rsidP="00BF4363">
            <w:pPr>
              <w:suppressAutoHyphens/>
              <w:spacing w:before="120" w:after="120"/>
              <w:rPr>
                <w:b/>
                <w:bCs/>
                <w:spacing w:val="-2"/>
                <w:sz w:val="20"/>
                <w:lang w:val="es-ES_tradnl"/>
                <w:rPrChange w:id="8195" w:author="Efraim Jimenez" w:date="2017-08-31T12:14:00Z">
                  <w:rPr>
                    <w:b/>
                    <w:bCs/>
                    <w:spacing w:val="-2"/>
                    <w:sz w:val="20"/>
                  </w:rPr>
                </w:rPrChange>
              </w:rPr>
            </w:pPr>
            <w:r w:rsidRPr="00FC0D9A">
              <w:rPr>
                <w:b/>
                <w:bCs/>
                <w:spacing w:val="-2"/>
                <w:sz w:val="20"/>
                <w:lang w:val="es-ES_tradnl"/>
                <w:rPrChange w:id="8196" w:author="Efraim Jimenez" w:date="2017-08-31T12:14:00Z">
                  <w:rPr>
                    <w:b/>
                    <w:bCs/>
                    <w:spacing w:val="-2"/>
                    <w:sz w:val="20"/>
                  </w:rPr>
                </w:rPrChange>
              </w:rPr>
              <w:t xml:space="preserve">Cargo: </w:t>
            </w:r>
            <w:r w:rsidRPr="00FC0D9A">
              <w:rPr>
                <w:bCs/>
                <w:i/>
                <w:spacing w:val="-2"/>
                <w:sz w:val="20"/>
                <w:lang w:val="es-ES_tradnl"/>
                <w:rPrChange w:id="8197" w:author="Efraim Jimenez" w:date="2017-08-31T12:14:00Z">
                  <w:rPr>
                    <w:bCs/>
                    <w:i/>
                    <w:spacing w:val="-2"/>
                    <w:sz w:val="20"/>
                  </w:rPr>
                </w:rPrChange>
              </w:rPr>
              <w:t>…</w:t>
            </w:r>
          </w:p>
        </w:tc>
      </w:tr>
      <w:tr w:rsidR="00C61787" w:rsidRPr="00FC0D9A" w14:paraId="6627AEAD" w14:textId="77777777" w:rsidTr="00BF4363">
        <w:trPr>
          <w:cantSplit/>
        </w:trPr>
        <w:tc>
          <w:tcPr>
            <w:tcW w:w="720" w:type="dxa"/>
            <w:tcBorders>
              <w:top w:val="nil"/>
              <w:left w:val="single" w:sz="6" w:space="0" w:color="auto"/>
              <w:bottom w:val="nil"/>
              <w:right w:val="nil"/>
            </w:tcBorders>
          </w:tcPr>
          <w:p w14:paraId="208C2EFE" w14:textId="77777777" w:rsidR="00C61787" w:rsidRPr="00FC0D9A" w:rsidRDefault="00C61787" w:rsidP="00BF4363">
            <w:pPr>
              <w:suppressAutoHyphens/>
              <w:spacing w:before="120" w:after="120"/>
              <w:rPr>
                <w:b/>
                <w:bCs/>
                <w:spacing w:val="-2"/>
                <w:sz w:val="20"/>
                <w:lang w:val="es-ES_tradnl"/>
                <w:rPrChange w:id="8198" w:author="Efraim Jimenez" w:date="2017-08-31T12:14:00Z">
                  <w:rPr>
                    <w:b/>
                    <w:bCs/>
                    <w:spacing w:val="-2"/>
                    <w:sz w:val="20"/>
                  </w:rPr>
                </w:rPrChange>
              </w:rPr>
            </w:pPr>
          </w:p>
        </w:tc>
        <w:tc>
          <w:tcPr>
            <w:tcW w:w="8370" w:type="dxa"/>
            <w:gridSpan w:val="2"/>
            <w:tcBorders>
              <w:top w:val="single" w:sz="6" w:space="0" w:color="auto"/>
              <w:left w:val="single" w:sz="6" w:space="0" w:color="auto"/>
              <w:bottom w:val="nil"/>
              <w:right w:val="single" w:sz="6" w:space="0" w:color="auto"/>
            </w:tcBorders>
            <w:hideMark/>
          </w:tcPr>
          <w:p w14:paraId="3CF38AFC" w14:textId="40C13F4D" w:rsidR="00C61787" w:rsidRPr="00FC0D9A" w:rsidRDefault="00C61787" w:rsidP="00BF4363">
            <w:pPr>
              <w:suppressAutoHyphens/>
              <w:spacing w:before="120" w:after="120"/>
              <w:rPr>
                <w:b/>
                <w:bCs/>
                <w:spacing w:val="-2"/>
                <w:sz w:val="20"/>
                <w:lang w:val="es-ES_tradnl"/>
                <w:rPrChange w:id="8199" w:author="Efraim Jimenez" w:date="2017-08-31T12:14:00Z">
                  <w:rPr>
                    <w:b/>
                    <w:bCs/>
                    <w:spacing w:val="-2"/>
                    <w:sz w:val="20"/>
                  </w:rPr>
                </w:rPrChange>
              </w:rPr>
            </w:pPr>
            <w:r w:rsidRPr="00FC0D9A">
              <w:rPr>
                <w:b/>
                <w:bCs/>
                <w:spacing w:val="-2"/>
                <w:sz w:val="20"/>
                <w:lang w:val="es-ES_tradnl"/>
                <w:rPrChange w:id="8200" w:author="Efraim Jimenez" w:date="2017-08-31T12:14:00Z">
                  <w:rPr>
                    <w:b/>
                    <w:bCs/>
                    <w:spacing w:val="-2"/>
                    <w:sz w:val="20"/>
                  </w:rPr>
                </w:rPrChange>
              </w:rPr>
              <w:t xml:space="preserve">Nombre:  </w:t>
            </w:r>
          </w:p>
        </w:tc>
      </w:tr>
      <w:tr w:rsidR="00DC4710" w:rsidRPr="00FC0D9A" w14:paraId="248CC83D" w14:textId="77777777" w:rsidTr="00BF4363">
        <w:trPr>
          <w:cantSplit/>
        </w:trPr>
        <w:tc>
          <w:tcPr>
            <w:tcW w:w="720" w:type="dxa"/>
            <w:tcBorders>
              <w:top w:val="nil"/>
              <w:left w:val="single" w:sz="6" w:space="0" w:color="auto"/>
              <w:bottom w:val="nil"/>
              <w:right w:val="nil"/>
            </w:tcBorders>
          </w:tcPr>
          <w:p w14:paraId="1B65077B" w14:textId="77777777" w:rsidR="00DC4710" w:rsidRPr="00FC0D9A" w:rsidRDefault="00DC4710" w:rsidP="00BF4363">
            <w:pPr>
              <w:suppressAutoHyphens/>
              <w:spacing w:before="120" w:after="120"/>
              <w:rPr>
                <w:b/>
                <w:bCs/>
                <w:spacing w:val="-2"/>
                <w:sz w:val="20"/>
                <w:lang w:val="es-ES_tradnl"/>
                <w:rPrChange w:id="8201" w:author="Efraim Jimenez" w:date="2017-08-31T12:14:00Z">
                  <w:rPr>
                    <w:b/>
                    <w:bCs/>
                    <w:spacing w:val="-2"/>
                    <w:sz w:val="20"/>
                  </w:rPr>
                </w:rPrChange>
              </w:rPr>
            </w:pPr>
          </w:p>
        </w:tc>
        <w:tc>
          <w:tcPr>
            <w:tcW w:w="1900" w:type="dxa"/>
            <w:tcBorders>
              <w:top w:val="single" w:sz="6" w:space="0" w:color="auto"/>
              <w:left w:val="single" w:sz="6" w:space="0" w:color="auto"/>
              <w:bottom w:val="nil"/>
              <w:right w:val="single" w:sz="6" w:space="0" w:color="auto"/>
            </w:tcBorders>
          </w:tcPr>
          <w:p w14:paraId="0DDCAAFD" w14:textId="068FB734" w:rsidR="00DC4710" w:rsidRPr="00FC0D9A" w:rsidRDefault="00DC4710" w:rsidP="00BF4363">
            <w:pPr>
              <w:rPr>
                <w:b/>
                <w:sz w:val="20"/>
                <w:lang w:val="es-ES_tradnl"/>
                <w:rPrChange w:id="8202" w:author="Efraim Jimenez" w:date="2017-08-31T12:14:00Z">
                  <w:rPr>
                    <w:b/>
                    <w:sz w:val="20"/>
                  </w:rPr>
                </w:rPrChange>
              </w:rPr>
            </w:pPr>
            <w:ins w:id="8203" w:author="Efraim Jimenez" w:date="2017-08-31T12:09:00Z">
              <w:r w:rsidRPr="00FC0D9A">
                <w:rPr>
                  <w:b/>
                  <w:sz w:val="20"/>
                  <w:lang w:val="es-ES_tradnl"/>
                  <w:rPrChange w:id="8204" w:author="Efraim Jimenez" w:date="2017-08-31T12:14:00Z">
                    <w:rPr>
                      <w:b/>
                      <w:sz w:val="20"/>
                    </w:rPr>
                  </w:rPrChange>
                </w:rPr>
                <w:t>Duración del nombramiento:</w:t>
              </w:r>
            </w:ins>
            <w:del w:id="8205" w:author="Efraim Jimenez" w:date="2017-08-31T12:09:00Z">
              <w:r w:rsidRPr="00FC0D9A" w:rsidDel="00E9354C">
                <w:rPr>
                  <w:b/>
                  <w:sz w:val="20"/>
                  <w:lang w:val="es-ES_tradnl"/>
                  <w:rPrChange w:id="8206" w:author="Efraim Jimenez" w:date="2017-08-31T12:14:00Z">
                    <w:rPr>
                      <w:b/>
                      <w:sz w:val="20"/>
                    </w:rPr>
                  </w:rPrChange>
                </w:rPr>
                <w:delText>Duration of appointment:</w:delText>
              </w:r>
            </w:del>
          </w:p>
        </w:tc>
        <w:tc>
          <w:tcPr>
            <w:tcW w:w="6470" w:type="dxa"/>
            <w:tcBorders>
              <w:top w:val="single" w:sz="6" w:space="0" w:color="auto"/>
              <w:left w:val="single" w:sz="6" w:space="0" w:color="auto"/>
              <w:bottom w:val="nil"/>
              <w:right w:val="single" w:sz="6" w:space="0" w:color="auto"/>
            </w:tcBorders>
          </w:tcPr>
          <w:p w14:paraId="65987351" w14:textId="02CF4CC1" w:rsidR="00DC4710" w:rsidRPr="00FC0D9A" w:rsidRDefault="00DC4710" w:rsidP="00BF4363">
            <w:pPr>
              <w:rPr>
                <w:sz w:val="20"/>
                <w:lang w:val="es-ES_tradnl"/>
                <w:rPrChange w:id="8207" w:author="Efraim Jimenez" w:date="2017-08-31T12:14:00Z">
                  <w:rPr>
                    <w:sz w:val="20"/>
                    <w:lang w:val="en-GB"/>
                  </w:rPr>
                </w:rPrChange>
              </w:rPr>
            </w:pPr>
            <w:ins w:id="8208" w:author="Efraim Jimenez" w:date="2017-08-31T12:09:00Z">
              <w:r w:rsidRPr="00FC0D9A">
                <w:rPr>
                  <w:i/>
                  <w:sz w:val="20"/>
                  <w:lang w:val="es-ES_tradnl"/>
                  <w:rPrChange w:id="8209" w:author="Efraim Jimenez" w:date="2017-08-31T12:14:00Z">
                    <w:rPr>
                      <w:i/>
                      <w:sz w:val="20"/>
                    </w:rPr>
                  </w:rPrChange>
                </w:rPr>
                <w:t>[insertar la duración (fechas de inicio y terminación) para la cual esta posición será retenida]</w:t>
              </w:r>
            </w:ins>
            <w:del w:id="8210" w:author="Efraim Jimenez" w:date="2017-08-31T12:09:00Z">
              <w:r w:rsidRPr="00FC0D9A" w:rsidDel="00E9354C">
                <w:rPr>
                  <w:sz w:val="20"/>
                  <w:lang w:val="es-ES_tradnl"/>
                  <w:rPrChange w:id="8211" w:author="Efraim Jimenez" w:date="2017-08-31T12:14:00Z">
                    <w:rPr>
                      <w:sz w:val="20"/>
                      <w:lang w:val="en-GB"/>
                    </w:rPr>
                  </w:rPrChange>
                </w:rPr>
                <w:delText>[</w:delText>
              </w:r>
              <w:r w:rsidRPr="00FC0D9A" w:rsidDel="00E9354C">
                <w:rPr>
                  <w:i/>
                  <w:sz w:val="20"/>
                  <w:lang w:val="es-ES_tradnl"/>
                  <w:rPrChange w:id="8212" w:author="Efraim Jimenez" w:date="2017-08-31T12:14:00Z">
                    <w:rPr>
                      <w:i/>
                      <w:sz w:val="20"/>
                      <w:lang w:val="en-GB"/>
                    </w:rPr>
                  </w:rPrChange>
                </w:rPr>
                <w:delText>insert the whole period (start and end dates) for which this position will be engaged</w:delText>
              </w:r>
              <w:r w:rsidRPr="00FC0D9A" w:rsidDel="00E9354C">
                <w:rPr>
                  <w:sz w:val="20"/>
                  <w:lang w:val="es-ES_tradnl"/>
                  <w:rPrChange w:id="8213" w:author="Efraim Jimenez" w:date="2017-08-31T12:14:00Z">
                    <w:rPr>
                      <w:sz w:val="20"/>
                      <w:lang w:val="en-GB"/>
                    </w:rPr>
                  </w:rPrChange>
                </w:rPr>
                <w:delText>]</w:delText>
              </w:r>
            </w:del>
          </w:p>
        </w:tc>
      </w:tr>
      <w:tr w:rsidR="00DC4710" w:rsidRPr="00FC0D9A" w14:paraId="04047CC6" w14:textId="77777777" w:rsidTr="00BF4363">
        <w:trPr>
          <w:cantSplit/>
        </w:trPr>
        <w:tc>
          <w:tcPr>
            <w:tcW w:w="720" w:type="dxa"/>
            <w:tcBorders>
              <w:top w:val="nil"/>
              <w:left w:val="single" w:sz="6" w:space="0" w:color="auto"/>
              <w:bottom w:val="nil"/>
              <w:right w:val="nil"/>
            </w:tcBorders>
          </w:tcPr>
          <w:p w14:paraId="47EA8F85" w14:textId="77777777" w:rsidR="00DC4710" w:rsidRPr="00FC0D9A" w:rsidRDefault="00DC4710" w:rsidP="00BF4363">
            <w:pPr>
              <w:suppressAutoHyphens/>
              <w:spacing w:before="120" w:after="120"/>
              <w:rPr>
                <w:b/>
                <w:bCs/>
                <w:spacing w:val="-2"/>
                <w:sz w:val="20"/>
                <w:lang w:val="es-ES_tradnl"/>
                <w:rPrChange w:id="8214" w:author="Efraim Jimenez" w:date="2017-08-31T12:14:00Z">
                  <w:rPr>
                    <w:b/>
                    <w:bCs/>
                    <w:spacing w:val="-2"/>
                    <w:sz w:val="20"/>
                    <w:lang w:val="en-GB"/>
                  </w:rPr>
                </w:rPrChange>
              </w:rPr>
            </w:pPr>
          </w:p>
        </w:tc>
        <w:tc>
          <w:tcPr>
            <w:tcW w:w="1900" w:type="dxa"/>
            <w:tcBorders>
              <w:top w:val="single" w:sz="6" w:space="0" w:color="auto"/>
              <w:left w:val="single" w:sz="6" w:space="0" w:color="auto"/>
              <w:bottom w:val="nil"/>
              <w:right w:val="single" w:sz="6" w:space="0" w:color="auto"/>
            </w:tcBorders>
          </w:tcPr>
          <w:p w14:paraId="0C90C679" w14:textId="1AC940E3" w:rsidR="00DC4710" w:rsidRPr="00FC0D9A" w:rsidRDefault="00DC4710" w:rsidP="00BF4363">
            <w:pPr>
              <w:rPr>
                <w:b/>
                <w:sz w:val="20"/>
                <w:lang w:val="es-ES_tradnl"/>
                <w:rPrChange w:id="8215" w:author="Efraim Jimenez" w:date="2017-08-31T12:14:00Z">
                  <w:rPr>
                    <w:b/>
                    <w:sz w:val="20"/>
                    <w:lang w:val="en-GB"/>
                  </w:rPr>
                </w:rPrChange>
              </w:rPr>
            </w:pPr>
            <w:ins w:id="8216" w:author="Efraim Jimenez" w:date="2017-08-31T12:09:00Z">
              <w:r w:rsidRPr="00FC0D9A">
                <w:rPr>
                  <w:b/>
                  <w:sz w:val="20"/>
                  <w:lang w:val="es-ES_tradnl"/>
                  <w:rPrChange w:id="8217" w:author="Efraim Jimenez" w:date="2017-08-31T12:14:00Z">
                    <w:rPr>
                      <w:b/>
                      <w:sz w:val="20"/>
                    </w:rPr>
                  </w:rPrChange>
                </w:rPr>
                <w:t>Tiempo destinado a esta posición:</w:t>
              </w:r>
            </w:ins>
            <w:del w:id="8218" w:author="Efraim Jimenez" w:date="2017-08-31T12:09:00Z">
              <w:r w:rsidRPr="00FC0D9A" w:rsidDel="00E9354C">
                <w:rPr>
                  <w:b/>
                  <w:sz w:val="20"/>
                  <w:lang w:val="es-ES_tradnl"/>
                  <w:rPrChange w:id="8219" w:author="Efraim Jimenez" w:date="2017-08-31T12:14:00Z">
                    <w:rPr>
                      <w:b/>
                      <w:sz w:val="20"/>
                      <w:lang w:val="en-GB"/>
                    </w:rPr>
                  </w:rPrChange>
                </w:rPr>
                <w:delText>Time commitment: for this position:</w:delText>
              </w:r>
            </w:del>
          </w:p>
        </w:tc>
        <w:tc>
          <w:tcPr>
            <w:tcW w:w="6470" w:type="dxa"/>
            <w:tcBorders>
              <w:top w:val="single" w:sz="6" w:space="0" w:color="auto"/>
              <w:left w:val="single" w:sz="6" w:space="0" w:color="auto"/>
              <w:bottom w:val="nil"/>
              <w:right w:val="single" w:sz="6" w:space="0" w:color="auto"/>
            </w:tcBorders>
          </w:tcPr>
          <w:p w14:paraId="291ACBAD" w14:textId="6FC0910B" w:rsidR="00DC4710" w:rsidRPr="00FC0D9A" w:rsidRDefault="00DC4710" w:rsidP="00BF4363">
            <w:pPr>
              <w:rPr>
                <w:sz w:val="20"/>
                <w:lang w:val="es-ES_tradnl"/>
                <w:rPrChange w:id="8220" w:author="Efraim Jimenez" w:date="2017-08-31T12:14:00Z">
                  <w:rPr>
                    <w:sz w:val="20"/>
                    <w:lang w:val="en-GB"/>
                  </w:rPr>
                </w:rPrChange>
              </w:rPr>
            </w:pPr>
            <w:ins w:id="8221" w:author="Efraim Jimenez" w:date="2017-08-31T12:09:00Z">
              <w:r w:rsidRPr="00FC0D9A">
                <w:rPr>
                  <w:i/>
                  <w:sz w:val="20"/>
                  <w:lang w:val="es-ES_tradnl"/>
                  <w:rPrChange w:id="8222" w:author="Efraim Jimenez" w:date="2017-08-31T12:14:00Z">
                    <w:rPr>
                      <w:i/>
                      <w:sz w:val="20"/>
                    </w:rPr>
                  </w:rPrChange>
                </w:rPr>
                <w:t>[insertar el número de días/semanas/meses planeadas para esta posición]</w:t>
              </w:r>
            </w:ins>
            <w:del w:id="8223" w:author="Efraim Jimenez" w:date="2017-08-31T12:09:00Z">
              <w:r w:rsidRPr="00FC0D9A" w:rsidDel="00E9354C">
                <w:rPr>
                  <w:sz w:val="20"/>
                  <w:lang w:val="es-ES_tradnl"/>
                  <w:rPrChange w:id="8224" w:author="Efraim Jimenez" w:date="2017-08-31T12:14:00Z">
                    <w:rPr>
                      <w:sz w:val="20"/>
                      <w:lang w:val="en-GB"/>
                    </w:rPr>
                  </w:rPrChange>
                </w:rPr>
                <w:delText>[</w:delText>
              </w:r>
              <w:r w:rsidRPr="00FC0D9A" w:rsidDel="00E9354C">
                <w:rPr>
                  <w:i/>
                  <w:sz w:val="20"/>
                  <w:lang w:val="es-ES_tradnl"/>
                  <w:rPrChange w:id="8225" w:author="Efraim Jimenez" w:date="2017-08-31T12:14:00Z">
                    <w:rPr>
                      <w:i/>
                      <w:sz w:val="20"/>
                      <w:lang w:val="en-GB"/>
                    </w:rPr>
                  </w:rPrChange>
                </w:rPr>
                <w:delText>insert the number of days/week/months/ that has been scheduled for this position</w:delText>
              </w:r>
              <w:r w:rsidRPr="00FC0D9A" w:rsidDel="00E9354C">
                <w:rPr>
                  <w:sz w:val="20"/>
                  <w:lang w:val="es-ES_tradnl"/>
                  <w:rPrChange w:id="8226" w:author="Efraim Jimenez" w:date="2017-08-31T12:14:00Z">
                    <w:rPr>
                      <w:sz w:val="20"/>
                      <w:lang w:val="en-GB"/>
                    </w:rPr>
                  </w:rPrChange>
                </w:rPr>
                <w:delText>]</w:delText>
              </w:r>
            </w:del>
          </w:p>
        </w:tc>
      </w:tr>
      <w:tr w:rsidR="00DC4710" w:rsidRPr="00FC0D9A" w14:paraId="330B267A" w14:textId="77777777" w:rsidTr="009B51F4">
        <w:trPr>
          <w:cantSplit/>
        </w:trPr>
        <w:tc>
          <w:tcPr>
            <w:tcW w:w="720" w:type="dxa"/>
            <w:tcBorders>
              <w:top w:val="nil"/>
              <w:left w:val="single" w:sz="6" w:space="0" w:color="auto"/>
              <w:bottom w:val="single" w:sz="8" w:space="0" w:color="auto"/>
              <w:right w:val="nil"/>
            </w:tcBorders>
          </w:tcPr>
          <w:p w14:paraId="3B337200" w14:textId="77777777" w:rsidR="00DC4710" w:rsidRPr="00FC0D9A" w:rsidRDefault="00DC4710" w:rsidP="00BF4363">
            <w:pPr>
              <w:suppressAutoHyphens/>
              <w:spacing w:before="120" w:after="120"/>
              <w:rPr>
                <w:b/>
                <w:bCs/>
                <w:spacing w:val="-2"/>
                <w:sz w:val="20"/>
                <w:lang w:val="es-ES_tradnl"/>
                <w:rPrChange w:id="8227" w:author="Efraim Jimenez" w:date="2017-08-31T12:14:00Z">
                  <w:rPr>
                    <w:b/>
                    <w:bCs/>
                    <w:spacing w:val="-2"/>
                    <w:sz w:val="20"/>
                    <w:lang w:val="en-GB"/>
                  </w:rPr>
                </w:rPrChange>
              </w:rPr>
            </w:pPr>
          </w:p>
        </w:tc>
        <w:tc>
          <w:tcPr>
            <w:tcW w:w="1900" w:type="dxa"/>
            <w:tcBorders>
              <w:top w:val="single" w:sz="6" w:space="0" w:color="auto"/>
              <w:left w:val="single" w:sz="6" w:space="0" w:color="auto"/>
              <w:bottom w:val="single" w:sz="8" w:space="0" w:color="auto"/>
              <w:right w:val="single" w:sz="6" w:space="0" w:color="auto"/>
            </w:tcBorders>
          </w:tcPr>
          <w:p w14:paraId="3FA93B13" w14:textId="057ABCF1" w:rsidR="00DC4710" w:rsidRPr="00FC0D9A" w:rsidRDefault="00DC4710" w:rsidP="00BF4363">
            <w:pPr>
              <w:rPr>
                <w:b/>
                <w:sz w:val="20"/>
                <w:lang w:val="es-ES_tradnl"/>
                <w:rPrChange w:id="8228" w:author="Efraim Jimenez" w:date="2017-08-31T12:14:00Z">
                  <w:rPr>
                    <w:b/>
                    <w:sz w:val="20"/>
                    <w:lang w:val="en-GB"/>
                  </w:rPr>
                </w:rPrChange>
              </w:rPr>
            </w:pPr>
            <w:ins w:id="8229" w:author="Efraim Jimenez" w:date="2017-08-31T12:09:00Z">
              <w:r w:rsidRPr="00FC0D9A">
                <w:rPr>
                  <w:b/>
                  <w:sz w:val="20"/>
                  <w:lang w:val="es-ES_tradnl"/>
                  <w:rPrChange w:id="8230" w:author="Efraim Jimenez" w:date="2017-08-31T12:14:00Z">
                    <w:rPr>
                      <w:b/>
                      <w:sz w:val="20"/>
                    </w:rPr>
                  </w:rPrChange>
                </w:rPr>
                <w:t xml:space="preserve">Calendario planeado para esta posición: </w:t>
              </w:r>
            </w:ins>
            <w:del w:id="8231" w:author="Efraim Jimenez" w:date="2017-08-31T12:09:00Z">
              <w:r w:rsidRPr="00FC0D9A" w:rsidDel="00E9354C">
                <w:rPr>
                  <w:b/>
                  <w:sz w:val="20"/>
                  <w:lang w:val="es-ES_tradnl"/>
                  <w:rPrChange w:id="8232" w:author="Efraim Jimenez" w:date="2017-08-31T12:14:00Z">
                    <w:rPr>
                      <w:b/>
                      <w:sz w:val="20"/>
                      <w:lang w:val="en-GB"/>
                    </w:rPr>
                  </w:rPrChange>
                </w:rPr>
                <w:delText>Expected time schedule for this position:</w:delText>
              </w:r>
            </w:del>
          </w:p>
        </w:tc>
        <w:tc>
          <w:tcPr>
            <w:tcW w:w="6470" w:type="dxa"/>
            <w:tcBorders>
              <w:top w:val="single" w:sz="6" w:space="0" w:color="auto"/>
              <w:left w:val="single" w:sz="6" w:space="0" w:color="auto"/>
              <w:bottom w:val="single" w:sz="8" w:space="0" w:color="auto"/>
              <w:right w:val="single" w:sz="6" w:space="0" w:color="auto"/>
            </w:tcBorders>
          </w:tcPr>
          <w:p w14:paraId="5A4C0FE8" w14:textId="564B5C82" w:rsidR="00DC4710" w:rsidRPr="00FC0D9A" w:rsidRDefault="00DC4710" w:rsidP="00BF4363">
            <w:pPr>
              <w:rPr>
                <w:sz w:val="20"/>
                <w:lang w:val="es-ES_tradnl"/>
                <w:rPrChange w:id="8233" w:author="Efraim Jimenez" w:date="2017-08-31T12:14:00Z">
                  <w:rPr>
                    <w:sz w:val="20"/>
                    <w:lang w:val="en-GB"/>
                  </w:rPr>
                </w:rPrChange>
              </w:rPr>
            </w:pPr>
            <w:ins w:id="8234" w:author="Efraim Jimenez" w:date="2017-08-31T12:09:00Z">
              <w:r w:rsidRPr="00FC0D9A">
                <w:rPr>
                  <w:i/>
                  <w:sz w:val="20"/>
                  <w:lang w:val="es-ES_tradnl"/>
                  <w:rPrChange w:id="8235" w:author="Efraim Jimenez" w:date="2017-08-31T12:14:00Z">
                    <w:rPr>
                      <w:i/>
                      <w:sz w:val="20"/>
                    </w:rPr>
                  </w:rPrChange>
                </w:rPr>
                <w:t>[insertar el calendario esperado para esta posición (por ejemplo, adjuntar el gráfico Gantt de primer nivel)]</w:t>
              </w:r>
            </w:ins>
            <w:del w:id="8236" w:author="Efraim Jimenez" w:date="2017-08-31T12:09:00Z">
              <w:r w:rsidRPr="00FC0D9A" w:rsidDel="00E9354C">
                <w:rPr>
                  <w:sz w:val="20"/>
                  <w:lang w:val="es-ES_tradnl"/>
                  <w:rPrChange w:id="8237" w:author="Efraim Jimenez" w:date="2017-08-31T12:14:00Z">
                    <w:rPr>
                      <w:sz w:val="20"/>
                      <w:lang w:val="en-GB"/>
                    </w:rPr>
                  </w:rPrChange>
                </w:rPr>
                <w:delText>[</w:delText>
              </w:r>
              <w:r w:rsidRPr="00FC0D9A" w:rsidDel="00E9354C">
                <w:rPr>
                  <w:i/>
                  <w:sz w:val="20"/>
                  <w:lang w:val="es-ES_tradnl"/>
                  <w:rPrChange w:id="8238" w:author="Efraim Jimenez" w:date="2017-08-31T12:14:00Z">
                    <w:rPr>
                      <w:i/>
                      <w:sz w:val="20"/>
                      <w:lang w:val="en-GB"/>
                    </w:rPr>
                  </w:rPrChange>
                </w:rPr>
                <w:delText>insert the expected time schedule for this position (e.g. attach high level Gantt chart</w:delText>
              </w:r>
              <w:r w:rsidRPr="00FC0D9A" w:rsidDel="00E9354C">
                <w:rPr>
                  <w:sz w:val="20"/>
                  <w:lang w:val="es-ES_tradnl"/>
                  <w:rPrChange w:id="8239" w:author="Efraim Jimenez" w:date="2017-08-31T12:14:00Z">
                    <w:rPr>
                      <w:sz w:val="20"/>
                      <w:lang w:val="en-GB"/>
                    </w:rPr>
                  </w:rPrChange>
                </w:rPr>
                <w:delText>]</w:delText>
              </w:r>
            </w:del>
          </w:p>
        </w:tc>
      </w:tr>
    </w:tbl>
    <w:p w14:paraId="4DCFDF13" w14:textId="77777777" w:rsidR="00C61787" w:rsidRPr="00FC0D9A" w:rsidRDefault="00C61787" w:rsidP="00C61787">
      <w:pPr>
        <w:rPr>
          <w:lang w:val="es-ES_tradnl"/>
          <w:rPrChange w:id="8240" w:author="Efraim Jimenez" w:date="2017-08-31T12:14:00Z">
            <w:rPr>
              <w:lang w:val="en-GB"/>
            </w:rPr>
          </w:rPrChange>
        </w:rPr>
      </w:pPr>
    </w:p>
    <w:p w14:paraId="18E8AE75" w14:textId="77777777" w:rsidR="006B2295" w:rsidRPr="00FC0D9A" w:rsidRDefault="006B2295" w:rsidP="006B2295">
      <w:pPr>
        <w:suppressAutoHyphens/>
        <w:rPr>
          <w:spacing w:val="-2"/>
          <w:sz w:val="20"/>
          <w:lang w:val="es-ES_tradnl"/>
          <w:rPrChange w:id="8241" w:author="Efraim Jimenez" w:date="2017-08-31T12:14:00Z">
            <w:rPr>
              <w:spacing w:val="-2"/>
              <w:sz w:val="20"/>
              <w:lang w:val="en-GB"/>
            </w:rPr>
          </w:rPrChange>
        </w:rPr>
      </w:pPr>
    </w:p>
    <w:p w14:paraId="317986BC" w14:textId="77777777" w:rsidR="006B2295" w:rsidRPr="00FC0D9A" w:rsidRDefault="006B2295" w:rsidP="006B2295">
      <w:pPr>
        <w:keepNext/>
        <w:suppressAutoHyphens/>
        <w:rPr>
          <w:rFonts w:ascii="Arial" w:hAnsi="Arial"/>
          <w:spacing w:val="-2"/>
          <w:sz w:val="20"/>
          <w:lang w:val="es-ES_tradnl"/>
          <w:rPrChange w:id="8242" w:author="Efraim Jimenez" w:date="2017-08-31T12:14:00Z">
            <w:rPr>
              <w:rFonts w:ascii="Arial" w:hAnsi="Arial"/>
              <w:spacing w:val="-2"/>
              <w:sz w:val="20"/>
              <w:lang w:val="en-GB"/>
            </w:rPr>
          </w:rPrChange>
        </w:rPr>
      </w:pPr>
    </w:p>
    <w:p w14:paraId="1E32B809" w14:textId="77777777" w:rsidR="006B2295" w:rsidRPr="00FC0D9A" w:rsidRDefault="006B2295" w:rsidP="006B2295">
      <w:pPr>
        <w:keepNext/>
        <w:suppressAutoHyphens/>
        <w:rPr>
          <w:rFonts w:ascii="Arial" w:hAnsi="Arial"/>
          <w:spacing w:val="-2"/>
          <w:sz w:val="20"/>
          <w:lang w:val="es-ES_tradnl"/>
          <w:rPrChange w:id="8243" w:author="Efraim Jimenez" w:date="2017-08-31T12:14:00Z">
            <w:rPr>
              <w:rFonts w:ascii="Arial" w:hAnsi="Arial"/>
              <w:spacing w:val="-2"/>
              <w:sz w:val="20"/>
              <w:lang w:val="en-GB"/>
            </w:rPr>
          </w:rPrChange>
        </w:rPr>
      </w:pPr>
    </w:p>
    <w:p w14:paraId="1ACAEDAA" w14:textId="77777777" w:rsidR="00C64C86" w:rsidRPr="00FC0D9A" w:rsidRDefault="006B2295" w:rsidP="00067FDE">
      <w:pPr>
        <w:pStyle w:val="SPDForm2"/>
        <w:rPr>
          <w:rFonts w:ascii="Arial" w:hAnsi="Arial"/>
          <w:spacing w:val="-2"/>
          <w:sz w:val="20"/>
          <w:lang w:val="es-ES_tradnl"/>
          <w:rPrChange w:id="8244" w:author="Efraim Jimenez" w:date="2017-08-31T12:14:00Z">
            <w:rPr>
              <w:rFonts w:ascii="Arial" w:hAnsi="Arial"/>
              <w:spacing w:val="-2"/>
              <w:sz w:val="20"/>
              <w:lang w:val="en-GB"/>
            </w:rPr>
          </w:rPrChange>
        </w:rPr>
      </w:pPr>
      <w:r w:rsidRPr="00FC0D9A">
        <w:rPr>
          <w:lang w:val="es-ES_tradnl"/>
          <w:rPrChange w:id="8245" w:author="Efraim Jimenez" w:date="2017-08-31T12:14:00Z">
            <w:rPr>
              <w:lang w:val="en-GB"/>
            </w:rPr>
          </w:rPrChange>
        </w:rPr>
        <w:br w:type="page"/>
      </w:r>
    </w:p>
    <w:p w14:paraId="760C55AA" w14:textId="77777777" w:rsidR="00291CBA" w:rsidRPr="00FC0D9A" w:rsidRDefault="002B73F4" w:rsidP="003608A3">
      <w:pPr>
        <w:pStyle w:val="TOC5-1"/>
        <w:rPr>
          <w:szCs w:val="24"/>
          <w:lang w:val="es-ES_tradnl"/>
          <w:rPrChange w:id="8246" w:author="Efraim Jimenez" w:date="2017-08-31T12:14:00Z">
            <w:rPr>
              <w:szCs w:val="24"/>
            </w:rPr>
          </w:rPrChange>
        </w:rPr>
      </w:pPr>
      <w:bookmarkStart w:id="8247" w:name="_Toc450635240"/>
      <w:bookmarkStart w:id="8248" w:name="_Toc450635428"/>
      <w:bookmarkStart w:id="8249" w:name="_Toc450646411"/>
      <w:bookmarkStart w:id="8250" w:name="_Toc450646934"/>
      <w:bookmarkStart w:id="8251" w:name="_Toc450647785"/>
      <w:bookmarkStart w:id="8252" w:name="_Toc454995538"/>
      <w:bookmarkStart w:id="8253" w:name="_Toc477346727"/>
      <w:bookmarkStart w:id="8254" w:name="_Toc478747893"/>
      <w:bookmarkStart w:id="8255" w:name="_Toc478751415"/>
      <w:bookmarkStart w:id="8256" w:name="_Toc478919632"/>
      <w:bookmarkStart w:id="8257" w:name="_Toc478924867"/>
      <w:bookmarkStart w:id="8258" w:name="_Toc488769383"/>
      <w:r w:rsidRPr="00FC0D9A">
        <w:rPr>
          <w:szCs w:val="24"/>
          <w:lang w:val="es-ES_tradnl"/>
          <w:rPrChange w:id="8259" w:author="Efraim Jimenez" w:date="2017-08-31T12:14:00Z">
            <w:rPr>
              <w:szCs w:val="24"/>
            </w:rPr>
          </w:rPrChange>
        </w:rPr>
        <w:lastRenderedPageBreak/>
        <w:t>Formulario PER-2</w:t>
      </w:r>
      <w:bookmarkEnd w:id="8247"/>
      <w:bookmarkEnd w:id="8248"/>
      <w:bookmarkEnd w:id="8249"/>
      <w:bookmarkEnd w:id="8250"/>
      <w:bookmarkEnd w:id="8251"/>
      <w:bookmarkEnd w:id="8252"/>
      <w:bookmarkEnd w:id="8253"/>
      <w:bookmarkEnd w:id="8254"/>
      <w:bookmarkEnd w:id="8255"/>
      <w:bookmarkEnd w:id="8256"/>
      <w:bookmarkEnd w:id="8257"/>
      <w:bookmarkEnd w:id="8258"/>
    </w:p>
    <w:p w14:paraId="523F62D4" w14:textId="77777777" w:rsidR="00291CBA" w:rsidRPr="00FC0D9A" w:rsidRDefault="00291CBA" w:rsidP="001278AB">
      <w:pPr>
        <w:pStyle w:val="TOC4-2"/>
        <w:rPr>
          <w:lang w:val="es-ES_tradnl"/>
          <w:rPrChange w:id="8260" w:author="Efraim Jimenez" w:date="2017-08-31T12:14:00Z">
            <w:rPr/>
          </w:rPrChange>
        </w:rPr>
      </w:pPr>
      <w:bookmarkStart w:id="8261" w:name="_Toc450646412"/>
      <w:bookmarkStart w:id="8262" w:name="_Toc477340457"/>
      <w:bookmarkStart w:id="8263" w:name="_Toc488835275"/>
      <w:r w:rsidRPr="00FC0D9A">
        <w:rPr>
          <w:lang w:val="es-ES_tradnl"/>
          <w:rPrChange w:id="8264" w:author="Efraim Jimenez" w:date="2017-08-31T12:14:00Z">
            <w:rPr/>
          </w:rPrChange>
        </w:rPr>
        <w:t>Currículum Vítae del Personal Propuesto</w:t>
      </w:r>
      <w:bookmarkEnd w:id="8261"/>
      <w:bookmarkEnd w:id="8262"/>
      <w:bookmarkEnd w:id="8263"/>
      <w:r w:rsidR="00217A09" w:rsidRPr="00FC0D9A">
        <w:rPr>
          <w:lang w:val="es-ES_tradnl"/>
          <w:rPrChange w:id="8265" w:author="Efraim Jimenez" w:date="2017-08-31T12:14:00Z">
            <w:rPr/>
          </w:rPrChange>
        </w:rPr>
        <w:t xml:space="preserve"> </w:t>
      </w:r>
    </w:p>
    <w:p w14:paraId="64BF3375" w14:textId="77777777" w:rsidR="006B2295" w:rsidRPr="00FC0D9A" w:rsidRDefault="006B2295" w:rsidP="006B2295">
      <w:pPr>
        <w:suppressAutoHyphens/>
        <w:rPr>
          <w:rFonts w:ascii="Arial" w:hAnsi="Arial"/>
          <w:spacing w:val="-2"/>
          <w:sz w:val="20"/>
          <w:lang w:val="es-ES_tradnl"/>
          <w:rPrChange w:id="8266" w:author="Efraim Jimenez" w:date="2017-08-31T12:14:00Z">
            <w:rPr>
              <w:rFonts w:ascii="Arial" w:hAnsi="Arial"/>
              <w:spacing w:val="-2"/>
              <w:sz w:val="20"/>
            </w:rPr>
          </w:rPrChange>
        </w:rPr>
      </w:pPr>
    </w:p>
    <w:tbl>
      <w:tblPr>
        <w:tblW w:w="0" w:type="auto"/>
        <w:tblInd w:w="72" w:type="dxa"/>
        <w:tblLayout w:type="fixed"/>
        <w:tblCellMar>
          <w:left w:w="72" w:type="dxa"/>
          <w:right w:w="72" w:type="dxa"/>
        </w:tblCellMar>
        <w:tblLook w:val="04A0" w:firstRow="1" w:lastRow="0" w:firstColumn="1" w:lastColumn="0" w:noHBand="0" w:noVBand="1"/>
      </w:tblPr>
      <w:tblGrid>
        <w:gridCol w:w="9090"/>
      </w:tblGrid>
      <w:tr w:rsidR="006B2295" w:rsidRPr="00FC0D9A" w14:paraId="655EE147" w14:textId="77777777" w:rsidTr="00C64C86">
        <w:trPr>
          <w:cantSplit/>
          <w:trHeight w:val="399"/>
        </w:trPr>
        <w:tc>
          <w:tcPr>
            <w:tcW w:w="9090" w:type="dxa"/>
            <w:tcBorders>
              <w:top w:val="single" w:sz="6" w:space="0" w:color="auto"/>
              <w:left w:val="single" w:sz="6" w:space="0" w:color="auto"/>
              <w:bottom w:val="single" w:sz="6" w:space="0" w:color="auto"/>
              <w:right w:val="single" w:sz="6" w:space="0" w:color="auto"/>
            </w:tcBorders>
          </w:tcPr>
          <w:p w14:paraId="1626048B" w14:textId="77777777" w:rsidR="006B2295" w:rsidRPr="00FC0D9A" w:rsidRDefault="002B73F4" w:rsidP="006B2295">
            <w:pPr>
              <w:suppressAutoHyphens/>
              <w:spacing w:before="60" w:after="120"/>
              <w:rPr>
                <w:b/>
                <w:bCs/>
                <w:iCs/>
                <w:spacing w:val="-2"/>
                <w:sz w:val="22"/>
                <w:szCs w:val="22"/>
                <w:lang w:val="es-ES_tradnl"/>
                <w:rPrChange w:id="8267" w:author="Efraim Jimenez" w:date="2017-08-31T12:14:00Z">
                  <w:rPr>
                    <w:b/>
                    <w:bCs/>
                    <w:iCs/>
                    <w:spacing w:val="-2"/>
                    <w:sz w:val="22"/>
                    <w:szCs w:val="22"/>
                  </w:rPr>
                </w:rPrChange>
              </w:rPr>
            </w:pPr>
            <w:r w:rsidRPr="00FC0D9A">
              <w:rPr>
                <w:b/>
                <w:spacing w:val="-2"/>
                <w:sz w:val="22"/>
                <w:szCs w:val="22"/>
                <w:lang w:val="es-ES_tradnl"/>
                <w:rPrChange w:id="8268" w:author="Efraim Jimenez" w:date="2017-08-31T12:14:00Z">
                  <w:rPr>
                    <w:b/>
                    <w:spacing w:val="-2"/>
                    <w:sz w:val="22"/>
                    <w:szCs w:val="22"/>
                  </w:rPr>
                </w:rPrChange>
              </w:rPr>
              <w:t>Nombre del Proponente</w:t>
            </w:r>
          </w:p>
          <w:p w14:paraId="4B8917B2" w14:textId="77777777" w:rsidR="006B2295" w:rsidRPr="00FC0D9A" w:rsidRDefault="006B2295" w:rsidP="006B2295">
            <w:pPr>
              <w:suppressAutoHyphens/>
              <w:spacing w:after="71"/>
              <w:rPr>
                <w:b/>
                <w:bCs/>
                <w:iCs/>
                <w:spacing w:val="-2"/>
                <w:sz w:val="22"/>
                <w:szCs w:val="22"/>
                <w:lang w:val="es-ES_tradnl"/>
                <w:rPrChange w:id="8269" w:author="Efraim Jimenez" w:date="2017-08-31T12:14:00Z">
                  <w:rPr>
                    <w:b/>
                    <w:bCs/>
                    <w:iCs/>
                    <w:spacing w:val="-2"/>
                    <w:sz w:val="22"/>
                    <w:szCs w:val="22"/>
                  </w:rPr>
                </w:rPrChange>
              </w:rPr>
            </w:pPr>
          </w:p>
        </w:tc>
      </w:tr>
    </w:tbl>
    <w:p w14:paraId="03F543ED" w14:textId="77777777" w:rsidR="006B2295" w:rsidRPr="00FC0D9A" w:rsidRDefault="006B2295" w:rsidP="006B2295">
      <w:pPr>
        <w:suppressAutoHyphens/>
        <w:rPr>
          <w:b/>
          <w:bCs/>
          <w:iCs/>
          <w:spacing w:val="-2"/>
          <w:sz w:val="22"/>
          <w:szCs w:val="22"/>
          <w:lang w:val="es-ES_tradnl"/>
          <w:rPrChange w:id="8270" w:author="Efraim Jimenez" w:date="2017-08-31T12:14:00Z">
            <w:rPr>
              <w:b/>
              <w:bCs/>
              <w:iCs/>
              <w:spacing w:val="-2"/>
              <w:sz w:val="22"/>
              <w:szCs w:val="22"/>
            </w:rPr>
          </w:rPrChange>
        </w:rPr>
      </w:pPr>
    </w:p>
    <w:p w14:paraId="733B9A7C" w14:textId="77777777" w:rsidR="006B2295" w:rsidRPr="00FC0D9A" w:rsidRDefault="006B2295" w:rsidP="006B2295">
      <w:pPr>
        <w:suppressAutoHyphens/>
        <w:rPr>
          <w:b/>
          <w:bCs/>
          <w:iCs/>
          <w:spacing w:val="-2"/>
          <w:sz w:val="22"/>
          <w:szCs w:val="22"/>
          <w:lang w:val="es-ES_tradnl"/>
          <w:rPrChange w:id="8271" w:author="Efraim Jimenez" w:date="2017-08-31T12:14:00Z">
            <w:rPr>
              <w:b/>
              <w:bCs/>
              <w:iCs/>
              <w:spacing w:val="-2"/>
              <w:sz w:val="22"/>
              <w:szCs w:val="22"/>
            </w:rPr>
          </w:rPrChange>
        </w:rPr>
      </w:pPr>
    </w:p>
    <w:tbl>
      <w:tblPr>
        <w:tblW w:w="9090" w:type="dxa"/>
        <w:tblInd w:w="72" w:type="dxa"/>
        <w:tblLayout w:type="fixed"/>
        <w:tblCellMar>
          <w:left w:w="72" w:type="dxa"/>
          <w:right w:w="72" w:type="dxa"/>
        </w:tblCellMar>
        <w:tblLook w:val="04A0" w:firstRow="1" w:lastRow="0" w:firstColumn="1" w:lastColumn="0" w:noHBand="0" w:noVBand="1"/>
      </w:tblPr>
      <w:tblGrid>
        <w:gridCol w:w="1440"/>
        <w:gridCol w:w="3960"/>
        <w:gridCol w:w="3690"/>
      </w:tblGrid>
      <w:tr w:rsidR="006B2295" w:rsidRPr="00FC0D9A" w14:paraId="0442C9FC" w14:textId="77777777" w:rsidTr="006B2295">
        <w:trPr>
          <w:cantSplit/>
        </w:trPr>
        <w:tc>
          <w:tcPr>
            <w:tcW w:w="9090" w:type="dxa"/>
            <w:gridSpan w:val="3"/>
            <w:tcBorders>
              <w:top w:val="single" w:sz="6" w:space="0" w:color="auto"/>
              <w:left w:val="single" w:sz="6" w:space="0" w:color="auto"/>
              <w:bottom w:val="nil"/>
              <w:right w:val="single" w:sz="6" w:space="0" w:color="auto"/>
            </w:tcBorders>
          </w:tcPr>
          <w:p w14:paraId="50A27A83" w14:textId="77777777" w:rsidR="006B2295" w:rsidRPr="00FC0D9A" w:rsidRDefault="002B73F4" w:rsidP="00C64C86">
            <w:pPr>
              <w:suppressAutoHyphens/>
              <w:spacing w:before="60" w:after="120"/>
              <w:rPr>
                <w:b/>
                <w:bCs/>
                <w:iCs/>
                <w:spacing w:val="-2"/>
                <w:sz w:val="22"/>
                <w:szCs w:val="22"/>
                <w:lang w:val="es-ES_tradnl"/>
                <w:rPrChange w:id="8272" w:author="Efraim Jimenez" w:date="2017-08-31T12:14:00Z">
                  <w:rPr>
                    <w:b/>
                    <w:bCs/>
                    <w:iCs/>
                    <w:spacing w:val="-2"/>
                    <w:sz w:val="22"/>
                    <w:szCs w:val="22"/>
                  </w:rPr>
                </w:rPrChange>
              </w:rPr>
            </w:pPr>
            <w:r w:rsidRPr="00FC0D9A">
              <w:rPr>
                <w:b/>
                <w:spacing w:val="-2"/>
                <w:sz w:val="22"/>
                <w:szCs w:val="22"/>
                <w:lang w:val="es-ES_tradnl"/>
                <w:rPrChange w:id="8273" w:author="Efraim Jimenez" w:date="2017-08-31T12:14:00Z">
                  <w:rPr>
                    <w:b/>
                    <w:spacing w:val="-2"/>
                    <w:sz w:val="22"/>
                    <w:szCs w:val="22"/>
                  </w:rPr>
                </w:rPrChange>
              </w:rPr>
              <w:t>Cargo</w:t>
            </w:r>
          </w:p>
        </w:tc>
      </w:tr>
      <w:tr w:rsidR="006B2295" w:rsidRPr="00FC0D9A" w14:paraId="6A74E638" w14:textId="77777777" w:rsidTr="006B2295">
        <w:trPr>
          <w:cantSplit/>
        </w:trPr>
        <w:tc>
          <w:tcPr>
            <w:tcW w:w="1440" w:type="dxa"/>
            <w:tcBorders>
              <w:top w:val="single" w:sz="6" w:space="0" w:color="auto"/>
              <w:left w:val="single" w:sz="6" w:space="0" w:color="auto"/>
              <w:bottom w:val="nil"/>
              <w:right w:val="nil"/>
            </w:tcBorders>
            <w:hideMark/>
          </w:tcPr>
          <w:p w14:paraId="114B8C96" w14:textId="77777777" w:rsidR="006B2295" w:rsidRPr="00FC0D9A" w:rsidRDefault="002B73F4" w:rsidP="006B2295">
            <w:pPr>
              <w:suppressAutoHyphens/>
              <w:spacing w:before="60" w:after="120"/>
              <w:rPr>
                <w:b/>
                <w:bCs/>
                <w:iCs/>
                <w:spacing w:val="-2"/>
                <w:sz w:val="22"/>
                <w:szCs w:val="22"/>
                <w:lang w:val="es-ES_tradnl"/>
                <w:rPrChange w:id="8274" w:author="Efraim Jimenez" w:date="2017-08-31T12:14:00Z">
                  <w:rPr>
                    <w:b/>
                    <w:bCs/>
                    <w:iCs/>
                    <w:spacing w:val="-2"/>
                    <w:sz w:val="22"/>
                    <w:szCs w:val="22"/>
                  </w:rPr>
                </w:rPrChange>
              </w:rPr>
            </w:pPr>
            <w:r w:rsidRPr="00FC0D9A">
              <w:rPr>
                <w:b/>
                <w:spacing w:val="-2"/>
                <w:sz w:val="22"/>
                <w:szCs w:val="22"/>
                <w:lang w:val="es-ES_tradnl"/>
                <w:rPrChange w:id="8275" w:author="Efraim Jimenez" w:date="2017-08-31T12:14:00Z">
                  <w:rPr>
                    <w:b/>
                    <w:spacing w:val="-2"/>
                    <w:sz w:val="22"/>
                    <w:szCs w:val="22"/>
                  </w:rPr>
                </w:rPrChange>
              </w:rPr>
              <w:t>Información del personal</w:t>
            </w:r>
          </w:p>
        </w:tc>
        <w:tc>
          <w:tcPr>
            <w:tcW w:w="3960" w:type="dxa"/>
            <w:tcBorders>
              <w:top w:val="single" w:sz="6" w:space="0" w:color="auto"/>
              <w:left w:val="single" w:sz="6" w:space="0" w:color="auto"/>
              <w:bottom w:val="nil"/>
              <w:right w:val="nil"/>
            </w:tcBorders>
          </w:tcPr>
          <w:p w14:paraId="1A5D0746" w14:textId="77777777" w:rsidR="006B2295" w:rsidRPr="00FC0D9A" w:rsidRDefault="002B73F4" w:rsidP="006B2295">
            <w:pPr>
              <w:suppressAutoHyphens/>
              <w:spacing w:before="60" w:after="120"/>
              <w:rPr>
                <w:b/>
                <w:bCs/>
                <w:iCs/>
                <w:spacing w:val="-2"/>
                <w:sz w:val="22"/>
                <w:szCs w:val="22"/>
                <w:lang w:val="es-ES_tradnl"/>
                <w:rPrChange w:id="8276" w:author="Efraim Jimenez" w:date="2017-08-31T12:14:00Z">
                  <w:rPr>
                    <w:b/>
                    <w:bCs/>
                    <w:iCs/>
                    <w:spacing w:val="-2"/>
                    <w:sz w:val="22"/>
                    <w:szCs w:val="22"/>
                  </w:rPr>
                </w:rPrChange>
              </w:rPr>
            </w:pPr>
            <w:r w:rsidRPr="00FC0D9A">
              <w:rPr>
                <w:b/>
                <w:spacing w:val="-2"/>
                <w:sz w:val="22"/>
                <w:szCs w:val="22"/>
                <w:lang w:val="es-ES_tradnl"/>
                <w:rPrChange w:id="8277" w:author="Efraim Jimenez" w:date="2017-08-31T12:14:00Z">
                  <w:rPr>
                    <w:b/>
                    <w:spacing w:val="-2"/>
                    <w:sz w:val="22"/>
                    <w:szCs w:val="22"/>
                  </w:rPr>
                </w:rPrChange>
              </w:rPr>
              <w:t xml:space="preserve">Nombre </w:t>
            </w:r>
          </w:p>
          <w:p w14:paraId="7DECC56B" w14:textId="77777777" w:rsidR="006B2295" w:rsidRPr="00FC0D9A" w:rsidRDefault="006B2295" w:rsidP="006B2295">
            <w:pPr>
              <w:suppressAutoHyphens/>
              <w:spacing w:after="71"/>
              <w:rPr>
                <w:b/>
                <w:bCs/>
                <w:iCs/>
                <w:spacing w:val="-2"/>
                <w:sz w:val="22"/>
                <w:szCs w:val="22"/>
                <w:lang w:val="es-ES_tradnl"/>
                <w:rPrChange w:id="8278" w:author="Efraim Jimenez" w:date="2017-08-31T12:14:00Z">
                  <w:rPr>
                    <w:b/>
                    <w:bCs/>
                    <w:iCs/>
                    <w:spacing w:val="-2"/>
                    <w:sz w:val="22"/>
                    <w:szCs w:val="22"/>
                  </w:rPr>
                </w:rPrChange>
              </w:rPr>
            </w:pPr>
          </w:p>
        </w:tc>
        <w:tc>
          <w:tcPr>
            <w:tcW w:w="3690" w:type="dxa"/>
            <w:tcBorders>
              <w:top w:val="single" w:sz="6" w:space="0" w:color="auto"/>
              <w:left w:val="single" w:sz="6" w:space="0" w:color="auto"/>
              <w:bottom w:val="nil"/>
              <w:right w:val="single" w:sz="6" w:space="0" w:color="auto"/>
            </w:tcBorders>
            <w:hideMark/>
          </w:tcPr>
          <w:p w14:paraId="7F5E9486" w14:textId="77777777" w:rsidR="006B2295" w:rsidRPr="00FC0D9A" w:rsidRDefault="002B73F4" w:rsidP="006B2295">
            <w:pPr>
              <w:suppressAutoHyphens/>
              <w:spacing w:before="60" w:after="120"/>
              <w:rPr>
                <w:b/>
                <w:bCs/>
                <w:iCs/>
                <w:spacing w:val="-2"/>
                <w:sz w:val="22"/>
                <w:szCs w:val="22"/>
                <w:lang w:val="es-ES_tradnl"/>
                <w:rPrChange w:id="8279" w:author="Efraim Jimenez" w:date="2017-08-31T12:14:00Z">
                  <w:rPr>
                    <w:b/>
                    <w:bCs/>
                    <w:iCs/>
                    <w:spacing w:val="-2"/>
                    <w:sz w:val="22"/>
                    <w:szCs w:val="22"/>
                  </w:rPr>
                </w:rPrChange>
              </w:rPr>
            </w:pPr>
            <w:r w:rsidRPr="00FC0D9A">
              <w:rPr>
                <w:b/>
                <w:spacing w:val="-2"/>
                <w:sz w:val="22"/>
                <w:szCs w:val="22"/>
                <w:lang w:val="es-ES_tradnl"/>
                <w:rPrChange w:id="8280" w:author="Efraim Jimenez" w:date="2017-08-31T12:14:00Z">
                  <w:rPr>
                    <w:b/>
                    <w:spacing w:val="-2"/>
                    <w:sz w:val="22"/>
                    <w:szCs w:val="22"/>
                  </w:rPr>
                </w:rPrChange>
              </w:rPr>
              <w:t>Fecha de nacimiento</w:t>
            </w:r>
          </w:p>
        </w:tc>
      </w:tr>
      <w:tr w:rsidR="006B2295" w:rsidRPr="00FC0D9A" w14:paraId="695E5D16" w14:textId="77777777" w:rsidTr="006B2295">
        <w:trPr>
          <w:cantSplit/>
        </w:trPr>
        <w:tc>
          <w:tcPr>
            <w:tcW w:w="1440" w:type="dxa"/>
            <w:tcBorders>
              <w:top w:val="nil"/>
              <w:left w:val="single" w:sz="6" w:space="0" w:color="auto"/>
              <w:bottom w:val="nil"/>
              <w:right w:val="nil"/>
            </w:tcBorders>
          </w:tcPr>
          <w:p w14:paraId="21B0D0D5" w14:textId="77777777" w:rsidR="006B2295" w:rsidRPr="00FC0D9A" w:rsidRDefault="006B2295" w:rsidP="006B2295">
            <w:pPr>
              <w:suppressAutoHyphens/>
              <w:spacing w:after="71"/>
              <w:rPr>
                <w:b/>
                <w:bCs/>
                <w:iCs/>
                <w:spacing w:val="-2"/>
                <w:sz w:val="22"/>
                <w:szCs w:val="22"/>
                <w:lang w:val="es-ES_tradnl"/>
                <w:rPrChange w:id="8281" w:author="Efraim Jimenez" w:date="2017-08-31T12:14:00Z">
                  <w:rPr>
                    <w:b/>
                    <w:bCs/>
                    <w:iCs/>
                    <w:spacing w:val="-2"/>
                    <w:sz w:val="22"/>
                    <w:szCs w:val="22"/>
                  </w:rPr>
                </w:rPrChange>
              </w:rPr>
            </w:pPr>
          </w:p>
        </w:tc>
        <w:tc>
          <w:tcPr>
            <w:tcW w:w="7650" w:type="dxa"/>
            <w:gridSpan w:val="2"/>
            <w:tcBorders>
              <w:top w:val="single" w:sz="6" w:space="0" w:color="auto"/>
              <w:left w:val="single" w:sz="6" w:space="0" w:color="auto"/>
              <w:bottom w:val="nil"/>
              <w:right w:val="single" w:sz="6" w:space="0" w:color="auto"/>
            </w:tcBorders>
          </w:tcPr>
          <w:p w14:paraId="174830BB" w14:textId="77777777" w:rsidR="006B2295" w:rsidRPr="00FC0D9A" w:rsidRDefault="002B73F4" w:rsidP="006B2295">
            <w:pPr>
              <w:suppressAutoHyphens/>
              <w:spacing w:before="60" w:after="120"/>
              <w:rPr>
                <w:b/>
                <w:bCs/>
                <w:iCs/>
                <w:spacing w:val="-2"/>
                <w:sz w:val="22"/>
                <w:szCs w:val="22"/>
                <w:lang w:val="es-ES_tradnl"/>
                <w:rPrChange w:id="8282" w:author="Efraim Jimenez" w:date="2017-08-31T12:14:00Z">
                  <w:rPr>
                    <w:b/>
                    <w:bCs/>
                    <w:iCs/>
                    <w:spacing w:val="-2"/>
                    <w:sz w:val="22"/>
                    <w:szCs w:val="22"/>
                  </w:rPr>
                </w:rPrChange>
              </w:rPr>
            </w:pPr>
            <w:r w:rsidRPr="00FC0D9A">
              <w:rPr>
                <w:b/>
                <w:spacing w:val="-2"/>
                <w:sz w:val="22"/>
                <w:szCs w:val="22"/>
                <w:lang w:val="es-ES_tradnl"/>
                <w:rPrChange w:id="8283" w:author="Efraim Jimenez" w:date="2017-08-31T12:14:00Z">
                  <w:rPr>
                    <w:b/>
                    <w:spacing w:val="-2"/>
                    <w:sz w:val="22"/>
                    <w:szCs w:val="22"/>
                  </w:rPr>
                </w:rPrChange>
              </w:rPr>
              <w:t>Calificaciones profesionales</w:t>
            </w:r>
          </w:p>
          <w:p w14:paraId="478235FF" w14:textId="77777777" w:rsidR="006B2295" w:rsidRPr="00FC0D9A" w:rsidRDefault="006B2295" w:rsidP="006B2295">
            <w:pPr>
              <w:suppressAutoHyphens/>
              <w:spacing w:before="60" w:after="120"/>
              <w:rPr>
                <w:b/>
                <w:bCs/>
                <w:iCs/>
                <w:spacing w:val="-2"/>
                <w:sz w:val="22"/>
                <w:szCs w:val="22"/>
                <w:lang w:val="es-ES_tradnl"/>
                <w:rPrChange w:id="8284" w:author="Efraim Jimenez" w:date="2017-08-31T12:14:00Z">
                  <w:rPr>
                    <w:b/>
                    <w:bCs/>
                    <w:iCs/>
                    <w:spacing w:val="-2"/>
                    <w:sz w:val="22"/>
                    <w:szCs w:val="22"/>
                  </w:rPr>
                </w:rPrChange>
              </w:rPr>
            </w:pPr>
          </w:p>
        </w:tc>
      </w:tr>
      <w:tr w:rsidR="006B2295" w:rsidRPr="00FC0D9A" w14:paraId="78BF4F7E" w14:textId="77777777" w:rsidTr="006B2295">
        <w:trPr>
          <w:cantSplit/>
        </w:trPr>
        <w:tc>
          <w:tcPr>
            <w:tcW w:w="1440" w:type="dxa"/>
            <w:tcBorders>
              <w:top w:val="single" w:sz="6" w:space="0" w:color="auto"/>
              <w:left w:val="single" w:sz="6" w:space="0" w:color="auto"/>
              <w:bottom w:val="nil"/>
              <w:right w:val="nil"/>
            </w:tcBorders>
            <w:hideMark/>
          </w:tcPr>
          <w:p w14:paraId="642612F2" w14:textId="77777777" w:rsidR="006B2295" w:rsidRPr="00FC0D9A" w:rsidRDefault="002B73F4" w:rsidP="006B2295">
            <w:pPr>
              <w:suppressAutoHyphens/>
              <w:spacing w:before="60" w:after="120"/>
              <w:rPr>
                <w:b/>
                <w:bCs/>
                <w:iCs/>
                <w:spacing w:val="-2"/>
                <w:sz w:val="22"/>
                <w:szCs w:val="22"/>
                <w:lang w:val="es-ES_tradnl"/>
                <w:rPrChange w:id="8285" w:author="Efraim Jimenez" w:date="2017-08-31T12:14:00Z">
                  <w:rPr>
                    <w:b/>
                    <w:bCs/>
                    <w:iCs/>
                    <w:spacing w:val="-2"/>
                    <w:sz w:val="22"/>
                    <w:szCs w:val="22"/>
                  </w:rPr>
                </w:rPrChange>
              </w:rPr>
            </w:pPr>
            <w:r w:rsidRPr="00FC0D9A">
              <w:rPr>
                <w:b/>
                <w:spacing w:val="-2"/>
                <w:sz w:val="22"/>
                <w:szCs w:val="22"/>
                <w:lang w:val="es-ES_tradnl"/>
                <w:rPrChange w:id="8286" w:author="Efraim Jimenez" w:date="2017-08-31T12:14:00Z">
                  <w:rPr>
                    <w:b/>
                    <w:spacing w:val="-2"/>
                    <w:sz w:val="22"/>
                    <w:szCs w:val="22"/>
                  </w:rPr>
                </w:rPrChange>
              </w:rPr>
              <w:t>Empleo actual</w:t>
            </w:r>
          </w:p>
        </w:tc>
        <w:tc>
          <w:tcPr>
            <w:tcW w:w="7650" w:type="dxa"/>
            <w:gridSpan w:val="2"/>
            <w:tcBorders>
              <w:top w:val="single" w:sz="6" w:space="0" w:color="auto"/>
              <w:left w:val="single" w:sz="6" w:space="0" w:color="auto"/>
              <w:bottom w:val="nil"/>
              <w:right w:val="single" w:sz="6" w:space="0" w:color="auto"/>
            </w:tcBorders>
          </w:tcPr>
          <w:p w14:paraId="23B1B4B8" w14:textId="77777777" w:rsidR="006B2295" w:rsidRPr="00FC0D9A" w:rsidRDefault="002B73F4" w:rsidP="006B2295">
            <w:pPr>
              <w:suppressAutoHyphens/>
              <w:spacing w:before="60" w:after="120"/>
              <w:rPr>
                <w:b/>
                <w:bCs/>
                <w:iCs/>
                <w:spacing w:val="-2"/>
                <w:sz w:val="22"/>
                <w:szCs w:val="22"/>
                <w:lang w:val="es-ES_tradnl"/>
                <w:rPrChange w:id="8287" w:author="Efraim Jimenez" w:date="2017-08-31T12:14:00Z">
                  <w:rPr>
                    <w:b/>
                    <w:bCs/>
                    <w:iCs/>
                    <w:spacing w:val="-2"/>
                    <w:sz w:val="22"/>
                    <w:szCs w:val="22"/>
                  </w:rPr>
                </w:rPrChange>
              </w:rPr>
            </w:pPr>
            <w:r w:rsidRPr="00FC0D9A">
              <w:rPr>
                <w:b/>
                <w:spacing w:val="-2"/>
                <w:sz w:val="22"/>
                <w:szCs w:val="22"/>
                <w:lang w:val="es-ES_tradnl"/>
                <w:rPrChange w:id="8288" w:author="Efraim Jimenez" w:date="2017-08-31T12:14:00Z">
                  <w:rPr>
                    <w:b/>
                    <w:spacing w:val="-2"/>
                    <w:sz w:val="22"/>
                    <w:szCs w:val="22"/>
                  </w:rPr>
                </w:rPrChange>
              </w:rPr>
              <w:t>Nombre del Contratante</w:t>
            </w:r>
          </w:p>
          <w:p w14:paraId="736EB269" w14:textId="77777777" w:rsidR="006B2295" w:rsidRPr="00FC0D9A" w:rsidRDefault="006B2295" w:rsidP="006B2295">
            <w:pPr>
              <w:suppressAutoHyphens/>
              <w:spacing w:after="71"/>
              <w:rPr>
                <w:b/>
                <w:bCs/>
                <w:iCs/>
                <w:spacing w:val="-2"/>
                <w:sz w:val="22"/>
                <w:szCs w:val="22"/>
                <w:lang w:val="es-ES_tradnl"/>
                <w:rPrChange w:id="8289" w:author="Efraim Jimenez" w:date="2017-08-31T12:14:00Z">
                  <w:rPr>
                    <w:b/>
                    <w:bCs/>
                    <w:iCs/>
                    <w:spacing w:val="-2"/>
                    <w:sz w:val="22"/>
                    <w:szCs w:val="22"/>
                  </w:rPr>
                </w:rPrChange>
              </w:rPr>
            </w:pPr>
          </w:p>
        </w:tc>
      </w:tr>
      <w:tr w:rsidR="006B2295" w:rsidRPr="00FC0D9A" w14:paraId="15A31F1D" w14:textId="77777777" w:rsidTr="006B2295">
        <w:trPr>
          <w:cantSplit/>
        </w:trPr>
        <w:tc>
          <w:tcPr>
            <w:tcW w:w="1440" w:type="dxa"/>
            <w:tcBorders>
              <w:top w:val="nil"/>
              <w:left w:val="single" w:sz="6" w:space="0" w:color="auto"/>
              <w:bottom w:val="nil"/>
              <w:right w:val="nil"/>
            </w:tcBorders>
          </w:tcPr>
          <w:p w14:paraId="5E597D99" w14:textId="77777777" w:rsidR="006B2295" w:rsidRPr="00FC0D9A" w:rsidRDefault="006B2295" w:rsidP="006B2295">
            <w:pPr>
              <w:suppressAutoHyphens/>
              <w:spacing w:after="71"/>
              <w:rPr>
                <w:b/>
                <w:bCs/>
                <w:iCs/>
                <w:spacing w:val="-2"/>
                <w:sz w:val="22"/>
                <w:szCs w:val="22"/>
                <w:lang w:val="es-ES_tradnl"/>
                <w:rPrChange w:id="8290" w:author="Efraim Jimenez" w:date="2017-08-31T12:14:00Z">
                  <w:rPr>
                    <w:b/>
                    <w:bCs/>
                    <w:iCs/>
                    <w:spacing w:val="-2"/>
                    <w:sz w:val="22"/>
                    <w:szCs w:val="22"/>
                  </w:rPr>
                </w:rPrChange>
              </w:rPr>
            </w:pPr>
          </w:p>
        </w:tc>
        <w:tc>
          <w:tcPr>
            <w:tcW w:w="7650" w:type="dxa"/>
            <w:gridSpan w:val="2"/>
            <w:tcBorders>
              <w:top w:val="single" w:sz="6" w:space="0" w:color="auto"/>
              <w:left w:val="single" w:sz="6" w:space="0" w:color="auto"/>
              <w:bottom w:val="nil"/>
              <w:right w:val="single" w:sz="6" w:space="0" w:color="auto"/>
            </w:tcBorders>
          </w:tcPr>
          <w:p w14:paraId="2A3434EB" w14:textId="77777777" w:rsidR="006B2295" w:rsidRPr="00FC0D9A" w:rsidRDefault="002B73F4" w:rsidP="006B2295">
            <w:pPr>
              <w:suppressAutoHyphens/>
              <w:spacing w:before="60" w:after="120"/>
              <w:rPr>
                <w:b/>
                <w:bCs/>
                <w:iCs/>
                <w:spacing w:val="-2"/>
                <w:sz w:val="22"/>
                <w:szCs w:val="22"/>
                <w:lang w:val="es-ES_tradnl"/>
                <w:rPrChange w:id="8291" w:author="Efraim Jimenez" w:date="2017-08-31T12:14:00Z">
                  <w:rPr>
                    <w:b/>
                    <w:bCs/>
                    <w:iCs/>
                    <w:spacing w:val="-2"/>
                    <w:sz w:val="22"/>
                    <w:szCs w:val="22"/>
                  </w:rPr>
                </w:rPrChange>
              </w:rPr>
            </w:pPr>
            <w:r w:rsidRPr="00FC0D9A">
              <w:rPr>
                <w:b/>
                <w:spacing w:val="-2"/>
                <w:sz w:val="22"/>
                <w:szCs w:val="22"/>
                <w:lang w:val="es-ES_tradnl"/>
                <w:rPrChange w:id="8292" w:author="Efraim Jimenez" w:date="2017-08-31T12:14:00Z">
                  <w:rPr>
                    <w:b/>
                    <w:spacing w:val="-2"/>
                    <w:sz w:val="22"/>
                    <w:szCs w:val="22"/>
                  </w:rPr>
                </w:rPrChange>
              </w:rPr>
              <w:t>Dirección del Contratante</w:t>
            </w:r>
          </w:p>
          <w:p w14:paraId="2FDEE926" w14:textId="77777777" w:rsidR="006B2295" w:rsidRPr="00FC0D9A" w:rsidRDefault="006B2295" w:rsidP="006B2295">
            <w:pPr>
              <w:suppressAutoHyphens/>
              <w:spacing w:before="60" w:after="120"/>
              <w:rPr>
                <w:b/>
                <w:bCs/>
                <w:iCs/>
                <w:spacing w:val="-2"/>
                <w:sz w:val="22"/>
                <w:szCs w:val="22"/>
                <w:lang w:val="es-ES_tradnl"/>
                <w:rPrChange w:id="8293" w:author="Efraim Jimenez" w:date="2017-08-31T12:14:00Z">
                  <w:rPr>
                    <w:b/>
                    <w:bCs/>
                    <w:iCs/>
                    <w:spacing w:val="-2"/>
                    <w:sz w:val="22"/>
                    <w:szCs w:val="22"/>
                  </w:rPr>
                </w:rPrChange>
              </w:rPr>
            </w:pPr>
          </w:p>
        </w:tc>
      </w:tr>
      <w:tr w:rsidR="006B2295" w:rsidRPr="00FC0D9A" w14:paraId="04D601A8" w14:textId="77777777" w:rsidTr="006B2295">
        <w:trPr>
          <w:cantSplit/>
        </w:trPr>
        <w:tc>
          <w:tcPr>
            <w:tcW w:w="1440" w:type="dxa"/>
            <w:tcBorders>
              <w:top w:val="nil"/>
              <w:left w:val="single" w:sz="6" w:space="0" w:color="auto"/>
              <w:bottom w:val="nil"/>
              <w:right w:val="nil"/>
            </w:tcBorders>
          </w:tcPr>
          <w:p w14:paraId="2DED59E0" w14:textId="77777777" w:rsidR="006B2295" w:rsidRPr="00FC0D9A" w:rsidRDefault="006B2295" w:rsidP="006B2295">
            <w:pPr>
              <w:suppressAutoHyphens/>
              <w:spacing w:after="71"/>
              <w:rPr>
                <w:b/>
                <w:bCs/>
                <w:iCs/>
                <w:spacing w:val="-2"/>
                <w:sz w:val="22"/>
                <w:szCs w:val="22"/>
                <w:lang w:val="es-ES_tradnl"/>
                <w:rPrChange w:id="8294" w:author="Efraim Jimenez" w:date="2017-08-31T12:14:00Z">
                  <w:rPr>
                    <w:b/>
                    <w:bCs/>
                    <w:iCs/>
                    <w:spacing w:val="-2"/>
                    <w:sz w:val="22"/>
                    <w:szCs w:val="22"/>
                  </w:rPr>
                </w:rPrChange>
              </w:rPr>
            </w:pPr>
          </w:p>
        </w:tc>
        <w:tc>
          <w:tcPr>
            <w:tcW w:w="3960" w:type="dxa"/>
            <w:tcBorders>
              <w:top w:val="single" w:sz="6" w:space="0" w:color="auto"/>
              <w:left w:val="single" w:sz="6" w:space="0" w:color="auto"/>
              <w:bottom w:val="nil"/>
              <w:right w:val="nil"/>
            </w:tcBorders>
          </w:tcPr>
          <w:p w14:paraId="059DC503" w14:textId="77777777" w:rsidR="006B2295" w:rsidRPr="00FC0D9A" w:rsidRDefault="002B73F4" w:rsidP="006B2295">
            <w:pPr>
              <w:suppressAutoHyphens/>
              <w:spacing w:before="60" w:after="120"/>
              <w:rPr>
                <w:b/>
                <w:bCs/>
                <w:iCs/>
                <w:spacing w:val="-2"/>
                <w:sz w:val="22"/>
                <w:szCs w:val="22"/>
                <w:lang w:val="es-ES_tradnl"/>
                <w:rPrChange w:id="8295" w:author="Efraim Jimenez" w:date="2017-08-31T12:14:00Z">
                  <w:rPr>
                    <w:b/>
                    <w:bCs/>
                    <w:iCs/>
                    <w:spacing w:val="-2"/>
                    <w:sz w:val="22"/>
                    <w:szCs w:val="22"/>
                  </w:rPr>
                </w:rPrChange>
              </w:rPr>
            </w:pPr>
            <w:r w:rsidRPr="00FC0D9A">
              <w:rPr>
                <w:b/>
                <w:spacing w:val="-2"/>
                <w:sz w:val="22"/>
                <w:szCs w:val="22"/>
                <w:lang w:val="es-ES_tradnl"/>
                <w:rPrChange w:id="8296" w:author="Efraim Jimenez" w:date="2017-08-31T12:14:00Z">
                  <w:rPr>
                    <w:b/>
                    <w:spacing w:val="-2"/>
                    <w:sz w:val="22"/>
                    <w:szCs w:val="22"/>
                  </w:rPr>
                </w:rPrChange>
              </w:rPr>
              <w:t>Teléfono</w:t>
            </w:r>
          </w:p>
          <w:p w14:paraId="109BC761" w14:textId="77777777" w:rsidR="006B2295" w:rsidRPr="00FC0D9A" w:rsidRDefault="006B2295" w:rsidP="006B2295">
            <w:pPr>
              <w:suppressAutoHyphens/>
              <w:spacing w:before="60" w:after="120"/>
              <w:rPr>
                <w:b/>
                <w:bCs/>
                <w:iCs/>
                <w:spacing w:val="-2"/>
                <w:sz w:val="22"/>
                <w:szCs w:val="22"/>
                <w:lang w:val="es-ES_tradnl"/>
                <w:rPrChange w:id="8297" w:author="Efraim Jimenez" w:date="2017-08-31T12:14:00Z">
                  <w:rPr>
                    <w:b/>
                    <w:bCs/>
                    <w:iCs/>
                    <w:spacing w:val="-2"/>
                    <w:sz w:val="22"/>
                    <w:szCs w:val="22"/>
                  </w:rPr>
                </w:rPrChange>
              </w:rPr>
            </w:pPr>
          </w:p>
        </w:tc>
        <w:tc>
          <w:tcPr>
            <w:tcW w:w="3690" w:type="dxa"/>
            <w:tcBorders>
              <w:top w:val="single" w:sz="6" w:space="0" w:color="auto"/>
              <w:left w:val="single" w:sz="6" w:space="0" w:color="auto"/>
              <w:bottom w:val="nil"/>
              <w:right w:val="single" w:sz="6" w:space="0" w:color="auto"/>
            </w:tcBorders>
            <w:hideMark/>
          </w:tcPr>
          <w:p w14:paraId="433C8C0F" w14:textId="1F959B22" w:rsidR="006B2295" w:rsidRPr="00FC0D9A" w:rsidRDefault="002B73F4" w:rsidP="008524A0">
            <w:pPr>
              <w:suppressAutoHyphens/>
              <w:spacing w:before="60" w:after="120"/>
              <w:jc w:val="left"/>
              <w:rPr>
                <w:b/>
                <w:bCs/>
                <w:iCs/>
                <w:spacing w:val="-2"/>
                <w:sz w:val="22"/>
                <w:szCs w:val="22"/>
                <w:lang w:val="es-ES_tradnl"/>
                <w:rPrChange w:id="8298" w:author="Efraim Jimenez" w:date="2017-08-31T12:14:00Z">
                  <w:rPr>
                    <w:b/>
                    <w:bCs/>
                    <w:iCs/>
                    <w:spacing w:val="-2"/>
                    <w:sz w:val="22"/>
                    <w:szCs w:val="22"/>
                  </w:rPr>
                </w:rPrChange>
              </w:rPr>
            </w:pPr>
            <w:r w:rsidRPr="00FC0D9A">
              <w:rPr>
                <w:b/>
                <w:spacing w:val="-2"/>
                <w:sz w:val="22"/>
                <w:szCs w:val="22"/>
                <w:lang w:val="es-ES_tradnl"/>
                <w:rPrChange w:id="8299" w:author="Efraim Jimenez" w:date="2017-08-31T12:14:00Z">
                  <w:rPr>
                    <w:b/>
                    <w:spacing w:val="-2"/>
                    <w:sz w:val="22"/>
                    <w:szCs w:val="22"/>
                  </w:rPr>
                </w:rPrChange>
              </w:rPr>
              <w:t xml:space="preserve">Persona de contacto </w:t>
            </w:r>
            <w:r w:rsidR="008524A0" w:rsidRPr="00FC0D9A">
              <w:rPr>
                <w:b/>
                <w:spacing w:val="-2"/>
                <w:sz w:val="22"/>
                <w:szCs w:val="22"/>
                <w:lang w:val="es-ES_tradnl"/>
                <w:rPrChange w:id="8300" w:author="Efraim Jimenez" w:date="2017-08-31T12:14:00Z">
                  <w:rPr>
                    <w:b/>
                    <w:spacing w:val="-2"/>
                    <w:sz w:val="22"/>
                    <w:szCs w:val="22"/>
                  </w:rPr>
                </w:rPrChange>
              </w:rPr>
              <w:br/>
            </w:r>
            <w:r w:rsidRPr="00FC0D9A">
              <w:rPr>
                <w:b/>
                <w:spacing w:val="-2"/>
                <w:sz w:val="22"/>
                <w:szCs w:val="22"/>
                <w:lang w:val="es-ES_tradnl"/>
                <w:rPrChange w:id="8301" w:author="Efraim Jimenez" w:date="2017-08-31T12:14:00Z">
                  <w:rPr>
                    <w:b/>
                    <w:spacing w:val="-2"/>
                    <w:sz w:val="22"/>
                    <w:szCs w:val="22"/>
                  </w:rPr>
                </w:rPrChange>
              </w:rPr>
              <w:t>(gerente/jefe de personal)</w:t>
            </w:r>
          </w:p>
        </w:tc>
      </w:tr>
      <w:tr w:rsidR="006B2295" w:rsidRPr="00FC0D9A" w14:paraId="23C78214" w14:textId="77777777" w:rsidTr="006B2295">
        <w:trPr>
          <w:cantSplit/>
        </w:trPr>
        <w:tc>
          <w:tcPr>
            <w:tcW w:w="1440" w:type="dxa"/>
            <w:tcBorders>
              <w:top w:val="nil"/>
              <w:left w:val="single" w:sz="6" w:space="0" w:color="auto"/>
              <w:bottom w:val="nil"/>
              <w:right w:val="nil"/>
            </w:tcBorders>
          </w:tcPr>
          <w:p w14:paraId="210A3438" w14:textId="77777777" w:rsidR="006B2295" w:rsidRPr="00FC0D9A" w:rsidRDefault="006B2295" w:rsidP="006B2295">
            <w:pPr>
              <w:suppressAutoHyphens/>
              <w:spacing w:after="71"/>
              <w:rPr>
                <w:b/>
                <w:bCs/>
                <w:iCs/>
                <w:spacing w:val="-2"/>
                <w:sz w:val="22"/>
                <w:szCs w:val="22"/>
                <w:lang w:val="es-ES_tradnl"/>
                <w:rPrChange w:id="8302" w:author="Efraim Jimenez" w:date="2017-08-31T12:14:00Z">
                  <w:rPr>
                    <w:b/>
                    <w:bCs/>
                    <w:iCs/>
                    <w:spacing w:val="-2"/>
                    <w:sz w:val="22"/>
                    <w:szCs w:val="22"/>
                  </w:rPr>
                </w:rPrChange>
              </w:rPr>
            </w:pPr>
          </w:p>
        </w:tc>
        <w:tc>
          <w:tcPr>
            <w:tcW w:w="3960" w:type="dxa"/>
            <w:tcBorders>
              <w:top w:val="single" w:sz="6" w:space="0" w:color="auto"/>
              <w:left w:val="single" w:sz="6" w:space="0" w:color="auto"/>
              <w:bottom w:val="nil"/>
              <w:right w:val="nil"/>
            </w:tcBorders>
          </w:tcPr>
          <w:p w14:paraId="1F8205F0" w14:textId="77777777" w:rsidR="006B2295" w:rsidRPr="00FC0D9A" w:rsidRDefault="002B73F4" w:rsidP="006B2295">
            <w:pPr>
              <w:suppressAutoHyphens/>
              <w:spacing w:before="60" w:after="120"/>
              <w:rPr>
                <w:b/>
                <w:bCs/>
                <w:iCs/>
                <w:spacing w:val="-2"/>
                <w:sz w:val="22"/>
                <w:szCs w:val="22"/>
                <w:lang w:val="es-ES_tradnl"/>
                <w:rPrChange w:id="8303" w:author="Efraim Jimenez" w:date="2017-08-31T12:14:00Z">
                  <w:rPr>
                    <w:b/>
                    <w:bCs/>
                    <w:iCs/>
                    <w:spacing w:val="-2"/>
                    <w:sz w:val="22"/>
                    <w:szCs w:val="22"/>
                  </w:rPr>
                </w:rPrChange>
              </w:rPr>
            </w:pPr>
            <w:r w:rsidRPr="00FC0D9A">
              <w:rPr>
                <w:b/>
                <w:spacing w:val="-2"/>
                <w:sz w:val="22"/>
                <w:szCs w:val="22"/>
                <w:lang w:val="es-ES_tradnl"/>
                <w:rPrChange w:id="8304" w:author="Efraim Jimenez" w:date="2017-08-31T12:14:00Z">
                  <w:rPr>
                    <w:b/>
                    <w:spacing w:val="-2"/>
                    <w:sz w:val="22"/>
                    <w:szCs w:val="22"/>
                  </w:rPr>
                </w:rPrChange>
              </w:rPr>
              <w:t>Fax</w:t>
            </w:r>
          </w:p>
          <w:p w14:paraId="5A2A8780" w14:textId="77777777" w:rsidR="006B2295" w:rsidRPr="00FC0D9A" w:rsidRDefault="006B2295" w:rsidP="006B2295">
            <w:pPr>
              <w:suppressAutoHyphens/>
              <w:spacing w:before="60" w:after="120"/>
              <w:rPr>
                <w:b/>
                <w:bCs/>
                <w:iCs/>
                <w:spacing w:val="-2"/>
                <w:sz w:val="22"/>
                <w:szCs w:val="22"/>
                <w:lang w:val="es-ES_tradnl"/>
                <w:rPrChange w:id="8305" w:author="Efraim Jimenez" w:date="2017-08-31T12:14:00Z">
                  <w:rPr>
                    <w:b/>
                    <w:bCs/>
                    <w:iCs/>
                    <w:spacing w:val="-2"/>
                    <w:sz w:val="22"/>
                    <w:szCs w:val="22"/>
                  </w:rPr>
                </w:rPrChange>
              </w:rPr>
            </w:pPr>
          </w:p>
        </w:tc>
        <w:tc>
          <w:tcPr>
            <w:tcW w:w="3690" w:type="dxa"/>
            <w:tcBorders>
              <w:top w:val="single" w:sz="6" w:space="0" w:color="auto"/>
              <w:left w:val="single" w:sz="6" w:space="0" w:color="auto"/>
              <w:bottom w:val="nil"/>
              <w:right w:val="single" w:sz="6" w:space="0" w:color="auto"/>
            </w:tcBorders>
            <w:hideMark/>
          </w:tcPr>
          <w:p w14:paraId="2C9D25FF" w14:textId="77777777" w:rsidR="006B2295" w:rsidRPr="00FC0D9A" w:rsidRDefault="002B73F4" w:rsidP="006B2295">
            <w:pPr>
              <w:suppressAutoHyphens/>
              <w:spacing w:before="60" w:after="120"/>
              <w:rPr>
                <w:b/>
                <w:bCs/>
                <w:iCs/>
                <w:spacing w:val="-2"/>
                <w:sz w:val="22"/>
                <w:szCs w:val="22"/>
                <w:lang w:val="es-ES_tradnl"/>
                <w:rPrChange w:id="8306" w:author="Efraim Jimenez" w:date="2017-08-31T12:14:00Z">
                  <w:rPr>
                    <w:b/>
                    <w:bCs/>
                    <w:iCs/>
                    <w:spacing w:val="-2"/>
                    <w:sz w:val="22"/>
                    <w:szCs w:val="22"/>
                  </w:rPr>
                </w:rPrChange>
              </w:rPr>
            </w:pPr>
            <w:r w:rsidRPr="00FC0D9A">
              <w:rPr>
                <w:b/>
                <w:spacing w:val="-2"/>
                <w:sz w:val="22"/>
                <w:szCs w:val="22"/>
                <w:lang w:val="es-ES_tradnl"/>
                <w:rPrChange w:id="8307" w:author="Efraim Jimenez" w:date="2017-08-31T12:14:00Z">
                  <w:rPr>
                    <w:b/>
                    <w:spacing w:val="-2"/>
                    <w:sz w:val="22"/>
                    <w:szCs w:val="22"/>
                  </w:rPr>
                </w:rPrChange>
              </w:rPr>
              <w:t>Correo electrónico</w:t>
            </w:r>
          </w:p>
        </w:tc>
      </w:tr>
      <w:tr w:rsidR="006B2295" w:rsidRPr="00FC0D9A" w14:paraId="3E428247" w14:textId="77777777" w:rsidTr="006B2295">
        <w:trPr>
          <w:cantSplit/>
        </w:trPr>
        <w:tc>
          <w:tcPr>
            <w:tcW w:w="1440" w:type="dxa"/>
            <w:tcBorders>
              <w:top w:val="nil"/>
              <w:left w:val="single" w:sz="6" w:space="0" w:color="auto"/>
              <w:bottom w:val="single" w:sz="6" w:space="0" w:color="auto"/>
              <w:right w:val="nil"/>
            </w:tcBorders>
          </w:tcPr>
          <w:p w14:paraId="37D5F5F5" w14:textId="77777777" w:rsidR="006B2295" w:rsidRPr="00FC0D9A" w:rsidRDefault="006B2295" w:rsidP="006B2295">
            <w:pPr>
              <w:suppressAutoHyphens/>
              <w:spacing w:after="71"/>
              <w:rPr>
                <w:b/>
                <w:bCs/>
                <w:iCs/>
                <w:spacing w:val="-2"/>
                <w:sz w:val="22"/>
                <w:szCs w:val="22"/>
                <w:lang w:val="es-ES_tradnl"/>
                <w:rPrChange w:id="8308" w:author="Efraim Jimenez" w:date="2017-08-31T12:14:00Z">
                  <w:rPr>
                    <w:b/>
                    <w:bCs/>
                    <w:iCs/>
                    <w:spacing w:val="-2"/>
                    <w:sz w:val="22"/>
                    <w:szCs w:val="22"/>
                  </w:rPr>
                </w:rPrChange>
              </w:rPr>
            </w:pPr>
          </w:p>
        </w:tc>
        <w:tc>
          <w:tcPr>
            <w:tcW w:w="3960" w:type="dxa"/>
            <w:tcBorders>
              <w:top w:val="single" w:sz="6" w:space="0" w:color="auto"/>
              <w:left w:val="single" w:sz="6" w:space="0" w:color="auto"/>
              <w:bottom w:val="single" w:sz="6" w:space="0" w:color="auto"/>
              <w:right w:val="nil"/>
            </w:tcBorders>
          </w:tcPr>
          <w:p w14:paraId="264996CA" w14:textId="77777777" w:rsidR="006B2295" w:rsidRPr="00FC0D9A" w:rsidRDefault="002B73F4" w:rsidP="006B2295">
            <w:pPr>
              <w:suppressAutoHyphens/>
              <w:spacing w:before="60" w:after="120"/>
              <w:rPr>
                <w:b/>
                <w:bCs/>
                <w:iCs/>
                <w:spacing w:val="-2"/>
                <w:sz w:val="22"/>
                <w:szCs w:val="22"/>
                <w:lang w:val="es-ES_tradnl"/>
                <w:rPrChange w:id="8309" w:author="Efraim Jimenez" w:date="2017-08-31T12:14:00Z">
                  <w:rPr>
                    <w:b/>
                    <w:bCs/>
                    <w:iCs/>
                    <w:spacing w:val="-2"/>
                    <w:sz w:val="22"/>
                    <w:szCs w:val="22"/>
                  </w:rPr>
                </w:rPrChange>
              </w:rPr>
            </w:pPr>
            <w:r w:rsidRPr="00FC0D9A">
              <w:rPr>
                <w:b/>
                <w:spacing w:val="-2"/>
                <w:sz w:val="22"/>
                <w:szCs w:val="22"/>
                <w:lang w:val="es-ES_tradnl"/>
                <w:rPrChange w:id="8310" w:author="Efraim Jimenez" w:date="2017-08-31T12:14:00Z">
                  <w:rPr>
                    <w:b/>
                    <w:spacing w:val="-2"/>
                    <w:sz w:val="22"/>
                    <w:szCs w:val="22"/>
                  </w:rPr>
                </w:rPrChange>
              </w:rPr>
              <w:t>Denominación del cargo</w:t>
            </w:r>
          </w:p>
          <w:p w14:paraId="702A949A" w14:textId="77777777" w:rsidR="006B2295" w:rsidRPr="00FC0D9A" w:rsidRDefault="006B2295" w:rsidP="006B2295">
            <w:pPr>
              <w:suppressAutoHyphens/>
              <w:spacing w:before="60" w:after="120"/>
              <w:rPr>
                <w:b/>
                <w:bCs/>
                <w:iCs/>
                <w:spacing w:val="-2"/>
                <w:sz w:val="22"/>
                <w:szCs w:val="22"/>
                <w:lang w:val="es-ES_tradnl"/>
                <w:rPrChange w:id="8311" w:author="Efraim Jimenez" w:date="2017-08-31T12:14:00Z">
                  <w:rPr>
                    <w:b/>
                    <w:bCs/>
                    <w:iCs/>
                    <w:spacing w:val="-2"/>
                    <w:sz w:val="22"/>
                    <w:szCs w:val="22"/>
                  </w:rPr>
                </w:rPrChange>
              </w:rPr>
            </w:pPr>
          </w:p>
        </w:tc>
        <w:tc>
          <w:tcPr>
            <w:tcW w:w="3690" w:type="dxa"/>
            <w:tcBorders>
              <w:top w:val="single" w:sz="6" w:space="0" w:color="auto"/>
              <w:left w:val="single" w:sz="6" w:space="0" w:color="auto"/>
              <w:bottom w:val="single" w:sz="6" w:space="0" w:color="auto"/>
              <w:right w:val="single" w:sz="6" w:space="0" w:color="auto"/>
            </w:tcBorders>
            <w:hideMark/>
          </w:tcPr>
          <w:p w14:paraId="2C93D441" w14:textId="77777777" w:rsidR="006B2295" w:rsidRPr="00FC0D9A" w:rsidRDefault="002B73F4" w:rsidP="006B2295">
            <w:pPr>
              <w:suppressAutoHyphens/>
              <w:spacing w:before="60" w:after="120"/>
              <w:rPr>
                <w:b/>
                <w:bCs/>
                <w:iCs/>
                <w:spacing w:val="-2"/>
                <w:sz w:val="22"/>
                <w:szCs w:val="22"/>
                <w:lang w:val="es-ES_tradnl"/>
                <w:rPrChange w:id="8312" w:author="Efraim Jimenez" w:date="2017-08-31T12:14:00Z">
                  <w:rPr>
                    <w:b/>
                    <w:bCs/>
                    <w:iCs/>
                    <w:spacing w:val="-2"/>
                    <w:sz w:val="22"/>
                    <w:szCs w:val="22"/>
                  </w:rPr>
                </w:rPrChange>
              </w:rPr>
            </w:pPr>
            <w:r w:rsidRPr="00FC0D9A">
              <w:rPr>
                <w:b/>
                <w:spacing w:val="-2"/>
                <w:sz w:val="22"/>
                <w:szCs w:val="22"/>
                <w:lang w:val="es-ES_tradnl"/>
                <w:rPrChange w:id="8313" w:author="Efraim Jimenez" w:date="2017-08-31T12:14:00Z">
                  <w:rPr>
                    <w:b/>
                    <w:spacing w:val="-2"/>
                    <w:sz w:val="22"/>
                    <w:szCs w:val="22"/>
                  </w:rPr>
                </w:rPrChange>
              </w:rPr>
              <w:t>Años con el Contratante actual</w:t>
            </w:r>
          </w:p>
        </w:tc>
      </w:tr>
    </w:tbl>
    <w:p w14:paraId="188CAE45" w14:textId="77777777" w:rsidR="006B2295" w:rsidRPr="00FC0D9A" w:rsidRDefault="006B2295" w:rsidP="006B2295">
      <w:pPr>
        <w:suppressAutoHyphens/>
        <w:rPr>
          <w:i/>
          <w:spacing w:val="-2"/>
          <w:sz w:val="20"/>
          <w:lang w:val="es-ES_tradnl"/>
          <w:rPrChange w:id="8314" w:author="Efraim Jimenez" w:date="2017-08-31T12:14:00Z">
            <w:rPr>
              <w:i/>
              <w:spacing w:val="-2"/>
              <w:sz w:val="20"/>
            </w:rPr>
          </w:rPrChange>
        </w:rPr>
      </w:pPr>
    </w:p>
    <w:p w14:paraId="680643B0" w14:textId="77777777" w:rsidR="006B2295" w:rsidRPr="00FC0D9A" w:rsidRDefault="006B2295" w:rsidP="006B2295">
      <w:pPr>
        <w:suppressAutoHyphens/>
        <w:rPr>
          <w:iCs/>
          <w:spacing w:val="-2"/>
          <w:sz w:val="20"/>
          <w:lang w:val="es-ES_tradnl"/>
          <w:rPrChange w:id="8315" w:author="Efraim Jimenez" w:date="2017-08-31T12:14:00Z">
            <w:rPr>
              <w:iCs/>
              <w:spacing w:val="-2"/>
              <w:sz w:val="20"/>
            </w:rPr>
          </w:rPrChange>
        </w:rPr>
      </w:pPr>
    </w:p>
    <w:p w14:paraId="535FA0BC" w14:textId="77777777" w:rsidR="006B2295" w:rsidRPr="00FC0D9A" w:rsidRDefault="002B73F4" w:rsidP="006B2295">
      <w:pPr>
        <w:suppressAutoHyphens/>
        <w:rPr>
          <w:iCs/>
          <w:spacing w:val="-2"/>
          <w:szCs w:val="24"/>
          <w:lang w:val="es-ES_tradnl"/>
          <w:rPrChange w:id="8316" w:author="Efraim Jimenez" w:date="2017-08-31T12:14:00Z">
            <w:rPr>
              <w:iCs/>
              <w:spacing w:val="-2"/>
              <w:szCs w:val="24"/>
            </w:rPr>
          </w:rPrChange>
        </w:rPr>
      </w:pPr>
      <w:r w:rsidRPr="00FC0D9A">
        <w:rPr>
          <w:spacing w:val="-2"/>
          <w:szCs w:val="24"/>
          <w:lang w:val="es-ES_tradnl"/>
          <w:rPrChange w:id="8317" w:author="Efraim Jimenez" w:date="2017-08-31T12:14:00Z">
            <w:rPr>
              <w:spacing w:val="-2"/>
              <w:szCs w:val="24"/>
            </w:rPr>
          </w:rPrChange>
        </w:rPr>
        <w:t>Resuma la experiencia profesional durante los últimos 20 años, en orden cronológico inverso, señalando en particular la experiencia técnica y gerencial que sea pertinente para este proyecto.</w:t>
      </w:r>
    </w:p>
    <w:p w14:paraId="16A6386C" w14:textId="77777777" w:rsidR="006B2295" w:rsidRPr="00FC0D9A" w:rsidRDefault="006B2295" w:rsidP="006B2295">
      <w:pPr>
        <w:suppressAutoHyphens/>
        <w:rPr>
          <w:i/>
          <w:spacing w:val="-2"/>
          <w:sz w:val="20"/>
          <w:lang w:val="es-ES_tradnl"/>
          <w:rPrChange w:id="8318" w:author="Efraim Jimenez" w:date="2017-08-31T12:14:00Z">
            <w:rPr>
              <w:i/>
              <w:spacing w:val="-2"/>
              <w:sz w:val="20"/>
            </w:rPr>
          </w:rPrChange>
        </w:rPr>
      </w:pPr>
    </w:p>
    <w:tbl>
      <w:tblPr>
        <w:tblW w:w="0" w:type="auto"/>
        <w:tblInd w:w="72" w:type="dxa"/>
        <w:tblLayout w:type="fixed"/>
        <w:tblCellMar>
          <w:left w:w="72" w:type="dxa"/>
          <w:right w:w="72" w:type="dxa"/>
        </w:tblCellMar>
        <w:tblLook w:val="04A0" w:firstRow="1" w:lastRow="0" w:firstColumn="1" w:lastColumn="0" w:noHBand="0" w:noVBand="1"/>
      </w:tblPr>
      <w:tblGrid>
        <w:gridCol w:w="1080"/>
        <w:gridCol w:w="1080"/>
        <w:gridCol w:w="6930"/>
      </w:tblGrid>
      <w:tr w:rsidR="006B2295" w:rsidRPr="00FC0D9A" w14:paraId="667EE34C" w14:textId="77777777" w:rsidTr="006B2295">
        <w:trPr>
          <w:cantSplit/>
        </w:trPr>
        <w:tc>
          <w:tcPr>
            <w:tcW w:w="1080" w:type="dxa"/>
            <w:tcBorders>
              <w:top w:val="single" w:sz="6" w:space="0" w:color="auto"/>
              <w:left w:val="single" w:sz="6" w:space="0" w:color="auto"/>
              <w:bottom w:val="nil"/>
              <w:right w:val="nil"/>
            </w:tcBorders>
            <w:hideMark/>
          </w:tcPr>
          <w:p w14:paraId="01CF3ED6" w14:textId="77777777" w:rsidR="006B2295" w:rsidRPr="00FC0D9A" w:rsidRDefault="002B73F4" w:rsidP="006B2295">
            <w:pPr>
              <w:suppressAutoHyphens/>
              <w:spacing w:before="60" w:after="60"/>
              <w:jc w:val="center"/>
              <w:rPr>
                <w:b/>
                <w:bCs/>
                <w:iCs/>
                <w:spacing w:val="-2"/>
                <w:sz w:val="22"/>
                <w:szCs w:val="22"/>
                <w:lang w:val="es-ES_tradnl"/>
                <w:rPrChange w:id="8319" w:author="Efraim Jimenez" w:date="2017-08-31T12:14:00Z">
                  <w:rPr>
                    <w:b/>
                    <w:bCs/>
                    <w:iCs/>
                    <w:spacing w:val="-2"/>
                    <w:sz w:val="22"/>
                    <w:szCs w:val="22"/>
                  </w:rPr>
                </w:rPrChange>
              </w:rPr>
            </w:pPr>
            <w:r w:rsidRPr="00FC0D9A">
              <w:rPr>
                <w:b/>
                <w:spacing w:val="-2"/>
                <w:sz w:val="22"/>
                <w:szCs w:val="22"/>
                <w:lang w:val="es-ES_tradnl"/>
                <w:rPrChange w:id="8320" w:author="Efraim Jimenez" w:date="2017-08-31T12:14:00Z">
                  <w:rPr>
                    <w:b/>
                    <w:spacing w:val="-2"/>
                    <w:sz w:val="22"/>
                    <w:szCs w:val="22"/>
                  </w:rPr>
                </w:rPrChange>
              </w:rPr>
              <w:t>Desde</w:t>
            </w:r>
          </w:p>
        </w:tc>
        <w:tc>
          <w:tcPr>
            <w:tcW w:w="1080" w:type="dxa"/>
            <w:tcBorders>
              <w:top w:val="single" w:sz="6" w:space="0" w:color="auto"/>
              <w:left w:val="single" w:sz="6" w:space="0" w:color="auto"/>
              <w:bottom w:val="nil"/>
              <w:right w:val="nil"/>
            </w:tcBorders>
            <w:hideMark/>
          </w:tcPr>
          <w:p w14:paraId="06AA42AE" w14:textId="77777777" w:rsidR="006B2295" w:rsidRPr="00FC0D9A" w:rsidRDefault="002B73F4" w:rsidP="006B2295">
            <w:pPr>
              <w:suppressAutoHyphens/>
              <w:spacing w:before="60" w:after="60"/>
              <w:jc w:val="center"/>
              <w:rPr>
                <w:b/>
                <w:bCs/>
                <w:iCs/>
                <w:spacing w:val="-2"/>
                <w:sz w:val="22"/>
                <w:szCs w:val="22"/>
                <w:lang w:val="es-ES_tradnl"/>
                <w:rPrChange w:id="8321" w:author="Efraim Jimenez" w:date="2017-08-31T12:14:00Z">
                  <w:rPr>
                    <w:b/>
                    <w:bCs/>
                    <w:iCs/>
                    <w:spacing w:val="-2"/>
                    <w:sz w:val="22"/>
                    <w:szCs w:val="22"/>
                  </w:rPr>
                </w:rPrChange>
              </w:rPr>
            </w:pPr>
            <w:r w:rsidRPr="00FC0D9A">
              <w:rPr>
                <w:b/>
                <w:spacing w:val="-2"/>
                <w:sz w:val="22"/>
                <w:szCs w:val="22"/>
                <w:lang w:val="es-ES_tradnl"/>
                <w:rPrChange w:id="8322" w:author="Efraim Jimenez" w:date="2017-08-31T12:14:00Z">
                  <w:rPr>
                    <w:b/>
                    <w:spacing w:val="-2"/>
                    <w:sz w:val="22"/>
                    <w:szCs w:val="22"/>
                  </w:rPr>
                </w:rPrChange>
              </w:rPr>
              <w:t>Hasta</w:t>
            </w:r>
          </w:p>
        </w:tc>
        <w:tc>
          <w:tcPr>
            <w:tcW w:w="6930" w:type="dxa"/>
            <w:tcBorders>
              <w:top w:val="single" w:sz="6" w:space="0" w:color="auto"/>
              <w:left w:val="single" w:sz="6" w:space="0" w:color="auto"/>
              <w:bottom w:val="nil"/>
              <w:right w:val="single" w:sz="6" w:space="0" w:color="auto"/>
            </w:tcBorders>
            <w:hideMark/>
          </w:tcPr>
          <w:p w14:paraId="4CCCC3C3" w14:textId="77777777" w:rsidR="006B2295" w:rsidRPr="00FC0D9A" w:rsidRDefault="002B73F4" w:rsidP="006B2295">
            <w:pPr>
              <w:suppressAutoHyphens/>
              <w:spacing w:before="60" w:after="60"/>
              <w:jc w:val="center"/>
              <w:rPr>
                <w:b/>
                <w:bCs/>
                <w:iCs/>
                <w:spacing w:val="-2"/>
                <w:sz w:val="22"/>
                <w:szCs w:val="22"/>
                <w:lang w:val="es-ES_tradnl"/>
                <w:rPrChange w:id="8323" w:author="Efraim Jimenez" w:date="2017-08-31T12:14:00Z">
                  <w:rPr>
                    <w:b/>
                    <w:bCs/>
                    <w:iCs/>
                    <w:spacing w:val="-2"/>
                    <w:sz w:val="22"/>
                    <w:szCs w:val="22"/>
                  </w:rPr>
                </w:rPrChange>
              </w:rPr>
            </w:pPr>
            <w:r w:rsidRPr="00FC0D9A">
              <w:rPr>
                <w:b/>
                <w:spacing w:val="-2"/>
                <w:sz w:val="22"/>
                <w:szCs w:val="22"/>
                <w:lang w:val="es-ES_tradnl"/>
                <w:rPrChange w:id="8324" w:author="Efraim Jimenez" w:date="2017-08-31T12:14:00Z">
                  <w:rPr>
                    <w:b/>
                    <w:spacing w:val="-2"/>
                    <w:sz w:val="22"/>
                    <w:szCs w:val="22"/>
                  </w:rPr>
                </w:rPrChange>
              </w:rPr>
              <w:t>Compañía, Proyecto, Cargo, Experiencia Técnica y Gerencial Pertinente</w:t>
            </w:r>
          </w:p>
        </w:tc>
      </w:tr>
      <w:tr w:rsidR="006B2295" w:rsidRPr="00FC0D9A" w14:paraId="353DDC64" w14:textId="77777777" w:rsidTr="006B2295">
        <w:trPr>
          <w:cantSplit/>
        </w:trPr>
        <w:tc>
          <w:tcPr>
            <w:tcW w:w="1080" w:type="dxa"/>
            <w:tcBorders>
              <w:top w:val="single" w:sz="6" w:space="0" w:color="auto"/>
              <w:left w:val="single" w:sz="6" w:space="0" w:color="auto"/>
              <w:bottom w:val="nil"/>
              <w:right w:val="nil"/>
            </w:tcBorders>
          </w:tcPr>
          <w:p w14:paraId="2CE2D8DD" w14:textId="77777777" w:rsidR="006B2295" w:rsidRPr="00FC0D9A" w:rsidRDefault="006B2295" w:rsidP="006B2295">
            <w:pPr>
              <w:suppressAutoHyphens/>
              <w:spacing w:after="71"/>
              <w:rPr>
                <w:i/>
                <w:spacing w:val="-2"/>
                <w:sz w:val="20"/>
                <w:lang w:val="es-ES_tradnl"/>
                <w:rPrChange w:id="8325" w:author="Efraim Jimenez" w:date="2017-08-31T12:14:00Z">
                  <w:rPr>
                    <w:i/>
                    <w:spacing w:val="-2"/>
                    <w:sz w:val="20"/>
                  </w:rPr>
                </w:rPrChange>
              </w:rPr>
            </w:pPr>
          </w:p>
        </w:tc>
        <w:tc>
          <w:tcPr>
            <w:tcW w:w="1080" w:type="dxa"/>
            <w:tcBorders>
              <w:top w:val="single" w:sz="6" w:space="0" w:color="auto"/>
              <w:left w:val="single" w:sz="6" w:space="0" w:color="auto"/>
              <w:bottom w:val="nil"/>
              <w:right w:val="nil"/>
            </w:tcBorders>
          </w:tcPr>
          <w:p w14:paraId="15A6729A" w14:textId="77777777" w:rsidR="006B2295" w:rsidRPr="00FC0D9A" w:rsidRDefault="006B2295" w:rsidP="006B2295">
            <w:pPr>
              <w:suppressAutoHyphens/>
              <w:spacing w:after="71"/>
              <w:rPr>
                <w:i/>
                <w:spacing w:val="-2"/>
                <w:sz w:val="20"/>
                <w:lang w:val="es-ES_tradnl"/>
                <w:rPrChange w:id="8326" w:author="Efraim Jimenez" w:date="2017-08-31T12:14:00Z">
                  <w:rPr>
                    <w:i/>
                    <w:spacing w:val="-2"/>
                    <w:sz w:val="20"/>
                  </w:rPr>
                </w:rPrChange>
              </w:rPr>
            </w:pPr>
          </w:p>
        </w:tc>
        <w:tc>
          <w:tcPr>
            <w:tcW w:w="6930" w:type="dxa"/>
            <w:tcBorders>
              <w:top w:val="single" w:sz="6" w:space="0" w:color="auto"/>
              <w:left w:val="single" w:sz="6" w:space="0" w:color="auto"/>
              <w:bottom w:val="nil"/>
              <w:right w:val="single" w:sz="6" w:space="0" w:color="auto"/>
            </w:tcBorders>
          </w:tcPr>
          <w:p w14:paraId="2D872908" w14:textId="77777777" w:rsidR="006B2295" w:rsidRPr="00FC0D9A" w:rsidRDefault="006B2295" w:rsidP="006B2295">
            <w:pPr>
              <w:suppressAutoHyphens/>
              <w:spacing w:after="71"/>
              <w:rPr>
                <w:i/>
                <w:spacing w:val="-2"/>
                <w:sz w:val="20"/>
                <w:lang w:val="es-ES_tradnl"/>
                <w:rPrChange w:id="8327" w:author="Efraim Jimenez" w:date="2017-08-31T12:14:00Z">
                  <w:rPr>
                    <w:i/>
                    <w:spacing w:val="-2"/>
                    <w:sz w:val="20"/>
                  </w:rPr>
                </w:rPrChange>
              </w:rPr>
            </w:pPr>
          </w:p>
        </w:tc>
      </w:tr>
      <w:tr w:rsidR="006B2295" w:rsidRPr="00FC0D9A" w14:paraId="227AC078" w14:textId="77777777" w:rsidTr="006B2295">
        <w:trPr>
          <w:cantSplit/>
        </w:trPr>
        <w:tc>
          <w:tcPr>
            <w:tcW w:w="1080" w:type="dxa"/>
            <w:tcBorders>
              <w:top w:val="dotted" w:sz="4" w:space="0" w:color="auto"/>
              <w:left w:val="single" w:sz="6" w:space="0" w:color="auto"/>
              <w:bottom w:val="nil"/>
              <w:right w:val="nil"/>
            </w:tcBorders>
          </w:tcPr>
          <w:p w14:paraId="213CC2EB" w14:textId="77777777" w:rsidR="006B2295" w:rsidRPr="00FC0D9A" w:rsidRDefault="006B2295" w:rsidP="006B2295">
            <w:pPr>
              <w:suppressAutoHyphens/>
              <w:spacing w:after="71"/>
              <w:rPr>
                <w:i/>
                <w:spacing w:val="-2"/>
                <w:sz w:val="20"/>
                <w:lang w:val="es-ES_tradnl"/>
                <w:rPrChange w:id="8328" w:author="Efraim Jimenez" w:date="2017-08-31T12:14:00Z">
                  <w:rPr>
                    <w:i/>
                    <w:spacing w:val="-2"/>
                    <w:sz w:val="20"/>
                  </w:rPr>
                </w:rPrChange>
              </w:rPr>
            </w:pPr>
          </w:p>
        </w:tc>
        <w:tc>
          <w:tcPr>
            <w:tcW w:w="1080" w:type="dxa"/>
            <w:tcBorders>
              <w:top w:val="dotted" w:sz="4" w:space="0" w:color="auto"/>
              <w:left w:val="single" w:sz="6" w:space="0" w:color="auto"/>
              <w:bottom w:val="nil"/>
              <w:right w:val="nil"/>
            </w:tcBorders>
          </w:tcPr>
          <w:p w14:paraId="330E7C00" w14:textId="77777777" w:rsidR="006B2295" w:rsidRPr="00FC0D9A" w:rsidRDefault="006B2295" w:rsidP="006B2295">
            <w:pPr>
              <w:suppressAutoHyphens/>
              <w:spacing w:after="71"/>
              <w:rPr>
                <w:i/>
                <w:spacing w:val="-2"/>
                <w:sz w:val="20"/>
                <w:lang w:val="es-ES_tradnl"/>
                <w:rPrChange w:id="8329" w:author="Efraim Jimenez" w:date="2017-08-31T12:14:00Z">
                  <w:rPr>
                    <w:i/>
                    <w:spacing w:val="-2"/>
                    <w:sz w:val="20"/>
                  </w:rPr>
                </w:rPrChange>
              </w:rPr>
            </w:pPr>
          </w:p>
        </w:tc>
        <w:tc>
          <w:tcPr>
            <w:tcW w:w="6930" w:type="dxa"/>
            <w:tcBorders>
              <w:top w:val="dotted" w:sz="4" w:space="0" w:color="auto"/>
              <w:left w:val="single" w:sz="6" w:space="0" w:color="auto"/>
              <w:bottom w:val="nil"/>
              <w:right w:val="single" w:sz="6" w:space="0" w:color="auto"/>
            </w:tcBorders>
          </w:tcPr>
          <w:p w14:paraId="4DB7E28B" w14:textId="77777777" w:rsidR="006B2295" w:rsidRPr="00FC0D9A" w:rsidRDefault="006B2295" w:rsidP="006B2295">
            <w:pPr>
              <w:suppressAutoHyphens/>
              <w:spacing w:after="71"/>
              <w:rPr>
                <w:i/>
                <w:spacing w:val="-2"/>
                <w:sz w:val="20"/>
                <w:lang w:val="es-ES_tradnl"/>
                <w:rPrChange w:id="8330" w:author="Efraim Jimenez" w:date="2017-08-31T12:14:00Z">
                  <w:rPr>
                    <w:i/>
                    <w:spacing w:val="-2"/>
                    <w:sz w:val="20"/>
                  </w:rPr>
                </w:rPrChange>
              </w:rPr>
            </w:pPr>
          </w:p>
        </w:tc>
      </w:tr>
      <w:tr w:rsidR="006B2295" w:rsidRPr="00FC0D9A" w14:paraId="3AF4213D" w14:textId="77777777" w:rsidTr="006B2295">
        <w:trPr>
          <w:cantSplit/>
        </w:trPr>
        <w:tc>
          <w:tcPr>
            <w:tcW w:w="1080" w:type="dxa"/>
            <w:tcBorders>
              <w:top w:val="dotted" w:sz="4" w:space="0" w:color="auto"/>
              <w:left w:val="single" w:sz="6" w:space="0" w:color="auto"/>
              <w:bottom w:val="dotted" w:sz="4" w:space="0" w:color="auto"/>
              <w:right w:val="nil"/>
            </w:tcBorders>
          </w:tcPr>
          <w:p w14:paraId="5A368A7E" w14:textId="77777777" w:rsidR="006B2295" w:rsidRPr="00FC0D9A" w:rsidRDefault="006B2295" w:rsidP="006B2295">
            <w:pPr>
              <w:suppressAutoHyphens/>
              <w:spacing w:after="71"/>
              <w:rPr>
                <w:i/>
                <w:spacing w:val="-2"/>
                <w:sz w:val="20"/>
                <w:lang w:val="es-ES_tradnl"/>
                <w:rPrChange w:id="8331" w:author="Efraim Jimenez" w:date="2017-08-31T12:14:00Z">
                  <w:rPr>
                    <w:i/>
                    <w:spacing w:val="-2"/>
                    <w:sz w:val="20"/>
                  </w:rPr>
                </w:rPrChange>
              </w:rPr>
            </w:pPr>
          </w:p>
        </w:tc>
        <w:tc>
          <w:tcPr>
            <w:tcW w:w="1080" w:type="dxa"/>
            <w:tcBorders>
              <w:top w:val="dotted" w:sz="4" w:space="0" w:color="auto"/>
              <w:left w:val="single" w:sz="6" w:space="0" w:color="auto"/>
              <w:bottom w:val="dotted" w:sz="4" w:space="0" w:color="auto"/>
              <w:right w:val="nil"/>
            </w:tcBorders>
          </w:tcPr>
          <w:p w14:paraId="796BE7E0" w14:textId="77777777" w:rsidR="006B2295" w:rsidRPr="00FC0D9A" w:rsidRDefault="006B2295" w:rsidP="006B2295">
            <w:pPr>
              <w:suppressAutoHyphens/>
              <w:spacing w:after="71"/>
              <w:rPr>
                <w:i/>
                <w:spacing w:val="-2"/>
                <w:sz w:val="20"/>
                <w:lang w:val="es-ES_tradnl"/>
                <w:rPrChange w:id="8332" w:author="Efraim Jimenez" w:date="2017-08-31T12:14:00Z">
                  <w:rPr>
                    <w:i/>
                    <w:spacing w:val="-2"/>
                    <w:sz w:val="20"/>
                  </w:rPr>
                </w:rPrChange>
              </w:rPr>
            </w:pPr>
          </w:p>
        </w:tc>
        <w:tc>
          <w:tcPr>
            <w:tcW w:w="6930" w:type="dxa"/>
            <w:tcBorders>
              <w:top w:val="dotted" w:sz="4" w:space="0" w:color="auto"/>
              <w:left w:val="single" w:sz="6" w:space="0" w:color="auto"/>
              <w:bottom w:val="dotted" w:sz="4" w:space="0" w:color="auto"/>
              <w:right w:val="single" w:sz="6" w:space="0" w:color="auto"/>
            </w:tcBorders>
          </w:tcPr>
          <w:p w14:paraId="3BAB6FFD" w14:textId="77777777" w:rsidR="006B2295" w:rsidRPr="00FC0D9A" w:rsidRDefault="006B2295" w:rsidP="006B2295">
            <w:pPr>
              <w:suppressAutoHyphens/>
              <w:spacing w:after="71"/>
              <w:rPr>
                <w:i/>
                <w:spacing w:val="-2"/>
                <w:sz w:val="20"/>
                <w:lang w:val="es-ES_tradnl"/>
                <w:rPrChange w:id="8333" w:author="Efraim Jimenez" w:date="2017-08-31T12:14:00Z">
                  <w:rPr>
                    <w:i/>
                    <w:spacing w:val="-2"/>
                    <w:sz w:val="20"/>
                  </w:rPr>
                </w:rPrChange>
              </w:rPr>
            </w:pPr>
          </w:p>
        </w:tc>
      </w:tr>
      <w:tr w:rsidR="006B2295" w:rsidRPr="00FC0D9A" w14:paraId="4EB7E91B" w14:textId="77777777" w:rsidTr="006B2295">
        <w:trPr>
          <w:cantSplit/>
        </w:trPr>
        <w:tc>
          <w:tcPr>
            <w:tcW w:w="1080" w:type="dxa"/>
            <w:tcBorders>
              <w:top w:val="nil"/>
              <w:left w:val="single" w:sz="6" w:space="0" w:color="auto"/>
              <w:bottom w:val="single" w:sz="6" w:space="0" w:color="auto"/>
              <w:right w:val="nil"/>
            </w:tcBorders>
          </w:tcPr>
          <w:p w14:paraId="42AC0351" w14:textId="77777777" w:rsidR="006B2295" w:rsidRPr="00FC0D9A" w:rsidRDefault="006B2295" w:rsidP="006B2295">
            <w:pPr>
              <w:suppressAutoHyphens/>
              <w:spacing w:after="71"/>
              <w:rPr>
                <w:i/>
                <w:spacing w:val="-2"/>
                <w:sz w:val="20"/>
                <w:lang w:val="es-ES_tradnl"/>
                <w:rPrChange w:id="8334" w:author="Efraim Jimenez" w:date="2017-08-31T12:14:00Z">
                  <w:rPr>
                    <w:i/>
                    <w:spacing w:val="-2"/>
                    <w:sz w:val="20"/>
                  </w:rPr>
                </w:rPrChange>
              </w:rPr>
            </w:pPr>
          </w:p>
        </w:tc>
        <w:tc>
          <w:tcPr>
            <w:tcW w:w="1080" w:type="dxa"/>
            <w:tcBorders>
              <w:top w:val="nil"/>
              <w:left w:val="single" w:sz="6" w:space="0" w:color="auto"/>
              <w:bottom w:val="single" w:sz="6" w:space="0" w:color="auto"/>
              <w:right w:val="nil"/>
            </w:tcBorders>
          </w:tcPr>
          <w:p w14:paraId="5C081251" w14:textId="77777777" w:rsidR="006B2295" w:rsidRPr="00FC0D9A" w:rsidRDefault="006B2295" w:rsidP="006B2295">
            <w:pPr>
              <w:suppressAutoHyphens/>
              <w:spacing w:after="71"/>
              <w:rPr>
                <w:i/>
                <w:spacing w:val="-2"/>
                <w:sz w:val="20"/>
                <w:lang w:val="es-ES_tradnl"/>
                <w:rPrChange w:id="8335" w:author="Efraim Jimenez" w:date="2017-08-31T12:14:00Z">
                  <w:rPr>
                    <w:i/>
                    <w:spacing w:val="-2"/>
                    <w:sz w:val="20"/>
                  </w:rPr>
                </w:rPrChange>
              </w:rPr>
            </w:pPr>
          </w:p>
        </w:tc>
        <w:tc>
          <w:tcPr>
            <w:tcW w:w="6930" w:type="dxa"/>
            <w:tcBorders>
              <w:top w:val="nil"/>
              <w:left w:val="single" w:sz="6" w:space="0" w:color="auto"/>
              <w:bottom w:val="single" w:sz="6" w:space="0" w:color="auto"/>
              <w:right w:val="single" w:sz="6" w:space="0" w:color="auto"/>
            </w:tcBorders>
          </w:tcPr>
          <w:p w14:paraId="3CB389BD" w14:textId="77777777" w:rsidR="006B2295" w:rsidRPr="00FC0D9A" w:rsidRDefault="006B2295" w:rsidP="006B2295">
            <w:pPr>
              <w:suppressAutoHyphens/>
              <w:spacing w:after="71"/>
              <w:rPr>
                <w:i/>
                <w:spacing w:val="-2"/>
                <w:sz w:val="20"/>
                <w:lang w:val="es-ES_tradnl"/>
                <w:rPrChange w:id="8336" w:author="Efraim Jimenez" w:date="2017-08-31T12:14:00Z">
                  <w:rPr>
                    <w:i/>
                    <w:spacing w:val="-2"/>
                    <w:sz w:val="20"/>
                  </w:rPr>
                </w:rPrChange>
              </w:rPr>
            </w:pPr>
          </w:p>
        </w:tc>
      </w:tr>
    </w:tbl>
    <w:p w14:paraId="00769BA9" w14:textId="3F47DDBD" w:rsidR="006B2295" w:rsidRPr="00FC0D9A" w:rsidRDefault="006B2295" w:rsidP="002F64E6">
      <w:pPr>
        <w:pStyle w:val="TOC4-2"/>
        <w:ind w:left="284" w:right="288"/>
        <w:rPr>
          <w:lang w:val="es-ES_tradnl"/>
          <w:rPrChange w:id="8337" w:author="Efraim Jimenez" w:date="2017-08-31T12:14:00Z">
            <w:rPr/>
          </w:rPrChange>
        </w:rPr>
      </w:pPr>
      <w:r w:rsidRPr="00FC0D9A">
        <w:rPr>
          <w:lang w:val="es-ES_tradnl"/>
          <w:rPrChange w:id="8338" w:author="Efraim Jimenez" w:date="2017-08-31T12:14:00Z">
            <w:rPr/>
          </w:rPrChange>
        </w:rPr>
        <w:br w:type="page"/>
      </w:r>
      <w:bookmarkStart w:id="8339" w:name="_Toc125873862"/>
      <w:bookmarkStart w:id="8340" w:name="_Toc197236041"/>
      <w:bookmarkStart w:id="8341" w:name="_Toc450646413"/>
      <w:bookmarkStart w:id="8342" w:name="_Toc477340458"/>
      <w:bookmarkStart w:id="8343" w:name="_Toc488835276"/>
      <w:r w:rsidRPr="00FC0D9A">
        <w:rPr>
          <w:lang w:val="es-ES_tradnl"/>
          <w:rPrChange w:id="8344" w:author="Efraim Jimenez" w:date="2017-08-31T12:14:00Z">
            <w:rPr/>
          </w:rPrChange>
        </w:rPr>
        <w:lastRenderedPageBreak/>
        <w:t>Subcontratistas Propuestos para Elementos Importantes</w:t>
      </w:r>
      <w:r w:rsidR="00323B21" w:rsidRPr="00FC0D9A">
        <w:rPr>
          <w:lang w:val="es-ES_tradnl"/>
          <w:rPrChange w:id="8345" w:author="Efraim Jimenez" w:date="2017-08-31T12:14:00Z">
            <w:rPr/>
          </w:rPrChange>
        </w:rPr>
        <w:t xml:space="preserve"> </w:t>
      </w:r>
      <w:r w:rsidRPr="00FC0D9A">
        <w:rPr>
          <w:lang w:val="es-ES_tradnl"/>
          <w:rPrChange w:id="8346" w:author="Efraim Jimenez" w:date="2017-08-31T12:14:00Z">
            <w:rPr/>
          </w:rPrChange>
        </w:rPr>
        <w:t xml:space="preserve">de </w:t>
      </w:r>
      <w:bookmarkEnd w:id="8339"/>
      <w:r w:rsidRPr="00FC0D9A">
        <w:rPr>
          <w:lang w:val="es-ES_tradnl"/>
          <w:rPrChange w:id="8347" w:author="Efraim Jimenez" w:date="2017-08-31T12:14:00Z">
            <w:rPr/>
          </w:rPrChange>
        </w:rPr>
        <w:t>Planta y Servicios de Instalación</w:t>
      </w:r>
      <w:bookmarkEnd w:id="8340"/>
      <w:bookmarkEnd w:id="8341"/>
      <w:bookmarkEnd w:id="8342"/>
      <w:bookmarkEnd w:id="8343"/>
    </w:p>
    <w:p w14:paraId="613E569E" w14:textId="77777777" w:rsidR="006B2295" w:rsidRPr="00FC0D9A" w:rsidRDefault="006B2295" w:rsidP="006B2295">
      <w:pPr>
        <w:jc w:val="center"/>
        <w:rPr>
          <w:b/>
          <w:i/>
          <w:sz w:val="36"/>
          <w:highlight w:val="green"/>
          <w:lang w:val="es-ES_tradnl"/>
          <w:rPrChange w:id="8348" w:author="Efraim Jimenez" w:date="2017-08-31T12:14:00Z">
            <w:rPr>
              <w:b/>
              <w:i/>
              <w:sz w:val="36"/>
              <w:highlight w:val="green"/>
            </w:rPr>
          </w:rPrChange>
        </w:rPr>
      </w:pPr>
    </w:p>
    <w:p w14:paraId="2F8DDC65" w14:textId="77777777" w:rsidR="006B2295" w:rsidRPr="00FC0D9A" w:rsidRDefault="006B2295" w:rsidP="006B2295">
      <w:pPr>
        <w:rPr>
          <w:lang w:val="es-ES_tradnl"/>
          <w:rPrChange w:id="8349" w:author="Efraim Jimenez" w:date="2017-08-31T12:14:00Z">
            <w:rPr/>
          </w:rPrChange>
        </w:rPr>
      </w:pPr>
    </w:p>
    <w:p w14:paraId="704CCA55" w14:textId="77777777" w:rsidR="006B2295" w:rsidRPr="00FC0D9A" w:rsidRDefault="006B2295" w:rsidP="006B2295">
      <w:pPr>
        <w:rPr>
          <w:u w:val="single"/>
          <w:lang w:val="es-ES_tradnl"/>
          <w:rPrChange w:id="8350" w:author="Efraim Jimenez" w:date="2017-08-31T12:14:00Z">
            <w:rPr>
              <w:u w:val="single"/>
            </w:rPr>
          </w:rPrChange>
        </w:rPr>
      </w:pPr>
      <w:r w:rsidRPr="00FC0D9A">
        <w:rPr>
          <w:lang w:val="es-ES_tradnl"/>
          <w:rPrChange w:id="8351" w:author="Efraim Jimenez" w:date="2017-08-31T12:14:00Z">
            <w:rPr/>
          </w:rPrChange>
        </w:rPr>
        <w:t xml:space="preserve">A continuación se incluye una lista de elementos importantes de </w:t>
      </w:r>
      <w:r w:rsidRPr="00FC0D9A">
        <w:rPr>
          <w:u w:val="single"/>
          <w:lang w:val="es-ES_tradnl"/>
          <w:rPrChange w:id="8352" w:author="Efraim Jimenez" w:date="2017-08-31T12:14:00Z">
            <w:rPr>
              <w:u w:val="single"/>
            </w:rPr>
          </w:rPrChange>
        </w:rPr>
        <w:t>Planta y Servicios de Instalación</w:t>
      </w:r>
      <w:r w:rsidRPr="00FC0D9A">
        <w:rPr>
          <w:lang w:val="es-ES_tradnl"/>
          <w:rPrChange w:id="8353" w:author="Efraim Jimenez" w:date="2017-08-31T12:14:00Z">
            <w:rPr/>
          </w:rPrChange>
        </w:rPr>
        <w:t>.</w:t>
      </w:r>
    </w:p>
    <w:p w14:paraId="4CFB0F32" w14:textId="77777777" w:rsidR="006B2295" w:rsidRPr="00FC0D9A" w:rsidRDefault="006B2295" w:rsidP="006B2295">
      <w:pPr>
        <w:rPr>
          <w:lang w:val="es-ES_tradnl"/>
          <w:rPrChange w:id="8354" w:author="Efraim Jimenez" w:date="2017-08-31T12:14:00Z">
            <w:rPr/>
          </w:rPrChange>
        </w:rPr>
      </w:pPr>
    </w:p>
    <w:p w14:paraId="5682D5CB" w14:textId="77777777" w:rsidR="006B2295" w:rsidRPr="00FC0D9A" w:rsidRDefault="006B2295" w:rsidP="006B2295">
      <w:pPr>
        <w:rPr>
          <w:lang w:val="es-ES_tradnl"/>
          <w:rPrChange w:id="8355" w:author="Efraim Jimenez" w:date="2017-08-31T12:14:00Z">
            <w:rPr/>
          </w:rPrChange>
        </w:rPr>
      </w:pPr>
      <w:r w:rsidRPr="00FC0D9A">
        <w:rPr>
          <w:lang w:val="es-ES_tradnl"/>
          <w:rPrChange w:id="8356" w:author="Efraim Jimenez" w:date="2017-08-31T12:14:00Z">
            <w:rPr/>
          </w:rPrChange>
        </w:rPr>
        <w:t>Se proponen los siguientes Subcontratistas o fabricantes para ejecutar el elemento señalado de las Instalaciones.</w:t>
      </w:r>
      <w:r w:rsidR="00217A09" w:rsidRPr="00FC0D9A">
        <w:rPr>
          <w:lang w:val="es-ES_tradnl"/>
          <w:rPrChange w:id="8357" w:author="Efraim Jimenez" w:date="2017-08-31T12:14:00Z">
            <w:rPr/>
          </w:rPrChange>
        </w:rPr>
        <w:t xml:space="preserve"> </w:t>
      </w:r>
      <w:r w:rsidRPr="00FC0D9A">
        <w:rPr>
          <w:lang w:val="es-ES_tradnl"/>
          <w:rPrChange w:id="8358" w:author="Efraim Jimenez" w:date="2017-08-31T12:14:00Z">
            <w:rPr/>
          </w:rPrChange>
        </w:rPr>
        <w:t>Los Proponentes pueden, si lo desean, proponer más de un Subcontratista o fabricante para cada elemento.</w:t>
      </w:r>
    </w:p>
    <w:p w14:paraId="7450A469" w14:textId="77777777" w:rsidR="006B2295" w:rsidRPr="00FC0D9A" w:rsidRDefault="006B2295" w:rsidP="006B2295">
      <w:pPr>
        <w:tabs>
          <w:tab w:val="left" w:pos="2520"/>
          <w:tab w:val="left" w:pos="7200"/>
        </w:tabs>
        <w:rPr>
          <w:b/>
          <w:lang w:val="es-ES_tradnl"/>
          <w:rPrChange w:id="8359" w:author="Efraim Jimenez" w:date="2017-08-31T12:14:00Z">
            <w:rPr>
              <w:b/>
            </w:rPr>
          </w:rPrChange>
        </w:rPr>
      </w:pPr>
    </w:p>
    <w:p w14:paraId="54C03DEA" w14:textId="77777777" w:rsidR="006B2295" w:rsidRPr="00FC0D9A" w:rsidRDefault="006B2295" w:rsidP="006B2295">
      <w:pPr>
        <w:rPr>
          <w:lang w:val="es-ES_tradnl"/>
          <w:rPrChange w:id="8360" w:author="Efraim Jimenez" w:date="2017-08-31T12:14:00Z">
            <w:rPr/>
          </w:rPrChang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2"/>
        <w:gridCol w:w="4416"/>
        <w:gridCol w:w="1728"/>
      </w:tblGrid>
      <w:tr w:rsidR="006B2295" w:rsidRPr="00FC0D9A" w14:paraId="660711C9" w14:textId="77777777" w:rsidTr="006B2295">
        <w:tc>
          <w:tcPr>
            <w:tcW w:w="3072" w:type="dxa"/>
            <w:tcBorders>
              <w:top w:val="single" w:sz="4" w:space="0" w:color="auto"/>
              <w:left w:val="single" w:sz="4" w:space="0" w:color="auto"/>
              <w:bottom w:val="single" w:sz="4" w:space="0" w:color="auto"/>
              <w:right w:val="single" w:sz="4" w:space="0" w:color="auto"/>
            </w:tcBorders>
            <w:hideMark/>
          </w:tcPr>
          <w:p w14:paraId="6E1417E4" w14:textId="3A5E3EF5" w:rsidR="006B2295" w:rsidRPr="00FC0D9A" w:rsidRDefault="006B2295" w:rsidP="006B2295">
            <w:pPr>
              <w:suppressAutoHyphens/>
              <w:jc w:val="center"/>
              <w:rPr>
                <w:rFonts w:ascii="Tms Rmn" w:hAnsi="Tms Rmn"/>
                <w:b/>
                <w:lang w:val="es-ES_tradnl"/>
                <w:rPrChange w:id="8361" w:author="Efraim Jimenez" w:date="2017-08-31T12:14:00Z">
                  <w:rPr>
                    <w:rFonts w:ascii="Tms Rmn" w:hAnsi="Tms Rmn"/>
                    <w:b/>
                  </w:rPr>
                </w:rPrChange>
              </w:rPr>
            </w:pPr>
            <w:r w:rsidRPr="00FC0D9A">
              <w:rPr>
                <w:rFonts w:ascii="Tms Rmn" w:hAnsi="Tms Rmn"/>
                <w:b/>
                <w:lang w:val="es-ES_tradnl"/>
                <w:rPrChange w:id="8362" w:author="Efraim Jimenez" w:date="2017-08-31T12:14:00Z">
                  <w:rPr>
                    <w:rFonts w:ascii="Tms Rmn" w:hAnsi="Tms Rmn"/>
                    <w:b/>
                  </w:rPr>
                </w:rPrChange>
              </w:rPr>
              <w:t xml:space="preserve">Elementos Importantes </w:t>
            </w:r>
            <w:r w:rsidR="008524A0" w:rsidRPr="00FC0D9A">
              <w:rPr>
                <w:rFonts w:ascii="Tms Rmn" w:hAnsi="Tms Rmn"/>
                <w:b/>
                <w:lang w:val="es-ES_tradnl"/>
                <w:rPrChange w:id="8363" w:author="Efraim Jimenez" w:date="2017-08-31T12:14:00Z">
                  <w:rPr>
                    <w:rFonts w:ascii="Tms Rmn" w:hAnsi="Tms Rmn"/>
                    <w:b/>
                  </w:rPr>
                </w:rPrChange>
              </w:rPr>
              <w:br/>
            </w:r>
            <w:r w:rsidRPr="00FC0D9A">
              <w:rPr>
                <w:rFonts w:ascii="Tms Rmn" w:hAnsi="Tms Rmn"/>
                <w:b/>
                <w:lang w:val="es-ES_tradnl"/>
                <w:rPrChange w:id="8364" w:author="Efraim Jimenez" w:date="2017-08-31T12:14:00Z">
                  <w:rPr>
                    <w:rFonts w:ascii="Tms Rmn" w:hAnsi="Tms Rmn"/>
                    <w:b/>
                  </w:rPr>
                </w:rPrChange>
              </w:rPr>
              <w:t xml:space="preserve">de Planta y Servicios </w:t>
            </w:r>
            <w:r w:rsidR="008524A0" w:rsidRPr="00FC0D9A">
              <w:rPr>
                <w:rFonts w:ascii="Tms Rmn" w:hAnsi="Tms Rmn"/>
                <w:b/>
                <w:lang w:val="es-ES_tradnl"/>
                <w:rPrChange w:id="8365" w:author="Efraim Jimenez" w:date="2017-08-31T12:14:00Z">
                  <w:rPr>
                    <w:rFonts w:ascii="Tms Rmn" w:hAnsi="Tms Rmn"/>
                    <w:b/>
                  </w:rPr>
                </w:rPrChange>
              </w:rPr>
              <w:br/>
            </w:r>
            <w:r w:rsidRPr="00FC0D9A">
              <w:rPr>
                <w:rFonts w:ascii="Tms Rmn" w:hAnsi="Tms Rmn"/>
                <w:b/>
                <w:lang w:val="es-ES_tradnl"/>
                <w:rPrChange w:id="8366" w:author="Efraim Jimenez" w:date="2017-08-31T12:14:00Z">
                  <w:rPr>
                    <w:rFonts w:ascii="Tms Rmn" w:hAnsi="Tms Rmn"/>
                    <w:b/>
                  </w:rPr>
                </w:rPrChange>
              </w:rPr>
              <w:t>de Instalación</w:t>
            </w:r>
          </w:p>
        </w:tc>
        <w:tc>
          <w:tcPr>
            <w:tcW w:w="4416" w:type="dxa"/>
            <w:tcBorders>
              <w:top w:val="single" w:sz="4" w:space="0" w:color="auto"/>
              <w:left w:val="single" w:sz="4" w:space="0" w:color="auto"/>
              <w:bottom w:val="single" w:sz="4" w:space="0" w:color="auto"/>
              <w:right w:val="single" w:sz="4" w:space="0" w:color="auto"/>
            </w:tcBorders>
            <w:hideMark/>
          </w:tcPr>
          <w:p w14:paraId="13E57686" w14:textId="77777777" w:rsidR="006B2295" w:rsidRPr="00FC0D9A" w:rsidRDefault="006B2295" w:rsidP="006B2295">
            <w:pPr>
              <w:suppressAutoHyphens/>
              <w:ind w:hanging="25"/>
              <w:jc w:val="center"/>
              <w:rPr>
                <w:rFonts w:ascii="Tms Rmn" w:hAnsi="Tms Rmn"/>
                <w:b/>
                <w:lang w:val="es-ES_tradnl"/>
                <w:rPrChange w:id="8367" w:author="Efraim Jimenez" w:date="2017-08-31T12:14:00Z">
                  <w:rPr>
                    <w:rFonts w:ascii="Tms Rmn" w:hAnsi="Tms Rmn"/>
                    <w:b/>
                  </w:rPr>
                </w:rPrChange>
              </w:rPr>
            </w:pPr>
            <w:r w:rsidRPr="00FC0D9A">
              <w:rPr>
                <w:rFonts w:ascii="Tms Rmn" w:hAnsi="Tms Rmn"/>
                <w:b/>
                <w:lang w:val="es-ES_tradnl"/>
                <w:rPrChange w:id="8368" w:author="Efraim Jimenez" w:date="2017-08-31T12:14:00Z">
                  <w:rPr>
                    <w:rFonts w:ascii="Tms Rmn" w:hAnsi="Tms Rmn"/>
                    <w:b/>
                  </w:rPr>
                </w:rPrChange>
              </w:rPr>
              <w:t>Subcontratistas/Fabricantes Propuestos</w:t>
            </w:r>
          </w:p>
        </w:tc>
        <w:tc>
          <w:tcPr>
            <w:tcW w:w="1728" w:type="dxa"/>
            <w:tcBorders>
              <w:top w:val="single" w:sz="4" w:space="0" w:color="auto"/>
              <w:left w:val="single" w:sz="4" w:space="0" w:color="auto"/>
              <w:bottom w:val="single" w:sz="4" w:space="0" w:color="auto"/>
              <w:right w:val="single" w:sz="4" w:space="0" w:color="auto"/>
            </w:tcBorders>
            <w:hideMark/>
          </w:tcPr>
          <w:p w14:paraId="6500AD59" w14:textId="77777777" w:rsidR="006B2295" w:rsidRPr="00FC0D9A" w:rsidRDefault="006B2295" w:rsidP="006B2295">
            <w:pPr>
              <w:suppressAutoHyphens/>
              <w:jc w:val="center"/>
              <w:rPr>
                <w:rFonts w:ascii="Tms Rmn" w:hAnsi="Tms Rmn"/>
                <w:b/>
                <w:lang w:val="es-ES_tradnl"/>
                <w:rPrChange w:id="8369" w:author="Efraim Jimenez" w:date="2017-08-31T12:14:00Z">
                  <w:rPr>
                    <w:rFonts w:ascii="Tms Rmn" w:hAnsi="Tms Rmn"/>
                    <w:b/>
                  </w:rPr>
                </w:rPrChange>
              </w:rPr>
            </w:pPr>
            <w:r w:rsidRPr="00FC0D9A">
              <w:rPr>
                <w:rFonts w:ascii="Tms Rmn" w:hAnsi="Tms Rmn"/>
                <w:b/>
                <w:lang w:val="es-ES_tradnl"/>
                <w:rPrChange w:id="8370" w:author="Efraim Jimenez" w:date="2017-08-31T12:14:00Z">
                  <w:rPr>
                    <w:rFonts w:ascii="Tms Rmn" w:hAnsi="Tms Rmn"/>
                    <w:b/>
                  </w:rPr>
                </w:rPrChange>
              </w:rPr>
              <w:t>Nacionalidad</w:t>
            </w:r>
          </w:p>
        </w:tc>
      </w:tr>
      <w:tr w:rsidR="006B2295" w:rsidRPr="00FC0D9A" w14:paraId="16843F0F" w14:textId="77777777" w:rsidTr="006B2295">
        <w:tc>
          <w:tcPr>
            <w:tcW w:w="3072" w:type="dxa"/>
            <w:tcBorders>
              <w:top w:val="single" w:sz="4" w:space="0" w:color="auto"/>
              <w:left w:val="single" w:sz="4" w:space="0" w:color="auto"/>
              <w:bottom w:val="single" w:sz="4" w:space="0" w:color="auto"/>
              <w:right w:val="single" w:sz="4" w:space="0" w:color="auto"/>
            </w:tcBorders>
          </w:tcPr>
          <w:p w14:paraId="38423FC9" w14:textId="77777777" w:rsidR="006B2295" w:rsidRPr="00FC0D9A" w:rsidRDefault="006B2295" w:rsidP="006B2295">
            <w:pPr>
              <w:suppressAutoHyphens/>
              <w:ind w:left="1440" w:hanging="720"/>
              <w:rPr>
                <w:rFonts w:ascii="Tms Rmn" w:hAnsi="Tms Rmn"/>
                <w:b/>
                <w:lang w:val="es-ES_tradnl"/>
                <w:rPrChange w:id="8371" w:author="Efraim Jimenez" w:date="2017-08-31T12:14:00Z">
                  <w:rPr>
                    <w:rFonts w:ascii="Tms Rmn" w:hAnsi="Tms Rmn"/>
                    <w:b/>
                  </w:rPr>
                </w:rPrChange>
              </w:rPr>
            </w:pPr>
          </w:p>
        </w:tc>
        <w:tc>
          <w:tcPr>
            <w:tcW w:w="4416" w:type="dxa"/>
            <w:tcBorders>
              <w:top w:val="single" w:sz="4" w:space="0" w:color="auto"/>
              <w:left w:val="single" w:sz="4" w:space="0" w:color="auto"/>
              <w:bottom w:val="single" w:sz="4" w:space="0" w:color="auto"/>
              <w:right w:val="single" w:sz="4" w:space="0" w:color="auto"/>
            </w:tcBorders>
          </w:tcPr>
          <w:p w14:paraId="6095CDD8" w14:textId="77777777" w:rsidR="006B2295" w:rsidRPr="00FC0D9A" w:rsidRDefault="006B2295" w:rsidP="006B2295">
            <w:pPr>
              <w:suppressAutoHyphens/>
              <w:ind w:left="1440" w:hanging="720"/>
              <w:rPr>
                <w:rFonts w:ascii="Tms Rmn" w:hAnsi="Tms Rmn"/>
                <w:b/>
                <w:lang w:val="es-ES_tradnl"/>
                <w:rPrChange w:id="8372" w:author="Efraim Jimenez" w:date="2017-08-31T12:14:00Z">
                  <w:rPr>
                    <w:rFonts w:ascii="Tms Rmn" w:hAnsi="Tms Rmn"/>
                    <w:b/>
                  </w:rPr>
                </w:rPrChange>
              </w:rPr>
            </w:pPr>
          </w:p>
        </w:tc>
        <w:tc>
          <w:tcPr>
            <w:tcW w:w="1728" w:type="dxa"/>
            <w:tcBorders>
              <w:top w:val="single" w:sz="4" w:space="0" w:color="auto"/>
              <w:left w:val="single" w:sz="4" w:space="0" w:color="auto"/>
              <w:bottom w:val="single" w:sz="4" w:space="0" w:color="auto"/>
              <w:right w:val="single" w:sz="4" w:space="0" w:color="auto"/>
            </w:tcBorders>
          </w:tcPr>
          <w:p w14:paraId="6E06D0C6" w14:textId="77777777" w:rsidR="006B2295" w:rsidRPr="00FC0D9A" w:rsidRDefault="006B2295" w:rsidP="006B2295">
            <w:pPr>
              <w:suppressAutoHyphens/>
              <w:ind w:left="1440" w:hanging="720"/>
              <w:rPr>
                <w:rFonts w:ascii="Tms Rmn" w:hAnsi="Tms Rmn"/>
                <w:b/>
                <w:lang w:val="es-ES_tradnl"/>
                <w:rPrChange w:id="8373" w:author="Efraim Jimenez" w:date="2017-08-31T12:14:00Z">
                  <w:rPr>
                    <w:rFonts w:ascii="Tms Rmn" w:hAnsi="Tms Rmn"/>
                    <w:b/>
                  </w:rPr>
                </w:rPrChange>
              </w:rPr>
            </w:pPr>
          </w:p>
        </w:tc>
      </w:tr>
      <w:tr w:rsidR="006B2295" w:rsidRPr="00FC0D9A" w14:paraId="04D48455" w14:textId="77777777" w:rsidTr="006B2295">
        <w:tc>
          <w:tcPr>
            <w:tcW w:w="3072" w:type="dxa"/>
            <w:tcBorders>
              <w:top w:val="single" w:sz="4" w:space="0" w:color="auto"/>
              <w:left w:val="single" w:sz="4" w:space="0" w:color="auto"/>
              <w:bottom w:val="single" w:sz="4" w:space="0" w:color="auto"/>
              <w:right w:val="single" w:sz="4" w:space="0" w:color="auto"/>
            </w:tcBorders>
          </w:tcPr>
          <w:p w14:paraId="6A73D121" w14:textId="77777777" w:rsidR="006B2295" w:rsidRPr="00FC0D9A" w:rsidRDefault="006B2295" w:rsidP="006B2295">
            <w:pPr>
              <w:suppressAutoHyphens/>
              <w:ind w:left="1440" w:hanging="720"/>
              <w:rPr>
                <w:rFonts w:ascii="Tms Rmn" w:hAnsi="Tms Rmn"/>
                <w:b/>
                <w:lang w:val="es-ES_tradnl"/>
                <w:rPrChange w:id="8374" w:author="Efraim Jimenez" w:date="2017-08-31T12:14:00Z">
                  <w:rPr>
                    <w:rFonts w:ascii="Tms Rmn" w:hAnsi="Tms Rmn"/>
                    <w:b/>
                  </w:rPr>
                </w:rPrChange>
              </w:rPr>
            </w:pPr>
          </w:p>
        </w:tc>
        <w:tc>
          <w:tcPr>
            <w:tcW w:w="4416" w:type="dxa"/>
            <w:tcBorders>
              <w:top w:val="single" w:sz="4" w:space="0" w:color="auto"/>
              <w:left w:val="single" w:sz="4" w:space="0" w:color="auto"/>
              <w:bottom w:val="single" w:sz="4" w:space="0" w:color="auto"/>
              <w:right w:val="single" w:sz="4" w:space="0" w:color="auto"/>
            </w:tcBorders>
          </w:tcPr>
          <w:p w14:paraId="782ABF0B" w14:textId="77777777" w:rsidR="006B2295" w:rsidRPr="00FC0D9A" w:rsidRDefault="006B2295" w:rsidP="006B2295">
            <w:pPr>
              <w:suppressAutoHyphens/>
              <w:ind w:left="1440" w:hanging="720"/>
              <w:rPr>
                <w:rFonts w:ascii="Tms Rmn" w:hAnsi="Tms Rmn"/>
                <w:b/>
                <w:lang w:val="es-ES_tradnl"/>
                <w:rPrChange w:id="8375" w:author="Efraim Jimenez" w:date="2017-08-31T12:14:00Z">
                  <w:rPr>
                    <w:rFonts w:ascii="Tms Rmn" w:hAnsi="Tms Rmn"/>
                    <w:b/>
                  </w:rPr>
                </w:rPrChange>
              </w:rPr>
            </w:pPr>
          </w:p>
        </w:tc>
        <w:tc>
          <w:tcPr>
            <w:tcW w:w="1728" w:type="dxa"/>
            <w:tcBorders>
              <w:top w:val="single" w:sz="4" w:space="0" w:color="auto"/>
              <w:left w:val="single" w:sz="4" w:space="0" w:color="auto"/>
              <w:bottom w:val="single" w:sz="4" w:space="0" w:color="auto"/>
              <w:right w:val="single" w:sz="4" w:space="0" w:color="auto"/>
            </w:tcBorders>
          </w:tcPr>
          <w:p w14:paraId="1AF003F5" w14:textId="77777777" w:rsidR="006B2295" w:rsidRPr="00FC0D9A" w:rsidRDefault="006B2295" w:rsidP="006B2295">
            <w:pPr>
              <w:suppressAutoHyphens/>
              <w:ind w:left="1440" w:hanging="720"/>
              <w:rPr>
                <w:rFonts w:ascii="Tms Rmn" w:hAnsi="Tms Rmn"/>
                <w:b/>
                <w:lang w:val="es-ES_tradnl"/>
                <w:rPrChange w:id="8376" w:author="Efraim Jimenez" w:date="2017-08-31T12:14:00Z">
                  <w:rPr>
                    <w:rFonts w:ascii="Tms Rmn" w:hAnsi="Tms Rmn"/>
                    <w:b/>
                  </w:rPr>
                </w:rPrChange>
              </w:rPr>
            </w:pPr>
          </w:p>
        </w:tc>
      </w:tr>
      <w:tr w:rsidR="006B2295" w:rsidRPr="00FC0D9A" w14:paraId="02AA7924" w14:textId="77777777" w:rsidTr="006B2295">
        <w:tc>
          <w:tcPr>
            <w:tcW w:w="3072" w:type="dxa"/>
            <w:tcBorders>
              <w:top w:val="single" w:sz="4" w:space="0" w:color="auto"/>
              <w:left w:val="single" w:sz="4" w:space="0" w:color="auto"/>
              <w:bottom w:val="single" w:sz="4" w:space="0" w:color="auto"/>
              <w:right w:val="single" w:sz="4" w:space="0" w:color="auto"/>
            </w:tcBorders>
          </w:tcPr>
          <w:p w14:paraId="67E55870" w14:textId="77777777" w:rsidR="006B2295" w:rsidRPr="00FC0D9A" w:rsidRDefault="006B2295" w:rsidP="006B2295">
            <w:pPr>
              <w:suppressAutoHyphens/>
              <w:ind w:left="1440" w:hanging="720"/>
              <w:rPr>
                <w:rFonts w:ascii="Tms Rmn" w:hAnsi="Tms Rmn"/>
                <w:b/>
                <w:lang w:val="es-ES_tradnl"/>
                <w:rPrChange w:id="8377" w:author="Efraim Jimenez" w:date="2017-08-31T12:14:00Z">
                  <w:rPr>
                    <w:rFonts w:ascii="Tms Rmn" w:hAnsi="Tms Rmn"/>
                    <w:b/>
                  </w:rPr>
                </w:rPrChange>
              </w:rPr>
            </w:pPr>
          </w:p>
        </w:tc>
        <w:tc>
          <w:tcPr>
            <w:tcW w:w="4416" w:type="dxa"/>
            <w:tcBorders>
              <w:top w:val="single" w:sz="4" w:space="0" w:color="auto"/>
              <w:left w:val="single" w:sz="4" w:space="0" w:color="auto"/>
              <w:bottom w:val="single" w:sz="4" w:space="0" w:color="auto"/>
              <w:right w:val="single" w:sz="4" w:space="0" w:color="auto"/>
            </w:tcBorders>
          </w:tcPr>
          <w:p w14:paraId="647EBD4B" w14:textId="77777777" w:rsidR="006B2295" w:rsidRPr="00FC0D9A" w:rsidRDefault="006B2295" w:rsidP="006B2295">
            <w:pPr>
              <w:suppressAutoHyphens/>
              <w:ind w:left="1440" w:hanging="720"/>
              <w:rPr>
                <w:rFonts w:ascii="Tms Rmn" w:hAnsi="Tms Rmn"/>
                <w:b/>
                <w:lang w:val="es-ES_tradnl"/>
                <w:rPrChange w:id="8378" w:author="Efraim Jimenez" w:date="2017-08-31T12:14:00Z">
                  <w:rPr>
                    <w:rFonts w:ascii="Tms Rmn" w:hAnsi="Tms Rmn"/>
                    <w:b/>
                  </w:rPr>
                </w:rPrChange>
              </w:rPr>
            </w:pPr>
          </w:p>
        </w:tc>
        <w:tc>
          <w:tcPr>
            <w:tcW w:w="1728" w:type="dxa"/>
            <w:tcBorders>
              <w:top w:val="single" w:sz="4" w:space="0" w:color="auto"/>
              <w:left w:val="single" w:sz="4" w:space="0" w:color="auto"/>
              <w:bottom w:val="single" w:sz="4" w:space="0" w:color="auto"/>
              <w:right w:val="single" w:sz="4" w:space="0" w:color="auto"/>
            </w:tcBorders>
          </w:tcPr>
          <w:p w14:paraId="6D30C2B5" w14:textId="77777777" w:rsidR="006B2295" w:rsidRPr="00FC0D9A" w:rsidRDefault="006B2295" w:rsidP="006B2295">
            <w:pPr>
              <w:suppressAutoHyphens/>
              <w:ind w:left="1440" w:hanging="720"/>
              <w:rPr>
                <w:rFonts w:ascii="Tms Rmn" w:hAnsi="Tms Rmn"/>
                <w:b/>
                <w:lang w:val="es-ES_tradnl"/>
                <w:rPrChange w:id="8379" w:author="Efraim Jimenez" w:date="2017-08-31T12:14:00Z">
                  <w:rPr>
                    <w:rFonts w:ascii="Tms Rmn" w:hAnsi="Tms Rmn"/>
                    <w:b/>
                  </w:rPr>
                </w:rPrChange>
              </w:rPr>
            </w:pPr>
          </w:p>
        </w:tc>
      </w:tr>
    </w:tbl>
    <w:p w14:paraId="60F61665" w14:textId="77777777" w:rsidR="00DF478C" w:rsidRPr="00FC0D9A" w:rsidRDefault="00DF478C" w:rsidP="00DF478C">
      <w:pPr>
        <w:rPr>
          <w:lang w:val="es-ES_tradnl"/>
          <w:rPrChange w:id="8380" w:author="Efraim Jimenez" w:date="2017-08-31T12:14:00Z">
            <w:rPr/>
          </w:rPrChange>
        </w:rPr>
      </w:pPr>
    </w:p>
    <w:p w14:paraId="5BC60300" w14:textId="77777777" w:rsidR="00DF478C" w:rsidRPr="00FC0D9A" w:rsidRDefault="00DF478C" w:rsidP="00DF478C">
      <w:pPr>
        <w:jc w:val="center"/>
        <w:rPr>
          <w:rFonts w:ascii="Arial" w:hAnsi="Arial"/>
          <w:b/>
          <w:spacing w:val="-2"/>
          <w:sz w:val="20"/>
          <w:lang w:val="es-ES_tradnl"/>
          <w:rPrChange w:id="8381" w:author="Efraim Jimenez" w:date="2017-08-31T12:14:00Z">
            <w:rPr>
              <w:rFonts w:ascii="Arial" w:hAnsi="Arial"/>
              <w:b/>
              <w:spacing w:val="-2"/>
              <w:sz w:val="20"/>
            </w:rPr>
          </w:rPrChange>
        </w:rPr>
      </w:pPr>
      <w:bookmarkStart w:id="8382" w:name="_Toc125873866"/>
    </w:p>
    <w:bookmarkEnd w:id="8382"/>
    <w:p w14:paraId="566DED77" w14:textId="776A0AFA" w:rsidR="00C64C86" w:rsidRPr="00FC0D9A" w:rsidRDefault="006B2295" w:rsidP="00912535">
      <w:pPr>
        <w:spacing w:before="120" w:after="240"/>
        <w:jc w:val="center"/>
        <w:rPr>
          <w:b/>
          <w:bCs/>
          <w:iCs/>
          <w:sz w:val="32"/>
          <w:lang w:val="es-ES_tradnl"/>
          <w:rPrChange w:id="8383" w:author="Efraim Jimenez" w:date="2017-08-31T12:14:00Z">
            <w:rPr>
              <w:b/>
              <w:bCs/>
              <w:iCs/>
              <w:sz w:val="32"/>
            </w:rPr>
          </w:rPrChange>
        </w:rPr>
      </w:pPr>
      <w:r w:rsidRPr="00FC0D9A">
        <w:rPr>
          <w:lang w:val="es-ES_tradnl"/>
          <w:rPrChange w:id="8384" w:author="Efraim Jimenez" w:date="2017-08-31T12:14:00Z">
            <w:rPr/>
          </w:rPrChange>
        </w:rPr>
        <w:br w:type="page"/>
      </w:r>
      <w:bookmarkStart w:id="8385" w:name="_Toc197236043"/>
      <w:bookmarkStart w:id="8386" w:name="_Toc125873864"/>
      <w:r w:rsidRPr="00FC0D9A">
        <w:rPr>
          <w:b/>
          <w:sz w:val="36"/>
          <w:lang w:val="es-ES_tradnl"/>
          <w:rPrChange w:id="8387" w:author="Efraim Jimenez" w:date="2017-08-31T12:14:00Z">
            <w:rPr>
              <w:b/>
              <w:sz w:val="36"/>
            </w:rPr>
          </w:rPrChange>
        </w:rPr>
        <w:lastRenderedPageBreak/>
        <w:t>Otros</w:t>
      </w:r>
    </w:p>
    <w:p w14:paraId="523BDF99" w14:textId="308B8A72" w:rsidR="006B2295" w:rsidRPr="00FC0D9A" w:rsidRDefault="006B2295" w:rsidP="00C64C86">
      <w:pPr>
        <w:spacing w:before="120" w:after="240"/>
        <w:jc w:val="left"/>
        <w:rPr>
          <w:lang w:val="es-ES_tradnl"/>
          <w:rPrChange w:id="8388" w:author="Efraim Jimenez" w:date="2017-08-31T12:14:00Z">
            <w:rPr/>
          </w:rPrChange>
        </w:rPr>
      </w:pPr>
      <w:r w:rsidRPr="00FC0D9A">
        <w:rPr>
          <w:lang w:val="es-ES_tradnl"/>
          <w:rPrChange w:id="8389" w:author="Efraim Jimenez" w:date="2017-08-31T12:14:00Z">
            <w:rPr/>
          </w:rPrChange>
        </w:rPr>
        <w:t xml:space="preserve">Aspectos comerciales o contractuales </w:t>
      </w:r>
      <w:r w:rsidR="00F03D87" w:rsidRPr="00FC0D9A">
        <w:rPr>
          <w:lang w:val="es-ES_tradnl"/>
          <w:rPrChange w:id="8390" w:author="Efraim Jimenez" w:date="2017-08-31T12:14:00Z">
            <w:rPr/>
          </w:rPrChange>
        </w:rPr>
        <w:t>del</w:t>
      </w:r>
      <w:r w:rsidRPr="00FC0D9A">
        <w:rPr>
          <w:lang w:val="es-ES_tradnl"/>
          <w:rPrChange w:id="8391" w:author="Efraim Jimenez" w:date="2017-08-31T12:14:00Z">
            <w:rPr/>
          </w:rPrChange>
        </w:rPr>
        <w:t xml:space="preserve"> Documento de </w:t>
      </w:r>
      <w:r w:rsidR="00BC62F5" w:rsidRPr="00FC0D9A">
        <w:rPr>
          <w:lang w:val="es-ES_tradnl"/>
          <w:rPrChange w:id="8392" w:author="Efraim Jimenez" w:date="2017-08-31T12:14:00Z">
            <w:rPr/>
          </w:rPrChange>
        </w:rPr>
        <w:t>SDP</w:t>
      </w:r>
      <w:r w:rsidRPr="00FC0D9A">
        <w:rPr>
          <w:lang w:val="es-ES_tradnl"/>
          <w:rPrChange w:id="8393" w:author="Efraim Jimenez" w:date="2017-08-31T12:14:00Z">
            <w:rPr/>
          </w:rPrChange>
        </w:rPr>
        <w:t xml:space="preserve"> sobre los que el Proponente desea conversar con el Contratante en el marco de las aclaraciones</w:t>
      </w:r>
      <w:bookmarkEnd w:id="8385"/>
      <w:r w:rsidRPr="00FC0D9A">
        <w:rPr>
          <w:lang w:val="es-ES_tradnl"/>
          <w:rPrChange w:id="8394" w:author="Efraim Jimenez" w:date="2017-08-31T12:14:00Z">
            <w:rPr/>
          </w:rPrChange>
        </w:rPr>
        <w:t xml:space="preserve">. </w:t>
      </w:r>
      <w:bookmarkEnd w:id="8386"/>
    </w:p>
    <w:p w14:paraId="5DFDC39A" w14:textId="77777777" w:rsidR="00C64C86" w:rsidRPr="00FC0D9A" w:rsidRDefault="00C64C86">
      <w:pPr>
        <w:jc w:val="left"/>
        <w:rPr>
          <w:b/>
          <w:sz w:val="36"/>
          <w:lang w:val="es-ES_tradnl"/>
          <w:rPrChange w:id="8395" w:author="Efraim Jimenez" w:date="2017-08-31T12:14:00Z">
            <w:rPr>
              <w:b/>
              <w:sz w:val="36"/>
            </w:rPr>
          </w:rPrChange>
        </w:rPr>
      </w:pPr>
      <w:bookmarkStart w:id="8396" w:name="_Toc197236058"/>
      <w:bookmarkStart w:id="8397" w:name="_Toc125871322"/>
      <w:bookmarkStart w:id="8398" w:name="_Toc68319426"/>
      <w:r w:rsidRPr="00FC0D9A">
        <w:rPr>
          <w:lang w:val="es-ES_tradnl"/>
          <w:rPrChange w:id="8399" w:author="Efraim Jimenez" w:date="2017-08-31T12:14:00Z">
            <w:rPr/>
          </w:rPrChange>
        </w:rPr>
        <w:br w:type="page"/>
      </w:r>
    </w:p>
    <w:p w14:paraId="6B45CEAC" w14:textId="77777777" w:rsidR="00DF478C" w:rsidRPr="00FC0D9A" w:rsidRDefault="00DF478C" w:rsidP="001278AB">
      <w:pPr>
        <w:pStyle w:val="TOC4-2"/>
        <w:rPr>
          <w:lang w:val="es-ES_tradnl"/>
          <w:rPrChange w:id="8400" w:author="Efraim Jimenez" w:date="2017-08-31T12:14:00Z">
            <w:rPr/>
          </w:rPrChange>
        </w:rPr>
      </w:pPr>
      <w:bookmarkStart w:id="8401" w:name="_Toc450646414"/>
      <w:bookmarkStart w:id="8402" w:name="_Toc477340459"/>
      <w:bookmarkStart w:id="8403" w:name="_Toc488835277"/>
      <w:r w:rsidRPr="00FC0D9A">
        <w:rPr>
          <w:lang w:val="es-ES_tradnl"/>
          <w:rPrChange w:id="8404" w:author="Efraim Jimenez" w:date="2017-08-31T12:14:00Z">
            <w:rPr/>
          </w:rPrChange>
        </w:rPr>
        <w:lastRenderedPageBreak/>
        <w:t>Autorización del Fabricante</w:t>
      </w:r>
      <w:bookmarkEnd w:id="8396"/>
      <w:bookmarkEnd w:id="8397"/>
      <w:bookmarkEnd w:id="8401"/>
      <w:bookmarkEnd w:id="8402"/>
      <w:bookmarkEnd w:id="8403"/>
      <w:r w:rsidRPr="00FC0D9A">
        <w:rPr>
          <w:lang w:val="es-ES_tradnl"/>
          <w:rPrChange w:id="8405" w:author="Efraim Jimenez" w:date="2017-08-31T12:14:00Z">
            <w:rPr/>
          </w:rPrChange>
        </w:rPr>
        <w:t xml:space="preserve"> </w:t>
      </w:r>
      <w:bookmarkEnd w:id="8398"/>
    </w:p>
    <w:p w14:paraId="7016939E" w14:textId="77777777" w:rsidR="00DF478C" w:rsidRPr="00FC0D9A" w:rsidRDefault="00DF478C" w:rsidP="00DF478C">
      <w:pPr>
        <w:rPr>
          <w:lang w:val="es-ES_tradnl"/>
          <w:rPrChange w:id="8406" w:author="Efraim Jimenez" w:date="2017-08-31T12:14:00Z">
            <w:rPr/>
          </w:rPrChange>
        </w:rPr>
      </w:pPr>
    </w:p>
    <w:p w14:paraId="2D2A0D69" w14:textId="77777777" w:rsidR="00DF478C" w:rsidRPr="00FC0D9A" w:rsidRDefault="00DF478C" w:rsidP="00DF478C">
      <w:pPr>
        <w:rPr>
          <w:sz w:val="36"/>
          <w:lang w:val="es-ES_tradnl"/>
          <w:rPrChange w:id="8407" w:author="Efraim Jimenez" w:date="2017-08-31T12:14:00Z">
            <w:rPr>
              <w:sz w:val="36"/>
            </w:rPr>
          </w:rPrChange>
        </w:rPr>
      </w:pPr>
    </w:p>
    <w:p w14:paraId="4151361C" w14:textId="77777777" w:rsidR="00DF478C" w:rsidRPr="00FC0D9A" w:rsidRDefault="00DF478C" w:rsidP="00DF478C">
      <w:pPr>
        <w:ind w:left="720" w:hanging="720"/>
        <w:jc w:val="right"/>
        <w:rPr>
          <w:lang w:val="es-ES_tradnl"/>
          <w:rPrChange w:id="8408" w:author="Efraim Jimenez" w:date="2017-08-31T12:14:00Z">
            <w:rPr/>
          </w:rPrChange>
        </w:rPr>
      </w:pPr>
      <w:r w:rsidRPr="00FC0D9A">
        <w:rPr>
          <w:lang w:val="es-ES_tradnl"/>
          <w:rPrChange w:id="8409" w:author="Efraim Jimenez" w:date="2017-08-31T12:14:00Z">
            <w:rPr/>
          </w:rPrChange>
        </w:rPr>
        <w:t xml:space="preserve">Fecha: </w:t>
      </w:r>
      <w:r w:rsidRPr="00FC0D9A">
        <w:rPr>
          <w:i/>
          <w:lang w:val="es-ES_tradnl"/>
          <w:rPrChange w:id="8410" w:author="Efraim Jimenez" w:date="2017-08-31T12:14:00Z">
            <w:rPr>
              <w:i/>
            </w:rPr>
          </w:rPrChange>
        </w:rPr>
        <w:t>__________________</w:t>
      </w:r>
    </w:p>
    <w:p w14:paraId="63959627" w14:textId="532D652E" w:rsidR="00DF478C" w:rsidRPr="00FC0D9A" w:rsidRDefault="00BC62F5" w:rsidP="00DF478C">
      <w:pPr>
        <w:ind w:left="720" w:hanging="720"/>
        <w:jc w:val="right"/>
        <w:rPr>
          <w:lang w:val="es-ES_tradnl"/>
          <w:rPrChange w:id="8411" w:author="Efraim Jimenez" w:date="2017-08-31T12:14:00Z">
            <w:rPr/>
          </w:rPrChange>
        </w:rPr>
      </w:pPr>
      <w:r w:rsidRPr="00FC0D9A">
        <w:rPr>
          <w:lang w:val="es-ES_tradnl"/>
          <w:rPrChange w:id="8412" w:author="Efraim Jimenez" w:date="2017-08-31T12:14:00Z">
            <w:rPr/>
          </w:rPrChange>
        </w:rPr>
        <w:t>SDP</w:t>
      </w:r>
      <w:r w:rsidR="00A7711D" w:rsidRPr="00FC0D9A">
        <w:rPr>
          <w:lang w:val="es-ES_tradnl"/>
          <w:rPrChange w:id="8413" w:author="Efraim Jimenez" w:date="2017-08-31T12:14:00Z">
            <w:rPr/>
          </w:rPrChange>
        </w:rPr>
        <w:t xml:space="preserve"> n.º: </w:t>
      </w:r>
      <w:r w:rsidR="00A7711D" w:rsidRPr="00FC0D9A">
        <w:rPr>
          <w:i/>
          <w:lang w:val="es-ES_tradnl"/>
          <w:rPrChange w:id="8414" w:author="Efraim Jimenez" w:date="2017-08-31T12:14:00Z">
            <w:rPr>
              <w:i/>
            </w:rPr>
          </w:rPrChange>
        </w:rPr>
        <w:t>_________________</w:t>
      </w:r>
    </w:p>
    <w:p w14:paraId="7CAE4908" w14:textId="77777777" w:rsidR="00DF478C" w:rsidRPr="00FC0D9A" w:rsidRDefault="00DF478C" w:rsidP="00DF478C">
      <w:pPr>
        <w:ind w:left="720" w:hanging="720"/>
        <w:jc w:val="right"/>
        <w:rPr>
          <w:lang w:val="es-ES_tradnl"/>
          <w:rPrChange w:id="8415" w:author="Efraim Jimenez" w:date="2017-08-31T12:14:00Z">
            <w:rPr/>
          </w:rPrChange>
        </w:rPr>
      </w:pPr>
    </w:p>
    <w:p w14:paraId="4534A334" w14:textId="77777777" w:rsidR="00DF478C" w:rsidRPr="00FC0D9A" w:rsidRDefault="00DF478C" w:rsidP="00DF478C">
      <w:pPr>
        <w:rPr>
          <w:lang w:val="es-ES_tradnl"/>
          <w:rPrChange w:id="8416" w:author="Efraim Jimenez" w:date="2017-08-31T12:14:00Z">
            <w:rPr/>
          </w:rPrChange>
        </w:rPr>
      </w:pPr>
      <w:r w:rsidRPr="00FC0D9A">
        <w:rPr>
          <w:lang w:val="es-ES_tradnl"/>
          <w:rPrChange w:id="8417" w:author="Efraim Jimenez" w:date="2017-08-31T12:14:00Z">
            <w:rPr/>
          </w:rPrChange>
        </w:rPr>
        <w:t>Para:</w:t>
      </w:r>
      <w:r w:rsidR="00217A09" w:rsidRPr="00FC0D9A">
        <w:rPr>
          <w:lang w:val="es-ES_tradnl"/>
          <w:rPrChange w:id="8418" w:author="Efraim Jimenez" w:date="2017-08-31T12:14:00Z">
            <w:rPr/>
          </w:rPrChange>
        </w:rPr>
        <w:t xml:space="preserve"> </w:t>
      </w:r>
      <w:r w:rsidRPr="00FC0D9A">
        <w:rPr>
          <w:i/>
          <w:lang w:val="es-ES_tradnl"/>
          <w:rPrChange w:id="8419" w:author="Efraim Jimenez" w:date="2017-08-31T12:14:00Z">
            <w:rPr>
              <w:i/>
            </w:rPr>
          </w:rPrChange>
        </w:rPr>
        <w:t>________________________</w:t>
      </w:r>
      <w:r w:rsidRPr="00FC0D9A">
        <w:rPr>
          <w:lang w:val="es-ES_tradnl"/>
          <w:rPrChange w:id="8420" w:author="Efraim Jimenez" w:date="2017-08-31T12:14:00Z">
            <w:rPr/>
          </w:rPrChange>
        </w:rPr>
        <w:t xml:space="preserve"> </w:t>
      </w:r>
    </w:p>
    <w:p w14:paraId="0F65DFEE" w14:textId="77777777" w:rsidR="00DF478C" w:rsidRPr="00FC0D9A" w:rsidRDefault="00DF478C" w:rsidP="00DF478C">
      <w:pPr>
        <w:rPr>
          <w:i/>
          <w:lang w:val="es-ES_tradnl"/>
          <w:rPrChange w:id="8421" w:author="Efraim Jimenez" w:date="2017-08-31T12:14:00Z">
            <w:rPr>
              <w:i/>
            </w:rPr>
          </w:rPrChange>
        </w:rPr>
      </w:pPr>
    </w:p>
    <w:p w14:paraId="524C5F5D" w14:textId="77777777" w:rsidR="00DF478C" w:rsidRPr="00FC0D9A" w:rsidRDefault="00DF478C" w:rsidP="00DF478C">
      <w:pPr>
        <w:rPr>
          <w:lang w:val="es-ES_tradnl"/>
          <w:rPrChange w:id="8422" w:author="Efraim Jimenez" w:date="2017-08-31T12:14:00Z">
            <w:rPr/>
          </w:rPrChange>
        </w:rPr>
      </w:pPr>
      <w:r w:rsidRPr="00FC0D9A">
        <w:rPr>
          <w:lang w:val="es-ES_tradnl"/>
          <w:rPrChange w:id="8423" w:author="Efraim Jimenez" w:date="2017-08-31T12:14:00Z">
            <w:rPr/>
          </w:rPrChange>
        </w:rPr>
        <w:t>POR CUANTO</w:t>
      </w:r>
    </w:p>
    <w:p w14:paraId="56F34B93" w14:textId="77777777" w:rsidR="00DF478C" w:rsidRPr="00FC0D9A" w:rsidRDefault="00DF478C" w:rsidP="00DF478C">
      <w:pPr>
        <w:rPr>
          <w:lang w:val="es-ES_tradnl"/>
          <w:rPrChange w:id="8424" w:author="Efraim Jimenez" w:date="2017-08-31T12:14:00Z">
            <w:rPr/>
          </w:rPrChange>
        </w:rPr>
      </w:pPr>
    </w:p>
    <w:p w14:paraId="4EA7299B" w14:textId="77777777" w:rsidR="00DF478C" w:rsidRPr="00FC0D9A" w:rsidRDefault="00DF478C" w:rsidP="00DF478C">
      <w:pPr>
        <w:rPr>
          <w:lang w:val="es-ES_tradnl"/>
          <w:rPrChange w:id="8425" w:author="Efraim Jimenez" w:date="2017-08-31T12:14:00Z">
            <w:rPr/>
          </w:rPrChange>
        </w:rPr>
      </w:pPr>
      <w:r w:rsidRPr="00FC0D9A">
        <w:rPr>
          <w:lang w:val="es-ES_tradnl"/>
          <w:rPrChange w:id="8426" w:author="Efraim Jimenez" w:date="2017-08-31T12:14:00Z">
            <w:rPr/>
          </w:rPrChange>
        </w:rPr>
        <w:t xml:space="preserve">Nosotros </w:t>
      </w:r>
      <w:r w:rsidR="002B73F4" w:rsidRPr="00FC0D9A">
        <w:rPr>
          <w:lang w:val="es-ES_tradnl"/>
          <w:rPrChange w:id="8427" w:author="Efraim Jimenez" w:date="2017-08-31T12:14:00Z">
            <w:rPr/>
          </w:rPrChange>
        </w:rPr>
        <w:t>___________________,</w:t>
      </w:r>
      <w:r w:rsidRPr="00FC0D9A">
        <w:rPr>
          <w:lang w:val="es-ES_tradnl"/>
          <w:rPrChange w:id="8428" w:author="Efraim Jimenez" w:date="2017-08-31T12:14:00Z">
            <w:rPr/>
          </w:rPrChange>
        </w:rPr>
        <w:t xml:space="preserve"> como fabricantes oficiales de</w:t>
      </w:r>
      <w:r w:rsidR="002B73F4" w:rsidRPr="00FC0D9A">
        <w:rPr>
          <w:b/>
          <w:lang w:val="es-ES_tradnl"/>
          <w:rPrChange w:id="8429" w:author="Efraim Jimenez" w:date="2017-08-31T12:14:00Z">
            <w:rPr>
              <w:b/>
            </w:rPr>
          </w:rPrChange>
        </w:rPr>
        <w:t xml:space="preserve"> </w:t>
      </w:r>
      <w:r w:rsidR="002B73F4" w:rsidRPr="00FC0D9A">
        <w:rPr>
          <w:lang w:val="es-ES_tradnl"/>
          <w:rPrChange w:id="8430" w:author="Efraim Jimenez" w:date="2017-08-31T12:14:00Z">
            <w:rPr/>
          </w:rPrChange>
        </w:rPr>
        <w:t>____________________,</w:t>
      </w:r>
      <w:r w:rsidRPr="00FC0D9A">
        <w:rPr>
          <w:lang w:val="es-ES_tradnl"/>
          <w:rPrChange w:id="8431" w:author="Efraim Jimenez" w:date="2017-08-31T12:14:00Z">
            <w:rPr/>
          </w:rPrChange>
        </w:rPr>
        <w:t xml:space="preserve"> con fábricas ubicadas en _____________________, m</w:t>
      </w:r>
      <w:r w:rsidR="002B73F4" w:rsidRPr="00FC0D9A">
        <w:rPr>
          <w:lang w:val="es-ES_tradnl"/>
          <w:rPrChange w:id="8432" w:author="Efraim Jimenez" w:date="2017-08-31T12:14:00Z">
            <w:rPr/>
          </w:rPrChange>
        </w:rPr>
        <w:t xml:space="preserve">ediante el presente instrumento autorizamos a ______________________ </w:t>
      </w:r>
      <w:r w:rsidRPr="00FC0D9A">
        <w:rPr>
          <w:lang w:val="es-ES_tradnl"/>
          <w:rPrChange w:id="8433" w:author="Efraim Jimenez" w:date="2017-08-31T12:14:00Z">
            <w:rPr/>
          </w:rPrChange>
        </w:rPr>
        <w:t xml:space="preserve">a presentar una Propuesta con el solo propósito de suministrar los siguientes bienes de fabricación nuestra </w:t>
      </w:r>
      <w:r w:rsidR="002B73F4" w:rsidRPr="00FC0D9A">
        <w:rPr>
          <w:lang w:val="es-ES_tradnl"/>
          <w:rPrChange w:id="8434" w:author="Efraim Jimenez" w:date="2017-08-31T12:14:00Z">
            <w:rPr/>
          </w:rPrChange>
        </w:rPr>
        <w:t>_______________________,</w:t>
      </w:r>
      <w:r w:rsidRPr="00FC0D9A">
        <w:rPr>
          <w:lang w:val="es-ES_tradnl"/>
          <w:rPrChange w:id="8435" w:author="Efraim Jimenez" w:date="2017-08-31T12:14:00Z">
            <w:rPr/>
          </w:rPrChange>
        </w:rPr>
        <w:t xml:space="preserve"> y posteriormente negociar y firmar el Contrato.</w:t>
      </w:r>
    </w:p>
    <w:p w14:paraId="7DF40C07" w14:textId="77777777" w:rsidR="00DF478C" w:rsidRPr="00FC0D9A" w:rsidRDefault="00DF478C" w:rsidP="00DF478C">
      <w:pPr>
        <w:rPr>
          <w:lang w:val="es-ES_tradnl"/>
          <w:rPrChange w:id="8436" w:author="Efraim Jimenez" w:date="2017-08-31T12:14:00Z">
            <w:rPr/>
          </w:rPrChange>
        </w:rPr>
      </w:pPr>
    </w:p>
    <w:p w14:paraId="167E57E4" w14:textId="77777777" w:rsidR="00DF478C" w:rsidRPr="00FC0D9A" w:rsidRDefault="00DF478C" w:rsidP="00DF478C">
      <w:pPr>
        <w:rPr>
          <w:lang w:val="es-ES_tradnl"/>
          <w:rPrChange w:id="8437" w:author="Efraim Jimenez" w:date="2017-08-31T12:14:00Z">
            <w:rPr/>
          </w:rPrChange>
        </w:rPr>
      </w:pPr>
      <w:r w:rsidRPr="00FC0D9A">
        <w:rPr>
          <w:lang w:val="es-ES_tradnl"/>
          <w:rPrChange w:id="8438" w:author="Efraim Jimenez" w:date="2017-08-31T12:14:00Z">
            <w:rPr/>
          </w:rPrChange>
        </w:rPr>
        <w:t>Por este medio extendemos nuestro aval y plena garantía, conforme a la cláusula 27 de las Condiciones Generales del Contrato, respecto a los bienes ofrecidos por la empresa antes mencionada.</w:t>
      </w:r>
    </w:p>
    <w:p w14:paraId="07FE764F" w14:textId="77777777" w:rsidR="00DF478C" w:rsidRPr="00FC0D9A" w:rsidRDefault="00DF478C" w:rsidP="00DF478C">
      <w:pPr>
        <w:rPr>
          <w:lang w:val="es-ES_tradnl"/>
          <w:rPrChange w:id="8439" w:author="Efraim Jimenez" w:date="2017-08-31T12:14:00Z">
            <w:rPr/>
          </w:rPrChange>
        </w:rPr>
      </w:pPr>
    </w:p>
    <w:p w14:paraId="480D7C2E" w14:textId="77777777" w:rsidR="00DF478C" w:rsidRPr="00FC0D9A" w:rsidRDefault="002B73F4" w:rsidP="00DF478C">
      <w:pPr>
        <w:rPr>
          <w:lang w:val="es-ES_tradnl"/>
          <w:rPrChange w:id="8440" w:author="Efraim Jimenez" w:date="2017-08-31T12:14:00Z">
            <w:rPr/>
          </w:rPrChange>
        </w:rPr>
      </w:pPr>
      <w:r w:rsidRPr="00FC0D9A">
        <w:rPr>
          <w:lang w:val="es-ES_tradnl"/>
          <w:rPrChange w:id="8441" w:author="Efraim Jimenez" w:date="2017-08-31T12:14:00Z">
            <w:rPr/>
          </w:rPrChange>
        </w:rPr>
        <w:t xml:space="preserve">Firma: ________________________________ </w:t>
      </w:r>
    </w:p>
    <w:p w14:paraId="4861D57D" w14:textId="77777777" w:rsidR="00DF478C" w:rsidRPr="00FC0D9A" w:rsidRDefault="00DF478C" w:rsidP="00DF478C">
      <w:pPr>
        <w:rPr>
          <w:lang w:val="es-ES_tradnl"/>
          <w:rPrChange w:id="8442" w:author="Efraim Jimenez" w:date="2017-08-31T12:14:00Z">
            <w:rPr/>
          </w:rPrChange>
        </w:rPr>
      </w:pPr>
    </w:p>
    <w:p w14:paraId="6C480203" w14:textId="77777777" w:rsidR="008036A5" w:rsidRPr="00FC0D9A" w:rsidRDefault="008036A5" w:rsidP="00DF478C">
      <w:pPr>
        <w:rPr>
          <w:lang w:val="es-ES_tradnl"/>
          <w:rPrChange w:id="8443" w:author="Efraim Jimenez" w:date="2017-08-31T12:14:00Z">
            <w:rPr/>
          </w:rPrChange>
        </w:rPr>
      </w:pPr>
    </w:p>
    <w:p w14:paraId="2182129F" w14:textId="77777777" w:rsidR="00DF478C" w:rsidRPr="00FC0D9A" w:rsidRDefault="002B73F4" w:rsidP="00DF478C">
      <w:pPr>
        <w:rPr>
          <w:lang w:val="es-ES_tradnl"/>
          <w:rPrChange w:id="8444" w:author="Efraim Jimenez" w:date="2017-08-31T12:14:00Z">
            <w:rPr/>
          </w:rPrChange>
        </w:rPr>
      </w:pPr>
      <w:r w:rsidRPr="00FC0D9A">
        <w:rPr>
          <w:lang w:val="es-ES_tradnl"/>
          <w:rPrChange w:id="8445" w:author="Efraim Jimenez" w:date="2017-08-31T12:14:00Z">
            <w:rPr/>
          </w:rPrChange>
        </w:rPr>
        <w:t>Nombre: ______________________________</w:t>
      </w:r>
      <w:r w:rsidR="00DF478C" w:rsidRPr="00FC0D9A">
        <w:rPr>
          <w:lang w:val="es-ES_tradnl"/>
          <w:rPrChange w:id="8446" w:author="Efraim Jimenez" w:date="2017-08-31T12:14:00Z">
            <w:rPr/>
          </w:rPrChange>
        </w:rPr>
        <w:tab/>
      </w:r>
    </w:p>
    <w:p w14:paraId="16111609" w14:textId="77777777" w:rsidR="00DF478C" w:rsidRPr="00FC0D9A" w:rsidRDefault="00DF478C" w:rsidP="00DF478C">
      <w:pPr>
        <w:rPr>
          <w:lang w:val="es-ES_tradnl"/>
          <w:rPrChange w:id="8447" w:author="Efraim Jimenez" w:date="2017-08-31T12:14:00Z">
            <w:rPr/>
          </w:rPrChange>
        </w:rPr>
      </w:pPr>
    </w:p>
    <w:p w14:paraId="28871A8F" w14:textId="77777777" w:rsidR="00DF478C" w:rsidRPr="00FC0D9A" w:rsidRDefault="002B73F4" w:rsidP="00DF478C">
      <w:pPr>
        <w:rPr>
          <w:lang w:val="es-ES_tradnl"/>
          <w:rPrChange w:id="8448" w:author="Efraim Jimenez" w:date="2017-08-31T12:14:00Z">
            <w:rPr/>
          </w:rPrChange>
        </w:rPr>
      </w:pPr>
      <w:r w:rsidRPr="00FC0D9A">
        <w:rPr>
          <w:lang w:val="es-ES_tradnl"/>
          <w:rPrChange w:id="8449" w:author="Efraim Jimenez" w:date="2017-08-31T12:14:00Z">
            <w:rPr/>
          </w:rPrChange>
        </w:rPr>
        <w:t>Cargo: _________________________</w:t>
      </w:r>
      <w:r w:rsidR="008036A5" w:rsidRPr="00FC0D9A">
        <w:rPr>
          <w:lang w:val="es-ES_tradnl"/>
          <w:rPrChange w:id="8450" w:author="Efraim Jimenez" w:date="2017-08-31T12:14:00Z">
            <w:rPr/>
          </w:rPrChange>
        </w:rPr>
        <w:t>_____</w:t>
      </w:r>
      <w:r w:rsidR="00DF478C" w:rsidRPr="00FC0D9A">
        <w:rPr>
          <w:lang w:val="es-ES_tradnl"/>
          <w:rPrChange w:id="8451" w:author="Efraim Jimenez" w:date="2017-08-31T12:14:00Z">
            <w:rPr/>
          </w:rPrChange>
        </w:rPr>
        <w:t>__</w:t>
      </w:r>
    </w:p>
    <w:p w14:paraId="621297C5" w14:textId="77777777" w:rsidR="00DF478C" w:rsidRPr="00FC0D9A" w:rsidRDefault="00DF478C" w:rsidP="00DF478C">
      <w:pPr>
        <w:rPr>
          <w:lang w:val="es-ES_tradnl"/>
          <w:rPrChange w:id="8452" w:author="Efraim Jimenez" w:date="2017-08-31T12:14:00Z">
            <w:rPr/>
          </w:rPrChange>
        </w:rPr>
      </w:pPr>
    </w:p>
    <w:p w14:paraId="7E5546C4" w14:textId="77777777" w:rsidR="00DF478C" w:rsidRPr="00FC0D9A" w:rsidRDefault="00DF478C" w:rsidP="00DF478C">
      <w:pPr>
        <w:jc w:val="left"/>
        <w:rPr>
          <w:lang w:val="es-ES_tradnl"/>
          <w:rPrChange w:id="8453" w:author="Efraim Jimenez" w:date="2017-08-31T12:14:00Z">
            <w:rPr/>
          </w:rPrChange>
        </w:rPr>
      </w:pPr>
      <w:r w:rsidRPr="00FC0D9A">
        <w:rPr>
          <w:lang w:val="es-ES_tradnl"/>
          <w:rPrChange w:id="8454" w:author="Efraim Jimenez" w:date="2017-08-31T12:14:00Z">
            <w:rPr/>
          </w:rPrChange>
        </w:rPr>
        <w:t xml:space="preserve">Debidamente autorizado para firmar esta Autorización en nombre de: </w:t>
      </w:r>
      <w:r w:rsidR="002B73F4" w:rsidRPr="00FC0D9A">
        <w:rPr>
          <w:lang w:val="es-ES_tradnl"/>
          <w:rPrChange w:id="8455" w:author="Efraim Jimenez" w:date="2017-08-31T12:14:00Z">
            <w:rPr/>
          </w:rPrChange>
        </w:rPr>
        <w:t>______________________________________</w:t>
      </w:r>
    </w:p>
    <w:p w14:paraId="2888C41E" w14:textId="77777777" w:rsidR="00DF478C" w:rsidRPr="00FC0D9A" w:rsidRDefault="00DF478C" w:rsidP="00DF478C">
      <w:pPr>
        <w:rPr>
          <w:i/>
          <w:lang w:val="es-ES_tradnl"/>
          <w:rPrChange w:id="8456" w:author="Efraim Jimenez" w:date="2017-08-31T12:14:00Z">
            <w:rPr>
              <w:i/>
            </w:rPr>
          </w:rPrChange>
        </w:rPr>
      </w:pPr>
    </w:p>
    <w:p w14:paraId="21D87091" w14:textId="77777777" w:rsidR="00DF478C" w:rsidRPr="00FC0D9A" w:rsidRDefault="00DF478C" w:rsidP="00DF478C">
      <w:pPr>
        <w:rPr>
          <w:lang w:val="es-ES_tradnl"/>
          <w:rPrChange w:id="8457" w:author="Efraim Jimenez" w:date="2017-08-31T12:14:00Z">
            <w:rPr/>
          </w:rPrChange>
        </w:rPr>
      </w:pPr>
    </w:p>
    <w:p w14:paraId="076330F6" w14:textId="77777777" w:rsidR="00DF478C" w:rsidRPr="00FC0D9A" w:rsidRDefault="00DF478C" w:rsidP="00DF478C">
      <w:pPr>
        <w:rPr>
          <w:lang w:val="es-ES_tradnl"/>
          <w:rPrChange w:id="8458" w:author="Efraim Jimenez" w:date="2017-08-31T12:14:00Z">
            <w:rPr/>
          </w:rPrChange>
        </w:rPr>
      </w:pPr>
      <w:r w:rsidRPr="00FC0D9A">
        <w:rPr>
          <w:lang w:val="es-ES_tradnl"/>
          <w:rPrChange w:id="8459" w:author="Efraim Jimenez" w:date="2017-08-31T12:14:00Z">
            <w:rPr/>
          </w:rPrChange>
        </w:rPr>
        <w:t>Fechado en el día ______________ de _______________</w:t>
      </w:r>
      <w:r w:rsidR="008036A5" w:rsidRPr="00FC0D9A">
        <w:rPr>
          <w:lang w:val="es-ES_tradnl"/>
          <w:rPrChange w:id="8460" w:author="Efraim Jimenez" w:date="2017-08-31T12:14:00Z">
            <w:rPr/>
          </w:rPrChange>
        </w:rPr>
        <w:t xml:space="preserve"> </w:t>
      </w:r>
      <w:r w:rsidRPr="00FC0D9A">
        <w:rPr>
          <w:lang w:val="es-ES_tradnl"/>
          <w:rPrChange w:id="8461" w:author="Efraim Jimenez" w:date="2017-08-31T12:14:00Z">
            <w:rPr/>
          </w:rPrChange>
        </w:rPr>
        <w:t>de _</w:t>
      </w:r>
      <w:r w:rsidR="008036A5" w:rsidRPr="00FC0D9A">
        <w:rPr>
          <w:lang w:val="es-ES_tradnl"/>
          <w:rPrChange w:id="8462" w:author="Efraim Jimenez" w:date="2017-08-31T12:14:00Z">
            <w:rPr/>
          </w:rPrChange>
        </w:rPr>
        <w:t>___</w:t>
      </w:r>
      <w:r w:rsidRPr="00FC0D9A">
        <w:rPr>
          <w:lang w:val="es-ES_tradnl"/>
          <w:rPrChange w:id="8463" w:author="Efraim Jimenez" w:date="2017-08-31T12:14:00Z">
            <w:rPr/>
          </w:rPrChange>
        </w:rPr>
        <w:t xml:space="preserve">_ </w:t>
      </w:r>
    </w:p>
    <w:p w14:paraId="035A0F62" w14:textId="77777777" w:rsidR="00DF478C" w:rsidRPr="00FC0D9A" w:rsidRDefault="00DF478C" w:rsidP="00DF478C">
      <w:pPr>
        <w:rPr>
          <w:lang w:val="es-ES_tradnl"/>
          <w:rPrChange w:id="8464" w:author="Efraim Jimenez" w:date="2017-08-31T12:14:00Z">
            <w:rPr/>
          </w:rPrChange>
        </w:rPr>
      </w:pPr>
    </w:p>
    <w:p w14:paraId="310CD70D" w14:textId="77777777" w:rsidR="007137A0" w:rsidRPr="00FC0D9A" w:rsidRDefault="007137A0" w:rsidP="00DF478C">
      <w:pPr>
        <w:rPr>
          <w:lang w:val="es-ES_tradnl"/>
          <w:rPrChange w:id="8465" w:author="Efraim Jimenez" w:date="2017-08-31T12:14:00Z">
            <w:rPr/>
          </w:rPrChange>
        </w:rPr>
      </w:pPr>
    </w:p>
    <w:p w14:paraId="54A2ED41" w14:textId="1E1C0B58" w:rsidR="00785804" w:rsidRPr="00FC0D9A" w:rsidRDefault="00785804" w:rsidP="007137A0">
      <w:pPr>
        <w:suppressAutoHyphens/>
        <w:spacing w:after="120"/>
        <w:jc w:val="center"/>
        <w:rPr>
          <w:iCs/>
          <w:sz w:val="20"/>
          <w:lang w:val="es-ES_tradnl"/>
          <w:rPrChange w:id="8466" w:author="Efraim Jimenez" w:date="2017-08-31T12:14:00Z">
            <w:rPr>
              <w:iCs/>
              <w:sz w:val="20"/>
            </w:rPr>
          </w:rPrChange>
        </w:rPr>
      </w:pPr>
      <w:r w:rsidRPr="00FC0D9A">
        <w:rPr>
          <w:iCs/>
          <w:sz w:val="20"/>
          <w:lang w:val="es-ES_tradnl"/>
          <w:rPrChange w:id="8467" w:author="Efraim Jimenez" w:date="2017-08-31T12:14:00Z">
            <w:rPr>
              <w:iCs/>
              <w:sz w:val="20"/>
            </w:rPr>
          </w:rPrChange>
        </w:rPr>
        <w:br w:type="page"/>
      </w:r>
    </w:p>
    <w:p w14:paraId="5342101A" w14:textId="77777777" w:rsidR="007137A0" w:rsidRPr="00FC0D9A" w:rsidRDefault="007137A0" w:rsidP="001278AB">
      <w:pPr>
        <w:pStyle w:val="TOC4-2"/>
        <w:rPr>
          <w:lang w:val="es-ES_tradnl"/>
          <w:rPrChange w:id="8468" w:author="Efraim Jimenez" w:date="2017-08-31T12:14:00Z">
            <w:rPr/>
          </w:rPrChange>
        </w:rPr>
      </w:pPr>
      <w:bookmarkStart w:id="8469" w:name="_Toc450646415"/>
      <w:bookmarkStart w:id="8470" w:name="_Toc477340460"/>
      <w:bookmarkStart w:id="8471" w:name="_Toc488835278"/>
      <w:r w:rsidRPr="00FC0D9A">
        <w:rPr>
          <w:lang w:val="es-ES_tradnl"/>
          <w:rPrChange w:id="8472" w:author="Efraim Jimenez" w:date="2017-08-31T12:14:00Z">
            <w:rPr/>
          </w:rPrChange>
        </w:rPr>
        <w:lastRenderedPageBreak/>
        <w:t>Formulario de Garantía de Mantenimiento de la Propuesta (Garantía Bancaria)</w:t>
      </w:r>
      <w:bookmarkEnd w:id="8469"/>
      <w:bookmarkEnd w:id="8470"/>
      <w:bookmarkEnd w:id="8471"/>
    </w:p>
    <w:p w14:paraId="2870A517" w14:textId="77777777" w:rsidR="007137A0" w:rsidRPr="00FC0D9A" w:rsidRDefault="007137A0" w:rsidP="007137A0">
      <w:pPr>
        <w:jc w:val="left"/>
        <w:rPr>
          <w:i/>
          <w:iCs/>
          <w:szCs w:val="24"/>
          <w:lang w:val="es-ES_tradnl"/>
          <w:rPrChange w:id="8473" w:author="Efraim Jimenez" w:date="2017-08-31T12:14:00Z">
            <w:rPr>
              <w:i/>
              <w:iCs/>
              <w:szCs w:val="24"/>
            </w:rPr>
          </w:rPrChange>
        </w:rPr>
      </w:pPr>
      <w:r w:rsidRPr="00FC0D9A">
        <w:rPr>
          <w:i/>
          <w:szCs w:val="24"/>
          <w:lang w:val="es-ES_tradnl"/>
          <w:rPrChange w:id="8474" w:author="Efraim Jimenez" w:date="2017-08-31T12:14:00Z">
            <w:rPr>
              <w:i/>
              <w:szCs w:val="24"/>
            </w:rPr>
          </w:rPrChange>
        </w:rPr>
        <w:t>[El banco completará este Formulario de Garantía Bancaria según las instrucciones indicadas]</w:t>
      </w:r>
    </w:p>
    <w:p w14:paraId="047A2F90" w14:textId="72F243E8" w:rsidR="007137A0" w:rsidRPr="00FC0D9A" w:rsidRDefault="007137A0" w:rsidP="00785804">
      <w:pPr>
        <w:spacing w:before="100" w:beforeAutospacing="1" w:after="100" w:afterAutospacing="1"/>
        <w:jc w:val="left"/>
        <w:rPr>
          <w:rFonts w:eastAsia="Arial Unicode MS"/>
          <w:i/>
          <w:iCs/>
          <w:szCs w:val="24"/>
          <w:lang w:val="es-ES_tradnl"/>
          <w:rPrChange w:id="8475" w:author="Efraim Jimenez" w:date="2017-08-31T12:14:00Z">
            <w:rPr>
              <w:rFonts w:eastAsia="Arial Unicode MS"/>
              <w:i/>
              <w:iCs/>
              <w:szCs w:val="24"/>
            </w:rPr>
          </w:rPrChange>
        </w:rPr>
      </w:pPr>
      <w:r w:rsidRPr="00FC0D9A">
        <w:rPr>
          <w:i/>
          <w:szCs w:val="24"/>
          <w:lang w:val="es-ES_tradnl"/>
          <w:rPrChange w:id="8476" w:author="Efraim Jimenez" w:date="2017-08-31T12:14:00Z">
            <w:rPr>
              <w:i/>
              <w:szCs w:val="24"/>
            </w:rPr>
          </w:rPrChange>
        </w:rPr>
        <w:t>[Membrete del garante o código de identificación SWIFT]</w:t>
      </w:r>
    </w:p>
    <w:p w14:paraId="5E7F505F" w14:textId="77777777" w:rsidR="007137A0" w:rsidRPr="00FC0D9A" w:rsidRDefault="007137A0" w:rsidP="007137A0">
      <w:pPr>
        <w:suppressAutoHyphens/>
        <w:spacing w:after="120"/>
        <w:rPr>
          <w:szCs w:val="24"/>
          <w:lang w:val="es-ES_tradnl"/>
          <w:rPrChange w:id="8477" w:author="Efraim Jimenez" w:date="2017-08-31T12:14:00Z">
            <w:rPr>
              <w:szCs w:val="24"/>
            </w:rPr>
          </w:rPrChange>
        </w:rPr>
      </w:pPr>
      <w:r w:rsidRPr="00FC0D9A">
        <w:rPr>
          <w:szCs w:val="24"/>
          <w:lang w:val="es-ES_tradnl"/>
          <w:rPrChange w:id="8478" w:author="Efraim Jimenez" w:date="2017-08-31T12:14:00Z">
            <w:rPr>
              <w:szCs w:val="24"/>
            </w:rPr>
          </w:rPrChange>
        </w:rPr>
        <w:t>__________________________</w:t>
      </w:r>
      <w:r w:rsidR="00217A09" w:rsidRPr="00FC0D9A">
        <w:rPr>
          <w:szCs w:val="24"/>
          <w:lang w:val="es-ES_tradnl"/>
          <w:rPrChange w:id="8479" w:author="Efraim Jimenez" w:date="2017-08-31T12:14:00Z">
            <w:rPr>
              <w:szCs w:val="24"/>
            </w:rPr>
          </w:rPrChange>
        </w:rPr>
        <w:t xml:space="preserve"> </w:t>
      </w:r>
    </w:p>
    <w:p w14:paraId="553B3B08" w14:textId="77777777" w:rsidR="007137A0" w:rsidRPr="00FC0D9A" w:rsidRDefault="007137A0" w:rsidP="007137A0">
      <w:pPr>
        <w:suppressAutoHyphens/>
        <w:spacing w:after="200"/>
        <w:rPr>
          <w:rFonts w:eastAsia="Arial Unicode MS"/>
          <w:szCs w:val="24"/>
          <w:lang w:val="es-ES_tradnl"/>
          <w:rPrChange w:id="8480" w:author="Efraim Jimenez" w:date="2017-08-31T12:14:00Z">
            <w:rPr>
              <w:rFonts w:eastAsia="Arial Unicode MS"/>
              <w:szCs w:val="24"/>
            </w:rPr>
          </w:rPrChange>
        </w:rPr>
      </w:pPr>
      <w:r w:rsidRPr="00FC0D9A">
        <w:rPr>
          <w:b/>
          <w:szCs w:val="24"/>
          <w:lang w:val="es-ES_tradnl"/>
          <w:rPrChange w:id="8481" w:author="Efraim Jimenez" w:date="2017-08-31T12:14:00Z">
            <w:rPr>
              <w:b/>
              <w:szCs w:val="24"/>
            </w:rPr>
          </w:rPrChange>
        </w:rPr>
        <w:t>Beneficiario</w:t>
      </w:r>
      <w:r w:rsidR="00A6099A" w:rsidRPr="00FC0D9A">
        <w:rPr>
          <w:b/>
          <w:szCs w:val="24"/>
          <w:lang w:val="es-ES_tradnl"/>
          <w:rPrChange w:id="8482" w:author="Efraim Jimenez" w:date="2017-08-31T12:14:00Z">
            <w:rPr>
              <w:b/>
              <w:szCs w:val="24"/>
            </w:rPr>
          </w:rPrChange>
        </w:rPr>
        <w:t xml:space="preserve">: </w:t>
      </w:r>
      <w:r w:rsidR="002B73F4" w:rsidRPr="00FC0D9A">
        <w:rPr>
          <w:i/>
          <w:szCs w:val="24"/>
          <w:lang w:val="es-ES_tradnl"/>
          <w:rPrChange w:id="8483" w:author="Efraim Jimenez" w:date="2017-08-31T12:14:00Z">
            <w:rPr>
              <w:i/>
              <w:szCs w:val="24"/>
            </w:rPr>
          </w:rPrChange>
        </w:rPr>
        <w:t>[</w:t>
      </w:r>
      <w:r w:rsidR="008571C3" w:rsidRPr="00FC0D9A">
        <w:rPr>
          <w:i/>
          <w:szCs w:val="24"/>
          <w:lang w:val="es-ES_tradnl"/>
          <w:rPrChange w:id="8484" w:author="Efraim Jimenez" w:date="2017-08-31T12:14:00Z">
            <w:rPr>
              <w:i/>
              <w:szCs w:val="24"/>
            </w:rPr>
          </w:rPrChange>
        </w:rPr>
        <w:t>e</w:t>
      </w:r>
      <w:r w:rsidRPr="00FC0D9A">
        <w:rPr>
          <w:i/>
          <w:szCs w:val="24"/>
          <w:lang w:val="es-ES_tradnl"/>
          <w:rPrChange w:id="8485" w:author="Efraim Jimenez" w:date="2017-08-31T12:14:00Z">
            <w:rPr>
              <w:i/>
              <w:szCs w:val="24"/>
            </w:rPr>
          </w:rPrChange>
        </w:rPr>
        <w:t>l Contratante debe indicar su nombre y dirección]</w:t>
      </w:r>
      <w:r w:rsidRPr="00FC0D9A">
        <w:rPr>
          <w:szCs w:val="24"/>
          <w:lang w:val="es-ES_tradnl"/>
          <w:rPrChange w:id="8486" w:author="Efraim Jimenez" w:date="2017-08-31T12:14:00Z">
            <w:rPr>
              <w:szCs w:val="24"/>
            </w:rPr>
          </w:rPrChange>
        </w:rPr>
        <w:t xml:space="preserve"> _________________________ </w:t>
      </w:r>
    </w:p>
    <w:p w14:paraId="5C5478AC" w14:textId="0F8F80A3" w:rsidR="007137A0" w:rsidRPr="00FC0D9A" w:rsidRDefault="00BC62F5" w:rsidP="007137A0">
      <w:pPr>
        <w:spacing w:before="100" w:beforeAutospacing="1" w:after="100" w:afterAutospacing="1"/>
        <w:jc w:val="left"/>
        <w:rPr>
          <w:rFonts w:eastAsia="Arial Unicode MS"/>
          <w:i/>
          <w:iCs/>
          <w:szCs w:val="24"/>
          <w:lang w:val="es-ES_tradnl"/>
          <w:rPrChange w:id="8487" w:author="Efraim Jimenez" w:date="2017-08-31T12:14:00Z">
            <w:rPr>
              <w:rFonts w:eastAsia="Arial Unicode MS"/>
              <w:i/>
              <w:iCs/>
              <w:szCs w:val="24"/>
            </w:rPr>
          </w:rPrChange>
        </w:rPr>
      </w:pPr>
      <w:r w:rsidRPr="00FC0D9A">
        <w:rPr>
          <w:b/>
          <w:szCs w:val="24"/>
          <w:lang w:val="es-ES_tradnl"/>
          <w:rPrChange w:id="8488" w:author="Efraim Jimenez" w:date="2017-08-31T12:14:00Z">
            <w:rPr>
              <w:b/>
              <w:szCs w:val="24"/>
            </w:rPr>
          </w:rPrChange>
        </w:rPr>
        <w:t>SDP</w:t>
      </w:r>
      <w:r w:rsidR="007137A0" w:rsidRPr="00FC0D9A">
        <w:rPr>
          <w:b/>
          <w:szCs w:val="24"/>
          <w:lang w:val="es-ES_tradnl"/>
          <w:rPrChange w:id="8489" w:author="Efraim Jimenez" w:date="2017-08-31T12:14:00Z">
            <w:rPr>
              <w:b/>
              <w:szCs w:val="24"/>
            </w:rPr>
          </w:rPrChange>
        </w:rPr>
        <w:t xml:space="preserve"> n.º</w:t>
      </w:r>
      <w:r w:rsidR="00A6099A" w:rsidRPr="00FC0D9A">
        <w:rPr>
          <w:b/>
          <w:szCs w:val="24"/>
          <w:lang w:val="es-ES_tradnl"/>
          <w:rPrChange w:id="8490" w:author="Efraim Jimenez" w:date="2017-08-31T12:14:00Z">
            <w:rPr>
              <w:b/>
              <w:szCs w:val="24"/>
            </w:rPr>
          </w:rPrChange>
        </w:rPr>
        <w:t xml:space="preserve">: </w:t>
      </w:r>
      <w:r w:rsidR="002B73F4" w:rsidRPr="00FC0D9A">
        <w:rPr>
          <w:i/>
          <w:szCs w:val="24"/>
          <w:lang w:val="es-ES_tradnl"/>
          <w:rPrChange w:id="8491" w:author="Efraim Jimenez" w:date="2017-08-31T12:14:00Z">
            <w:rPr>
              <w:i/>
              <w:szCs w:val="24"/>
            </w:rPr>
          </w:rPrChange>
        </w:rPr>
        <w:t>[</w:t>
      </w:r>
      <w:r w:rsidR="008571C3" w:rsidRPr="00FC0D9A">
        <w:rPr>
          <w:i/>
          <w:szCs w:val="24"/>
          <w:lang w:val="es-ES_tradnl"/>
          <w:rPrChange w:id="8492" w:author="Efraim Jimenez" w:date="2017-08-31T12:14:00Z">
            <w:rPr>
              <w:i/>
              <w:szCs w:val="24"/>
            </w:rPr>
          </w:rPrChange>
        </w:rPr>
        <w:t>e</w:t>
      </w:r>
      <w:r w:rsidR="007137A0" w:rsidRPr="00FC0D9A">
        <w:rPr>
          <w:i/>
          <w:szCs w:val="24"/>
          <w:lang w:val="es-ES_tradnl"/>
          <w:rPrChange w:id="8493" w:author="Efraim Jimenez" w:date="2017-08-31T12:14:00Z">
            <w:rPr>
              <w:i/>
              <w:szCs w:val="24"/>
            </w:rPr>
          </w:rPrChange>
        </w:rPr>
        <w:t>l Contratante debe indicar el número de referencia de la Solicitud de Propuestas]</w:t>
      </w:r>
    </w:p>
    <w:p w14:paraId="2FA6455D" w14:textId="77777777" w:rsidR="007137A0" w:rsidRPr="00FC0D9A" w:rsidRDefault="007137A0" w:rsidP="007137A0">
      <w:pPr>
        <w:spacing w:before="100" w:beforeAutospacing="1" w:after="100" w:afterAutospacing="1"/>
        <w:jc w:val="left"/>
        <w:rPr>
          <w:rFonts w:eastAsia="Arial Unicode MS"/>
          <w:i/>
          <w:iCs/>
          <w:szCs w:val="24"/>
          <w:lang w:val="es-ES_tradnl"/>
          <w:rPrChange w:id="8494" w:author="Efraim Jimenez" w:date="2017-08-31T12:14:00Z">
            <w:rPr>
              <w:rFonts w:eastAsia="Arial Unicode MS"/>
              <w:i/>
              <w:iCs/>
              <w:szCs w:val="24"/>
            </w:rPr>
          </w:rPrChange>
        </w:rPr>
      </w:pPr>
      <w:r w:rsidRPr="00FC0D9A">
        <w:rPr>
          <w:b/>
          <w:szCs w:val="24"/>
          <w:lang w:val="es-ES_tradnl"/>
          <w:rPrChange w:id="8495" w:author="Efraim Jimenez" w:date="2017-08-31T12:14:00Z">
            <w:rPr>
              <w:b/>
              <w:szCs w:val="24"/>
            </w:rPr>
          </w:rPrChange>
        </w:rPr>
        <w:t>Alternativa n.°:</w:t>
      </w:r>
      <w:r w:rsidRPr="00FC0D9A">
        <w:rPr>
          <w:i/>
          <w:szCs w:val="24"/>
          <w:lang w:val="es-ES_tradnl"/>
          <w:rPrChange w:id="8496" w:author="Efraim Jimenez" w:date="2017-08-31T12:14:00Z">
            <w:rPr>
              <w:i/>
              <w:szCs w:val="24"/>
            </w:rPr>
          </w:rPrChange>
        </w:rPr>
        <w:t xml:space="preserve"> [indique el n.º de identificación si esta es una Propuesta para una alternativa]</w:t>
      </w:r>
    </w:p>
    <w:p w14:paraId="18BFC353" w14:textId="77777777" w:rsidR="007137A0" w:rsidRPr="00FC0D9A" w:rsidRDefault="007137A0" w:rsidP="007137A0">
      <w:pPr>
        <w:suppressAutoHyphens/>
        <w:spacing w:after="200"/>
        <w:rPr>
          <w:rFonts w:eastAsia="Arial Unicode MS"/>
          <w:szCs w:val="24"/>
          <w:lang w:val="es-ES_tradnl"/>
          <w:rPrChange w:id="8497" w:author="Efraim Jimenez" w:date="2017-08-31T12:14:00Z">
            <w:rPr>
              <w:rFonts w:eastAsia="Arial Unicode MS"/>
              <w:szCs w:val="24"/>
            </w:rPr>
          </w:rPrChange>
        </w:rPr>
      </w:pPr>
      <w:r w:rsidRPr="00FC0D9A">
        <w:rPr>
          <w:b/>
          <w:szCs w:val="24"/>
          <w:lang w:val="es-ES_tradnl"/>
          <w:rPrChange w:id="8498" w:author="Efraim Jimenez" w:date="2017-08-31T12:14:00Z">
            <w:rPr>
              <w:b/>
              <w:szCs w:val="24"/>
            </w:rPr>
          </w:rPrChange>
        </w:rPr>
        <w:t>Fecha:</w:t>
      </w:r>
      <w:r w:rsidR="00217A09" w:rsidRPr="00FC0D9A">
        <w:rPr>
          <w:szCs w:val="24"/>
          <w:lang w:val="es-ES_tradnl"/>
          <w:rPrChange w:id="8499" w:author="Efraim Jimenez" w:date="2017-08-31T12:14:00Z">
            <w:rPr>
              <w:szCs w:val="24"/>
            </w:rPr>
          </w:rPrChange>
        </w:rPr>
        <w:t xml:space="preserve"> </w:t>
      </w:r>
      <w:r w:rsidRPr="00FC0D9A">
        <w:rPr>
          <w:szCs w:val="24"/>
          <w:lang w:val="es-ES_tradnl"/>
          <w:rPrChange w:id="8500" w:author="Efraim Jimenez" w:date="2017-08-31T12:14:00Z">
            <w:rPr>
              <w:szCs w:val="24"/>
            </w:rPr>
          </w:rPrChange>
        </w:rPr>
        <w:t>_____</w:t>
      </w:r>
      <w:r w:rsidRPr="00FC0D9A">
        <w:rPr>
          <w:i/>
          <w:szCs w:val="24"/>
          <w:lang w:val="es-ES_tradnl"/>
          <w:rPrChange w:id="8501" w:author="Efraim Jimenez" w:date="2017-08-31T12:14:00Z">
            <w:rPr>
              <w:i/>
              <w:szCs w:val="24"/>
            </w:rPr>
          </w:rPrChange>
        </w:rPr>
        <w:t xml:space="preserve"> [indique la fecha de emisión]</w:t>
      </w:r>
      <w:r w:rsidRPr="00FC0D9A">
        <w:rPr>
          <w:szCs w:val="24"/>
          <w:lang w:val="es-ES_tradnl"/>
          <w:rPrChange w:id="8502" w:author="Efraim Jimenez" w:date="2017-08-31T12:14:00Z">
            <w:rPr>
              <w:szCs w:val="24"/>
            </w:rPr>
          </w:rPrChange>
        </w:rPr>
        <w:t xml:space="preserve"> ____________________ </w:t>
      </w:r>
    </w:p>
    <w:p w14:paraId="0FB50605" w14:textId="77777777" w:rsidR="002B73F4" w:rsidRPr="00FC0D9A" w:rsidRDefault="007137A0" w:rsidP="002B73F4">
      <w:pPr>
        <w:suppressAutoHyphens/>
        <w:spacing w:after="200"/>
        <w:jc w:val="left"/>
        <w:rPr>
          <w:rFonts w:eastAsia="Arial Unicode MS"/>
          <w:szCs w:val="24"/>
          <w:lang w:val="es-ES_tradnl"/>
          <w:rPrChange w:id="8503" w:author="Efraim Jimenez" w:date="2017-08-31T12:14:00Z">
            <w:rPr>
              <w:rFonts w:eastAsia="Arial Unicode MS"/>
              <w:szCs w:val="24"/>
            </w:rPr>
          </w:rPrChange>
        </w:rPr>
      </w:pPr>
      <w:r w:rsidRPr="00FC0D9A">
        <w:rPr>
          <w:b/>
          <w:szCs w:val="24"/>
          <w:lang w:val="es-ES_tradnl"/>
          <w:rPrChange w:id="8504" w:author="Efraim Jimenez" w:date="2017-08-31T12:14:00Z">
            <w:rPr>
              <w:b/>
              <w:szCs w:val="24"/>
            </w:rPr>
          </w:rPrChange>
        </w:rPr>
        <w:t>GARANTÍA DE PROPUESTA N.º:</w:t>
      </w:r>
      <w:r w:rsidRPr="00FC0D9A">
        <w:rPr>
          <w:szCs w:val="24"/>
          <w:lang w:val="es-ES_tradnl"/>
          <w:rPrChange w:id="8505" w:author="Efraim Jimenez" w:date="2017-08-31T12:14:00Z">
            <w:rPr>
              <w:szCs w:val="24"/>
            </w:rPr>
          </w:rPrChange>
        </w:rPr>
        <w:t xml:space="preserve"> </w:t>
      </w:r>
      <w:r w:rsidR="00323B21" w:rsidRPr="00FC0D9A">
        <w:rPr>
          <w:szCs w:val="24"/>
          <w:lang w:val="es-ES_tradnl"/>
          <w:rPrChange w:id="8506" w:author="Efraim Jimenez" w:date="2017-08-31T12:14:00Z">
            <w:rPr>
              <w:szCs w:val="24"/>
              <w:lang w:val="es-AR"/>
            </w:rPr>
          </w:rPrChange>
        </w:rPr>
        <w:t>_</w:t>
      </w:r>
      <w:r w:rsidRPr="00FC0D9A">
        <w:rPr>
          <w:szCs w:val="24"/>
          <w:lang w:val="es-ES_tradnl"/>
          <w:rPrChange w:id="8507" w:author="Efraim Jimenez" w:date="2017-08-31T12:14:00Z">
            <w:rPr>
              <w:szCs w:val="24"/>
            </w:rPr>
          </w:rPrChange>
        </w:rPr>
        <w:t>_</w:t>
      </w:r>
      <w:r w:rsidRPr="00FC0D9A">
        <w:rPr>
          <w:i/>
          <w:szCs w:val="24"/>
          <w:lang w:val="es-ES_tradnl"/>
          <w:rPrChange w:id="8508" w:author="Efraim Jimenez" w:date="2017-08-31T12:14:00Z">
            <w:rPr>
              <w:i/>
              <w:szCs w:val="24"/>
            </w:rPr>
          </w:rPrChange>
        </w:rPr>
        <w:t xml:space="preserve"> [indique el número de referencia de la garantía]</w:t>
      </w:r>
      <w:r w:rsidRPr="00FC0D9A">
        <w:rPr>
          <w:szCs w:val="24"/>
          <w:lang w:val="es-ES_tradnl"/>
          <w:rPrChange w:id="8509" w:author="Efraim Jimenez" w:date="2017-08-31T12:14:00Z">
            <w:rPr>
              <w:szCs w:val="24"/>
            </w:rPr>
          </w:rPrChange>
        </w:rPr>
        <w:t xml:space="preserve"> _______________________ </w:t>
      </w:r>
    </w:p>
    <w:p w14:paraId="2EB4B081" w14:textId="24B78AA7" w:rsidR="007137A0" w:rsidRPr="00FC0D9A" w:rsidRDefault="007137A0" w:rsidP="007137A0">
      <w:pPr>
        <w:suppressAutoHyphens/>
        <w:spacing w:after="200"/>
        <w:rPr>
          <w:rFonts w:eastAsia="Arial Unicode MS"/>
          <w:szCs w:val="24"/>
          <w:lang w:val="es-ES_tradnl"/>
          <w:rPrChange w:id="8510" w:author="Efraim Jimenez" w:date="2017-08-31T12:14:00Z">
            <w:rPr>
              <w:rFonts w:eastAsia="Arial Unicode MS"/>
              <w:szCs w:val="24"/>
            </w:rPr>
          </w:rPrChange>
        </w:rPr>
      </w:pPr>
      <w:r w:rsidRPr="00FC0D9A">
        <w:rPr>
          <w:szCs w:val="24"/>
          <w:lang w:val="es-ES_tradnl"/>
          <w:rPrChange w:id="8511" w:author="Efraim Jimenez" w:date="2017-08-31T12:14:00Z">
            <w:rPr>
              <w:szCs w:val="24"/>
            </w:rPr>
          </w:rPrChange>
        </w:rPr>
        <w:t xml:space="preserve">Se nos ha informado que ____ </w:t>
      </w:r>
      <w:r w:rsidRPr="00FC0D9A">
        <w:rPr>
          <w:i/>
          <w:szCs w:val="24"/>
          <w:lang w:val="es-ES_tradnl"/>
          <w:rPrChange w:id="8512" w:author="Efraim Jimenez" w:date="2017-08-31T12:14:00Z">
            <w:rPr>
              <w:i/>
              <w:szCs w:val="24"/>
            </w:rPr>
          </w:rPrChange>
        </w:rPr>
        <w:t xml:space="preserve">[indique el nombre del Proponente, el cual, en caso de una asociación temporal, será el nombre de esta asociación (legalmente constituida o por constituir) o los nombres de sus miembros] </w:t>
      </w:r>
      <w:r w:rsidRPr="00FC0D9A">
        <w:rPr>
          <w:szCs w:val="24"/>
          <w:lang w:val="es-ES_tradnl"/>
          <w:rPrChange w:id="8513" w:author="Efraim Jimenez" w:date="2017-08-31T12:14:00Z">
            <w:rPr>
              <w:szCs w:val="24"/>
            </w:rPr>
          </w:rPrChange>
        </w:rPr>
        <w:t xml:space="preserve">______________________ (en adelante, “el </w:t>
      </w:r>
      <w:r w:rsidR="008E3825" w:rsidRPr="00FC0D9A">
        <w:rPr>
          <w:szCs w:val="24"/>
          <w:lang w:val="es-ES_tradnl"/>
          <w:rPrChange w:id="8514" w:author="Efraim Jimenez" w:date="2017-08-31T12:14:00Z">
            <w:rPr>
              <w:szCs w:val="24"/>
            </w:rPr>
          </w:rPrChange>
        </w:rPr>
        <w:t>Proponente</w:t>
      </w:r>
      <w:r w:rsidRPr="00FC0D9A">
        <w:rPr>
          <w:szCs w:val="24"/>
          <w:lang w:val="es-ES_tradnl"/>
          <w:rPrChange w:id="8515" w:author="Efraim Jimenez" w:date="2017-08-31T12:14:00Z">
            <w:rPr>
              <w:szCs w:val="24"/>
            </w:rPr>
          </w:rPrChange>
        </w:rPr>
        <w:t xml:space="preserve">”) ha presentado o presentará al Beneficiario su Propuesta ___________ (en adelante, “la Propuesta”) para la ejecución de ________________ en virtud de la Solicitud de Propuestas </w:t>
      </w:r>
      <w:r w:rsidR="008571C3" w:rsidRPr="00FC0D9A">
        <w:rPr>
          <w:szCs w:val="24"/>
          <w:lang w:val="es-ES_tradnl"/>
          <w:rPrChange w:id="8516" w:author="Efraim Jimenez" w:date="2017-08-31T12:14:00Z">
            <w:rPr>
              <w:szCs w:val="24"/>
            </w:rPr>
          </w:rPrChange>
        </w:rPr>
        <w:t>n</w:t>
      </w:r>
      <w:r w:rsidRPr="00FC0D9A">
        <w:rPr>
          <w:szCs w:val="24"/>
          <w:lang w:val="es-ES_tradnl"/>
          <w:rPrChange w:id="8517" w:author="Efraim Jimenez" w:date="2017-08-31T12:14:00Z">
            <w:rPr>
              <w:szCs w:val="24"/>
            </w:rPr>
          </w:rPrChange>
        </w:rPr>
        <w:t xml:space="preserve">.º ___________ (“la </w:t>
      </w:r>
      <w:r w:rsidR="00BC62F5" w:rsidRPr="00FC0D9A">
        <w:rPr>
          <w:szCs w:val="24"/>
          <w:lang w:val="es-ES_tradnl"/>
          <w:rPrChange w:id="8518" w:author="Efraim Jimenez" w:date="2017-08-31T12:14:00Z">
            <w:rPr>
              <w:szCs w:val="24"/>
            </w:rPr>
          </w:rPrChange>
        </w:rPr>
        <w:t>SDP</w:t>
      </w:r>
      <w:r w:rsidRPr="00FC0D9A">
        <w:rPr>
          <w:szCs w:val="24"/>
          <w:lang w:val="es-ES_tradnl"/>
          <w:rPrChange w:id="8519" w:author="Efraim Jimenez" w:date="2017-08-31T12:14:00Z">
            <w:rPr>
              <w:szCs w:val="24"/>
            </w:rPr>
          </w:rPrChange>
        </w:rPr>
        <w:t xml:space="preserve">”). </w:t>
      </w:r>
    </w:p>
    <w:p w14:paraId="64E411AA" w14:textId="77777777" w:rsidR="007137A0" w:rsidRPr="00FC0D9A" w:rsidRDefault="007137A0" w:rsidP="007137A0">
      <w:pPr>
        <w:suppressAutoHyphens/>
        <w:spacing w:after="200"/>
        <w:rPr>
          <w:rFonts w:eastAsia="Arial Unicode MS"/>
          <w:szCs w:val="24"/>
          <w:lang w:val="es-ES_tradnl"/>
          <w:rPrChange w:id="8520" w:author="Efraim Jimenez" w:date="2017-08-31T12:14:00Z">
            <w:rPr>
              <w:rFonts w:eastAsia="Arial Unicode MS"/>
              <w:szCs w:val="24"/>
            </w:rPr>
          </w:rPrChange>
        </w:rPr>
      </w:pPr>
      <w:r w:rsidRPr="00FC0D9A">
        <w:rPr>
          <w:szCs w:val="24"/>
          <w:lang w:val="es-ES_tradnl"/>
          <w:rPrChange w:id="8521" w:author="Efraim Jimenez" w:date="2017-08-31T12:14:00Z">
            <w:rPr>
              <w:szCs w:val="24"/>
            </w:rPr>
          </w:rPrChange>
        </w:rPr>
        <w:t>Asimismo, entendemos que, de conformidad con las condiciones del Beneficiario, las Propuestas deben estar respaldadas por una Garantía de Mantenimiento de la Propuesta.</w:t>
      </w:r>
    </w:p>
    <w:p w14:paraId="1C868791" w14:textId="0CFFDD95" w:rsidR="007137A0" w:rsidRPr="00FC0D9A" w:rsidRDefault="007137A0" w:rsidP="007137A0">
      <w:pPr>
        <w:suppressAutoHyphens/>
        <w:spacing w:after="200"/>
        <w:rPr>
          <w:rFonts w:eastAsia="Arial Unicode MS"/>
          <w:szCs w:val="24"/>
          <w:lang w:val="es-ES_tradnl"/>
          <w:rPrChange w:id="8522" w:author="Efraim Jimenez" w:date="2017-08-31T12:14:00Z">
            <w:rPr>
              <w:rFonts w:eastAsia="Arial Unicode MS"/>
              <w:szCs w:val="24"/>
            </w:rPr>
          </w:rPrChange>
        </w:rPr>
      </w:pPr>
      <w:r w:rsidRPr="00FC0D9A">
        <w:rPr>
          <w:szCs w:val="24"/>
          <w:lang w:val="es-ES_tradnl"/>
          <w:rPrChange w:id="8523" w:author="Efraim Jimenez" w:date="2017-08-31T12:14:00Z">
            <w:rPr>
              <w:szCs w:val="24"/>
            </w:rPr>
          </w:rPrChange>
        </w:rPr>
        <w:t xml:space="preserve">A solicitud del </w:t>
      </w:r>
      <w:r w:rsidR="008E3825" w:rsidRPr="00FC0D9A">
        <w:rPr>
          <w:szCs w:val="24"/>
          <w:lang w:val="es-ES_tradnl"/>
          <w:rPrChange w:id="8524" w:author="Efraim Jimenez" w:date="2017-08-31T12:14:00Z">
            <w:rPr>
              <w:szCs w:val="24"/>
            </w:rPr>
          </w:rPrChange>
        </w:rPr>
        <w:t>Proponente</w:t>
      </w:r>
      <w:r w:rsidRPr="00FC0D9A">
        <w:rPr>
          <w:szCs w:val="24"/>
          <w:lang w:val="es-ES_tradnl"/>
          <w:rPrChange w:id="8525" w:author="Efraim Jimenez" w:date="2017-08-31T12:14:00Z">
            <w:rPr>
              <w:szCs w:val="24"/>
            </w:rPr>
          </w:rPrChange>
        </w:rPr>
        <w:t>, nosotros, en calidad de Garante, nos obligamos irrevocablemente a pagar al Beneficiario cualquier suma que no exceda un monto total de ___________</w:t>
      </w:r>
      <w:r w:rsidRPr="00FC0D9A">
        <w:rPr>
          <w:i/>
          <w:szCs w:val="24"/>
          <w:lang w:val="es-ES_tradnl"/>
          <w:rPrChange w:id="8526" w:author="Efraim Jimenez" w:date="2017-08-31T12:14:00Z">
            <w:rPr>
              <w:i/>
              <w:szCs w:val="24"/>
            </w:rPr>
          </w:rPrChange>
        </w:rPr>
        <w:t xml:space="preserve"> </w:t>
      </w:r>
      <w:r w:rsidRPr="00FC0D9A">
        <w:rPr>
          <w:szCs w:val="24"/>
          <w:lang w:val="es-ES_tradnl"/>
          <w:rPrChange w:id="8527" w:author="Efraim Jimenez" w:date="2017-08-31T12:14:00Z">
            <w:rPr>
              <w:szCs w:val="24"/>
            </w:rPr>
          </w:rPrChange>
        </w:rPr>
        <w:t>(____________)</w:t>
      </w:r>
      <w:r w:rsidRPr="00FC0D9A">
        <w:rPr>
          <w:i/>
          <w:szCs w:val="24"/>
          <w:lang w:val="es-ES_tradnl"/>
          <w:rPrChange w:id="8528" w:author="Efraim Jimenez" w:date="2017-08-31T12:14:00Z">
            <w:rPr>
              <w:i/>
              <w:szCs w:val="24"/>
            </w:rPr>
          </w:rPrChange>
        </w:rPr>
        <w:t xml:space="preserve"> </w:t>
      </w:r>
      <w:r w:rsidRPr="00FC0D9A">
        <w:rPr>
          <w:szCs w:val="24"/>
          <w:lang w:val="es-ES_tradnl"/>
          <w:rPrChange w:id="8529" w:author="Efraim Jimenez" w:date="2017-08-31T12:14:00Z">
            <w:rPr>
              <w:szCs w:val="24"/>
            </w:rPr>
          </w:rPrChange>
        </w:rPr>
        <w:t>al recibir del Beneficiario, respaldada por una comunicación escr</w:t>
      </w:r>
      <w:r w:rsidR="00785804" w:rsidRPr="00FC0D9A">
        <w:rPr>
          <w:szCs w:val="24"/>
          <w:lang w:val="es-ES_tradnl"/>
          <w:rPrChange w:id="8530" w:author="Efraim Jimenez" w:date="2017-08-31T12:14:00Z">
            <w:rPr>
              <w:szCs w:val="24"/>
            </w:rPr>
          </w:rPrChange>
        </w:rPr>
        <w:t>ita, una solicitud donde declare</w:t>
      </w:r>
      <w:r w:rsidRPr="00FC0D9A">
        <w:rPr>
          <w:szCs w:val="24"/>
          <w:lang w:val="es-ES_tradnl"/>
          <w:rPrChange w:id="8531" w:author="Efraim Jimenez" w:date="2017-08-31T12:14:00Z">
            <w:rPr>
              <w:szCs w:val="24"/>
            </w:rPr>
          </w:rPrChange>
        </w:rPr>
        <w:t xml:space="preserve">, ya sea en la propia solicitud o en un documento firmado presentado por separado que la acompañe, que el </w:t>
      </w:r>
      <w:r w:rsidR="008E3825" w:rsidRPr="00FC0D9A">
        <w:rPr>
          <w:szCs w:val="24"/>
          <w:lang w:val="es-ES_tradnl"/>
          <w:rPrChange w:id="8532" w:author="Efraim Jimenez" w:date="2017-08-31T12:14:00Z">
            <w:rPr>
              <w:szCs w:val="24"/>
            </w:rPr>
          </w:rPrChange>
        </w:rPr>
        <w:t>Proponente</w:t>
      </w:r>
      <w:r w:rsidRPr="00FC0D9A">
        <w:rPr>
          <w:szCs w:val="24"/>
          <w:lang w:val="es-ES_tradnl"/>
          <w:rPrChange w:id="8533" w:author="Efraim Jimenez" w:date="2017-08-31T12:14:00Z">
            <w:rPr>
              <w:szCs w:val="24"/>
            </w:rPr>
          </w:rPrChange>
        </w:rPr>
        <w:t>:</w:t>
      </w:r>
    </w:p>
    <w:p w14:paraId="700B9339" w14:textId="52E9FF5E" w:rsidR="007137A0" w:rsidRPr="00FC0D9A" w:rsidRDefault="00785804" w:rsidP="007137A0">
      <w:pPr>
        <w:tabs>
          <w:tab w:val="left" w:pos="1260"/>
        </w:tabs>
        <w:suppressAutoHyphens/>
        <w:spacing w:after="200"/>
        <w:ind w:left="1260" w:right="720" w:hanging="540"/>
        <w:rPr>
          <w:rFonts w:eastAsia="Arial Unicode MS"/>
          <w:szCs w:val="24"/>
          <w:lang w:val="es-ES_tradnl"/>
          <w:rPrChange w:id="8534" w:author="Efraim Jimenez" w:date="2017-08-31T12:14:00Z">
            <w:rPr>
              <w:rFonts w:eastAsia="Arial Unicode MS"/>
              <w:szCs w:val="24"/>
            </w:rPr>
          </w:rPrChange>
        </w:rPr>
      </w:pPr>
      <w:r w:rsidRPr="00FC0D9A">
        <w:rPr>
          <w:szCs w:val="24"/>
          <w:lang w:val="es-ES_tradnl"/>
          <w:rPrChange w:id="8535" w:author="Efraim Jimenez" w:date="2017-08-31T12:14:00Z">
            <w:rPr>
              <w:szCs w:val="24"/>
            </w:rPr>
          </w:rPrChange>
        </w:rPr>
        <w:t>(</w:t>
      </w:r>
      <w:r w:rsidR="007137A0" w:rsidRPr="00FC0D9A">
        <w:rPr>
          <w:szCs w:val="24"/>
          <w:lang w:val="es-ES_tradnl"/>
          <w:rPrChange w:id="8536" w:author="Efraim Jimenez" w:date="2017-08-31T12:14:00Z">
            <w:rPr>
              <w:szCs w:val="24"/>
            </w:rPr>
          </w:rPrChange>
        </w:rPr>
        <w:t xml:space="preserve">a) </w:t>
      </w:r>
      <w:r w:rsidR="007137A0" w:rsidRPr="00FC0D9A">
        <w:rPr>
          <w:szCs w:val="24"/>
          <w:lang w:val="es-ES_tradnl"/>
          <w:rPrChange w:id="8537" w:author="Efraim Jimenez" w:date="2017-08-31T12:14:00Z">
            <w:rPr>
              <w:szCs w:val="24"/>
            </w:rPr>
          </w:rPrChange>
        </w:rPr>
        <w:tab/>
        <w:t xml:space="preserve">ha retirado su Propuesta durante el período de validez de la Propuesta estipulado en la Carta de Propuesta del </w:t>
      </w:r>
      <w:r w:rsidR="008E3825" w:rsidRPr="00FC0D9A">
        <w:rPr>
          <w:szCs w:val="24"/>
          <w:lang w:val="es-ES_tradnl"/>
          <w:rPrChange w:id="8538" w:author="Efraim Jimenez" w:date="2017-08-31T12:14:00Z">
            <w:rPr>
              <w:szCs w:val="24"/>
            </w:rPr>
          </w:rPrChange>
        </w:rPr>
        <w:t>Proponente</w:t>
      </w:r>
      <w:r w:rsidR="007137A0" w:rsidRPr="00FC0D9A">
        <w:rPr>
          <w:szCs w:val="24"/>
          <w:lang w:val="es-ES_tradnl"/>
          <w:rPrChange w:id="8539" w:author="Efraim Jimenez" w:date="2017-08-31T12:14:00Z">
            <w:rPr>
              <w:szCs w:val="24"/>
            </w:rPr>
          </w:rPrChange>
        </w:rPr>
        <w:t xml:space="preserve"> (“el Período de Validez de la Propuesta”), o cualquier prórroga de este período que el </w:t>
      </w:r>
      <w:r w:rsidR="008E3825" w:rsidRPr="00FC0D9A">
        <w:rPr>
          <w:szCs w:val="24"/>
          <w:lang w:val="es-ES_tradnl"/>
          <w:rPrChange w:id="8540" w:author="Efraim Jimenez" w:date="2017-08-31T12:14:00Z">
            <w:rPr>
              <w:szCs w:val="24"/>
            </w:rPr>
          </w:rPrChange>
        </w:rPr>
        <w:t>Proponente</w:t>
      </w:r>
      <w:r w:rsidR="007137A0" w:rsidRPr="00FC0D9A">
        <w:rPr>
          <w:szCs w:val="24"/>
          <w:lang w:val="es-ES_tradnl"/>
          <w:rPrChange w:id="8541" w:author="Efraim Jimenez" w:date="2017-08-31T12:14:00Z">
            <w:rPr>
              <w:szCs w:val="24"/>
            </w:rPr>
          </w:rPrChange>
        </w:rPr>
        <w:t xml:space="preserve"> hubiera establecido;</w:t>
      </w:r>
    </w:p>
    <w:p w14:paraId="071BF1D7" w14:textId="18D5B4A5" w:rsidR="007137A0" w:rsidRPr="00FC0D9A" w:rsidRDefault="00785804" w:rsidP="007137A0">
      <w:pPr>
        <w:tabs>
          <w:tab w:val="left" w:pos="1260"/>
        </w:tabs>
        <w:suppressAutoHyphens/>
        <w:spacing w:after="200"/>
        <w:ind w:left="1260" w:right="720" w:hanging="540"/>
        <w:rPr>
          <w:rFonts w:eastAsia="Arial Unicode MS"/>
          <w:szCs w:val="24"/>
          <w:lang w:val="es-ES_tradnl"/>
          <w:rPrChange w:id="8542" w:author="Efraim Jimenez" w:date="2017-08-31T12:14:00Z">
            <w:rPr>
              <w:rFonts w:eastAsia="Arial Unicode MS"/>
              <w:szCs w:val="24"/>
            </w:rPr>
          </w:rPrChange>
        </w:rPr>
      </w:pPr>
      <w:r w:rsidRPr="00FC0D9A">
        <w:rPr>
          <w:szCs w:val="24"/>
          <w:lang w:val="es-ES_tradnl"/>
          <w:rPrChange w:id="8543" w:author="Efraim Jimenez" w:date="2017-08-31T12:14:00Z">
            <w:rPr>
              <w:szCs w:val="24"/>
            </w:rPr>
          </w:rPrChange>
        </w:rPr>
        <w:t>(</w:t>
      </w:r>
      <w:r w:rsidR="007137A0" w:rsidRPr="00FC0D9A">
        <w:rPr>
          <w:szCs w:val="24"/>
          <w:lang w:val="es-ES_tradnl"/>
          <w:rPrChange w:id="8544" w:author="Efraim Jimenez" w:date="2017-08-31T12:14:00Z">
            <w:rPr>
              <w:szCs w:val="24"/>
            </w:rPr>
          </w:rPrChange>
        </w:rPr>
        <w:t xml:space="preserve">b) </w:t>
      </w:r>
      <w:r w:rsidR="007137A0" w:rsidRPr="00FC0D9A">
        <w:rPr>
          <w:szCs w:val="24"/>
          <w:lang w:val="es-ES_tradnl"/>
          <w:rPrChange w:id="8545" w:author="Efraim Jimenez" w:date="2017-08-31T12:14:00Z">
            <w:rPr>
              <w:szCs w:val="24"/>
            </w:rPr>
          </w:rPrChange>
        </w:rPr>
        <w:tab/>
        <w:t xml:space="preserve">habiéndole notificado el Beneficiario de la aceptación de su Propuesta dentro del período de validez de la Propuesta o cualquier prórroga de este período que el </w:t>
      </w:r>
      <w:r w:rsidR="008E3825" w:rsidRPr="00FC0D9A">
        <w:rPr>
          <w:szCs w:val="24"/>
          <w:lang w:val="es-ES_tradnl"/>
          <w:rPrChange w:id="8546" w:author="Efraim Jimenez" w:date="2017-08-31T12:14:00Z">
            <w:rPr>
              <w:szCs w:val="24"/>
            </w:rPr>
          </w:rPrChange>
        </w:rPr>
        <w:t>Proponente</w:t>
      </w:r>
      <w:r w:rsidR="007137A0" w:rsidRPr="00FC0D9A">
        <w:rPr>
          <w:szCs w:val="24"/>
          <w:lang w:val="es-ES_tradnl"/>
          <w:rPrChange w:id="8547" w:author="Efraim Jimenez" w:date="2017-08-31T12:14:00Z">
            <w:rPr>
              <w:szCs w:val="24"/>
            </w:rPr>
          </w:rPrChange>
        </w:rPr>
        <w:t xml:space="preserve"> hubiera establecido: </w:t>
      </w:r>
      <w:r w:rsidR="00587471" w:rsidRPr="00FC0D9A">
        <w:rPr>
          <w:szCs w:val="24"/>
          <w:lang w:val="es-ES_tradnl"/>
          <w:rPrChange w:id="8548" w:author="Efraim Jimenez" w:date="2017-08-31T12:14:00Z">
            <w:rPr>
              <w:szCs w:val="24"/>
            </w:rPr>
          </w:rPrChange>
        </w:rPr>
        <w:t>(</w:t>
      </w:r>
      <w:r w:rsidR="007137A0" w:rsidRPr="00FC0D9A">
        <w:rPr>
          <w:szCs w:val="24"/>
          <w:lang w:val="es-ES_tradnl"/>
          <w:rPrChange w:id="8549" w:author="Efraim Jimenez" w:date="2017-08-31T12:14:00Z">
            <w:rPr>
              <w:szCs w:val="24"/>
            </w:rPr>
          </w:rPrChange>
        </w:rPr>
        <w:t xml:space="preserve">i) no firma el Convenio de Contrato, si corresponde, o </w:t>
      </w:r>
      <w:r w:rsidR="00587471" w:rsidRPr="00FC0D9A">
        <w:rPr>
          <w:szCs w:val="24"/>
          <w:lang w:val="es-ES_tradnl"/>
          <w:rPrChange w:id="8550" w:author="Efraim Jimenez" w:date="2017-08-31T12:14:00Z">
            <w:rPr>
              <w:szCs w:val="24"/>
            </w:rPr>
          </w:rPrChange>
        </w:rPr>
        <w:t>(</w:t>
      </w:r>
      <w:r w:rsidR="007137A0" w:rsidRPr="00FC0D9A">
        <w:rPr>
          <w:szCs w:val="24"/>
          <w:lang w:val="es-ES_tradnl"/>
          <w:rPrChange w:id="8551" w:author="Efraim Jimenez" w:date="2017-08-31T12:14:00Z">
            <w:rPr>
              <w:szCs w:val="24"/>
            </w:rPr>
          </w:rPrChange>
        </w:rPr>
        <w:t xml:space="preserve">ii) no suministra la Garantía de Cumplimiento, de conformidad con las Instrucciones a los Proponentes (“IAP”) del Documento de </w:t>
      </w:r>
      <w:r w:rsidR="00BC62F5" w:rsidRPr="00FC0D9A">
        <w:rPr>
          <w:szCs w:val="24"/>
          <w:lang w:val="es-ES_tradnl"/>
          <w:rPrChange w:id="8552" w:author="Efraim Jimenez" w:date="2017-08-31T12:14:00Z">
            <w:rPr>
              <w:szCs w:val="24"/>
            </w:rPr>
          </w:rPrChange>
        </w:rPr>
        <w:t>SDP</w:t>
      </w:r>
      <w:r w:rsidR="007137A0" w:rsidRPr="00FC0D9A">
        <w:rPr>
          <w:szCs w:val="24"/>
          <w:lang w:val="es-ES_tradnl"/>
          <w:rPrChange w:id="8553" w:author="Efraim Jimenez" w:date="2017-08-31T12:14:00Z">
            <w:rPr>
              <w:szCs w:val="24"/>
            </w:rPr>
          </w:rPrChange>
        </w:rPr>
        <w:t xml:space="preserve"> del Beneficiario.</w:t>
      </w:r>
    </w:p>
    <w:p w14:paraId="56196998" w14:textId="1ECA28EB" w:rsidR="007137A0" w:rsidRPr="00FC0D9A" w:rsidRDefault="007137A0" w:rsidP="007137A0">
      <w:pPr>
        <w:suppressAutoHyphens/>
        <w:spacing w:after="200"/>
        <w:rPr>
          <w:rFonts w:eastAsia="Arial Unicode MS"/>
          <w:color w:val="000000"/>
          <w:szCs w:val="24"/>
          <w:lang w:val="es-ES_tradnl"/>
          <w:rPrChange w:id="8554" w:author="Efraim Jimenez" w:date="2017-08-31T12:14:00Z">
            <w:rPr>
              <w:rFonts w:eastAsia="Arial Unicode MS"/>
              <w:color w:val="000000"/>
              <w:szCs w:val="24"/>
            </w:rPr>
          </w:rPrChange>
        </w:rPr>
      </w:pPr>
      <w:r w:rsidRPr="00FC0D9A">
        <w:rPr>
          <w:color w:val="000000"/>
          <w:szCs w:val="24"/>
          <w:lang w:val="es-ES_tradnl"/>
          <w:rPrChange w:id="8555" w:author="Efraim Jimenez" w:date="2017-08-31T12:14:00Z">
            <w:rPr>
              <w:color w:val="000000"/>
              <w:szCs w:val="24"/>
            </w:rPr>
          </w:rPrChange>
        </w:rPr>
        <w:lastRenderedPageBreak/>
        <w:t>Esta Garantía expirará:</w:t>
      </w:r>
      <w:r w:rsidR="00217A09" w:rsidRPr="00FC0D9A">
        <w:rPr>
          <w:color w:val="000000"/>
          <w:szCs w:val="24"/>
          <w:lang w:val="es-ES_tradnl"/>
          <w:rPrChange w:id="8556" w:author="Efraim Jimenez" w:date="2017-08-31T12:14:00Z">
            <w:rPr>
              <w:color w:val="000000"/>
              <w:szCs w:val="24"/>
            </w:rPr>
          </w:rPrChange>
        </w:rPr>
        <w:t xml:space="preserve"> </w:t>
      </w:r>
      <w:r w:rsidR="00587471" w:rsidRPr="00FC0D9A">
        <w:rPr>
          <w:color w:val="000000"/>
          <w:szCs w:val="24"/>
          <w:lang w:val="es-ES_tradnl"/>
          <w:rPrChange w:id="8557" w:author="Efraim Jimenez" w:date="2017-08-31T12:14:00Z">
            <w:rPr>
              <w:color w:val="000000"/>
              <w:szCs w:val="24"/>
            </w:rPr>
          </w:rPrChange>
        </w:rPr>
        <w:t>(</w:t>
      </w:r>
      <w:r w:rsidRPr="00FC0D9A">
        <w:rPr>
          <w:color w:val="000000"/>
          <w:szCs w:val="24"/>
          <w:lang w:val="es-ES_tradnl"/>
          <w:rPrChange w:id="8558" w:author="Efraim Jimenez" w:date="2017-08-31T12:14:00Z">
            <w:rPr>
              <w:color w:val="000000"/>
              <w:szCs w:val="24"/>
            </w:rPr>
          </w:rPrChange>
        </w:rPr>
        <w:t xml:space="preserve">a) si el </w:t>
      </w:r>
      <w:r w:rsidR="008E3825" w:rsidRPr="00FC0D9A">
        <w:rPr>
          <w:color w:val="000000"/>
          <w:szCs w:val="24"/>
          <w:lang w:val="es-ES_tradnl"/>
          <w:rPrChange w:id="8559" w:author="Efraim Jimenez" w:date="2017-08-31T12:14:00Z">
            <w:rPr>
              <w:color w:val="000000"/>
              <w:szCs w:val="24"/>
            </w:rPr>
          </w:rPrChange>
        </w:rPr>
        <w:t>Proponente</w:t>
      </w:r>
      <w:r w:rsidRPr="00FC0D9A">
        <w:rPr>
          <w:color w:val="000000"/>
          <w:szCs w:val="24"/>
          <w:lang w:val="es-ES_tradnl"/>
          <w:rPrChange w:id="8560" w:author="Efraim Jimenez" w:date="2017-08-31T12:14:00Z">
            <w:rPr>
              <w:color w:val="000000"/>
              <w:szCs w:val="24"/>
            </w:rPr>
          </w:rPrChange>
        </w:rPr>
        <w:t xml:space="preserve"> es el Proponente seleccionado, cuando recibamos copias del Convenio de Contrato firmado por el </w:t>
      </w:r>
      <w:r w:rsidR="008E3825" w:rsidRPr="00FC0D9A">
        <w:rPr>
          <w:color w:val="000000"/>
          <w:szCs w:val="24"/>
          <w:lang w:val="es-ES_tradnl"/>
          <w:rPrChange w:id="8561" w:author="Efraim Jimenez" w:date="2017-08-31T12:14:00Z">
            <w:rPr>
              <w:color w:val="000000"/>
              <w:szCs w:val="24"/>
            </w:rPr>
          </w:rPrChange>
        </w:rPr>
        <w:t>Proponente</w:t>
      </w:r>
      <w:r w:rsidRPr="00FC0D9A">
        <w:rPr>
          <w:color w:val="000000"/>
          <w:szCs w:val="24"/>
          <w:lang w:val="es-ES_tradnl"/>
          <w:rPrChange w:id="8562" w:author="Efraim Jimenez" w:date="2017-08-31T12:14:00Z">
            <w:rPr>
              <w:color w:val="000000"/>
              <w:szCs w:val="24"/>
            </w:rPr>
          </w:rPrChange>
        </w:rPr>
        <w:t xml:space="preserve"> y la Garantía de Cumplimiento emitida a favor</w:t>
      </w:r>
      <w:r w:rsidRPr="00FC0D9A">
        <w:rPr>
          <w:szCs w:val="24"/>
          <w:lang w:val="es-ES_tradnl"/>
          <w:rPrChange w:id="8563" w:author="Efraim Jimenez" w:date="2017-08-31T12:14:00Z">
            <w:rPr>
              <w:szCs w:val="24"/>
            </w:rPr>
          </w:rPrChange>
        </w:rPr>
        <w:t xml:space="preserve"> del Beneficiario en relación con dicho Convenio de Contrato</w:t>
      </w:r>
      <w:r w:rsidRPr="00FC0D9A">
        <w:rPr>
          <w:color w:val="000000"/>
          <w:szCs w:val="24"/>
          <w:lang w:val="es-ES_tradnl"/>
          <w:rPrChange w:id="8564" w:author="Efraim Jimenez" w:date="2017-08-31T12:14:00Z">
            <w:rPr>
              <w:color w:val="000000"/>
              <w:szCs w:val="24"/>
            </w:rPr>
          </w:rPrChange>
        </w:rPr>
        <w:t xml:space="preserve">, o </w:t>
      </w:r>
      <w:r w:rsidR="00587471" w:rsidRPr="00FC0D9A">
        <w:rPr>
          <w:color w:val="000000"/>
          <w:szCs w:val="24"/>
          <w:lang w:val="es-ES_tradnl"/>
          <w:rPrChange w:id="8565" w:author="Efraim Jimenez" w:date="2017-08-31T12:14:00Z">
            <w:rPr>
              <w:color w:val="000000"/>
              <w:szCs w:val="24"/>
            </w:rPr>
          </w:rPrChange>
        </w:rPr>
        <w:t>(</w:t>
      </w:r>
      <w:r w:rsidRPr="00FC0D9A">
        <w:rPr>
          <w:color w:val="000000"/>
          <w:szCs w:val="24"/>
          <w:lang w:val="es-ES_tradnl"/>
          <w:rPrChange w:id="8566" w:author="Efraim Jimenez" w:date="2017-08-31T12:14:00Z">
            <w:rPr>
              <w:color w:val="000000"/>
              <w:szCs w:val="24"/>
            </w:rPr>
          </w:rPrChange>
        </w:rPr>
        <w:t xml:space="preserve">b) si el </w:t>
      </w:r>
      <w:r w:rsidR="008E3825" w:rsidRPr="00FC0D9A">
        <w:rPr>
          <w:color w:val="000000"/>
          <w:szCs w:val="24"/>
          <w:lang w:val="es-ES_tradnl"/>
          <w:rPrChange w:id="8567" w:author="Efraim Jimenez" w:date="2017-08-31T12:14:00Z">
            <w:rPr>
              <w:color w:val="000000"/>
              <w:szCs w:val="24"/>
            </w:rPr>
          </w:rPrChange>
        </w:rPr>
        <w:t>Proponente</w:t>
      </w:r>
      <w:r w:rsidRPr="00FC0D9A">
        <w:rPr>
          <w:color w:val="000000"/>
          <w:szCs w:val="24"/>
          <w:lang w:val="es-ES_tradnl"/>
          <w:rPrChange w:id="8568" w:author="Efraim Jimenez" w:date="2017-08-31T12:14:00Z">
            <w:rPr>
              <w:color w:val="000000"/>
              <w:szCs w:val="24"/>
            </w:rPr>
          </w:rPrChange>
        </w:rPr>
        <w:t xml:space="preserve"> no es el Proponente seleccionado, cuando ocurra el primero de los siguientes hechos: </w:t>
      </w:r>
      <w:r w:rsidR="00587471" w:rsidRPr="00FC0D9A">
        <w:rPr>
          <w:color w:val="000000"/>
          <w:szCs w:val="24"/>
          <w:lang w:val="es-ES_tradnl"/>
          <w:rPrChange w:id="8569" w:author="Efraim Jimenez" w:date="2017-08-31T12:14:00Z">
            <w:rPr>
              <w:color w:val="000000"/>
              <w:szCs w:val="24"/>
            </w:rPr>
          </w:rPrChange>
        </w:rPr>
        <w:t>(</w:t>
      </w:r>
      <w:r w:rsidRPr="00FC0D9A">
        <w:rPr>
          <w:color w:val="000000"/>
          <w:szCs w:val="24"/>
          <w:lang w:val="es-ES_tradnl"/>
          <w:rPrChange w:id="8570" w:author="Efraim Jimenez" w:date="2017-08-31T12:14:00Z">
            <w:rPr>
              <w:color w:val="000000"/>
              <w:szCs w:val="24"/>
            </w:rPr>
          </w:rPrChange>
        </w:rPr>
        <w:t xml:space="preserve">i) cuando hayamos recibido una copia de la notificación del Beneficiario al </w:t>
      </w:r>
      <w:r w:rsidR="008E3825" w:rsidRPr="00FC0D9A">
        <w:rPr>
          <w:color w:val="000000"/>
          <w:szCs w:val="24"/>
          <w:lang w:val="es-ES_tradnl"/>
          <w:rPrChange w:id="8571" w:author="Efraim Jimenez" w:date="2017-08-31T12:14:00Z">
            <w:rPr>
              <w:color w:val="000000"/>
              <w:szCs w:val="24"/>
            </w:rPr>
          </w:rPrChange>
        </w:rPr>
        <w:t>Proponente</w:t>
      </w:r>
      <w:r w:rsidRPr="00FC0D9A">
        <w:rPr>
          <w:color w:val="000000"/>
          <w:szCs w:val="24"/>
          <w:lang w:val="es-ES_tradnl"/>
          <w:rPrChange w:id="8572" w:author="Efraim Jimenez" w:date="2017-08-31T12:14:00Z">
            <w:rPr>
              <w:color w:val="000000"/>
              <w:szCs w:val="24"/>
            </w:rPr>
          </w:rPrChange>
        </w:rPr>
        <w:t xml:space="preserve"> relativa a los resultados del proceso de </w:t>
      </w:r>
      <w:r w:rsidR="00BC62F5" w:rsidRPr="00FC0D9A">
        <w:rPr>
          <w:color w:val="000000"/>
          <w:szCs w:val="24"/>
          <w:lang w:val="es-ES_tradnl"/>
          <w:rPrChange w:id="8573" w:author="Efraim Jimenez" w:date="2017-08-31T12:14:00Z">
            <w:rPr>
              <w:color w:val="000000"/>
              <w:szCs w:val="24"/>
            </w:rPr>
          </w:rPrChange>
        </w:rPr>
        <w:t>SDP</w:t>
      </w:r>
      <w:r w:rsidRPr="00FC0D9A">
        <w:rPr>
          <w:color w:val="000000"/>
          <w:szCs w:val="24"/>
          <w:lang w:val="es-ES_tradnl"/>
          <w:rPrChange w:id="8574" w:author="Efraim Jimenez" w:date="2017-08-31T12:14:00Z">
            <w:rPr>
              <w:color w:val="000000"/>
              <w:szCs w:val="24"/>
            </w:rPr>
          </w:rPrChange>
        </w:rPr>
        <w:t xml:space="preserve">, o </w:t>
      </w:r>
      <w:r w:rsidR="00587471" w:rsidRPr="00FC0D9A">
        <w:rPr>
          <w:color w:val="000000"/>
          <w:szCs w:val="24"/>
          <w:lang w:val="es-ES_tradnl"/>
          <w:rPrChange w:id="8575" w:author="Efraim Jimenez" w:date="2017-08-31T12:14:00Z">
            <w:rPr>
              <w:color w:val="000000"/>
              <w:szCs w:val="24"/>
            </w:rPr>
          </w:rPrChange>
        </w:rPr>
        <w:t>(</w:t>
      </w:r>
      <w:r w:rsidRPr="00FC0D9A">
        <w:rPr>
          <w:color w:val="000000"/>
          <w:szCs w:val="24"/>
          <w:lang w:val="es-ES_tradnl"/>
          <w:rPrChange w:id="8576" w:author="Efraim Jimenez" w:date="2017-08-31T12:14:00Z">
            <w:rPr>
              <w:color w:val="000000"/>
              <w:szCs w:val="24"/>
            </w:rPr>
          </w:rPrChange>
        </w:rPr>
        <w:t>ii) cuando hayan transcurrido veintiocho días después de la expiración del Período de Validez de la Propuesta del Proponente.</w:t>
      </w:r>
    </w:p>
    <w:p w14:paraId="27F4D7AB" w14:textId="77777777" w:rsidR="007137A0" w:rsidRPr="00FC0D9A" w:rsidRDefault="007137A0" w:rsidP="007137A0">
      <w:pPr>
        <w:suppressAutoHyphens/>
        <w:spacing w:after="200"/>
        <w:rPr>
          <w:rFonts w:eastAsia="Arial Unicode MS"/>
          <w:szCs w:val="24"/>
          <w:lang w:val="es-ES_tradnl"/>
          <w:rPrChange w:id="8577" w:author="Efraim Jimenez" w:date="2017-08-31T12:14:00Z">
            <w:rPr>
              <w:rFonts w:eastAsia="Arial Unicode MS"/>
              <w:szCs w:val="24"/>
            </w:rPr>
          </w:rPrChange>
        </w:rPr>
      </w:pPr>
      <w:r w:rsidRPr="00FC0D9A">
        <w:rPr>
          <w:szCs w:val="24"/>
          <w:lang w:val="es-ES_tradnl"/>
          <w:rPrChange w:id="8578" w:author="Efraim Jimenez" w:date="2017-08-31T12:14:00Z">
            <w:rPr>
              <w:szCs w:val="24"/>
            </w:rPr>
          </w:rPrChange>
        </w:rPr>
        <w:t>Consecuentemente, cualquier solicitud de pago en virtud de esta Garantía deberá recibirse en esta institución en la fecha límite aquí estipulada o con anterioridad.</w:t>
      </w:r>
    </w:p>
    <w:p w14:paraId="770280BA" w14:textId="77777777" w:rsidR="007137A0" w:rsidRPr="00FC0D9A" w:rsidRDefault="007137A0" w:rsidP="007137A0">
      <w:pPr>
        <w:suppressAutoHyphens/>
        <w:spacing w:after="200"/>
        <w:rPr>
          <w:rFonts w:eastAsia="Arial Unicode MS"/>
          <w:szCs w:val="24"/>
          <w:lang w:val="es-ES_tradnl"/>
          <w:rPrChange w:id="8579" w:author="Efraim Jimenez" w:date="2017-08-31T12:14:00Z">
            <w:rPr>
              <w:rFonts w:eastAsia="Arial Unicode MS"/>
              <w:szCs w:val="24"/>
            </w:rPr>
          </w:rPrChange>
        </w:rPr>
      </w:pPr>
      <w:r w:rsidRPr="00FC0D9A">
        <w:rPr>
          <w:szCs w:val="24"/>
          <w:lang w:val="es-ES_tradnl"/>
          <w:rPrChange w:id="8580" w:author="Efraim Jimenez" w:date="2017-08-31T12:14:00Z">
            <w:rPr>
              <w:szCs w:val="24"/>
            </w:rPr>
          </w:rPrChange>
        </w:rPr>
        <w:t>Esta garantía está sujeta a las “Reglas Uniformes de la CCI sobre Garantías a Primer Requerimiento” (Uniform Rules for Demand Guarantees), revisión de 2010, publicación de la Cámara de Comercio Internacional n.º</w:t>
      </w:r>
      <w:r w:rsidR="002B73F4" w:rsidRPr="00FC0D9A">
        <w:rPr>
          <w:szCs w:val="24"/>
          <w:lang w:val="es-ES_tradnl"/>
          <w:rPrChange w:id="8581" w:author="Efraim Jimenez" w:date="2017-08-31T12:14:00Z">
            <w:rPr>
              <w:szCs w:val="24"/>
            </w:rPr>
          </w:rPrChange>
        </w:rPr>
        <w:t xml:space="preserve"> 758.</w:t>
      </w:r>
    </w:p>
    <w:p w14:paraId="361155F5" w14:textId="77777777" w:rsidR="007137A0" w:rsidRPr="00FC0D9A" w:rsidRDefault="007137A0" w:rsidP="007137A0">
      <w:pPr>
        <w:suppressAutoHyphens/>
        <w:spacing w:after="200"/>
        <w:rPr>
          <w:rFonts w:eastAsia="Arial Unicode MS"/>
          <w:szCs w:val="24"/>
          <w:lang w:val="es-ES_tradnl"/>
          <w:rPrChange w:id="8582" w:author="Efraim Jimenez" w:date="2017-08-31T12:14:00Z">
            <w:rPr>
              <w:rFonts w:eastAsia="Arial Unicode MS"/>
              <w:szCs w:val="24"/>
            </w:rPr>
          </w:rPrChange>
        </w:rPr>
      </w:pPr>
    </w:p>
    <w:p w14:paraId="521B718B" w14:textId="77777777" w:rsidR="007137A0" w:rsidRPr="00FC0D9A" w:rsidRDefault="007137A0" w:rsidP="007137A0">
      <w:pPr>
        <w:suppressAutoHyphens/>
        <w:spacing w:beforeAutospacing="1" w:afterAutospacing="1"/>
        <w:rPr>
          <w:rFonts w:eastAsia="Arial Unicode MS"/>
          <w:b/>
          <w:szCs w:val="24"/>
          <w:lang w:val="es-ES_tradnl"/>
          <w:rPrChange w:id="8583" w:author="Efraim Jimenez" w:date="2017-08-31T12:14:00Z">
            <w:rPr>
              <w:rFonts w:eastAsia="Arial Unicode MS"/>
              <w:b/>
              <w:szCs w:val="24"/>
            </w:rPr>
          </w:rPrChange>
        </w:rPr>
      </w:pPr>
      <w:r w:rsidRPr="00FC0D9A">
        <w:rPr>
          <w:b/>
          <w:szCs w:val="24"/>
          <w:lang w:val="es-ES_tradnl"/>
          <w:rPrChange w:id="8584" w:author="Efraim Jimenez" w:date="2017-08-31T12:14:00Z">
            <w:rPr>
              <w:b/>
              <w:szCs w:val="24"/>
            </w:rPr>
          </w:rPrChange>
        </w:rPr>
        <w:t>_____________________________</w:t>
      </w:r>
    </w:p>
    <w:p w14:paraId="01DFBDA9" w14:textId="77777777" w:rsidR="007137A0" w:rsidRPr="00FC0D9A" w:rsidRDefault="007137A0" w:rsidP="007137A0">
      <w:pPr>
        <w:suppressAutoHyphens/>
        <w:spacing w:beforeAutospacing="1" w:afterAutospacing="1"/>
        <w:rPr>
          <w:rFonts w:eastAsia="Arial Unicode MS"/>
          <w:i/>
          <w:szCs w:val="24"/>
          <w:lang w:val="es-ES_tradnl"/>
          <w:rPrChange w:id="8585" w:author="Efraim Jimenez" w:date="2017-08-31T12:14:00Z">
            <w:rPr>
              <w:rFonts w:eastAsia="Arial Unicode MS"/>
              <w:i/>
              <w:szCs w:val="24"/>
            </w:rPr>
          </w:rPrChange>
        </w:rPr>
      </w:pPr>
      <w:r w:rsidRPr="00FC0D9A">
        <w:rPr>
          <w:i/>
          <w:szCs w:val="24"/>
          <w:lang w:val="es-ES_tradnl"/>
          <w:rPrChange w:id="8586" w:author="Efraim Jimenez" w:date="2017-08-31T12:14:00Z">
            <w:rPr>
              <w:i/>
              <w:szCs w:val="24"/>
            </w:rPr>
          </w:rPrChange>
        </w:rPr>
        <w:t>[firmas]</w:t>
      </w:r>
    </w:p>
    <w:p w14:paraId="7F7BBFE7" w14:textId="77777777" w:rsidR="007137A0" w:rsidRPr="00FC0D9A" w:rsidRDefault="007137A0" w:rsidP="007137A0">
      <w:pPr>
        <w:suppressAutoHyphens/>
        <w:spacing w:beforeAutospacing="1" w:afterAutospacing="1"/>
        <w:rPr>
          <w:rFonts w:eastAsia="Arial Unicode MS"/>
          <w:i/>
          <w:szCs w:val="24"/>
          <w:lang w:val="es-ES_tradnl"/>
          <w:rPrChange w:id="8587" w:author="Efraim Jimenez" w:date="2017-08-31T12:14:00Z">
            <w:rPr>
              <w:rFonts w:eastAsia="Arial Unicode MS"/>
              <w:i/>
              <w:szCs w:val="24"/>
            </w:rPr>
          </w:rPrChange>
        </w:rPr>
        <w:sectPr w:rsidR="007137A0" w:rsidRPr="00FC0D9A" w:rsidSect="002D007A">
          <w:headerReference w:type="default" r:id="rId35"/>
          <w:headerReference w:type="first" r:id="rId36"/>
          <w:pgSz w:w="12240" w:h="15840" w:code="1"/>
          <w:pgMar w:top="1440" w:right="1440" w:bottom="1440" w:left="1440" w:header="720" w:footer="720" w:gutter="0"/>
          <w:cols w:space="720"/>
          <w:titlePg/>
        </w:sectPr>
      </w:pPr>
    </w:p>
    <w:p w14:paraId="497DF403" w14:textId="22DD68DE" w:rsidR="007137A0" w:rsidRPr="00FC0D9A" w:rsidRDefault="007137A0" w:rsidP="00785804">
      <w:pPr>
        <w:pStyle w:val="TOC4-2"/>
        <w:ind w:left="1134" w:right="1062"/>
        <w:rPr>
          <w:lang w:val="es-ES_tradnl"/>
          <w:rPrChange w:id="8588" w:author="Efraim Jimenez" w:date="2017-08-31T12:14:00Z">
            <w:rPr/>
          </w:rPrChange>
        </w:rPr>
      </w:pPr>
      <w:bookmarkStart w:id="8589" w:name="_Toc125871320"/>
      <w:bookmarkStart w:id="8590" w:name="_Toc482500894"/>
      <w:bookmarkStart w:id="8591" w:name="_Toc87082191"/>
      <w:bookmarkStart w:id="8592" w:name="_Toc103155217"/>
      <w:bookmarkStart w:id="8593" w:name="_Toc450646416"/>
      <w:bookmarkStart w:id="8594" w:name="_Toc477340461"/>
      <w:bookmarkStart w:id="8595" w:name="_Toc488835279"/>
      <w:r w:rsidRPr="00FC0D9A">
        <w:rPr>
          <w:lang w:val="es-ES_tradnl"/>
          <w:rPrChange w:id="8596" w:author="Efraim Jimenez" w:date="2017-08-31T12:14:00Z">
            <w:rPr/>
          </w:rPrChange>
        </w:rPr>
        <w:lastRenderedPageBreak/>
        <w:t>Formulario de Garantía de Mantenimiento de la Propuesta</w:t>
      </w:r>
      <w:bookmarkEnd w:id="8589"/>
      <w:r w:rsidRPr="00FC0D9A">
        <w:rPr>
          <w:lang w:val="es-ES_tradnl"/>
          <w:rPrChange w:id="8597" w:author="Efraim Jimenez" w:date="2017-08-31T12:14:00Z">
            <w:rPr/>
          </w:rPrChange>
        </w:rPr>
        <w:t xml:space="preserve"> (Fianza de la Propuesta)</w:t>
      </w:r>
      <w:bookmarkEnd w:id="8590"/>
      <w:bookmarkEnd w:id="8591"/>
      <w:bookmarkEnd w:id="8592"/>
      <w:bookmarkEnd w:id="8593"/>
      <w:bookmarkEnd w:id="8594"/>
      <w:bookmarkEnd w:id="8595"/>
      <w:r w:rsidR="00217A09" w:rsidRPr="00FC0D9A">
        <w:rPr>
          <w:lang w:val="es-ES_tradnl"/>
          <w:rPrChange w:id="8598" w:author="Efraim Jimenez" w:date="2017-08-31T12:14:00Z">
            <w:rPr/>
          </w:rPrChange>
        </w:rPr>
        <w:t xml:space="preserve"> </w:t>
      </w:r>
    </w:p>
    <w:p w14:paraId="0006E1A6" w14:textId="77777777" w:rsidR="007137A0" w:rsidRPr="00FC0D9A" w:rsidRDefault="007137A0" w:rsidP="007137A0">
      <w:pPr>
        <w:suppressAutoHyphens/>
        <w:spacing w:after="200"/>
        <w:rPr>
          <w:szCs w:val="24"/>
          <w:lang w:val="es-ES_tradnl"/>
          <w:rPrChange w:id="8599" w:author="Efraim Jimenez" w:date="2017-08-31T12:14:00Z">
            <w:rPr>
              <w:szCs w:val="24"/>
            </w:rPr>
          </w:rPrChange>
        </w:rPr>
      </w:pPr>
      <w:r w:rsidRPr="00FC0D9A">
        <w:rPr>
          <w:szCs w:val="24"/>
          <w:lang w:val="es-ES_tradnl"/>
          <w:rPrChange w:id="8600" w:author="Efraim Jimenez" w:date="2017-08-31T12:14:00Z">
            <w:rPr>
              <w:szCs w:val="24"/>
            </w:rPr>
          </w:rPrChange>
        </w:rPr>
        <w:t>FIANZA</w:t>
      </w:r>
      <w:r w:rsidR="002B73F4" w:rsidRPr="00FC0D9A">
        <w:rPr>
          <w:szCs w:val="24"/>
          <w:lang w:val="es-ES_tradnl"/>
          <w:rPrChange w:id="8601" w:author="Efraim Jimenez" w:date="2017-08-31T12:14:00Z">
            <w:rPr>
              <w:szCs w:val="24"/>
            </w:rPr>
          </w:rPrChange>
        </w:rPr>
        <w:t xml:space="preserve"> N.° ______________________</w:t>
      </w:r>
    </w:p>
    <w:p w14:paraId="230B4684" w14:textId="77777777" w:rsidR="007137A0" w:rsidRPr="00FC0D9A" w:rsidRDefault="002B73F4" w:rsidP="007137A0">
      <w:pPr>
        <w:suppressAutoHyphens/>
        <w:spacing w:after="160"/>
        <w:rPr>
          <w:szCs w:val="24"/>
          <w:lang w:val="es-ES_tradnl"/>
          <w:rPrChange w:id="8602" w:author="Efraim Jimenez" w:date="2017-08-31T12:14:00Z">
            <w:rPr>
              <w:szCs w:val="24"/>
            </w:rPr>
          </w:rPrChange>
        </w:rPr>
      </w:pPr>
      <w:r w:rsidRPr="00FC0D9A">
        <w:rPr>
          <w:szCs w:val="24"/>
          <w:lang w:val="es-ES_tradnl"/>
          <w:rPrChange w:id="8603" w:author="Efraim Jimenez" w:date="2017-08-31T12:14:00Z">
            <w:rPr>
              <w:szCs w:val="24"/>
            </w:rPr>
          </w:rPrChange>
        </w:rPr>
        <w:t>POR ESTA FIANZA _____________</w:t>
      </w:r>
      <w:r w:rsidR="007137A0" w:rsidRPr="00FC0D9A">
        <w:rPr>
          <w:szCs w:val="24"/>
          <w:lang w:val="es-ES_tradnl"/>
          <w:rPrChange w:id="8604" w:author="Efraim Jimenez" w:date="2017-08-31T12:14:00Z">
            <w:rPr>
              <w:szCs w:val="24"/>
            </w:rPr>
          </w:rPrChange>
        </w:rPr>
        <w:t xml:space="preserve"> obrando en calidad de Obligado Principal (en adelante, “el Obligado Principal”), y </w:t>
      </w:r>
      <w:r w:rsidRPr="00FC0D9A">
        <w:rPr>
          <w:szCs w:val="24"/>
          <w:lang w:val="es-ES_tradnl"/>
          <w:rPrChange w:id="8605" w:author="Efraim Jimenez" w:date="2017-08-31T12:14:00Z">
            <w:rPr>
              <w:szCs w:val="24"/>
            </w:rPr>
          </w:rPrChange>
        </w:rPr>
        <w:t>___________________,</w:t>
      </w:r>
      <w:r w:rsidR="007137A0" w:rsidRPr="00FC0D9A">
        <w:rPr>
          <w:szCs w:val="24"/>
          <w:lang w:val="es-ES_tradnl"/>
          <w:rPrChange w:id="8606" w:author="Efraim Jimenez" w:date="2017-08-31T12:14:00Z">
            <w:rPr>
              <w:szCs w:val="24"/>
            </w:rPr>
          </w:rPrChange>
        </w:rPr>
        <w:t xml:space="preserve"> </w:t>
      </w:r>
      <w:r w:rsidRPr="00FC0D9A">
        <w:rPr>
          <w:b/>
          <w:szCs w:val="24"/>
          <w:lang w:val="es-ES_tradnl"/>
          <w:rPrChange w:id="8607" w:author="Efraim Jimenez" w:date="2017-08-31T12:14:00Z">
            <w:rPr>
              <w:b/>
              <w:szCs w:val="24"/>
            </w:rPr>
          </w:rPrChange>
        </w:rPr>
        <w:t xml:space="preserve">autorizado para conducir negocios en </w:t>
      </w:r>
      <w:r w:rsidRPr="00FC0D9A">
        <w:rPr>
          <w:szCs w:val="24"/>
          <w:lang w:val="es-ES_tradnl"/>
          <w:rPrChange w:id="8608" w:author="Efraim Jimenez" w:date="2017-08-31T12:14:00Z">
            <w:rPr>
              <w:szCs w:val="24"/>
            </w:rPr>
          </w:rPrChange>
        </w:rPr>
        <w:t>________________,</w:t>
      </w:r>
      <w:r w:rsidR="007137A0" w:rsidRPr="00FC0D9A">
        <w:rPr>
          <w:szCs w:val="24"/>
          <w:lang w:val="es-ES_tradnl"/>
          <w:rPrChange w:id="8609" w:author="Efraim Jimenez" w:date="2017-08-31T12:14:00Z">
            <w:rPr>
              <w:szCs w:val="24"/>
            </w:rPr>
          </w:rPrChange>
        </w:rPr>
        <w:t xml:space="preserve"> y quien obre como Garante (en adelante,</w:t>
      </w:r>
      <w:r w:rsidRPr="00FC0D9A">
        <w:rPr>
          <w:szCs w:val="24"/>
          <w:lang w:val="es-ES_tradnl"/>
          <w:rPrChange w:id="8610" w:author="Efraim Jimenez" w:date="2017-08-31T12:14:00Z">
            <w:rPr>
              <w:szCs w:val="24"/>
            </w:rPr>
          </w:rPrChange>
        </w:rPr>
        <w:t xml:space="preserve"> “el Garante”), por este instrumento se obligan y firmemente se comprometen con _________________</w:t>
      </w:r>
      <w:r w:rsidR="007137A0" w:rsidRPr="00FC0D9A">
        <w:rPr>
          <w:szCs w:val="24"/>
          <w:lang w:val="es-ES_tradnl"/>
          <w:rPrChange w:id="8611" w:author="Efraim Jimenez" w:date="2017-08-31T12:14:00Z">
            <w:rPr>
              <w:szCs w:val="24"/>
            </w:rPr>
          </w:rPrChange>
        </w:rPr>
        <w:t xml:space="preserve"> como Demandante (en adelante, “el Demandante”) por el monto de </w:t>
      </w:r>
      <w:r w:rsidRPr="00FC0D9A">
        <w:rPr>
          <w:szCs w:val="24"/>
          <w:lang w:val="es-ES_tradnl"/>
          <w:rPrChange w:id="8612" w:author="Efraim Jimenez" w:date="2017-08-31T12:14:00Z">
            <w:rPr>
              <w:szCs w:val="24"/>
            </w:rPr>
          </w:rPrChange>
        </w:rPr>
        <w:t>____________</w:t>
      </w:r>
      <w:r w:rsidR="007137A0" w:rsidRPr="00FC0D9A">
        <w:rPr>
          <w:szCs w:val="24"/>
          <w:vertAlign w:val="superscript"/>
          <w:lang w:val="es-ES_tradnl"/>
          <w:rPrChange w:id="8613" w:author="Efraim Jimenez" w:date="2017-08-31T12:14:00Z">
            <w:rPr>
              <w:szCs w:val="24"/>
              <w:vertAlign w:val="superscript"/>
            </w:rPr>
          </w:rPrChange>
        </w:rPr>
        <w:footnoteReference w:id="11"/>
      </w:r>
      <w:r w:rsidR="007137A0" w:rsidRPr="00FC0D9A">
        <w:rPr>
          <w:szCs w:val="24"/>
          <w:lang w:val="es-ES_tradnl"/>
          <w:rPrChange w:id="8614" w:author="Efraim Jimenez" w:date="2017-08-31T12:14:00Z">
            <w:rPr>
              <w:szCs w:val="24"/>
            </w:rPr>
          </w:rPrChange>
        </w:rPr>
        <w:t xml:space="preserve"> (</w:t>
      </w:r>
      <w:r w:rsidRPr="00FC0D9A">
        <w:rPr>
          <w:szCs w:val="24"/>
          <w:lang w:val="es-ES_tradnl"/>
          <w:rPrChange w:id="8615" w:author="Efraim Jimenez" w:date="2017-08-31T12:14:00Z">
            <w:rPr>
              <w:szCs w:val="24"/>
            </w:rPr>
          </w:rPrChange>
        </w:rPr>
        <w:t>__________</w:t>
      </w:r>
      <w:r w:rsidR="007137A0" w:rsidRPr="00FC0D9A">
        <w:rPr>
          <w:szCs w:val="24"/>
          <w:lang w:val="es-ES_tradnl"/>
          <w:rPrChange w:id="8616" w:author="Efraim Jimenez" w:date="2017-08-31T12:14:00Z">
            <w:rPr>
              <w:szCs w:val="24"/>
            </w:rPr>
          </w:rPrChange>
        </w:rPr>
        <w:t xml:space="preserve">), a cuyo pago en legal forma, en los tipos y proporciones de monedas </w:t>
      </w:r>
      <w:r w:rsidRPr="00FC0D9A">
        <w:rPr>
          <w:szCs w:val="24"/>
          <w:lang w:val="es-ES_tradnl"/>
          <w:rPrChange w:id="8617" w:author="Efraim Jimenez" w:date="2017-08-31T12:14:00Z">
            <w:rPr>
              <w:szCs w:val="24"/>
            </w:rPr>
          </w:rPrChange>
        </w:rPr>
        <w:t>en que deba pagarse el precio de la Garantía, nosotros, el Obligado Principal y el Garante antes mencionados por este instrumento, nos comprometemos y obligamos colectiva y solidariamente a estos términos a nuestros herederos, albaceas, administradores, sucesores y cesionarios.</w:t>
      </w:r>
    </w:p>
    <w:p w14:paraId="029D0C0D" w14:textId="77777777" w:rsidR="007137A0" w:rsidRPr="00FC0D9A" w:rsidRDefault="007137A0" w:rsidP="007137A0">
      <w:pPr>
        <w:suppressAutoHyphens/>
        <w:spacing w:after="160"/>
        <w:rPr>
          <w:szCs w:val="24"/>
          <w:lang w:val="es-ES_tradnl"/>
          <w:rPrChange w:id="8618" w:author="Efraim Jimenez" w:date="2017-08-31T12:14:00Z">
            <w:rPr>
              <w:szCs w:val="24"/>
            </w:rPr>
          </w:rPrChange>
        </w:rPr>
      </w:pPr>
      <w:r w:rsidRPr="00FC0D9A">
        <w:rPr>
          <w:szCs w:val="24"/>
          <w:lang w:val="es-ES_tradnl"/>
          <w:rPrChange w:id="8619" w:author="Efraim Jimenez" w:date="2017-08-31T12:14:00Z">
            <w:rPr>
              <w:szCs w:val="24"/>
            </w:rPr>
          </w:rPrChange>
        </w:rPr>
        <w:t xml:space="preserve">POR CUANTO el Obligado Principal ha presentado o presentará al Contratante una Propuesta escrita fechada a los ____ días del mes de _______ de 20__ para el suministro de </w:t>
      </w:r>
      <w:r w:rsidRPr="00FC0D9A">
        <w:rPr>
          <w:i/>
          <w:szCs w:val="24"/>
          <w:lang w:val="es-ES_tradnl"/>
          <w:rPrChange w:id="8620" w:author="Efraim Jimenez" w:date="2017-08-31T12:14:00Z">
            <w:rPr>
              <w:i/>
              <w:szCs w:val="24"/>
            </w:rPr>
          </w:rPrChange>
        </w:rPr>
        <w:t>__</w:t>
      </w:r>
      <w:r w:rsidR="00A6099A" w:rsidRPr="00FC0D9A">
        <w:rPr>
          <w:i/>
          <w:szCs w:val="24"/>
          <w:lang w:val="es-ES_tradnl"/>
          <w:rPrChange w:id="8621" w:author="Efraim Jimenez" w:date="2017-08-31T12:14:00Z">
            <w:rPr>
              <w:i/>
              <w:szCs w:val="24"/>
            </w:rPr>
          </w:rPrChange>
        </w:rPr>
        <w:t>_ [</w:t>
      </w:r>
      <w:r w:rsidRPr="00FC0D9A">
        <w:rPr>
          <w:i/>
          <w:szCs w:val="24"/>
          <w:lang w:val="es-ES_tradnl"/>
          <w:rPrChange w:id="8622" w:author="Efraim Jimenez" w:date="2017-08-31T12:14:00Z">
            <w:rPr>
              <w:i/>
              <w:szCs w:val="24"/>
            </w:rPr>
          </w:rPrChange>
        </w:rPr>
        <w:t>nombre del Contrato]</w:t>
      </w:r>
      <w:r w:rsidRPr="00FC0D9A">
        <w:rPr>
          <w:szCs w:val="24"/>
          <w:lang w:val="es-ES_tradnl"/>
          <w:rPrChange w:id="8623" w:author="Efraim Jimenez" w:date="2017-08-31T12:14:00Z">
            <w:rPr>
              <w:szCs w:val="24"/>
            </w:rPr>
          </w:rPrChange>
        </w:rPr>
        <w:t xml:space="preserve"> </w:t>
      </w:r>
      <w:r w:rsidRPr="00FC0D9A">
        <w:rPr>
          <w:i/>
          <w:szCs w:val="24"/>
          <w:lang w:val="es-ES_tradnl"/>
          <w:rPrChange w:id="8624" w:author="Efraim Jimenez" w:date="2017-08-31T12:14:00Z">
            <w:rPr>
              <w:i/>
              <w:szCs w:val="24"/>
            </w:rPr>
          </w:rPrChange>
        </w:rPr>
        <w:t xml:space="preserve">__________ </w:t>
      </w:r>
      <w:r w:rsidRPr="00FC0D9A">
        <w:rPr>
          <w:szCs w:val="24"/>
          <w:lang w:val="es-ES_tradnl"/>
          <w:rPrChange w:id="8625" w:author="Efraim Jimenez" w:date="2017-08-31T12:14:00Z">
            <w:rPr>
              <w:szCs w:val="24"/>
            </w:rPr>
          </w:rPrChange>
        </w:rPr>
        <w:t>(en adelante, la “Propuesta”).</w:t>
      </w:r>
    </w:p>
    <w:p w14:paraId="5DE40485" w14:textId="47BFFD0D" w:rsidR="007137A0" w:rsidRPr="00FC0D9A" w:rsidRDefault="007137A0" w:rsidP="007137A0">
      <w:pPr>
        <w:suppressAutoHyphens/>
        <w:spacing w:after="160"/>
        <w:rPr>
          <w:szCs w:val="24"/>
          <w:lang w:val="es-ES_tradnl"/>
          <w:rPrChange w:id="8626" w:author="Efraim Jimenez" w:date="2017-08-31T12:14:00Z">
            <w:rPr>
              <w:szCs w:val="24"/>
            </w:rPr>
          </w:rPrChange>
        </w:rPr>
      </w:pPr>
      <w:r w:rsidRPr="00FC0D9A">
        <w:rPr>
          <w:szCs w:val="24"/>
          <w:lang w:val="es-ES_tradnl"/>
          <w:rPrChange w:id="8627" w:author="Efraim Jimenez" w:date="2017-08-31T12:14:00Z">
            <w:rPr>
              <w:szCs w:val="24"/>
            </w:rPr>
          </w:rPrChange>
        </w:rPr>
        <w:t>POR LO TANTO, LA CONDICIÓN DE ESTA OBLIGACIÓN es tal que si el Obligado Principal:</w:t>
      </w:r>
    </w:p>
    <w:p w14:paraId="0F8E4C32" w14:textId="77777777" w:rsidR="007137A0" w:rsidRPr="00FC0D9A" w:rsidRDefault="00F16114" w:rsidP="00434A1C">
      <w:pPr>
        <w:numPr>
          <w:ilvl w:val="0"/>
          <w:numId w:val="7"/>
        </w:numPr>
        <w:tabs>
          <w:tab w:val="num" w:pos="1260"/>
        </w:tabs>
        <w:suppressAutoHyphens/>
        <w:spacing w:after="160"/>
        <w:ind w:left="1260" w:hanging="540"/>
        <w:rPr>
          <w:spacing w:val="-4"/>
          <w:szCs w:val="24"/>
          <w:lang w:val="es-ES_tradnl"/>
          <w:rPrChange w:id="8628" w:author="Efraim Jimenez" w:date="2017-08-31T12:14:00Z">
            <w:rPr>
              <w:spacing w:val="-4"/>
              <w:szCs w:val="24"/>
            </w:rPr>
          </w:rPrChange>
        </w:rPr>
      </w:pPr>
      <w:r w:rsidRPr="00FC0D9A">
        <w:rPr>
          <w:spacing w:val="-4"/>
          <w:szCs w:val="24"/>
          <w:lang w:val="es-ES_tradnl"/>
          <w:rPrChange w:id="8629" w:author="Efraim Jimenez" w:date="2017-08-31T12:14:00Z">
            <w:rPr>
              <w:spacing w:val="-4"/>
              <w:szCs w:val="24"/>
            </w:rPr>
          </w:rPrChange>
        </w:rPr>
        <w:t>ha retirado su Propuesta durante el período de validez de la Propuesta estipulado en la Carta de Propuesta del Obligado Principal (el “Período de Validez de la Propuesta”), o cualquier prórroga del plazo establecida por el Obligado Principal</w:t>
      </w:r>
      <w:r w:rsidR="008571C3" w:rsidRPr="00FC0D9A">
        <w:rPr>
          <w:spacing w:val="-4"/>
          <w:szCs w:val="24"/>
          <w:lang w:val="es-ES_tradnl"/>
          <w:rPrChange w:id="8630" w:author="Efraim Jimenez" w:date="2017-08-31T12:14:00Z">
            <w:rPr>
              <w:spacing w:val="-4"/>
              <w:szCs w:val="24"/>
            </w:rPr>
          </w:rPrChange>
        </w:rPr>
        <w:t>, o</w:t>
      </w:r>
    </w:p>
    <w:p w14:paraId="610DD787" w14:textId="79EF801B" w:rsidR="007137A0" w:rsidRPr="00FC0D9A" w:rsidRDefault="007137A0" w:rsidP="00434A1C">
      <w:pPr>
        <w:numPr>
          <w:ilvl w:val="0"/>
          <w:numId w:val="7"/>
        </w:numPr>
        <w:tabs>
          <w:tab w:val="num" w:pos="1260"/>
        </w:tabs>
        <w:suppressAutoHyphens/>
        <w:spacing w:after="160"/>
        <w:ind w:left="1260" w:hanging="540"/>
        <w:rPr>
          <w:szCs w:val="24"/>
          <w:lang w:val="es-ES_tradnl"/>
          <w:rPrChange w:id="8631" w:author="Efraim Jimenez" w:date="2017-08-31T12:14:00Z">
            <w:rPr>
              <w:szCs w:val="24"/>
            </w:rPr>
          </w:rPrChange>
        </w:rPr>
      </w:pPr>
      <w:r w:rsidRPr="00FC0D9A">
        <w:rPr>
          <w:szCs w:val="24"/>
          <w:lang w:val="es-ES_tradnl"/>
          <w:rPrChange w:id="8632" w:author="Efraim Jimenez" w:date="2017-08-31T12:14:00Z">
            <w:rPr>
              <w:szCs w:val="24"/>
            </w:rPr>
          </w:rPrChange>
        </w:rPr>
        <w:t xml:space="preserve">habiendo sido notificado por el Contratante de la aceptación de su Propuesta durante el Período de Validez de la Propuesta o cualquier prórroga del plazo establecida por el </w:t>
      </w:r>
      <w:r w:rsidR="008E3825" w:rsidRPr="00FC0D9A">
        <w:rPr>
          <w:szCs w:val="24"/>
          <w:lang w:val="es-ES_tradnl"/>
          <w:rPrChange w:id="8633" w:author="Efraim Jimenez" w:date="2017-08-31T12:14:00Z">
            <w:rPr>
              <w:szCs w:val="24"/>
            </w:rPr>
          </w:rPrChange>
        </w:rPr>
        <w:t>Proponente</w:t>
      </w:r>
      <w:r w:rsidRPr="00FC0D9A">
        <w:rPr>
          <w:szCs w:val="24"/>
          <w:lang w:val="es-ES_tradnl"/>
          <w:rPrChange w:id="8634" w:author="Efraim Jimenez" w:date="2017-08-31T12:14:00Z">
            <w:rPr>
              <w:szCs w:val="24"/>
            </w:rPr>
          </w:rPrChange>
        </w:rPr>
        <w:t xml:space="preserve">, </w:t>
      </w:r>
      <w:r w:rsidR="00341311" w:rsidRPr="00FC0D9A">
        <w:rPr>
          <w:szCs w:val="24"/>
          <w:lang w:val="es-ES_tradnl"/>
          <w:rPrChange w:id="8635" w:author="Efraim Jimenez" w:date="2017-08-31T12:14:00Z">
            <w:rPr>
              <w:szCs w:val="24"/>
            </w:rPr>
          </w:rPrChange>
        </w:rPr>
        <w:t>(</w:t>
      </w:r>
      <w:r w:rsidRPr="00FC0D9A">
        <w:rPr>
          <w:szCs w:val="24"/>
          <w:lang w:val="es-ES_tradnl"/>
          <w:rPrChange w:id="8636" w:author="Efraim Jimenez" w:date="2017-08-31T12:14:00Z">
            <w:rPr>
              <w:szCs w:val="24"/>
            </w:rPr>
          </w:rPrChange>
        </w:rPr>
        <w:t xml:space="preserve">i) no ha firmado el Convenio de Contrato, o </w:t>
      </w:r>
      <w:r w:rsidR="00341311" w:rsidRPr="00FC0D9A">
        <w:rPr>
          <w:szCs w:val="24"/>
          <w:lang w:val="es-ES_tradnl"/>
          <w:rPrChange w:id="8637" w:author="Efraim Jimenez" w:date="2017-08-31T12:14:00Z">
            <w:rPr>
              <w:szCs w:val="24"/>
            </w:rPr>
          </w:rPrChange>
        </w:rPr>
        <w:t>(</w:t>
      </w:r>
      <w:r w:rsidRPr="00FC0D9A">
        <w:rPr>
          <w:szCs w:val="24"/>
          <w:lang w:val="es-ES_tradnl"/>
          <w:rPrChange w:id="8638" w:author="Efraim Jimenez" w:date="2017-08-31T12:14:00Z">
            <w:rPr>
              <w:szCs w:val="24"/>
            </w:rPr>
          </w:rPrChange>
        </w:rPr>
        <w:t xml:space="preserve">ii) no ha presentado la Garantía de Cumplimiento de conformidad con las Instrucciones a los Proponentes (“IAP”) del Documento de </w:t>
      </w:r>
      <w:r w:rsidR="00BC62F5" w:rsidRPr="00FC0D9A">
        <w:rPr>
          <w:szCs w:val="24"/>
          <w:lang w:val="es-ES_tradnl"/>
          <w:rPrChange w:id="8639" w:author="Efraim Jimenez" w:date="2017-08-31T12:14:00Z">
            <w:rPr>
              <w:szCs w:val="24"/>
            </w:rPr>
          </w:rPrChange>
        </w:rPr>
        <w:t>SDP</w:t>
      </w:r>
      <w:r w:rsidRPr="00FC0D9A">
        <w:rPr>
          <w:szCs w:val="24"/>
          <w:lang w:val="es-ES_tradnl"/>
          <w:rPrChange w:id="8640" w:author="Efraim Jimenez" w:date="2017-08-31T12:14:00Z">
            <w:rPr>
              <w:szCs w:val="24"/>
            </w:rPr>
          </w:rPrChange>
        </w:rPr>
        <w:t xml:space="preserve"> del Contratante</w:t>
      </w:r>
      <w:r w:rsidR="008571C3" w:rsidRPr="00FC0D9A">
        <w:rPr>
          <w:szCs w:val="24"/>
          <w:lang w:val="es-ES_tradnl"/>
          <w:rPrChange w:id="8641" w:author="Efraim Jimenez" w:date="2017-08-31T12:14:00Z">
            <w:rPr>
              <w:szCs w:val="24"/>
            </w:rPr>
          </w:rPrChange>
        </w:rPr>
        <w:t>,</w:t>
      </w:r>
    </w:p>
    <w:p w14:paraId="6B124D2D" w14:textId="77777777" w:rsidR="007137A0" w:rsidRPr="00FC0D9A" w:rsidRDefault="007137A0" w:rsidP="007137A0">
      <w:pPr>
        <w:suppressAutoHyphens/>
        <w:spacing w:after="160"/>
        <w:rPr>
          <w:szCs w:val="24"/>
          <w:lang w:val="es-ES_tradnl"/>
          <w:rPrChange w:id="8642" w:author="Efraim Jimenez" w:date="2017-08-31T12:14:00Z">
            <w:rPr>
              <w:szCs w:val="24"/>
            </w:rPr>
          </w:rPrChange>
        </w:rPr>
      </w:pPr>
      <w:r w:rsidRPr="00FC0D9A">
        <w:rPr>
          <w:szCs w:val="24"/>
          <w:lang w:val="es-ES_tradnl"/>
          <w:rPrChange w:id="8643" w:author="Efraim Jimenez" w:date="2017-08-31T12:14:00Z">
            <w:rPr>
              <w:szCs w:val="24"/>
            </w:rPr>
          </w:rPrChange>
        </w:rPr>
        <w:t xml:space="preserve">el Garante procederá inmediatamente a pagar al Contratante la máxima suma indicada anteriormente al recibo de la primera solicitud por escrito del Contratante, sin que el Contratante tenga que sustentar su demanda, siempre y cuando el Contratante establezca en su demanda que esta es motivada por cualquiera de los eventos descritos anteriormente y especifique cuál(es) ocurrió (ocurrieron). </w:t>
      </w:r>
    </w:p>
    <w:p w14:paraId="3827B035" w14:textId="77777777" w:rsidR="007137A0" w:rsidRPr="00FC0D9A" w:rsidRDefault="007137A0" w:rsidP="007137A0">
      <w:pPr>
        <w:suppressAutoHyphens/>
        <w:spacing w:after="160"/>
        <w:rPr>
          <w:szCs w:val="24"/>
          <w:lang w:val="es-ES_tradnl"/>
          <w:rPrChange w:id="8644" w:author="Efraim Jimenez" w:date="2017-08-31T12:14:00Z">
            <w:rPr>
              <w:szCs w:val="24"/>
            </w:rPr>
          </w:rPrChange>
        </w:rPr>
      </w:pPr>
      <w:r w:rsidRPr="00FC0D9A">
        <w:rPr>
          <w:szCs w:val="24"/>
          <w:lang w:val="es-ES_tradnl"/>
          <w:rPrChange w:id="8645" w:author="Efraim Jimenez" w:date="2017-08-31T12:14:00Z">
            <w:rPr>
              <w:szCs w:val="24"/>
            </w:rPr>
          </w:rPrChange>
        </w:rPr>
        <w:t>El Garante acepta, por la presente, que su obligación permanecerá vigente y tendrá pleno efecto hasta el 28.º día, inclusive, a partir de la fecha de expiración del Período de Validez de la Propuesta establecido en la Carta de Propuesta del Obligado Principal o cualquier prórroga del plazo establecida por el Obligado Principal.</w:t>
      </w:r>
    </w:p>
    <w:p w14:paraId="659FBAA4" w14:textId="77777777" w:rsidR="007137A0" w:rsidRPr="00FC0D9A" w:rsidRDefault="007137A0" w:rsidP="002148C6">
      <w:pPr>
        <w:pageBreakBefore/>
        <w:suppressAutoHyphens/>
        <w:spacing w:after="160"/>
        <w:rPr>
          <w:szCs w:val="24"/>
          <w:lang w:val="es-ES_tradnl"/>
          <w:rPrChange w:id="8646" w:author="Efraim Jimenez" w:date="2017-08-31T12:14:00Z">
            <w:rPr>
              <w:szCs w:val="24"/>
            </w:rPr>
          </w:rPrChange>
        </w:rPr>
      </w:pPr>
      <w:r w:rsidRPr="00FC0D9A">
        <w:rPr>
          <w:szCs w:val="24"/>
          <w:lang w:val="es-ES_tradnl"/>
          <w:rPrChange w:id="8647" w:author="Efraim Jimenez" w:date="2017-08-31T12:14:00Z">
            <w:rPr>
              <w:szCs w:val="24"/>
            </w:rPr>
          </w:rPrChange>
        </w:rPr>
        <w:lastRenderedPageBreak/>
        <w:t>EN PRUEBA DE CONFORMIDAD, el Obligado Principal y el Garante han dispuesto que se ejecuten estos documentos con sus respectivos nombres en el día de la fecha, ____ de _____________ de 20_____.</w:t>
      </w:r>
    </w:p>
    <w:p w14:paraId="3BC81A2B" w14:textId="5BA70954" w:rsidR="002B73F4" w:rsidRPr="00FC0D9A" w:rsidRDefault="00341311" w:rsidP="00341311">
      <w:pPr>
        <w:tabs>
          <w:tab w:val="left" w:pos="4536"/>
        </w:tabs>
        <w:suppressAutoHyphens/>
        <w:spacing w:after="160"/>
        <w:jc w:val="left"/>
        <w:rPr>
          <w:szCs w:val="24"/>
          <w:lang w:val="es-ES_tradnl"/>
          <w:rPrChange w:id="8648" w:author="Efraim Jimenez" w:date="2017-08-31T12:14:00Z">
            <w:rPr>
              <w:szCs w:val="24"/>
            </w:rPr>
          </w:rPrChange>
        </w:rPr>
      </w:pPr>
      <w:r w:rsidRPr="00FC0D9A">
        <w:rPr>
          <w:szCs w:val="24"/>
          <w:lang w:val="es-ES_tradnl"/>
          <w:rPrChange w:id="8649" w:author="Efraim Jimenez" w:date="2017-08-31T12:14:00Z">
            <w:rPr>
              <w:szCs w:val="24"/>
            </w:rPr>
          </w:rPrChange>
        </w:rPr>
        <w:t>Obligado Principal: _____</w:t>
      </w:r>
      <w:r w:rsidR="007137A0" w:rsidRPr="00FC0D9A">
        <w:rPr>
          <w:szCs w:val="24"/>
          <w:lang w:val="es-ES_tradnl"/>
          <w:rPrChange w:id="8650" w:author="Efraim Jimenez" w:date="2017-08-31T12:14:00Z">
            <w:rPr>
              <w:szCs w:val="24"/>
            </w:rPr>
          </w:rPrChange>
        </w:rPr>
        <w:t>_____</w:t>
      </w:r>
      <w:r w:rsidRPr="00FC0D9A">
        <w:rPr>
          <w:szCs w:val="24"/>
          <w:lang w:val="es-ES_tradnl"/>
          <w:rPrChange w:id="8651" w:author="Efraim Jimenez" w:date="2017-08-31T12:14:00Z">
            <w:rPr>
              <w:szCs w:val="24"/>
            </w:rPr>
          </w:rPrChange>
        </w:rPr>
        <w:t>__</w:t>
      </w:r>
      <w:r w:rsidR="007137A0" w:rsidRPr="00FC0D9A">
        <w:rPr>
          <w:szCs w:val="24"/>
          <w:lang w:val="es-ES_tradnl"/>
          <w:rPrChange w:id="8652" w:author="Efraim Jimenez" w:date="2017-08-31T12:14:00Z">
            <w:rPr>
              <w:szCs w:val="24"/>
            </w:rPr>
          </w:rPrChange>
        </w:rPr>
        <w:t>________</w:t>
      </w:r>
      <w:r w:rsidR="007137A0" w:rsidRPr="00FC0D9A">
        <w:rPr>
          <w:szCs w:val="24"/>
          <w:lang w:val="es-ES_tradnl"/>
          <w:rPrChange w:id="8653" w:author="Efraim Jimenez" w:date="2017-08-31T12:14:00Z">
            <w:rPr>
              <w:szCs w:val="24"/>
            </w:rPr>
          </w:rPrChange>
        </w:rPr>
        <w:tab/>
        <w:t>Garante:</w:t>
      </w:r>
      <w:r w:rsidR="008571C3" w:rsidRPr="00FC0D9A">
        <w:rPr>
          <w:szCs w:val="24"/>
          <w:lang w:val="es-ES_tradnl"/>
          <w:rPrChange w:id="8654" w:author="Efraim Jimenez" w:date="2017-08-31T12:14:00Z">
            <w:rPr>
              <w:szCs w:val="24"/>
            </w:rPr>
          </w:rPrChange>
        </w:rPr>
        <w:t xml:space="preserve"> </w:t>
      </w:r>
      <w:r w:rsidRPr="00FC0D9A">
        <w:rPr>
          <w:szCs w:val="24"/>
          <w:lang w:val="es-ES_tradnl"/>
          <w:rPrChange w:id="8655" w:author="Efraim Jimenez" w:date="2017-08-31T12:14:00Z">
            <w:rPr>
              <w:szCs w:val="24"/>
            </w:rPr>
          </w:rPrChange>
        </w:rPr>
        <w:t>_______________________</w:t>
      </w:r>
      <w:r w:rsidR="007137A0" w:rsidRPr="00FC0D9A">
        <w:rPr>
          <w:szCs w:val="24"/>
          <w:lang w:val="es-ES_tradnl"/>
          <w:rPrChange w:id="8656" w:author="Efraim Jimenez" w:date="2017-08-31T12:14:00Z">
            <w:rPr>
              <w:szCs w:val="24"/>
            </w:rPr>
          </w:rPrChange>
        </w:rPr>
        <w:t>__</w:t>
      </w:r>
      <w:r w:rsidR="008571C3" w:rsidRPr="00FC0D9A">
        <w:rPr>
          <w:szCs w:val="24"/>
          <w:lang w:val="es-ES_tradnl"/>
          <w:rPrChange w:id="8657" w:author="Efraim Jimenez" w:date="2017-08-31T12:14:00Z">
            <w:rPr>
              <w:szCs w:val="24"/>
            </w:rPr>
          </w:rPrChange>
        </w:rPr>
        <w:t>_</w:t>
      </w:r>
      <w:r w:rsidR="007137A0" w:rsidRPr="00FC0D9A">
        <w:rPr>
          <w:szCs w:val="24"/>
          <w:lang w:val="es-ES_tradnl"/>
          <w:rPrChange w:id="8658" w:author="Efraim Jimenez" w:date="2017-08-31T12:14:00Z">
            <w:rPr>
              <w:szCs w:val="24"/>
            </w:rPr>
          </w:rPrChange>
        </w:rPr>
        <w:t>___</w:t>
      </w:r>
      <w:r w:rsidR="007137A0" w:rsidRPr="00FC0D9A">
        <w:rPr>
          <w:szCs w:val="24"/>
          <w:lang w:val="es-ES_tradnl"/>
          <w:rPrChange w:id="8659" w:author="Efraim Jimenez" w:date="2017-08-31T12:14:00Z">
            <w:rPr>
              <w:szCs w:val="24"/>
            </w:rPr>
          </w:rPrChange>
        </w:rPr>
        <w:br/>
      </w:r>
      <w:r w:rsidR="007137A0" w:rsidRPr="00FC0D9A">
        <w:rPr>
          <w:szCs w:val="24"/>
          <w:lang w:val="es-ES_tradnl"/>
          <w:rPrChange w:id="8660" w:author="Efraim Jimenez" w:date="2017-08-31T12:14:00Z">
            <w:rPr>
              <w:szCs w:val="24"/>
            </w:rPr>
          </w:rPrChange>
        </w:rPr>
        <w:tab/>
        <w:t>Sello de la empresa (si corresponde)</w:t>
      </w:r>
    </w:p>
    <w:p w14:paraId="06A0AF61" w14:textId="56ED1CFD" w:rsidR="007137A0" w:rsidRPr="00FC0D9A" w:rsidRDefault="007137A0" w:rsidP="00341311">
      <w:pPr>
        <w:tabs>
          <w:tab w:val="left" w:pos="4536"/>
        </w:tabs>
        <w:suppressAutoHyphens/>
        <w:spacing w:after="200"/>
        <w:rPr>
          <w:szCs w:val="24"/>
          <w:lang w:val="es-ES_tradnl"/>
          <w:rPrChange w:id="8661" w:author="Efraim Jimenez" w:date="2017-08-31T12:14:00Z">
            <w:rPr>
              <w:szCs w:val="24"/>
            </w:rPr>
          </w:rPrChange>
        </w:rPr>
      </w:pPr>
      <w:r w:rsidRPr="00FC0D9A">
        <w:rPr>
          <w:szCs w:val="24"/>
          <w:lang w:val="es-ES_tradnl"/>
          <w:rPrChange w:id="8662" w:author="Efraim Jimenez" w:date="2017-08-31T12:14:00Z">
            <w:rPr>
              <w:szCs w:val="24"/>
            </w:rPr>
          </w:rPrChange>
        </w:rPr>
        <w:t>___________</w:t>
      </w:r>
      <w:r w:rsidR="00341311" w:rsidRPr="00FC0D9A">
        <w:rPr>
          <w:szCs w:val="24"/>
          <w:lang w:val="es-ES_tradnl"/>
          <w:rPrChange w:id="8663" w:author="Efraim Jimenez" w:date="2017-08-31T12:14:00Z">
            <w:rPr>
              <w:szCs w:val="24"/>
            </w:rPr>
          </w:rPrChange>
        </w:rPr>
        <w:t>_____________</w:t>
      </w:r>
      <w:r w:rsidR="008571C3" w:rsidRPr="00FC0D9A">
        <w:rPr>
          <w:szCs w:val="24"/>
          <w:lang w:val="es-ES_tradnl"/>
          <w:rPrChange w:id="8664" w:author="Efraim Jimenez" w:date="2017-08-31T12:14:00Z">
            <w:rPr>
              <w:szCs w:val="24"/>
            </w:rPr>
          </w:rPrChange>
        </w:rPr>
        <w:t>____</w:t>
      </w:r>
      <w:r w:rsidR="00341311" w:rsidRPr="00FC0D9A">
        <w:rPr>
          <w:szCs w:val="24"/>
          <w:lang w:val="es-ES_tradnl"/>
          <w:rPrChange w:id="8665" w:author="Efraim Jimenez" w:date="2017-08-31T12:14:00Z">
            <w:rPr>
              <w:szCs w:val="24"/>
            </w:rPr>
          </w:rPrChange>
        </w:rPr>
        <w:t>__</w:t>
      </w:r>
      <w:r w:rsidR="008571C3" w:rsidRPr="00FC0D9A">
        <w:rPr>
          <w:szCs w:val="24"/>
          <w:lang w:val="es-ES_tradnl"/>
          <w:rPrChange w:id="8666" w:author="Efraim Jimenez" w:date="2017-08-31T12:14:00Z">
            <w:rPr>
              <w:szCs w:val="24"/>
            </w:rPr>
          </w:rPrChange>
        </w:rPr>
        <w:t>__</w:t>
      </w:r>
      <w:r w:rsidRPr="00FC0D9A">
        <w:rPr>
          <w:szCs w:val="24"/>
          <w:lang w:val="es-ES_tradnl"/>
          <w:rPrChange w:id="8667" w:author="Efraim Jimenez" w:date="2017-08-31T12:14:00Z">
            <w:rPr>
              <w:szCs w:val="24"/>
            </w:rPr>
          </w:rPrChange>
        </w:rPr>
        <w:t>____</w:t>
      </w:r>
      <w:r w:rsidRPr="00FC0D9A">
        <w:rPr>
          <w:szCs w:val="24"/>
          <w:lang w:val="es-ES_tradnl"/>
          <w:rPrChange w:id="8668" w:author="Efraim Jimenez" w:date="2017-08-31T12:14:00Z">
            <w:rPr>
              <w:szCs w:val="24"/>
            </w:rPr>
          </w:rPrChange>
        </w:rPr>
        <w:tab/>
        <w:t>__________________________________</w:t>
      </w:r>
      <w:r w:rsidR="008571C3" w:rsidRPr="00FC0D9A">
        <w:rPr>
          <w:szCs w:val="24"/>
          <w:lang w:val="es-ES_tradnl"/>
          <w:rPrChange w:id="8669" w:author="Efraim Jimenez" w:date="2017-08-31T12:14:00Z">
            <w:rPr>
              <w:szCs w:val="24"/>
            </w:rPr>
          </w:rPrChange>
        </w:rPr>
        <w:t>_</w:t>
      </w:r>
      <w:r w:rsidRPr="00FC0D9A">
        <w:rPr>
          <w:szCs w:val="24"/>
          <w:lang w:val="es-ES_tradnl"/>
          <w:rPrChange w:id="8670" w:author="Efraim Jimenez" w:date="2017-08-31T12:14:00Z">
            <w:rPr>
              <w:szCs w:val="24"/>
            </w:rPr>
          </w:rPrChange>
        </w:rPr>
        <w:t xml:space="preserve">__ </w:t>
      </w:r>
      <w:r w:rsidRPr="00FC0D9A">
        <w:rPr>
          <w:szCs w:val="24"/>
          <w:lang w:val="es-ES_tradnl"/>
          <w:rPrChange w:id="8671" w:author="Efraim Jimenez" w:date="2017-08-31T12:14:00Z">
            <w:rPr>
              <w:szCs w:val="24"/>
            </w:rPr>
          </w:rPrChange>
        </w:rPr>
        <w:br/>
      </w:r>
      <w:r w:rsidR="00323B21" w:rsidRPr="00FC0D9A">
        <w:rPr>
          <w:i/>
          <w:szCs w:val="24"/>
          <w:lang w:val="es-ES_tradnl"/>
          <w:rPrChange w:id="8672" w:author="Efraim Jimenez" w:date="2017-08-31T12:14:00Z">
            <w:rPr>
              <w:i/>
              <w:szCs w:val="24"/>
            </w:rPr>
          </w:rPrChange>
        </w:rPr>
        <w:t>[</w:t>
      </w:r>
      <w:r w:rsidRPr="00FC0D9A">
        <w:rPr>
          <w:i/>
          <w:szCs w:val="24"/>
          <w:lang w:val="es-ES_tradnl"/>
          <w:rPrChange w:id="8673" w:author="Efraim Jimenez" w:date="2017-08-31T12:14:00Z">
            <w:rPr>
              <w:i/>
              <w:szCs w:val="24"/>
            </w:rPr>
          </w:rPrChange>
        </w:rPr>
        <w:t>Firma</w:t>
      </w:r>
      <w:r w:rsidR="00323B21" w:rsidRPr="00FC0D9A">
        <w:rPr>
          <w:i/>
          <w:szCs w:val="24"/>
          <w:lang w:val="es-ES_tradnl"/>
          <w:rPrChange w:id="8674" w:author="Efraim Jimenez" w:date="2017-08-31T12:14:00Z">
            <w:rPr>
              <w:i/>
              <w:szCs w:val="24"/>
            </w:rPr>
          </w:rPrChange>
        </w:rPr>
        <w:t>]</w:t>
      </w:r>
      <w:r w:rsidRPr="00FC0D9A">
        <w:rPr>
          <w:szCs w:val="24"/>
          <w:lang w:val="es-ES_tradnl"/>
          <w:rPrChange w:id="8675" w:author="Efraim Jimenez" w:date="2017-08-31T12:14:00Z">
            <w:rPr>
              <w:szCs w:val="24"/>
            </w:rPr>
          </w:rPrChange>
        </w:rPr>
        <w:tab/>
      </w:r>
      <w:r w:rsidR="00323B21" w:rsidRPr="00FC0D9A">
        <w:rPr>
          <w:i/>
          <w:szCs w:val="24"/>
          <w:lang w:val="es-ES_tradnl"/>
          <w:rPrChange w:id="8676" w:author="Efraim Jimenez" w:date="2017-08-31T12:14:00Z">
            <w:rPr>
              <w:i/>
              <w:szCs w:val="24"/>
            </w:rPr>
          </w:rPrChange>
        </w:rPr>
        <w:t>[</w:t>
      </w:r>
      <w:r w:rsidRPr="00FC0D9A">
        <w:rPr>
          <w:i/>
          <w:szCs w:val="24"/>
          <w:lang w:val="es-ES_tradnl"/>
          <w:rPrChange w:id="8677" w:author="Efraim Jimenez" w:date="2017-08-31T12:14:00Z">
            <w:rPr>
              <w:i/>
              <w:szCs w:val="24"/>
            </w:rPr>
          </w:rPrChange>
        </w:rPr>
        <w:t>Firma</w:t>
      </w:r>
      <w:r w:rsidR="00323B21" w:rsidRPr="00FC0D9A">
        <w:rPr>
          <w:i/>
          <w:szCs w:val="24"/>
          <w:lang w:val="es-ES_tradnl"/>
          <w:rPrChange w:id="8678" w:author="Efraim Jimenez" w:date="2017-08-31T12:14:00Z">
            <w:rPr>
              <w:i/>
              <w:szCs w:val="24"/>
            </w:rPr>
          </w:rPrChange>
        </w:rPr>
        <w:t>]</w:t>
      </w:r>
    </w:p>
    <w:p w14:paraId="5D74C1DA" w14:textId="77777777" w:rsidR="007137A0" w:rsidRPr="00FC0D9A" w:rsidRDefault="00323B21" w:rsidP="00341311">
      <w:pPr>
        <w:tabs>
          <w:tab w:val="left" w:pos="4536"/>
        </w:tabs>
        <w:suppressAutoHyphens/>
        <w:spacing w:after="200"/>
        <w:rPr>
          <w:i/>
          <w:szCs w:val="24"/>
          <w:lang w:val="es-ES_tradnl"/>
          <w:rPrChange w:id="8679" w:author="Efraim Jimenez" w:date="2017-08-31T12:14:00Z">
            <w:rPr>
              <w:i/>
              <w:szCs w:val="24"/>
            </w:rPr>
          </w:rPrChange>
        </w:rPr>
      </w:pPr>
      <w:r w:rsidRPr="00FC0D9A">
        <w:rPr>
          <w:i/>
          <w:szCs w:val="24"/>
          <w:lang w:val="es-ES_tradnl"/>
          <w:rPrChange w:id="8680" w:author="Efraim Jimenez" w:date="2017-08-31T12:14:00Z">
            <w:rPr>
              <w:i/>
              <w:szCs w:val="24"/>
            </w:rPr>
          </w:rPrChange>
        </w:rPr>
        <w:t>[</w:t>
      </w:r>
      <w:r w:rsidR="007137A0" w:rsidRPr="00FC0D9A">
        <w:rPr>
          <w:i/>
          <w:szCs w:val="24"/>
          <w:lang w:val="es-ES_tradnl"/>
          <w:rPrChange w:id="8681" w:author="Efraim Jimenez" w:date="2017-08-31T12:14:00Z">
            <w:rPr>
              <w:i/>
              <w:szCs w:val="24"/>
            </w:rPr>
          </w:rPrChange>
        </w:rPr>
        <w:t>Nombre y cargo en letra de imprenta</w:t>
      </w:r>
      <w:r w:rsidRPr="00FC0D9A">
        <w:rPr>
          <w:i/>
          <w:szCs w:val="24"/>
          <w:lang w:val="es-ES_tradnl"/>
          <w:rPrChange w:id="8682" w:author="Efraim Jimenez" w:date="2017-08-31T12:14:00Z">
            <w:rPr>
              <w:i/>
              <w:szCs w:val="24"/>
            </w:rPr>
          </w:rPrChange>
        </w:rPr>
        <w:t>]</w:t>
      </w:r>
      <w:r w:rsidR="007137A0" w:rsidRPr="00FC0D9A">
        <w:rPr>
          <w:szCs w:val="24"/>
          <w:lang w:val="es-ES_tradnl"/>
          <w:rPrChange w:id="8683" w:author="Efraim Jimenez" w:date="2017-08-31T12:14:00Z">
            <w:rPr>
              <w:szCs w:val="24"/>
            </w:rPr>
          </w:rPrChange>
        </w:rPr>
        <w:tab/>
      </w:r>
      <w:r w:rsidRPr="00FC0D9A">
        <w:rPr>
          <w:i/>
          <w:szCs w:val="24"/>
          <w:lang w:val="es-ES_tradnl"/>
          <w:rPrChange w:id="8684" w:author="Efraim Jimenez" w:date="2017-08-31T12:14:00Z">
            <w:rPr>
              <w:i/>
              <w:szCs w:val="24"/>
            </w:rPr>
          </w:rPrChange>
        </w:rPr>
        <w:t>[</w:t>
      </w:r>
      <w:r w:rsidR="007137A0" w:rsidRPr="00FC0D9A">
        <w:rPr>
          <w:i/>
          <w:szCs w:val="24"/>
          <w:lang w:val="es-ES_tradnl"/>
          <w:rPrChange w:id="8685" w:author="Efraim Jimenez" w:date="2017-08-31T12:14:00Z">
            <w:rPr>
              <w:i/>
              <w:szCs w:val="24"/>
            </w:rPr>
          </w:rPrChange>
        </w:rPr>
        <w:t>Nombre y cargo en letra de imprenta</w:t>
      </w:r>
      <w:r w:rsidRPr="00FC0D9A">
        <w:rPr>
          <w:i/>
          <w:szCs w:val="24"/>
          <w:lang w:val="es-ES_tradnl"/>
          <w:rPrChange w:id="8686" w:author="Efraim Jimenez" w:date="2017-08-31T12:14:00Z">
            <w:rPr>
              <w:i/>
              <w:szCs w:val="24"/>
            </w:rPr>
          </w:rPrChange>
        </w:rPr>
        <w:t>]</w:t>
      </w:r>
    </w:p>
    <w:p w14:paraId="633DA913" w14:textId="216F56E1" w:rsidR="007137A0" w:rsidRPr="00FC0D9A" w:rsidRDefault="007137A0" w:rsidP="00341311">
      <w:pPr>
        <w:pStyle w:val="TOC4-2"/>
        <w:ind w:left="851" w:right="778"/>
        <w:rPr>
          <w:szCs w:val="36"/>
          <w:lang w:val="es-ES_tradnl"/>
          <w:rPrChange w:id="8687" w:author="Efraim Jimenez" w:date="2017-08-31T12:14:00Z">
            <w:rPr>
              <w:szCs w:val="36"/>
            </w:rPr>
          </w:rPrChange>
        </w:rPr>
      </w:pPr>
      <w:r w:rsidRPr="00FC0D9A">
        <w:rPr>
          <w:szCs w:val="36"/>
          <w:lang w:val="es-ES_tradnl"/>
          <w:rPrChange w:id="8688" w:author="Efraim Jimenez" w:date="2017-08-31T12:14:00Z">
            <w:rPr>
              <w:szCs w:val="36"/>
            </w:rPr>
          </w:rPrChange>
        </w:rPr>
        <w:br w:type="page"/>
      </w:r>
      <w:bookmarkStart w:id="8689" w:name="_Toc125871321"/>
      <w:bookmarkStart w:id="8690" w:name="_Toc450646417"/>
      <w:bookmarkStart w:id="8691" w:name="_Toc477340462"/>
      <w:bookmarkStart w:id="8692" w:name="_Toc488835280"/>
      <w:r w:rsidRPr="00FC0D9A">
        <w:rPr>
          <w:szCs w:val="36"/>
          <w:lang w:val="es-ES_tradnl"/>
          <w:rPrChange w:id="8693" w:author="Efraim Jimenez" w:date="2017-08-31T12:14:00Z">
            <w:rPr>
              <w:szCs w:val="36"/>
            </w:rPr>
          </w:rPrChange>
        </w:rPr>
        <w:lastRenderedPageBreak/>
        <w:t>Formulario de Declaración de Mantenimiento</w:t>
      </w:r>
      <w:r w:rsidR="00E74F27" w:rsidRPr="00FC0D9A">
        <w:rPr>
          <w:szCs w:val="36"/>
          <w:lang w:val="es-ES_tradnl"/>
          <w:rPrChange w:id="8694" w:author="Efraim Jimenez" w:date="2017-08-31T12:14:00Z">
            <w:rPr>
              <w:szCs w:val="36"/>
            </w:rPr>
          </w:rPrChange>
        </w:rPr>
        <w:t xml:space="preserve"> </w:t>
      </w:r>
      <w:r w:rsidRPr="00FC0D9A">
        <w:rPr>
          <w:szCs w:val="36"/>
          <w:lang w:val="es-ES_tradnl"/>
          <w:rPrChange w:id="8695" w:author="Efraim Jimenez" w:date="2017-08-31T12:14:00Z">
            <w:rPr>
              <w:szCs w:val="36"/>
            </w:rPr>
          </w:rPrChange>
        </w:rPr>
        <w:t>de la Propuesta</w:t>
      </w:r>
      <w:bookmarkEnd w:id="8689"/>
      <w:bookmarkEnd w:id="8690"/>
      <w:bookmarkEnd w:id="8691"/>
      <w:bookmarkEnd w:id="8692"/>
    </w:p>
    <w:p w14:paraId="4F8C38C9" w14:textId="77777777" w:rsidR="007137A0" w:rsidRPr="00FC0D9A" w:rsidRDefault="007137A0" w:rsidP="00341311">
      <w:pPr>
        <w:jc w:val="center"/>
        <w:rPr>
          <w:i/>
          <w:iCs/>
          <w:szCs w:val="24"/>
          <w:lang w:val="es-ES_tradnl"/>
          <w:rPrChange w:id="8696" w:author="Efraim Jimenez" w:date="2017-08-31T12:14:00Z">
            <w:rPr>
              <w:i/>
              <w:iCs/>
              <w:szCs w:val="24"/>
            </w:rPr>
          </w:rPrChange>
        </w:rPr>
      </w:pPr>
      <w:r w:rsidRPr="00FC0D9A">
        <w:rPr>
          <w:i/>
          <w:szCs w:val="24"/>
          <w:lang w:val="es-ES_tradnl"/>
          <w:rPrChange w:id="8697" w:author="Efraim Jimenez" w:date="2017-08-31T12:14:00Z">
            <w:rPr>
              <w:i/>
              <w:szCs w:val="24"/>
            </w:rPr>
          </w:rPrChange>
        </w:rPr>
        <w:t xml:space="preserve">[El Proponente completará este formulario </w:t>
      </w:r>
      <w:r w:rsidR="009B290D" w:rsidRPr="00FC0D9A">
        <w:rPr>
          <w:i/>
          <w:szCs w:val="24"/>
          <w:lang w:val="es-ES_tradnl"/>
          <w:rPrChange w:id="8698" w:author="Efraim Jimenez" w:date="2017-08-31T12:14:00Z">
            <w:rPr>
              <w:i/>
              <w:szCs w:val="24"/>
            </w:rPr>
          </w:rPrChange>
        </w:rPr>
        <w:t>según</w:t>
      </w:r>
      <w:r w:rsidRPr="00FC0D9A">
        <w:rPr>
          <w:i/>
          <w:szCs w:val="24"/>
          <w:lang w:val="es-ES_tradnl"/>
          <w:rPrChange w:id="8699" w:author="Efraim Jimenez" w:date="2017-08-31T12:14:00Z">
            <w:rPr>
              <w:i/>
              <w:szCs w:val="24"/>
            </w:rPr>
          </w:rPrChange>
        </w:rPr>
        <w:t xml:space="preserve"> las instrucciones indicadas]</w:t>
      </w:r>
    </w:p>
    <w:p w14:paraId="516B4CA9" w14:textId="77777777" w:rsidR="007137A0" w:rsidRPr="00FC0D9A" w:rsidRDefault="007137A0" w:rsidP="007137A0">
      <w:pPr>
        <w:tabs>
          <w:tab w:val="left" w:pos="4968"/>
          <w:tab w:val="left" w:pos="9558"/>
        </w:tabs>
        <w:suppressAutoHyphens/>
        <w:spacing w:after="120"/>
        <w:rPr>
          <w:szCs w:val="24"/>
          <w:lang w:val="es-ES_tradnl"/>
          <w:rPrChange w:id="8700" w:author="Efraim Jimenez" w:date="2017-08-31T12:14:00Z">
            <w:rPr>
              <w:szCs w:val="24"/>
            </w:rPr>
          </w:rPrChange>
        </w:rPr>
      </w:pPr>
    </w:p>
    <w:p w14:paraId="1C68E0D7" w14:textId="77777777" w:rsidR="007137A0" w:rsidRPr="00FC0D9A" w:rsidRDefault="007137A0" w:rsidP="007137A0">
      <w:pPr>
        <w:tabs>
          <w:tab w:val="right" w:pos="9360"/>
        </w:tabs>
        <w:ind w:left="720" w:hanging="720"/>
        <w:jc w:val="right"/>
        <w:rPr>
          <w:szCs w:val="24"/>
          <w:lang w:val="es-ES_tradnl"/>
          <w:rPrChange w:id="8701" w:author="Efraim Jimenez" w:date="2017-08-31T12:14:00Z">
            <w:rPr>
              <w:szCs w:val="24"/>
            </w:rPr>
          </w:rPrChange>
        </w:rPr>
      </w:pPr>
      <w:r w:rsidRPr="00FC0D9A">
        <w:rPr>
          <w:szCs w:val="24"/>
          <w:lang w:val="es-ES_tradnl"/>
          <w:rPrChange w:id="8702" w:author="Efraim Jimenez" w:date="2017-08-31T12:14:00Z">
            <w:rPr>
              <w:szCs w:val="24"/>
            </w:rPr>
          </w:rPrChange>
        </w:rPr>
        <w:t xml:space="preserve">Fecha: </w:t>
      </w:r>
      <w:r w:rsidRPr="00FC0D9A">
        <w:rPr>
          <w:i/>
          <w:szCs w:val="24"/>
          <w:lang w:val="es-ES_tradnl"/>
          <w:rPrChange w:id="8703" w:author="Efraim Jimenez" w:date="2017-08-31T12:14:00Z">
            <w:rPr>
              <w:i/>
              <w:szCs w:val="24"/>
            </w:rPr>
          </w:rPrChange>
        </w:rPr>
        <w:t>[fecha (día, mes y año)]</w:t>
      </w:r>
    </w:p>
    <w:p w14:paraId="7E864BBA" w14:textId="48DA800F" w:rsidR="007137A0" w:rsidRPr="00FC0D9A" w:rsidRDefault="007137A0" w:rsidP="007137A0">
      <w:pPr>
        <w:tabs>
          <w:tab w:val="right" w:pos="9360"/>
        </w:tabs>
        <w:ind w:left="720" w:hanging="720"/>
        <w:jc w:val="right"/>
        <w:rPr>
          <w:i/>
          <w:szCs w:val="24"/>
          <w:lang w:val="es-ES_tradnl"/>
          <w:rPrChange w:id="8704" w:author="Efraim Jimenez" w:date="2017-08-31T12:14:00Z">
            <w:rPr>
              <w:i/>
              <w:szCs w:val="24"/>
            </w:rPr>
          </w:rPrChange>
        </w:rPr>
      </w:pPr>
      <w:r w:rsidRPr="00FC0D9A">
        <w:rPr>
          <w:szCs w:val="24"/>
          <w:lang w:val="es-ES_tradnl"/>
          <w:rPrChange w:id="8705" w:author="Efraim Jimenez" w:date="2017-08-31T12:14:00Z">
            <w:rPr>
              <w:szCs w:val="24"/>
            </w:rPr>
          </w:rPrChange>
        </w:rPr>
        <w:t xml:space="preserve">Propuesta </w:t>
      </w:r>
      <w:r w:rsidR="00E74F27" w:rsidRPr="00FC0D9A">
        <w:rPr>
          <w:szCs w:val="24"/>
          <w:lang w:val="es-ES_tradnl"/>
          <w:rPrChange w:id="8706" w:author="Efraim Jimenez" w:date="2017-08-31T12:14:00Z">
            <w:rPr>
              <w:szCs w:val="24"/>
            </w:rPr>
          </w:rPrChange>
        </w:rPr>
        <w:t>n</w:t>
      </w:r>
      <w:r w:rsidRPr="00FC0D9A">
        <w:rPr>
          <w:szCs w:val="24"/>
          <w:lang w:val="es-ES_tradnl"/>
          <w:rPrChange w:id="8707" w:author="Efraim Jimenez" w:date="2017-08-31T12:14:00Z">
            <w:rPr>
              <w:szCs w:val="24"/>
            </w:rPr>
          </w:rPrChange>
        </w:rPr>
        <w:t xml:space="preserve">.º: </w:t>
      </w:r>
      <w:r w:rsidRPr="00FC0D9A">
        <w:rPr>
          <w:i/>
          <w:szCs w:val="24"/>
          <w:lang w:val="es-ES_tradnl"/>
          <w:rPrChange w:id="8708" w:author="Efraim Jimenez" w:date="2017-08-31T12:14:00Z">
            <w:rPr>
              <w:i/>
              <w:szCs w:val="24"/>
            </w:rPr>
          </w:rPrChange>
        </w:rPr>
        <w:t xml:space="preserve">[indique el número de proceso de la </w:t>
      </w:r>
      <w:r w:rsidR="00BC62F5" w:rsidRPr="00FC0D9A">
        <w:rPr>
          <w:i/>
          <w:szCs w:val="24"/>
          <w:lang w:val="es-ES_tradnl"/>
          <w:rPrChange w:id="8709" w:author="Efraim Jimenez" w:date="2017-08-31T12:14:00Z">
            <w:rPr>
              <w:i/>
              <w:szCs w:val="24"/>
            </w:rPr>
          </w:rPrChange>
        </w:rPr>
        <w:t>SDP</w:t>
      </w:r>
      <w:r w:rsidRPr="00FC0D9A">
        <w:rPr>
          <w:i/>
          <w:szCs w:val="24"/>
          <w:lang w:val="es-ES_tradnl"/>
          <w:rPrChange w:id="8710" w:author="Efraim Jimenez" w:date="2017-08-31T12:14:00Z">
            <w:rPr>
              <w:i/>
              <w:szCs w:val="24"/>
            </w:rPr>
          </w:rPrChange>
        </w:rPr>
        <w:t>]</w:t>
      </w:r>
    </w:p>
    <w:p w14:paraId="0114248C" w14:textId="77777777" w:rsidR="007137A0" w:rsidRPr="00FC0D9A" w:rsidRDefault="007137A0" w:rsidP="007137A0">
      <w:pPr>
        <w:tabs>
          <w:tab w:val="right" w:pos="9360"/>
        </w:tabs>
        <w:ind w:left="720" w:hanging="720"/>
        <w:jc w:val="right"/>
        <w:rPr>
          <w:spacing w:val="-2"/>
          <w:szCs w:val="24"/>
          <w:lang w:val="es-ES_tradnl"/>
          <w:rPrChange w:id="8711" w:author="Efraim Jimenez" w:date="2017-08-31T12:14:00Z">
            <w:rPr>
              <w:spacing w:val="-2"/>
              <w:szCs w:val="24"/>
            </w:rPr>
          </w:rPrChange>
        </w:rPr>
      </w:pPr>
      <w:r w:rsidRPr="00FC0D9A">
        <w:rPr>
          <w:spacing w:val="-2"/>
          <w:szCs w:val="24"/>
          <w:lang w:val="es-ES_tradnl"/>
          <w:rPrChange w:id="8712" w:author="Efraim Jimenez" w:date="2017-08-31T12:14:00Z">
            <w:rPr>
              <w:spacing w:val="-2"/>
              <w:szCs w:val="24"/>
            </w:rPr>
          </w:rPrChange>
        </w:rPr>
        <w:t>Alternativa n.</w:t>
      </w:r>
      <w:r w:rsidR="00E74F27" w:rsidRPr="00FC0D9A">
        <w:rPr>
          <w:spacing w:val="-2"/>
          <w:szCs w:val="24"/>
          <w:lang w:val="es-ES_tradnl"/>
          <w:rPrChange w:id="8713" w:author="Efraim Jimenez" w:date="2017-08-31T12:14:00Z">
            <w:rPr>
              <w:spacing w:val="-2"/>
              <w:szCs w:val="24"/>
            </w:rPr>
          </w:rPrChange>
        </w:rPr>
        <w:t>º</w:t>
      </w:r>
      <w:r w:rsidRPr="00FC0D9A">
        <w:rPr>
          <w:spacing w:val="-2"/>
          <w:szCs w:val="24"/>
          <w:lang w:val="es-ES_tradnl"/>
          <w:rPrChange w:id="8714" w:author="Efraim Jimenez" w:date="2017-08-31T12:14:00Z">
            <w:rPr>
              <w:spacing w:val="-2"/>
              <w:szCs w:val="24"/>
            </w:rPr>
          </w:rPrChange>
        </w:rPr>
        <w:t xml:space="preserve">: </w:t>
      </w:r>
      <w:r w:rsidRPr="00FC0D9A">
        <w:rPr>
          <w:i/>
          <w:spacing w:val="-2"/>
          <w:szCs w:val="24"/>
          <w:lang w:val="es-ES_tradnl"/>
          <w:rPrChange w:id="8715" w:author="Efraim Jimenez" w:date="2017-08-31T12:14:00Z">
            <w:rPr>
              <w:i/>
              <w:spacing w:val="-2"/>
              <w:szCs w:val="24"/>
            </w:rPr>
          </w:rPrChange>
        </w:rPr>
        <w:t>[indique el n.</w:t>
      </w:r>
      <w:r w:rsidR="002B73F4" w:rsidRPr="00FC0D9A">
        <w:rPr>
          <w:i/>
          <w:spacing w:val="-2"/>
          <w:szCs w:val="24"/>
          <w:lang w:val="es-ES_tradnl"/>
          <w:rPrChange w:id="8716" w:author="Efraim Jimenez" w:date="2017-08-31T12:14:00Z">
            <w:rPr>
              <w:i/>
              <w:spacing w:val="-2"/>
              <w:szCs w:val="24"/>
            </w:rPr>
          </w:rPrChange>
        </w:rPr>
        <w:t>º de identificación</w:t>
      </w:r>
      <w:r w:rsidRPr="00FC0D9A">
        <w:rPr>
          <w:i/>
          <w:spacing w:val="-2"/>
          <w:szCs w:val="24"/>
          <w:lang w:val="es-ES_tradnl"/>
          <w:rPrChange w:id="8717" w:author="Efraim Jimenez" w:date="2017-08-31T12:14:00Z">
            <w:rPr>
              <w:i/>
              <w:spacing w:val="-2"/>
              <w:szCs w:val="24"/>
            </w:rPr>
          </w:rPrChange>
        </w:rPr>
        <w:t xml:space="preserve"> si esta es una Propuesta para una alternativa]</w:t>
      </w:r>
    </w:p>
    <w:p w14:paraId="7CCAB9A4" w14:textId="77777777" w:rsidR="007137A0" w:rsidRPr="00FC0D9A" w:rsidRDefault="007137A0" w:rsidP="007137A0">
      <w:pPr>
        <w:tabs>
          <w:tab w:val="right" w:pos="9360"/>
        </w:tabs>
        <w:ind w:left="720" w:hanging="720"/>
        <w:jc w:val="right"/>
        <w:rPr>
          <w:szCs w:val="24"/>
          <w:lang w:val="es-ES_tradnl"/>
          <w:rPrChange w:id="8718" w:author="Efraim Jimenez" w:date="2017-08-31T12:14:00Z">
            <w:rPr>
              <w:szCs w:val="24"/>
            </w:rPr>
          </w:rPrChange>
        </w:rPr>
      </w:pPr>
    </w:p>
    <w:p w14:paraId="36C2B09F" w14:textId="77777777" w:rsidR="007137A0" w:rsidRPr="00FC0D9A" w:rsidRDefault="007137A0" w:rsidP="007137A0">
      <w:pPr>
        <w:spacing w:after="200"/>
        <w:jc w:val="left"/>
        <w:rPr>
          <w:b/>
          <w:szCs w:val="24"/>
          <w:lang w:val="es-ES_tradnl"/>
          <w:rPrChange w:id="8719" w:author="Efraim Jimenez" w:date="2017-08-31T12:14:00Z">
            <w:rPr>
              <w:b/>
              <w:szCs w:val="24"/>
            </w:rPr>
          </w:rPrChange>
        </w:rPr>
      </w:pPr>
      <w:r w:rsidRPr="00FC0D9A">
        <w:rPr>
          <w:szCs w:val="24"/>
          <w:lang w:val="es-ES_tradnl"/>
          <w:rPrChange w:id="8720" w:author="Efraim Jimenez" w:date="2017-08-31T12:14:00Z">
            <w:rPr>
              <w:szCs w:val="24"/>
            </w:rPr>
          </w:rPrChange>
        </w:rPr>
        <w:t xml:space="preserve">Para: </w:t>
      </w:r>
      <w:r w:rsidRPr="00FC0D9A">
        <w:rPr>
          <w:i/>
          <w:szCs w:val="24"/>
          <w:lang w:val="es-ES_tradnl"/>
          <w:rPrChange w:id="8721" w:author="Efraim Jimenez" w:date="2017-08-31T12:14:00Z">
            <w:rPr>
              <w:i/>
              <w:szCs w:val="24"/>
            </w:rPr>
          </w:rPrChange>
        </w:rPr>
        <w:t>[nombre completo del Contratante]</w:t>
      </w:r>
    </w:p>
    <w:p w14:paraId="65FE8BD7" w14:textId="175BDBE1" w:rsidR="007137A0" w:rsidRPr="00FC0D9A" w:rsidRDefault="007137A0" w:rsidP="007137A0">
      <w:pPr>
        <w:suppressAutoHyphens/>
        <w:spacing w:after="200"/>
        <w:rPr>
          <w:szCs w:val="24"/>
          <w:lang w:val="es-ES_tradnl"/>
          <w:rPrChange w:id="8722" w:author="Efraim Jimenez" w:date="2017-08-31T12:14:00Z">
            <w:rPr>
              <w:szCs w:val="24"/>
            </w:rPr>
          </w:rPrChange>
        </w:rPr>
      </w:pPr>
      <w:r w:rsidRPr="00FC0D9A">
        <w:rPr>
          <w:szCs w:val="24"/>
          <w:lang w:val="es-ES_tradnl"/>
          <w:rPrChange w:id="8723" w:author="Efraim Jimenez" w:date="2017-08-31T12:14:00Z">
            <w:rPr>
              <w:szCs w:val="24"/>
            </w:rPr>
          </w:rPrChange>
        </w:rPr>
        <w:t xml:space="preserve">Nosotros, los suscritos, declaramos que: </w:t>
      </w:r>
    </w:p>
    <w:p w14:paraId="7147AD44" w14:textId="77777777" w:rsidR="007137A0" w:rsidRPr="00FC0D9A" w:rsidRDefault="007137A0" w:rsidP="007137A0">
      <w:pPr>
        <w:suppressAutoHyphens/>
        <w:spacing w:after="200"/>
        <w:rPr>
          <w:rFonts w:eastAsia="Arial Unicode MS"/>
          <w:szCs w:val="24"/>
          <w:lang w:val="es-ES_tradnl"/>
          <w:rPrChange w:id="8724" w:author="Efraim Jimenez" w:date="2017-08-31T12:14:00Z">
            <w:rPr>
              <w:rFonts w:eastAsia="Arial Unicode MS"/>
              <w:szCs w:val="24"/>
            </w:rPr>
          </w:rPrChange>
        </w:rPr>
      </w:pPr>
      <w:r w:rsidRPr="00FC0D9A">
        <w:rPr>
          <w:szCs w:val="24"/>
          <w:lang w:val="es-ES_tradnl"/>
          <w:rPrChange w:id="8725" w:author="Efraim Jimenez" w:date="2017-08-31T12:14:00Z">
            <w:rPr>
              <w:szCs w:val="24"/>
            </w:rPr>
          </w:rPrChange>
        </w:rPr>
        <w:t xml:space="preserve">Entendemos que, </w:t>
      </w:r>
      <w:r w:rsidR="009B290D" w:rsidRPr="00FC0D9A">
        <w:rPr>
          <w:szCs w:val="24"/>
          <w:lang w:val="es-ES_tradnl"/>
          <w:rPrChange w:id="8726" w:author="Efraim Jimenez" w:date="2017-08-31T12:14:00Z">
            <w:rPr>
              <w:szCs w:val="24"/>
            </w:rPr>
          </w:rPrChange>
        </w:rPr>
        <w:t>según</w:t>
      </w:r>
      <w:r w:rsidRPr="00FC0D9A">
        <w:rPr>
          <w:szCs w:val="24"/>
          <w:lang w:val="es-ES_tradnl"/>
          <w:rPrChange w:id="8727" w:author="Efraim Jimenez" w:date="2017-08-31T12:14:00Z">
            <w:rPr>
              <w:szCs w:val="24"/>
            </w:rPr>
          </w:rPrChange>
        </w:rPr>
        <w:t xml:space="preserve"> sus condiciones, las Propuestas deberán estar respaldadas por una Declaración de Mantenimiento de la Propuesta.</w:t>
      </w:r>
    </w:p>
    <w:p w14:paraId="65CEF4B3" w14:textId="50547AC6" w:rsidR="007137A0" w:rsidRPr="00FC0D9A" w:rsidRDefault="007137A0" w:rsidP="007137A0">
      <w:pPr>
        <w:suppressAutoHyphens/>
        <w:spacing w:after="200"/>
        <w:rPr>
          <w:rFonts w:eastAsia="Arial Unicode MS"/>
          <w:szCs w:val="24"/>
          <w:lang w:val="es-ES_tradnl"/>
          <w:rPrChange w:id="8728" w:author="Efraim Jimenez" w:date="2017-08-31T12:14:00Z">
            <w:rPr>
              <w:rFonts w:eastAsia="Arial Unicode MS"/>
              <w:szCs w:val="24"/>
            </w:rPr>
          </w:rPrChange>
        </w:rPr>
      </w:pPr>
      <w:r w:rsidRPr="00FC0D9A">
        <w:rPr>
          <w:szCs w:val="24"/>
          <w:lang w:val="es-ES_tradnl"/>
          <w:rPrChange w:id="8729" w:author="Efraim Jimenez" w:date="2017-08-31T12:14:00Z">
            <w:rPr>
              <w:szCs w:val="24"/>
            </w:rPr>
          </w:rPrChange>
        </w:rPr>
        <w:t xml:space="preserve">Aceptamos que automáticamente seremos declarados no elegibles para presentar Propuestas </w:t>
      </w:r>
      <w:r w:rsidR="00341311" w:rsidRPr="00FC0D9A">
        <w:rPr>
          <w:szCs w:val="24"/>
          <w:lang w:val="es-ES_tradnl"/>
          <w:rPrChange w:id="8730" w:author="Efraim Jimenez" w:date="2017-08-31T12:14:00Z">
            <w:rPr>
              <w:szCs w:val="24"/>
            </w:rPr>
          </w:rPrChange>
        </w:rPr>
        <w:br/>
      </w:r>
      <w:r w:rsidRPr="00FC0D9A">
        <w:rPr>
          <w:szCs w:val="24"/>
          <w:lang w:val="es-ES_tradnl"/>
          <w:rPrChange w:id="8731" w:author="Efraim Jimenez" w:date="2017-08-31T12:14:00Z">
            <w:rPr>
              <w:szCs w:val="24"/>
            </w:rPr>
          </w:rPrChange>
        </w:rPr>
        <w:t xml:space="preserve">o participar en la licitación de cualquier contrato con el Contratante por un período </w:t>
      </w:r>
      <w:r w:rsidR="00341311" w:rsidRPr="00FC0D9A">
        <w:rPr>
          <w:szCs w:val="24"/>
          <w:lang w:val="es-ES_tradnl"/>
          <w:rPrChange w:id="8732" w:author="Efraim Jimenez" w:date="2017-08-31T12:14:00Z">
            <w:rPr>
              <w:szCs w:val="24"/>
            </w:rPr>
          </w:rPrChange>
        </w:rPr>
        <w:br/>
      </w:r>
      <w:r w:rsidRPr="00FC0D9A">
        <w:rPr>
          <w:szCs w:val="24"/>
          <w:lang w:val="es-ES_tradnl"/>
          <w:rPrChange w:id="8733" w:author="Efraim Jimenez" w:date="2017-08-31T12:14:00Z">
            <w:rPr>
              <w:szCs w:val="24"/>
            </w:rPr>
          </w:rPrChange>
        </w:rPr>
        <w:t xml:space="preserve">de </w:t>
      </w:r>
      <w:r w:rsidR="002B73F4" w:rsidRPr="00FC0D9A">
        <w:rPr>
          <w:i/>
          <w:szCs w:val="24"/>
          <w:lang w:val="es-ES_tradnl"/>
          <w:rPrChange w:id="8734" w:author="Efraim Jimenez" w:date="2017-08-31T12:14:00Z">
            <w:rPr>
              <w:i/>
              <w:szCs w:val="24"/>
              <w:lang w:val="es-AR"/>
            </w:rPr>
          </w:rPrChange>
        </w:rPr>
        <w:t>_</w:t>
      </w:r>
      <w:r w:rsidR="00341311" w:rsidRPr="00FC0D9A">
        <w:rPr>
          <w:i/>
          <w:szCs w:val="24"/>
          <w:lang w:val="es-ES_tradnl"/>
          <w:rPrChange w:id="8735" w:author="Efraim Jimenez" w:date="2017-08-31T12:14:00Z">
            <w:rPr>
              <w:i/>
              <w:szCs w:val="24"/>
              <w:lang w:val="es-AR"/>
            </w:rPr>
          </w:rPrChange>
        </w:rPr>
        <w:t>_____</w:t>
      </w:r>
      <w:r w:rsidR="002B73F4" w:rsidRPr="00FC0D9A">
        <w:rPr>
          <w:i/>
          <w:szCs w:val="24"/>
          <w:lang w:val="es-ES_tradnl"/>
          <w:rPrChange w:id="8736" w:author="Efraim Jimenez" w:date="2017-08-31T12:14:00Z">
            <w:rPr>
              <w:i/>
              <w:szCs w:val="24"/>
            </w:rPr>
          </w:rPrChange>
        </w:rPr>
        <w:t>_</w:t>
      </w:r>
      <w:r w:rsidR="00A6099A" w:rsidRPr="00FC0D9A">
        <w:rPr>
          <w:i/>
          <w:szCs w:val="24"/>
          <w:lang w:val="es-ES_tradnl"/>
          <w:rPrChange w:id="8737" w:author="Efraim Jimenez" w:date="2017-08-31T12:14:00Z">
            <w:rPr>
              <w:i/>
              <w:szCs w:val="24"/>
            </w:rPr>
          </w:rPrChange>
        </w:rPr>
        <w:t xml:space="preserve"> [</w:t>
      </w:r>
      <w:r w:rsidRPr="00FC0D9A">
        <w:rPr>
          <w:i/>
          <w:szCs w:val="24"/>
          <w:lang w:val="es-ES_tradnl"/>
          <w:rPrChange w:id="8738" w:author="Efraim Jimenez" w:date="2017-08-31T12:14:00Z">
            <w:rPr>
              <w:i/>
              <w:szCs w:val="24"/>
            </w:rPr>
          </w:rPrChange>
        </w:rPr>
        <w:t>número de meses o años]</w:t>
      </w:r>
      <w:r w:rsidRPr="00FC0D9A">
        <w:rPr>
          <w:szCs w:val="24"/>
          <w:lang w:val="es-ES_tradnl"/>
          <w:rPrChange w:id="8739" w:author="Efraim Jimenez" w:date="2017-08-31T12:14:00Z">
            <w:rPr>
              <w:szCs w:val="24"/>
            </w:rPr>
          </w:rPrChange>
        </w:rPr>
        <w:t xml:space="preserve"> </w:t>
      </w:r>
      <w:r w:rsidR="00341311" w:rsidRPr="00FC0D9A">
        <w:rPr>
          <w:i/>
          <w:szCs w:val="24"/>
          <w:lang w:val="es-ES_tradnl"/>
          <w:rPrChange w:id="8740" w:author="Efraim Jimenez" w:date="2017-08-31T12:14:00Z">
            <w:rPr>
              <w:i/>
              <w:szCs w:val="24"/>
            </w:rPr>
          </w:rPrChange>
        </w:rPr>
        <w:t>__</w:t>
      </w:r>
      <w:r w:rsidRPr="00FC0D9A">
        <w:rPr>
          <w:i/>
          <w:szCs w:val="24"/>
          <w:lang w:val="es-ES_tradnl"/>
          <w:rPrChange w:id="8741" w:author="Efraim Jimenez" w:date="2017-08-31T12:14:00Z">
            <w:rPr>
              <w:i/>
              <w:szCs w:val="24"/>
            </w:rPr>
          </w:rPrChange>
        </w:rPr>
        <w:t>________</w:t>
      </w:r>
      <w:r w:rsidR="002B73F4" w:rsidRPr="00FC0D9A">
        <w:rPr>
          <w:szCs w:val="24"/>
          <w:lang w:val="es-ES_tradnl"/>
          <w:rPrChange w:id="8742" w:author="Efraim Jimenez" w:date="2017-08-31T12:14:00Z">
            <w:rPr>
              <w:szCs w:val="24"/>
            </w:rPr>
          </w:rPrChange>
        </w:rPr>
        <w:t xml:space="preserve">, </w:t>
      </w:r>
      <w:r w:rsidRPr="00FC0D9A">
        <w:rPr>
          <w:szCs w:val="24"/>
          <w:lang w:val="es-ES_tradnl"/>
          <w:rPrChange w:id="8743" w:author="Efraim Jimenez" w:date="2017-08-31T12:14:00Z">
            <w:rPr>
              <w:szCs w:val="24"/>
            </w:rPr>
          </w:rPrChange>
        </w:rPr>
        <w:t>a partir de</w:t>
      </w:r>
      <w:r w:rsidR="00323B21" w:rsidRPr="00FC0D9A">
        <w:rPr>
          <w:szCs w:val="24"/>
          <w:lang w:val="es-ES_tradnl"/>
          <w:rPrChange w:id="8744" w:author="Efraim Jimenez" w:date="2017-08-31T12:14:00Z">
            <w:rPr>
              <w:szCs w:val="24"/>
            </w:rPr>
          </w:rPrChange>
        </w:rPr>
        <w:t>l</w:t>
      </w:r>
      <w:r w:rsidRPr="00FC0D9A">
        <w:rPr>
          <w:szCs w:val="24"/>
          <w:lang w:val="es-ES_tradnl"/>
          <w:rPrChange w:id="8745" w:author="Efraim Jimenez" w:date="2017-08-31T12:14:00Z">
            <w:rPr>
              <w:szCs w:val="24"/>
            </w:rPr>
          </w:rPrChange>
        </w:rPr>
        <w:t xml:space="preserve"> </w:t>
      </w:r>
      <w:r w:rsidRPr="00FC0D9A">
        <w:rPr>
          <w:i/>
          <w:szCs w:val="24"/>
          <w:lang w:val="es-ES_tradnl"/>
          <w:rPrChange w:id="8746" w:author="Efraim Jimenez" w:date="2017-08-31T12:14:00Z">
            <w:rPr>
              <w:i/>
              <w:szCs w:val="24"/>
            </w:rPr>
          </w:rPrChange>
        </w:rPr>
        <w:t>_</w:t>
      </w:r>
      <w:r w:rsidR="00341311" w:rsidRPr="00FC0D9A">
        <w:rPr>
          <w:i/>
          <w:szCs w:val="24"/>
          <w:lang w:val="es-ES_tradnl"/>
          <w:rPrChange w:id="8747" w:author="Efraim Jimenez" w:date="2017-08-31T12:14:00Z">
            <w:rPr>
              <w:i/>
              <w:szCs w:val="24"/>
            </w:rPr>
          </w:rPrChange>
        </w:rPr>
        <w:t>________</w:t>
      </w:r>
      <w:r w:rsidR="00323B21" w:rsidRPr="00FC0D9A">
        <w:rPr>
          <w:i/>
          <w:szCs w:val="24"/>
          <w:lang w:val="es-ES_tradnl"/>
          <w:rPrChange w:id="8748" w:author="Efraim Jimenez" w:date="2017-08-31T12:14:00Z">
            <w:rPr>
              <w:i/>
              <w:szCs w:val="24"/>
            </w:rPr>
          </w:rPrChange>
        </w:rPr>
        <w:t>_______</w:t>
      </w:r>
      <w:r w:rsidRPr="00FC0D9A">
        <w:rPr>
          <w:i/>
          <w:szCs w:val="24"/>
          <w:lang w:val="es-ES_tradnl"/>
          <w:rPrChange w:id="8749" w:author="Efraim Jimenez" w:date="2017-08-31T12:14:00Z">
            <w:rPr>
              <w:i/>
              <w:szCs w:val="24"/>
            </w:rPr>
          </w:rPrChange>
        </w:rPr>
        <w:t>_</w:t>
      </w:r>
      <w:r w:rsidR="00E74F27" w:rsidRPr="00FC0D9A">
        <w:rPr>
          <w:i/>
          <w:szCs w:val="24"/>
          <w:lang w:val="es-ES_tradnl"/>
          <w:rPrChange w:id="8750" w:author="Efraim Jimenez" w:date="2017-08-31T12:14:00Z">
            <w:rPr>
              <w:i/>
              <w:szCs w:val="24"/>
            </w:rPr>
          </w:rPrChange>
        </w:rPr>
        <w:t xml:space="preserve"> </w:t>
      </w:r>
      <w:r w:rsidRPr="00FC0D9A">
        <w:rPr>
          <w:i/>
          <w:szCs w:val="24"/>
          <w:lang w:val="es-ES_tradnl"/>
          <w:rPrChange w:id="8751" w:author="Efraim Jimenez" w:date="2017-08-31T12:14:00Z">
            <w:rPr>
              <w:i/>
              <w:szCs w:val="24"/>
            </w:rPr>
          </w:rPrChange>
        </w:rPr>
        <w:t>[fecha]</w:t>
      </w:r>
      <w:r w:rsidR="002B73F4" w:rsidRPr="00FC0D9A">
        <w:rPr>
          <w:szCs w:val="24"/>
          <w:lang w:val="es-ES_tradnl"/>
          <w:rPrChange w:id="8752" w:author="Efraim Jimenez" w:date="2017-08-31T12:14:00Z">
            <w:rPr>
              <w:szCs w:val="24"/>
            </w:rPr>
          </w:rPrChange>
        </w:rPr>
        <w:t>,</w:t>
      </w:r>
      <w:r w:rsidRPr="00FC0D9A">
        <w:rPr>
          <w:szCs w:val="24"/>
          <w:lang w:val="es-ES_tradnl"/>
          <w:rPrChange w:id="8753" w:author="Efraim Jimenez" w:date="2017-08-31T12:14:00Z">
            <w:rPr>
              <w:szCs w:val="24"/>
            </w:rPr>
          </w:rPrChange>
        </w:rPr>
        <w:t xml:space="preserve"> si incumplimos las obligaciones contraídas en virtud de las condiciones de la Propuesta:</w:t>
      </w:r>
    </w:p>
    <w:p w14:paraId="4F8E5F8D" w14:textId="1CF3E978" w:rsidR="007137A0" w:rsidRPr="00FC0D9A" w:rsidRDefault="00341311" w:rsidP="007137A0">
      <w:pPr>
        <w:suppressAutoHyphens/>
        <w:spacing w:after="200"/>
        <w:ind w:left="540" w:hanging="540"/>
        <w:rPr>
          <w:rFonts w:eastAsia="Arial Unicode MS"/>
          <w:szCs w:val="24"/>
          <w:lang w:val="es-ES_tradnl"/>
          <w:rPrChange w:id="8754" w:author="Efraim Jimenez" w:date="2017-08-31T12:14:00Z">
            <w:rPr>
              <w:rFonts w:eastAsia="Arial Unicode MS"/>
              <w:szCs w:val="24"/>
            </w:rPr>
          </w:rPrChange>
        </w:rPr>
      </w:pPr>
      <w:r w:rsidRPr="00FC0D9A">
        <w:rPr>
          <w:szCs w:val="24"/>
          <w:lang w:val="es-ES_tradnl"/>
          <w:rPrChange w:id="8755" w:author="Efraim Jimenez" w:date="2017-08-31T12:14:00Z">
            <w:rPr>
              <w:szCs w:val="24"/>
            </w:rPr>
          </w:rPrChange>
        </w:rPr>
        <w:t>(</w:t>
      </w:r>
      <w:r w:rsidR="007137A0" w:rsidRPr="00FC0D9A">
        <w:rPr>
          <w:szCs w:val="24"/>
          <w:lang w:val="es-ES_tradnl"/>
          <w:rPrChange w:id="8756" w:author="Efraim Jimenez" w:date="2017-08-31T12:14:00Z">
            <w:rPr>
              <w:szCs w:val="24"/>
            </w:rPr>
          </w:rPrChange>
        </w:rPr>
        <w:t>a)</w:t>
      </w:r>
      <w:r w:rsidR="007137A0" w:rsidRPr="00FC0D9A">
        <w:rPr>
          <w:szCs w:val="24"/>
          <w:lang w:val="es-ES_tradnl"/>
          <w:rPrChange w:id="8757" w:author="Efraim Jimenez" w:date="2017-08-31T12:14:00Z">
            <w:rPr>
              <w:szCs w:val="24"/>
            </w:rPr>
          </w:rPrChange>
        </w:rPr>
        <w:tab/>
        <w:t>por haber retirado nuestra Propuesta durante el período de validez de la Propuesta indicado en la Carta de Propuesta</w:t>
      </w:r>
      <w:r w:rsidR="008571C3" w:rsidRPr="00FC0D9A">
        <w:rPr>
          <w:szCs w:val="24"/>
          <w:lang w:val="es-ES_tradnl"/>
          <w:rPrChange w:id="8758" w:author="Efraim Jimenez" w:date="2017-08-31T12:14:00Z">
            <w:rPr>
              <w:szCs w:val="24"/>
            </w:rPr>
          </w:rPrChange>
        </w:rPr>
        <w:t>, o</w:t>
      </w:r>
    </w:p>
    <w:p w14:paraId="23F48CF9" w14:textId="73C99811" w:rsidR="007137A0" w:rsidRPr="00FC0D9A" w:rsidRDefault="00341311" w:rsidP="007137A0">
      <w:pPr>
        <w:suppressAutoHyphens/>
        <w:spacing w:after="200"/>
        <w:ind w:left="540" w:hanging="540"/>
        <w:rPr>
          <w:rFonts w:eastAsia="Arial Unicode MS"/>
          <w:szCs w:val="24"/>
          <w:lang w:val="es-ES_tradnl"/>
          <w:rPrChange w:id="8759" w:author="Efraim Jimenez" w:date="2017-08-31T12:14:00Z">
            <w:rPr>
              <w:rFonts w:eastAsia="Arial Unicode MS"/>
              <w:szCs w:val="24"/>
            </w:rPr>
          </w:rPrChange>
        </w:rPr>
      </w:pPr>
      <w:r w:rsidRPr="00FC0D9A">
        <w:rPr>
          <w:szCs w:val="24"/>
          <w:lang w:val="es-ES_tradnl"/>
          <w:rPrChange w:id="8760" w:author="Efraim Jimenez" w:date="2017-08-31T12:14:00Z">
            <w:rPr>
              <w:szCs w:val="24"/>
            </w:rPr>
          </w:rPrChange>
        </w:rPr>
        <w:t>(</w:t>
      </w:r>
      <w:r w:rsidR="007137A0" w:rsidRPr="00FC0D9A">
        <w:rPr>
          <w:szCs w:val="24"/>
          <w:lang w:val="es-ES_tradnl"/>
          <w:rPrChange w:id="8761" w:author="Efraim Jimenez" w:date="2017-08-31T12:14:00Z">
            <w:rPr>
              <w:szCs w:val="24"/>
            </w:rPr>
          </w:rPrChange>
        </w:rPr>
        <w:t>b)</w:t>
      </w:r>
      <w:r w:rsidR="007137A0" w:rsidRPr="00FC0D9A">
        <w:rPr>
          <w:szCs w:val="24"/>
          <w:lang w:val="es-ES_tradnl"/>
          <w:rPrChange w:id="8762" w:author="Efraim Jimenez" w:date="2017-08-31T12:14:00Z">
            <w:rPr>
              <w:szCs w:val="24"/>
            </w:rPr>
          </w:rPrChange>
        </w:rPr>
        <w:tab/>
        <w:t xml:space="preserve">porque, después de haber sido notificados por el Contratante de la aceptación de nuestra Propuesta, durante su período de validez </w:t>
      </w:r>
      <w:r w:rsidRPr="00FC0D9A">
        <w:rPr>
          <w:szCs w:val="24"/>
          <w:lang w:val="es-ES_tradnl"/>
          <w:rPrChange w:id="8763" w:author="Efraim Jimenez" w:date="2017-08-31T12:14:00Z">
            <w:rPr>
              <w:szCs w:val="24"/>
            </w:rPr>
          </w:rPrChange>
        </w:rPr>
        <w:t>(</w:t>
      </w:r>
      <w:r w:rsidR="007137A0" w:rsidRPr="00FC0D9A">
        <w:rPr>
          <w:szCs w:val="24"/>
          <w:lang w:val="es-ES_tradnl"/>
          <w:rPrChange w:id="8764" w:author="Efraim Jimenez" w:date="2017-08-31T12:14:00Z">
            <w:rPr>
              <w:szCs w:val="24"/>
            </w:rPr>
          </w:rPrChange>
        </w:rPr>
        <w:t xml:space="preserve">i) no firmamos o nos rehusamos a firmar el Contrato, si así se nos solicita, o </w:t>
      </w:r>
      <w:r w:rsidRPr="00FC0D9A">
        <w:rPr>
          <w:szCs w:val="24"/>
          <w:lang w:val="es-ES_tradnl"/>
          <w:rPrChange w:id="8765" w:author="Efraim Jimenez" w:date="2017-08-31T12:14:00Z">
            <w:rPr>
              <w:szCs w:val="24"/>
            </w:rPr>
          </w:rPrChange>
        </w:rPr>
        <w:t>(</w:t>
      </w:r>
      <w:r w:rsidR="007137A0" w:rsidRPr="00FC0D9A">
        <w:rPr>
          <w:szCs w:val="24"/>
          <w:lang w:val="es-ES_tradnl"/>
          <w:rPrChange w:id="8766" w:author="Efraim Jimenez" w:date="2017-08-31T12:14:00Z">
            <w:rPr>
              <w:szCs w:val="24"/>
            </w:rPr>
          </w:rPrChange>
        </w:rPr>
        <w:t>ii) no suministramos o nos rehusamos a suministrar la Garantía de Cumplimiento, según lo dispuesto en las IAP.</w:t>
      </w:r>
    </w:p>
    <w:p w14:paraId="77D103BF" w14:textId="3597410D" w:rsidR="007137A0" w:rsidRPr="00FC0D9A" w:rsidRDefault="007137A0" w:rsidP="007137A0">
      <w:pPr>
        <w:suppressAutoHyphens/>
        <w:spacing w:after="200"/>
        <w:rPr>
          <w:rFonts w:eastAsia="Arial Unicode MS"/>
          <w:szCs w:val="24"/>
          <w:lang w:val="es-ES_tradnl"/>
          <w:rPrChange w:id="8767" w:author="Efraim Jimenez" w:date="2017-08-31T12:14:00Z">
            <w:rPr>
              <w:rFonts w:eastAsia="Arial Unicode MS"/>
              <w:szCs w:val="24"/>
            </w:rPr>
          </w:rPrChange>
        </w:rPr>
      </w:pPr>
      <w:r w:rsidRPr="00FC0D9A">
        <w:rPr>
          <w:szCs w:val="24"/>
          <w:lang w:val="es-ES_tradnl"/>
          <w:rPrChange w:id="8768" w:author="Efraim Jimenez" w:date="2017-08-31T12:14:00Z">
            <w:rPr>
              <w:szCs w:val="24"/>
            </w:rPr>
          </w:rPrChange>
        </w:rPr>
        <w:t xml:space="preserve">Entendemos que esta Declaración de Mantenimiento de la Propuesta expirará si no resultamos seleccionados, cuando ocurra el primero de los siguientes hechos: </w:t>
      </w:r>
      <w:r w:rsidR="00341311" w:rsidRPr="00FC0D9A">
        <w:rPr>
          <w:szCs w:val="24"/>
          <w:lang w:val="es-ES_tradnl"/>
          <w:rPrChange w:id="8769" w:author="Efraim Jimenez" w:date="2017-08-31T12:14:00Z">
            <w:rPr>
              <w:szCs w:val="24"/>
            </w:rPr>
          </w:rPrChange>
        </w:rPr>
        <w:t>(</w:t>
      </w:r>
      <w:r w:rsidRPr="00FC0D9A">
        <w:rPr>
          <w:szCs w:val="24"/>
          <w:lang w:val="es-ES_tradnl"/>
          <w:rPrChange w:id="8770" w:author="Efraim Jimenez" w:date="2017-08-31T12:14:00Z">
            <w:rPr>
              <w:szCs w:val="24"/>
            </w:rPr>
          </w:rPrChange>
        </w:rPr>
        <w:t xml:space="preserve">i) cuando recibamos la notificación que usted nos envíe con el nombre del Proponente seleccionado, o </w:t>
      </w:r>
      <w:r w:rsidR="00341311" w:rsidRPr="00FC0D9A">
        <w:rPr>
          <w:szCs w:val="24"/>
          <w:lang w:val="es-ES_tradnl"/>
          <w:rPrChange w:id="8771" w:author="Efraim Jimenez" w:date="2017-08-31T12:14:00Z">
            <w:rPr>
              <w:szCs w:val="24"/>
            </w:rPr>
          </w:rPrChange>
        </w:rPr>
        <w:t>(</w:t>
      </w:r>
      <w:r w:rsidRPr="00FC0D9A">
        <w:rPr>
          <w:szCs w:val="24"/>
          <w:lang w:val="es-ES_tradnl"/>
          <w:rPrChange w:id="8772" w:author="Efraim Jimenez" w:date="2017-08-31T12:14:00Z">
            <w:rPr>
              <w:szCs w:val="24"/>
            </w:rPr>
          </w:rPrChange>
        </w:rPr>
        <w:t>ii) cuando hayan transcurrido veintiocho días después de la expiración de nuestra Propuesta.</w:t>
      </w:r>
    </w:p>
    <w:p w14:paraId="2889A7AE" w14:textId="498CAB13" w:rsidR="007137A0" w:rsidRPr="00FC0D9A" w:rsidRDefault="007137A0" w:rsidP="007137A0">
      <w:pPr>
        <w:tabs>
          <w:tab w:val="left" w:pos="6120"/>
        </w:tabs>
        <w:spacing w:after="200"/>
        <w:jc w:val="left"/>
        <w:rPr>
          <w:iCs/>
          <w:szCs w:val="24"/>
          <w:lang w:val="es-ES_tradnl"/>
          <w:rPrChange w:id="8773" w:author="Efraim Jimenez" w:date="2017-08-31T12:14:00Z">
            <w:rPr>
              <w:iCs/>
              <w:szCs w:val="24"/>
            </w:rPr>
          </w:rPrChange>
        </w:rPr>
      </w:pPr>
      <w:r w:rsidRPr="00FC0D9A">
        <w:rPr>
          <w:szCs w:val="24"/>
          <w:lang w:val="es-ES_tradnl"/>
          <w:rPrChange w:id="8774" w:author="Efraim Jimenez" w:date="2017-08-31T12:14:00Z">
            <w:rPr>
              <w:szCs w:val="24"/>
            </w:rPr>
          </w:rPrChange>
        </w:rPr>
        <w:t>Nombre del Proponente</w:t>
      </w:r>
      <w:r w:rsidR="002B73F4" w:rsidRPr="00FC0D9A">
        <w:rPr>
          <w:szCs w:val="24"/>
          <w:lang w:val="es-ES_tradnl"/>
          <w:rPrChange w:id="8775" w:author="Efraim Jimenez" w:date="2017-08-31T12:14:00Z">
            <w:rPr>
              <w:szCs w:val="24"/>
            </w:rPr>
          </w:rPrChange>
        </w:rPr>
        <w:t>*</w:t>
      </w:r>
      <w:r w:rsidR="00341311" w:rsidRPr="00FC0D9A">
        <w:rPr>
          <w:szCs w:val="24"/>
          <w:lang w:val="es-ES_tradnl"/>
          <w:rPrChange w:id="8776" w:author="Efraim Jimenez" w:date="2017-08-31T12:14:00Z">
            <w:rPr>
              <w:szCs w:val="24"/>
            </w:rPr>
          </w:rPrChange>
        </w:rPr>
        <w:t xml:space="preserve"> </w:t>
      </w:r>
      <w:r w:rsidRPr="00FC0D9A">
        <w:rPr>
          <w:szCs w:val="24"/>
          <w:u w:val="single"/>
          <w:lang w:val="es-ES_tradnl"/>
          <w:rPrChange w:id="8777" w:author="Efraim Jimenez" w:date="2017-08-31T12:14:00Z">
            <w:rPr>
              <w:szCs w:val="24"/>
              <w:u w:val="single"/>
            </w:rPr>
          </w:rPrChange>
        </w:rPr>
        <w:tab/>
      </w:r>
    </w:p>
    <w:p w14:paraId="43F28A43" w14:textId="4BCD59E5" w:rsidR="007137A0" w:rsidRPr="00FC0D9A" w:rsidRDefault="002B73F4" w:rsidP="007137A0">
      <w:pPr>
        <w:tabs>
          <w:tab w:val="right" w:pos="9000"/>
        </w:tabs>
        <w:spacing w:after="200"/>
        <w:jc w:val="left"/>
        <w:rPr>
          <w:iCs/>
          <w:szCs w:val="24"/>
          <w:u w:val="single"/>
          <w:lang w:val="es-ES_tradnl"/>
          <w:rPrChange w:id="8778" w:author="Efraim Jimenez" w:date="2017-08-31T12:14:00Z">
            <w:rPr>
              <w:iCs/>
              <w:szCs w:val="24"/>
              <w:u w:val="single"/>
            </w:rPr>
          </w:rPrChange>
        </w:rPr>
      </w:pPr>
      <w:r w:rsidRPr="00FC0D9A">
        <w:rPr>
          <w:szCs w:val="24"/>
          <w:lang w:val="es-ES_tradnl"/>
          <w:rPrChange w:id="8779" w:author="Efraim Jimenez" w:date="2017-08-31T12:14:00Z">
            <w:rPr>
              <w:szCs w:val="24"/>
            </w:rPr>
          </w:rPrChange>
        </w:rPr>
        <w:t>Nombre de la persona debidamente autorizada para firmar la Propuesta en nombre del Proponente**</w:t>
      </w:r>
      <w:r w:rsidR="00E74F27" w:rsidRPr="00FC0D9A">
        <w:rPr>
          <w:szCs w:val="24"/>
          <w:lang w:val="es-ES_tradnl"/>
          <w:rPrChange w:id="8780" w:author="Efraim Jimenez" w:date="2017-08-31T12:14:00Z">
            <w:rPr>
              <w:szCs w:val="24"/>
            </w:rPr>
          </w:rPrChange>
        </w:rPr>
        <w:t xml:space="preserve"> ___</w:t>
      </w:r>
      <w:r w:rsidR="00341311" w:rsidRPr="00FC0D9A">
        <w:rPr>
          <w:szCs w:val="24"/>
          <w:lang w:val="es-ES_tradnl"/>
          <w:rPrChange w:id="8781" w:author="Efraim Jimenez" w:date="2017-08-31T12:14:00Z">
            <w:rPr>
              <w:szCs w:val="24"/>
            </w:rPr>
          </w:rPrChange>
        </w:rPr>
        <w:t>___</w:t>
      </w:r>
      <w:r w:rsidR="00E74F27" w:rsidRPr="00FC0D9A">
        <w:rPr>
          <w:szCs w:val="24"/>
          <w:lang w:val="es-ES_tradnl"/>
          <w:rPrChange w:id="8782" w:author="Efraim Jimenez" w:date="2017-08-31T12:14:00Z">
            <w:rPr>
              <w:szCs w:val="24"/>
            </w:rPr>
          </w:rPrChange>
        </w:rPr>
        <w:t>______</w:t>
      </w:r>
    </w:p>
    <w:p w14:paraId="4AAF1431" w14:textId="45A28150" w:rsidR="007137A0" w:rsidRPr="00FC0D9A" w:rsidRDefault="007137A0" w:rsidP="007137A0">
      <w:pPr>
        <w:tabs>
          <w:tab w:val="right" w:pos="9000"/>
        </w:tabs>
        <w:spacing w:after="200"/>
        <w:jc w:val="left"/>
        <w:rPr>
          <w:iCs/>
          <w:szCs w:val="24"/>
          <w:lang w:val="es-ES_tradnl"/>
          <w:rPrChange w:id="8783" w:author="Efraim Jimenez" w:date="2017-08-31T12:14:00Z">
            <w:rPr>
              <w:iCs/>
              <w:szCs w:val="24"/>
            </w:rPr>
          </w:rPrChange>
        </w:rPr>
      </w:pPr>
      <w:r w:rsidRPr="00FC0D9A">
        <w:rPr>
          <w:szCs w:val="24"/>
          <w:lang w:val="es-ES_tradnl"/>
          <w:rPrChange w:id="8784" w:author="Efraim Jimenez" w:date="2017-08-31T12:14:00Z">
            <w:rPr>
              <w:szCs w:val="24"/>
            </w:rPr>
          </w:rPrChange>
        </w:rPr>
        <w:t>Cargo de la persona que firma la Propuesta</w:t>
      </w:r>
      <w:r w:rsidR="00E74F27" w:rsidRPr="00FC0D9A">
        <w:rPr>
          <w:szCs w:val="24"/>
          <w:lang w:val="es-ES_tradnl"/>
          <w:rPrChange w:id="8785" w:author="Efraim Jimenez" w:date="2017-08-31T12:14:00Z">
            <w:rPr>
              <w:szCs w:val="24"/>
            </w:rPr>
          </w:rPrChange>
        </w:rPr>
        <w:t xml:space="preserve"> </w:t>
      </w:r>
      <w:r w:rsidR="00341311" w:rsidRPr="00FC0D9A">
        <w:rPr>
          <w:szCs w:val="24"/>
          <w:u w:val="single"/>
          <w:lang w:val="es-ES_tradnl"/>
          <w:rPrChange w:id="8786" w:author="Efraim Jimenez" w:date="2017-08-31T12:14:00Z">
            <w:rPr>
              <w:szCs w:val="24"/>
              <w:u w:val="single"/>
            </w:rPr>
          </w:rPrChange>
        </w:rPr>
        <w:tab/>
      </w:r>
    </w:p>
    <w:p w14:paraId="39A66C33" w14:textId="3F88E8F4" w:rsidR="007137A0" w:rsidRPr="00FC0D9A" w:rsidRDefault="007137A0" w:rsidP="007137A0">
      <w:pPr>
        <w:tabs>
          <w:tab w:val="right" w:pos="9000"/>
        </w:tabs>
        <w:spacing w:after="200"/>
        <w:jc w:val="left"/>
        <w:rPr>
          <w:iCs/>
          <w:szCs w:val="24"/>
          <w:lang w:val="es-ES_tradnl"/>
          <w:rPrChange w:id="8787" w:author="Efraim Jimenez" w:date="2017-08-31T12:14:00Z">
            <w:rPr>
              <w:iCs/>
              <w:szCs w:val="24"/>
            </w:rPr>
          </w:rPrChange>
        </w:rPr>
      </w:pPr>
      <w:r w:rsidRPr="00FC0D9A">
        <w:rPr>
          <w:szCs w:val="24"/>
          <w:lang w:val="es-ES_tradnl"/>
          <w:rPrChange w:id="8788" w:author="Efraim Jimenez" w:date="2017-08-31T12:14:00Z">
            <w:rPr>
              <w:szCs w:val="24"/>
            </w:rPr>
          </w:rPrChange>
        </w:rPr>
        <w:t>Firma de la persona indicada arriba</w:t>
      </w:r>
      <w:r w:rsidR="00E74F27" w:rsidRPr="00FC0D9A">
        <w:rPr>
          <w:szCs w:val="24"/>
          <w:lang w:val="es-ES_tradnl"/>
          <w:rPrChange w:id="8789" w:author="Efraim Jimenez" w:date="2017-08-31T12:14:00Z">
            <w:rPr>
              <w:szCs w:val="24"/>
            </w:rPr>
          </w:rPrChange>
        </w:rPr>
        <w:t xml:space="preserve"> </w:t>
      </w:r>
      <w:r w:rsidR="00341311" w:rsidRPr="00FC0D9A">
        <w:rPr>
          <w:szCs w:val="24"/>
          <w:u w:val="single"/>
          <w:lang w:val="es-ES_tradnl"/>
          <w:rPrChange w:id="8790" w:author="Efraim Jimenez" w:date="2017-08-31T12:14:00Z">
            <w:rPr>
              <w:szCs w:val="24"/>
              <w:u w:val="single"/>
            </w:rPr>
          </w:rPrChange>
        </w:rPr>
        <w:tab/>
      </w:r>
    </w:p>
    <w:p w14:paraId="3114E06B" w14:textId="3B5836A4" w:rsidR="007137A0" w:rsidRPr="00FC0D9A" w:rsidRDefault="007137A0" w:rsidP="007137A0">
      <w:pPr>
        <w:tabs>
          <w:tab w:val="left" w:pos="6120"/>
        </w:tabs>
        <w:spacing w:after="200"/>
        <w:jc w:val="left"/>
        <w:rPr>
          <w:iCs/>
          <w:szCs w:val="24"/>
          <w:lang w:val="es-ES_tradnl"/>
          <w:rPrChange w:id="8791" w:author="Efraim Jimenez" w:date="2017-08-31T12:14:00Z">
            <w:rPr>
              <w:iCs/>
              <w:szCs w:val="24"/>
            </w:rPr>
          </w:rPrChange>
        </w:rPr>
      </w:pPr>
      <w:r w:rsidRPr="00FC0D9A">
        <w:rPr>
          <w:szCs w:val="24"/>
          <w:lang w:val="es-ES_tradnl"/>
          <w:rPrChange w:id="8792" w:author="Efraim Jimenez" w:date="2017-08-31T12:14:00Z">
            <w:rPr>
              <w:szCs w:val="24"/>
            </w:rPr>
          </w:rPrChange>
        </w:rPr>
        <w:t>Fecha de la firma</w:t>
      </w:r>
      <w:r w:rsidR="00E74F27" w:rsidRPr="00FC0D9A">
        <w:rPr>
          <w:szCs w:val="24"/>
          <w:lang w:val="es-ES_tradnl"/>
          <w:rPrChange w:id="8793" w:author="Efraim Jimenez" w:date="2017-08-31T12:14:00Z">
            <w:rPr>
              <w:szCs w:val="24"/>
            </w:rPr>
          </w:rPrChange>
        </w:rPr>
        <w:t>:</w:t>
      </w:r>
      <w:r w:rsidR="00341311" w:rsidRPr="00FC0D9A">
        <w:rPr>
          <w:szCs w:val="24"/>
          <w:lang w:val="es-ES_tradnl"/>
          <w:rPrChange w:id="8794" w:author="Efraim Jimenez" w:date="2017-08-31T12:14:00Z">
            <w:rPr>
              <w:szCs w:val="24"/>
            </w:rPr>
          </w:rPrChange>
        </w:rPr>
        <w:t xml:space="preserve"> ___________</w:t>
      </w:r>
      <w:r w:rsidRPr="00FC0D9A">
        <w:rPr>
          <w:szCs w:val="24"/>
          <w:lang w:val="es-ES_tradnl"/>
          <w:rPrChange w:id="8795" w:author="Efraim Jimenez" w:date="2017-08-31T12:14:00Z">
            <w:rPr>
              <w:szCs w:val="24"/>
            </w:rPr>
          </w:rPrChange>
        </w:rPr>
        <w:t>___________________ de ___________________ de _____</w:t>
      </w:r>
    </w:p>
    <w:p w14:paraId="08F22E42" w14:textId="77777777" w:rsidR="007137A0" w:rsidRPr="00FC0D9A" w:rsidRDefault="002B73F4" w:rsidP="00341311">
      <w:pPr>
        <w:tabs>
          <w:tab w:val="left" w:pos="6120"/>
        </w:tabs>
        <w:spacing w:after="200"/>
        <w:rPr>
          <w:iCs/>
          <w:szCs w:val="24"/>
          <w:lang w:val="es-ES_tradnl"/>
          <w:rPrChange w:id="8796" w:author="Efraim Jimenez" w:date="2017-08-31T12:14:00Z">
            <w:rPr>
              <w:iCs/>
              <w:szCs w:val="24"/>
            </w:rPr>
          </w:rPrChange>
        </w:rPr>
      </w:pPr>
      <w:r w:rsidRPr="00FC0D9A">
        <w:rPr>
          <w:szCs w:val="24"/>
          <w:lang w:val="es-ES_tradnl"/>
          <w:rPrChange w:id="8797" w:author="Efraim Jimenez" w:date="2017-08-31T12:14:00Z">
            <w:rPr>
              <w:szCs w:val="24"/>
            </w:rPr>
          </w:rPrChange>
        </w:rPr>
        <w:t>*</w:t>
      </w:r>
      <w:r w:rsidR="007137A0" w:rsidRPr="00FC0D9A">
        <w:rPr>
          <w:szCs w:val="24"/>
          <w:lang w:val="es-ES_tradnl"/>
          <w:rPrChange w:id="8798" w:author="Efraim Jimenez" w:date="2017-08-31T12:14:00Z">
            <w:rPr>
              <w:szCs w:val="24"/>
            </w:rPr>
          </w:rPrChange>
        </w:rPr>
        <w:t>: Si se trata de una Propu</w:t>
      </w:r>
      <w:r w:rsidRPr="00FC0D9A">
        <w:rPr>
          <w:szCs w:val="24"/>
          <w:lang w:val="es-ES_tradnl"/>
          <w:rPrChange w:id="8799" w:author="Efraim Jimenez" w:date="2017-08-31T12:14:00Z">
            <w:rPr>
              <w:szCs w:val="24"/>
            </w:rPr>
          </w:rPrChange>
        </w:rPr>
        <w:t>esta presentada por una Asociación Temporal, especifique el nombre de dicha</w:t>
      </w:r>
      <w:r w:rsidR="007137A0" w:rsidRPr="00FC0D9A">
        <w:rPr>
          <w:szCs w:val="24"/>
          <w:lang w:val="es-ES_tradnl"/>
          <w:rPrChange w:id="8800" w:author="Efraim Jimenez" w:date="2017-08-31T12:14:00Z">
            <w:rPr>
              <w:szCs w:val="24"/>
            </w:rPr>
          </w:rPrChange>
        </w:rPr>
        <w:t xml:space="preserve"> Asociación Temporal como Proponente</w:t>
      </w:r>
      <w:r w:rsidR="00551E01" w:rsidRPr="00FC0D9A">
        <w:rPr>
          <w:szCs w:val="24"/>
          <w:lang w:val="es-ES_tradnl"/>
          <w:rPrChange w:id="8801" w:author="Efraim Jimenez" w:date="2017-08-31T12:14:00Z">
            <w:rPr>
              <w:szCs w:val="24"/>
            </w:rPr>
          </w:rPrChange>
        </w:rPr>
        <w:t>.</w:t>
      </w:r>
    </w:p>
    <w:p w14:paraId="4DE55518" w14:textId="1A51BB66" w:rsidR="007137A0" w:rsidRPr="00FC0D9A" w:rsidRDefault="007137A0" w:rsidP="00341311">
      <w:pPr>
        <w:tabs>
          <w:tab w:val="right" w:pos="9000"/>
        </w:tabs>
        <w:suppressAutoHyphens/>
        <w:rPr>
          <w:bCs/>
          <w:iCs/>
          <w:szCs w:val="24"/>
          <w:lang w:val="es-ES_tradnl"/>
          <w:rPrChange w:id="8802" w:author="Efraim Jimenez" w:date="2017-08-31T12:14:00Z">
            <w:rPr>
              <w:bCs/>
              <w:iCs/>
              <w:szCs w:val="24"/>
            </w:rPr>
          </w:rPrChange>
        </w:rPr>
      </w:pPr>
      <w:r w:rsidRPr="00FC0D9A">
        <w:rPr>
          <w:szCs w:val="24"/>
          <w:lang w:val="es-ES_tradnl"/>
          <w:rPrChange w:id="8803" w:author="Efraim Jimenez" w:date="2017-08-31T12:14:00Z">
            <w:rPr>
              <w:szCs w:val="24"/>
            </w:rPr>
          </w:rPrChange>
        </w:rPr>
        <w:lastRenderedPageBreak/>
        <w:t xml:space="preserve">**: La persona que firma la Propuesta debe adjuntar a esta el poder que le ha otorgado </w:t>
      </w:r>
      <w:r w:rsidR="00341311" w:rsidRPr="00FC0D9A">
        <w:rPr>
          <w:szCs w:val="24"/>
          <w:lang w:val="es-ES_tradnl"/>
          <w:rPrChange w:id="8804" w:author="Efraim Jimenez" w:date="2017-08-31T12:14:00Z">
            <w:rPr>
              <w:szCs w:val="24"/>
            </w:rPr>
          </w:rPrChange>
        </w:rPr>
        <w:br/>
      </w:r>
      <w:r w:rsidRPr="00FC0D9A">
        <w:rPr>
          <w:szCs w:val="24"/>
          <w:lang w:val="es-ES_tradnl"/>
          <w:rPrChange w:id="8805" w:author="Efraim Jimenez" w:date="2017-08-31T12:14:00Z">
            <w:rPr>
              <w:szCs w:val="24"/>
            </w:rPr>
          </w:rPrChange>
        </w:rPr>
        <w:t>el Proponente.</w:t>
      </w:r>
    </w:p>
    <w:p w14:paraId="71FE5F9E" w14:textId="77777777" w:rsidR="007137A0" w:rsidRPr="00FC0D9A" w:rsidRDefault="007137A0" w:rsidP="00341311">
      <w:pPr>
        <w:tabs>
          <w:tab w:val="right" w:pos="9000"/>
        </w:tabs>
        <w:suppressAutoHyphens/>
        <w:rPr>
          <w:bCs/>
          <w:iCs/>
          <w:szCs w:val="24"/>
          <w:lang w:val="es-ES_tradnl"/>
          <w:rPrChange w:id="8806" w:author="Efraim Jimenez" w:date="2017-08-31T12:14:00Z">
            <w:rPr>
              <w:bCs/>
              <w:iCs/>
              <w:szCs w:val="24"/>
            </w:rPr>
          </w:rPrChange>
        </w:rPr>
      </w:pPr>
    </w:p>
    <w:p w14:paraId="46A731CD" w14:textId="1A2F71DB" w:rsidR="007137A0" w:rsidRPr="00FC0D9A" w:rsidRDefault="007137A0" w:rsidP="00341311">
      <w:pPr>
        <w:tabs>
          <w:tab w:val="right" w:pos="9000"/>
        </w:tabs>
        <w:suppressAutoHyphens/>
        <w:rPr>
          <w:i/>
          <w:iCs/>
          <w:spacing w:val="-2"/>
          <w:szCs w:val="24"/>
          <w:lang w:val="es-ES_tradnl"/>
          <w:rPrChange w:id="8807" w:author="Efraim Jimenez" w:date="2017-08-31T12:14:00Z">
            <w:rPr>
              <w:i/>
              <w:iCs/>
              <w:spacing w:val="-2"/>
              <w:szCs w:val="24"/>
            </w:rPr>
          </w:rPrChange>
        </w:rPr>
      </w:pPr>
      <w:r w:rsidRPr="00FC0D9A">
        <w:rPr>
          <w:i/>
          <w:szCs w:val="24"/>
          <w:lang w:val="es-ES_tradnl"/>
          <w:rPrChange w:id="8808" w:author="Efraim Jimenez" w:date="2017-08-31T12:14:00Z">
            <w:rPr>
              <w:i/>
              <w:szCs w:val="24"/>
            </w:rPr>
          </w:rPrChange>
        </w:rPr>
        <w:t xml:space="preserve">[Nota: Si se trata de una Asociación Temporal, la Declaración de Mantenimiento de la </w:t>
      </w:r>
      <w:r w:rsidR="00051E1A" w:rsidRPr="00FC0D9A">
        <w:rPr>
          <w:i/>
          <w:szCs w:val="24"/>
          <w:lang w:val="es-ES_tradnl"/>
          <w:rPrChange w:id="8809" w:author="Efraim Jimenez" w:date="2017-08-31T12:14:00Z">
            <w:rPr>
              <w:i/>
              <w:szCs w:val="24"/>
            </w:rPr>
          </w:rPrChange>
        </w:rPr>
        <w:br/>
      </w:r>
      <w:r w:rsidRPr="00FC0D9A">
        <w:rPr>
          <w:i/>
          <w:szCs w:val="24"/>
          <w:lang w:val="es-ES_tradnl"/>
          <w:rPrChange w:id="8810" w:author="Efraim Jimenez" w:date="2017-08-31T12:14:00Z">
            <w:rPr>
              <w:i/>
              <w:szCs w:val="24"/>
            </w:rPr>
          </w:rPrChange>
        </w:rPr>
        <w:t>Propuesta deberá estar a nombre de todos los miembros de la Asociación Temporal que presenta la Propuesta].</w:t>
      </w:r>
    </w:p>
    <w:p w14:paraId="172E53A0" w14:textId="77777777" w:rsidR="007137A0" w:rsidRPr="00FC0D9A" w:rsidRDefault="007137A0" w:rsidP="00DF478C">
      <w:pPr>
        <w:rPr>
          <w:lang w:val="es-ES_tradnl"/>
          <w:rPrChange w:id="8811" w:author="Efraim Jimenez" w:date="2017-08-31T12:14:00Z">
            <w:rPr/>
          </w:rPrChange>
        </w:rPr>
      </w:pPr>
    </w:p>
    <w:p w14:paraId="674AE5E8" w14:textId="77777777" w:rsidR="0064379B" w:rsidRPr="00FC0D9A" w:rsidRDefault="0064379B" w:rsidP="007137A0">
      <w:pPr>
        <w:suppressAutoHyphens/>
        <w:spacing w:before="480" w:after="120"/>
        <w:jc w:val="center"/>
        <w:outlineLvl w:val="0"/>
        <w:rPr>
          <w:b/>
          <w:smallCaps/>
          <w:sz w:val="36"/>
          <w:lang w:val="es-ES_tradnl"/>
          <w:rPrChange w:id="8812" w:author="Efraim Jimenez" w:date="2017-08-31T12:14:00Z">
            <w:rPr>
              <w:b/>
              <w:smallCaps/>
              <w:sz w:val="36"/>
            </w:rPr>
          </w:rPrChange>
        </w:rPr>
        <w:sectPr w:rsidR="0064379B" w:rsidRPr="00FC0D9A" w:rsidSect="00813238">
          <w:pgSz w:w="12240" w:h="15840"/>
          <w:pgMar w:top="1440" w:right="1440" w:bottom="1440" w:left="1440" w:header="720" w:footer="720" w:gutter="0"/>
          <w:pgNumType w:chapStyle="1"/>
          <w:cols w:space="720"/>
        </w:sectPr>
      </w:pPr>
      <w:bookmarkStart w:id="8813" w:name="_Toc41971245"/>
      <w:bookmarkStart w:id="8814" w:name="_Toc125954069"/>
      <w:bookmarkStart w:id="8815" w:name="_Toc197840924"/>
      <w:bookmarkStart w:id="8816" w:name="_Toc449888895"/>
      <w:bookmarkStart w:id="8817" w:name="_Toc450067895"/>
    </w:p>
    <w:p w14:paraId="3F62EBBE" w14:textId="571DBE71" w:rsidR="007137A0" w:rsidRPr="00FC0D9A" w:rsidRDefault="00683E8E" w:rsidP="008F34F3">
      <w:pPr>
        <w:pStyle w:val="TOC1-2"/>
        <w:rPr>
          <w:lang w:val="es-ES_tradnl"/>
          <w:rPrChange w:id="8818" w:author="Efraim Jimenez" w:date="2017-08-31T12:14:00Z">
            <w:rPr/>
          </w:rPrChange>
        </w:rPr>
      </w:pPr>
      <w:bookmarkStart w:id="8819" w:name="_Toc454995497"/>
      <w:bookmarkStart w:id="8820" w:name="_Toc477336302"/>
      <w:bookmarkStart w:id="8821" w:name="_Toc488842442"/>
      <w:r w:rsidRPr="00FC0D9A">
        <w:rPr>
          <w:lang w:val="es-ES_tradnl"/>
          <w:rPrChange w:id="8822" w:author="Efraim Jimenez" w:date="2017-08-31T12:14:00Z">
            <w:rPr/>
          </w:rPrChange>
        </w:rPr>
        <w:lastRenderedPageBreak/>
        <w:t>Sección V.</w:t>
      </w:r>
      <w:r w:rsidR="007137A0" w:rsidRPr="00FC0D9A">
        <w:rPr>
          <w:lang w:val="es-ES_tradnl"/>
          <w:rPrChange w:id="8823" w:author="Efraim Jimenez" w:date="2017-08-31T12:14:00Z">
            <w:rPr/>
          </w:rPrChange>
        </w:rPr>
        <w:t xml:space="preserve"> Países Elegibles</w:t>
      </w:r>
      <w:bookmarkEnd w:id="8813"/>
      <w:bookmarkEnd w:id="8814"/>
      <w:bookmarkEnd w:id="8815"/>
      <w:bookmarkEnd w:id="8816"/>
      <w:bookmarkEnd w:id="8817"/>
      <w:bookmarkEnd w:id="8819"/>
      <w:bookmarkEnd w:id="8820"/>
      <w:bookmarkEnd w:id="8821"/>
    </w:p>
    <w:p w14:paraId="50FAB888" w14:textId="77777777" w:rsidR="007137A0" w:rsidRPr="00FC0D9A" w:rsidRDefault="007137A0" w:rsidP="007137A0">
      <w:pPr>
        <w:suppressAutoHyphens/>
        <w:spacing w:after="120"/>
        <w:jc w:val="center"/>
        <w:rPr>
          <w:b/>
          <w:sz w:val="20"/>
          <w:lang w:val="es-ES_tradnl"/>
          <w:rPrChange w:id="8824" w:author="Efraim Jimenez" w:date="2017-08-31T12:14:00Z">
            <w:rPr>
              <w:b/>
              <w:sz w:val="20"/>
            </w:rPr>
          </w:rPrChange>
        </w:rPr>
      </w:pPr>
    </w:p>
    <w:p w14:paraId="3D861173" w14:textId="37EDD1DC" w:rsidR="007137A0" w:rsidRPr="00FC0D9A" w:rsidRDefault="007137A0" w:rsidP="00341311">
      <w:pPr>
        <w:ind w:left="567" w:right="495"/>
        <w:jc w:val="center"/>
        <w:rPr>
          <w:b/>
          <w:szCs w:val="24"/>
          <w:lang w:val="es-ES_tradnl"/>
          <w:rPrChange w:id="8825" w:author="Efraim Jimenez" w:date="2017-08-31T12:14:00Z">
            <w:rPr>
              <w:b/>
              <w:szCs w:val="24"/>
            </w:rPr>
          </w:rPrChange>
        </w:rPr>
      </w:pPr>
      <w:r w:rsidRPr="00FC0D9A">
        <w:rPr>
          <w:b/>
          <w:lang w:val="es-ES_tradnl"/>
          <w:rPrChange w:id="8826" w:author="Efraim Jimenez" w:date="2017-08-31T12:14:00Z">
            <w:rPr>
              <w:b/>
            </w:rPr>
          </w:rPrChange>
        </w:rPr>
        <w:t>Elegibilidad para el Suministro de Bienes, Obras y Servicios Distintos</w:t>
      </w:r>
      <w:r w:rsidR="00E74F27" w:rsidRPr="00FC0D9A">
        <w:rPr>
          <w:b/>
          <w:lang w:val="es-ES_tradnl"/>
          <w:rPrChange w:id="8827" w:author="Efraim Jimenez" w:date="2017-08-31T12:14:00Z">
            <w:rPr>
              <w:b/>
            </w:rPr>
          </w:rPrChange>
        </w:rPr>
        <w:t xml:space="preserve"> </w:t>
      </w:r>
      <w:r w:rsidRPr="00FC0D9A">
        <w:rPr>
          <w:b/>
          <w:lang w:val="es-ES_tradnl"/>
          <w:rPrChange w:id="8828" w:author="Efraim Jimenez" w:date="2017-08-31T12:14:00Z">
            <w:rPr>
              <w:b/>
            </w:rPr>
          </w:rPrChange>
        </w:rPr>
        <w:t>de los de Consultoría en</w:t>
      </w:r>
      <w:r w:rsidR="00E74F27" w:rsidRPr="00FC0D9A">
        <w:rPr>
          <w:b/>
          <w:lang w:val="es-ES_tradnl"/>
          <w:rPrChange w:id="8829" w:author="Efraim Jimenez" w:date="2017-08-31T12:14:00Z">
            <w:rPr>
              <w:b/>
            </w:rPr>
          </w:rPrChange>
        </w:rPr>
        <w:t xml:space="preserve"> </w:t>
      </w:r>
      <w:r w:rsidRPr="00FC0D9A">
        <w:rPr>
          <w:b/>
          <w:lang w:val="es-ES_tradnl"/>
          <w:rPrChange w:id="8830" w:author="Efraim Jimenez" w:date="2017-08-31T12:14:00Z">
            <w:rPr>
              <w:b/>
            </w:rPr>
          </w:rPrChange>
        </w:rPr>
        <w:t xml:space="preserve">Adquisiciones financiadas por el Banco </w:t>
      </w:r>
    </w:p>
    <w:p w14:paraId="5B582CA9" w14:textId="77777777" w:rsidR="007137A0" w:rsidRPr="00FC0D9A" w:rsidRDefault="007137A0" w:rsidP="007137A0">
      <w:pPr>
        <w:jc w:val="center"/>
        <w:rPr>
          <w:szCs w:val="24"/>
          <w:lang w:val="es-ES_tradnl"/>
          <w:rPrChange w:id="8831" w:author="Efraim Jimenez" w:date="2017-08-31T12:14:00Z">
            <w:rPr>
              <w:szCs w:val="24"/>
            </w:rPr>
          </w:rPrChange>
        </w:rPr>
      </w:pPr>
    </w:p>
    <w:p w14:paraId="60B63EF6" w14:textId="77777777" w:rsidR="007137A0" w:rsidRPr="00FC0D9A" w:rsidRDefault="007137A0" w:rsidP="007137A0">
      <w:pPr>
        <w:jc w:val="center"/>
        <w:rPr>
          <w:szCs w:val="24"/>
          <w:lang w:val="es-ES_tradnl"/>
          <w:rPrChange w:id="8832" w:author="Efraim Jimenez" w:date="2017-08-31T12:14:00Z">
            <w:rPr>
              <w:szCs w:val="24"/>
            </w:rPr>
          </w:rPrChange>
        </w:rPr>
      </w:pPr>
    </w:p>
    <w:p w14:paraId="4A9A4EF7" w14:textId="16D62980" w:rsidR="007137A0" w:rsidRPr="00FC0D9A" w:rsidRDefault="007137A0" w:rsidP="007137A0">
      <w:pPr>
        <w:rPr>
          <w:szCs w:val="24"/>
          <w:lang w:val="es-ES_tradnl"/>
          <w:rPrChange w:id="8833" w:author="Efraim Jimenez" w:date="2017-08-31T12:14:00Z">
            <w:rPr>
              <w:szCs w:val="24"/>
            </w:rPr>
          </w:rPrChange>
        </w:rPr>
      </w:pPr>
      <w:r w:rsidRPr="00FC0D9A">
        <w:rPr>
          <w:lang w:val="es-ES_tradnl"/>
          <w:rPrChange w:id="8834" w:author="Efraim Jimenez" w:date="2017-08-31T12:14:00Z">
            <w:rPr/>
          </w:rPrChange>
        </w:rPr>
        <w:t xml:space="preserve">En referencia a las </w:t>
      </w:r>
      <w:r w:rsidR="00D712D3" w:rsidRPr="00FC0D9A">
        <w:rPr>
          <w:lang w:val="es-ES_tradnl"/>
          <w:rPrChange w:id="8835" w:author="Efraim Jimenez" w:date="2017-08-31T12:14:00Z">
            <w:rPr/>
          </w:rPrChange>
        </w:rPr>
        <w:t xml:space="preserve">IAP </w:t>
      </w:r>
      <w:r w:rsidRPr="00FC0D9A">
        <w:rPr>
          <w:lang w:val="es-ES_tradnl"/>
          <w:rPrChange w:id="8836" w:author="Efraim Jimenez" w:date="2017-08-31T12:14:00Z">
            <w:rPr/>
          </w:rPrChange>
        </w:rPr>
        <w:t xml:space="preserve">4.8 y 5.1, para información de los Proponentes, en la actualidad las empresas, los bienes y los servicios de los siguientes países están excluidos de este proceso </w:t>
      </w:r>
      <w:r w:rsidR="00341311" w:rsidRPr="00FC0D9A">
        <w:rPr>
          <w:lang w:val="es-ES_tradnl"/>
          <w:rPrChange w:id="8837" w:author="Efraim Jimenez" w:date="2017-08-31T12:14:00Z">
            <w:rPr/>
          </w:rPrChange>
        </w:rPr>
        <w:br/>
      </w:r>
      <w:r w:rsidRPr="00FC0D9A">
        <w:rPr>
          <w:lang w:val="es-ES_tradnl"/>
          <w:rPrChange w:id="8838" w:author="Efraim Jimenez" w:date="2017-08-31T12:14:00Z">
            <w:rPr/>
          </w:rPrChange>
        </w:rPr>
        <w:t xml:space="preserve">de </w:t>
      </w:r>
      <w:r w:rsidR="00BC62F5" w:rsidRPr="00FC0D9A">
        <w:rPr>
          <w:lang w:val="es-ES_tradnl"/>
          <w:rPrChange w:id="8839" w:author="Efraim Jimenez" w:date="2017-08-31T12:14:00Z">
            <w:rPr/>
          </w:rPrChange>
        </w:rPr>
        <w:t>SDP</w:t>
      </w:r>
      <w:r w:rsidRPr="00FC0D9A">
        <w:rPr>
          <w:lang w:val="es-ES_tradnl"/>
          <w:rPrChange w:id="8840" w:author="Efraim Jimenez" w:date="2017-08-31T12:14:00Z">
            <w:rPr/>
          </w:rPrChange>
        </w:rPr>
        <w:t>:</w:t>
      </w:r>
    </w:p>
    <w:p w14:paraId="1CD42D47" w14:textId="77777777" w:rsidR="007137A0" w:rsidRPr="00FC0D9A" w:rsidRDefault="007137A0" w:rsidP="007137A0">
      <w:pPr>
        <w:ind w:left="1440" w:hanging="720"/>
        <w:rPr>
          <w:szCs w:val="24"/>
          <w:lang w:val="es-ES_tradnl"/>
          <w:rPrChange w:id="8841" w:author="Efraim Jimenez" w:date="2017-08-31T12:14:00Z">
            <w:rPr>
              <w:szCs w:val="24"/>
            </w:rPr>
          </w:rPrChange>
        </w:rPr>
      </w:pPr>
    </w:p>
    <w:p w14:paraId="12D9C494" w14:textId="4037B44B" w:rsidR="007137A0" w:rsidRPr="00FC0D9A" w:rsidRDefault="007137A0" w:rsidP="00493A07">
      <w:pPr>
        <w:ind w:left="270"/>
        <w:jc w:val="left"/>
        <w:rPr>
          <w:i/>
          <w:iCs/>
          <w:spacing w:val="-4"/>
          <w:szCs w:val="24"/>
          <w:lang w:val="es-ES_tradnl"/>
          <w:rPrChange w:id="8842" w:author="Efraim Jimenez" w:date="2017-08-31T12:14:00Z">
            <w:rPr>
              <w:i/>
              <w:iCs/>
              <w:spacing w:val="-4"/>
              <w:szCs w:val="24"/>
            </w:rPr>
          </w:rPrChange>
        </w:rPr>
      </w:pPr>
      <w:r w:rsidRPr="00FC0D9A">
        <w:rPr>
          <w:lang w:val="es-ES_tradnl"/>
          <w:rPrChange w:id="8843" w:author="Efraim Jimenez" w:date="2017-08-31T12:14:00Z">
            <w:rPr/>
          </w:rPrChange>
        </w:rPr>
        <w:t xml:space="preserve">Con arreglo a las </w:t>
      </w:r>
      <w:r w:rsidR="00D712D3" w:rsidRPr="00FC0D9A">
        <w:rPr>
          <w:lang w:val="es-ES_tradnl"/>
          <w:rPrChange w:id="8844" w:author="Efraim Jimenez" w:date="2017-08-31T12:14:00Z">
            <w:rPr/>
          </w:rPrChange>
        </w:rPr>
        <w:t xml:space="preserve">IAP </w:t>
      </w:r>
      <w:r w:rsidRPr="00FC0D9A">
        <w:rPr>
          <w:lang w:val="es-ES_tradnl"/>
          <w:rPrChange w:id="8845" w:author="Efraim Jimenez" w:date="2017-08-31T12:14:00Z">
            <w:rPr/>
          </w:rPrChange>
        </w:rPr>
        <w:t xml:space="preserve">4.8 </w:t>
      </w:r>
      <w:r w:rsidR="00D712D3" w:rsidRPr="00FC0D9A">
        <w:rPr>
          <w:lang w:val="es-ES_tradnl"/>
          <w:rPrChange w:id="8846" w:author="Efraim Jimenez" w:date="2017-08-31T12:14:00Z">
            <w:rPr/>
          </w:rPrChange>
        </w:rPr>
        <w:t>(</w:t>
      </w:r>
      <w:r w:rsidRPr="00FC0D9A">
        <w:rPr>
          <w:lang w:val="es-ES_tradnl"/>
          <w:rPrChange w:id="8847" w:author="Efraim Jimenez" w:date="2017-08-31T12:14:00Z">
            <w:rPr/>
          </w:rPrChange>
        </w:rPr>
        <w:t>a) y 5.1:</w:t>
      </w:r>
      <w:r w:rsidRPr="00FC0D9A">
        <w:rPr>
          <w:i/>
          <w:spacing w:val="-4"/>
          <w:lang w:val="es-ES_tradnl"/>
          <w:rPrChange w:id="8848" w:author="Efraim Jimenez" w:date="2017-08-31T12:14:00Z">
            <w:rPr>
              <w:i/>
              <w:spacing w:val="-4"/>
            </w:rPr>
          </w:rPrChange>
        </w:rPr>
        <w:t xml:space="preserve"> [incluya la lista de países pertinentes, después de que el Banco haya aprobado la aplicación de la restricción, o consigne “ninguno”]</w:t>
      </w:r>
    </w:p>
    <w:p w14:paraId="475715B1" w14:textId="77777777" w:rsidR="007137A0" w:rsidRPr="00FC0D9A" w:rsidRDefault="007137A0" w:rsidP="00493A07">
      <w:pPr>
        <w:ind w:left="270"/>
        <w:jc w:val="left"/>
        <w:rPr>
          <w:i/>
          <w:iCs/>
          <w:spacing w:val="-4"/>
          <w:szCs w:val="24"/>
          <w:lang w:val="es-ES_tradnl"/>
          <w:rPrChange w:id="8849" w:author="Efraim Jimenez" w:date="2017-08-31T12:14:00Z">
            <w:rPr>
              <w:i/>
              <w:iCs/>
              <w:spacing w:val="-4"/>
              <w:szCs w:val="24"/>
            </w:rPr>
          </w:rPrChange>
        </w:rPr>
      </w:pPr>
    </w:p>
    <w:p w14:paraId="72E7FC6B" w14:textId="340C7DBF" w:rsidR="007137A0" w:rsidRPr="00FC0D9A" w:rsidRDefault="007137A0" w:rsidP="00493A07">
      <w:pPr>
        <w:ind w:left="270"/>
        <w:jc w:val="left"/>
        <w:rPr>
          <w:b/>
          <w:szCs w:val="24"/>
          <w:lang w:val="es-ES_tradnl"/>
          <w:rPrChange w:id="8850" w:author="Efraim Jimenez" w:date="2017-08-31T12:14:00Z">
            <w:rPr>
              <w:b/>
              <w:szCs w:val="24"/>
            </w:rPr>
          </w:rPrChange>
        </w:rPr>
      </w:pPr>
      <w:r w:rsidRPr="00FC0D9A">
        <w:rPr>
          <w:lang w:val="es-ES_tradnl"/>
          <w:rPrChange w:id="8851" w:author="Efraim Jimenez" w:date="2017-08-31T12:14:00Z">
            <w:rPr/>
          </w:rPrChange>
        </w:rPr>
        <w:t xml:space="preserve">Con arreglo a las </w:t>
      </w:r>
      <w:r w:rsidR="00D712D3" w:rsidRPr="00FC0D9A">
        <w:rPr>
          <w:lang w:val="es-ES_tradnl"/>
          <w:rPrChange w:id="8852" w:author="Efraim Jimenez" w:date="2017-08-31T12:14:00Z">
            <w:rPr/>
          </w:rPrChange>
        </w:rPr>
        <w:t xml:space="preserve">IAP </w:t>
      </w:r>
      <w:r w:rsidRPr="00FC0D9A">
        <w:rPr>
          <w:lang w:val="es-ES_tradnl"/>
          <w:rPrChange w:id="8853" w:author="Efraim Jimenez" w:date="2017-08-31T12:14:00Z">
            <w:rPr/>
          </w:rPrChange>
        </w:rPr>
        <w:t xml:space="preserve">4.8 </w:t>
      </w:r>
      <w:r w:rsidR="00D712D3" w:rsidRPr="00FC0D9A">
        <w:rPr>
          <w:lang w:val="es-ES_tradnl"/>
          <w:rPrChange w:id="8854" w:author="Efraim Jimenez" w:date="2017-08-31T12:14:00Z">
            <w:rPr/>
          </w:rPrChange>
        </w:rPr>
        <w:t>(</w:t>
      </w:r>
      <w:r w:rsidRPr="00FC0D9A">
        <w:rPr>
          <w:lang w:val="es-ES_tradnl"/>
          <w:rPrChange w:id="8855" w:author="Efraim Jimenez" w:date="2017-08-31T12:14:00Z">
            <w:rPr/>
          </w:rPrChange>
        </w:rPr>
        <w:t>b) y 5.1:</w:t>
      </w:r>
      <w:r w:rsidRPr="00FC0D9A">
        <w:rPr>
          <w:i/>
          <w:spacing w:val="-4"/>
          <w:lang w:val="es-ES_tradnl"/>
          <w:rPrChange w:id="8856" w:author="Efraim Jimenez" w:date="2017-08-31T12:14:00Z">
            <w:rPr>
              <w:i/>
              <w:spacing w:val="-4"/>
            </w:rPr>
          </w:rPrChange>
        </w:rPr>
        <w:t xml:space="preserve"> [incluya la lista de países pertinentes, después de que el Banco haya aprobado la aplicación de la restricción, o consigne “ninguno”]</w:t>
      </w:r>
    </w:p>
    <w:p w14:paraId="48CB7BE6" w14:textId="77777777" w:rsidR="007137A0" w:rsidRPr="00FC0D9A" w:rsidRDefault="007137A0" w:rsidP="007137A0">
      <w:pPr>
        <w:suppressAutoHyphens/>
        <w:spacing w:before="480" w:after="120"/>
        <w:jc w:val="center"/>
        <w:outlineLvl w:val="0"/>
        <w:rPr>
          <w:b/>
          <w:smallCaps/>
          <w:sz w:val="36"/>
          <w:lang w:val="es-ES_tradnl"/>
          <w:rPrChange w:id="8857" w:author="Efraim Jimenez" w:date="2017-08-31T12:14:00Z">
            <w:rPr>
              <w:b/>
              <w:smallCaps/>
              <w:sz w:val="36"/>
            </w:rPr>
          </w:rPrChange>
        </w:rPr>
      </w:pPr>
      <w:bookmarkStart w:id="8858" w:name="_Toc449888896"/>
      <w:bookmarkStart w:id="8859" w:name="_Toc450067896"/>
    </w:p>
    <w:p w14:paraId="415CF71A" w14:textId="77777777" w:rsidR="0064379B" w:rsidRPr="00FC0D9A" w:rsidRDefault="0064379B" w:rsidP="007137A0">
      <w:pPr>
        <w:suppressAutoHyphens/>
        <w:spacing w:before="480" w:after="120"/>
        <w:jc w:val="center"/>
        <w:outlineLvl w:val="0"/>
        <w:rPr>
          <w:b/>
          <w:smallCaps/>
          <w:sz w:val="36"/>
          <w:lang w:val="es-ES_tradnl"/>
          <w:rPrChange w:id="8860" w:author="Efraim Jimenez" w:date="2017-08-31T12:14:00Z">
            <w:rPr>
              <w:b/>
              <w:smallCaps/>
              <w:sz w:val="36"/>
            </w:rPr>
          </w:rPrChange>
        </w:rPr>
        <w:sectPr w:rsidR="0064379B" w:rsidRPr="00FC0D9A" w:rsidSect="00051E1A">
          <w:headerReference w:type="default" r:id="rId37"/>
          <w:pgSz w:w="12240" w:h="15840"/>
          <w:pgMar w:top="1440" w:right="1440" w:bottom="1440" w:left="1440" w:header="720" w:footer="720" w:gutter="0"/>
          <w:pgNumType w:chapStyle="1"/>
          <w:cols w:space="720"/>
        </w:sectPr>
      </w:pPr>
    </w:p>
    <w:p w14:paraId="26808467" w14:textId="5E40D81C" w:rsidR="007137A0" w:rsidRPr="00FC0D9A" w:rsidRDefault="007137A0" w:rsidP="008F34F3">
      <w:pPr>
        <w:pStyle w:val="TOC1-2"/>
        <w:rPr>
          <w:lang w:val="es-ES_tradnl"/>
          <w:rPrChange w:id="8861" w:author="Efraim Jimenez" w:date="2017-08-31T12:14:00Z">
            <w:rPr/>
          </w:rPrChange>
        </w:rPr>
      </w:pPr>
      <w:bookmarkStart w:id="8862" w:name="_Toc454995498"/>
      <w:bookmarkStart w:id="8863" w:name="_Toc477336303"/>
      <w:bookmarkStart w:id="8864" w:name="_Toc488842443"/>
      <w:r w:rsidRPr="00FC0D9A">
        <w:rPr>
          <w:lang w:val="es-ES_tradnl"/>
          <w:rPrChange w:id="8865" w:author="Efraim Jimenez" w:date="2017-08-31T12:14:00Z">
            <w:rPr/>
          </w:rPrChange>
        </w:rPr>
        <w:lastRenderedPageBreak/>
        <w:t>Sección VI</w:t>
      </w:r>
      <w:r w:rsidR="0088264E" w:rsidRPr="00FC0D9A">
        <w:rPr>
          <w:lang w:val="es-ES_tradnl"/>
          <w:rPrChange w:id="8866" w:author="Efraim Jimenez" w:date="2017-08-31T12:14:00Z">
            <w:rPr/>
          </w:rPrChange>
        </w:rPr>
        <w:t xml:space="preserve">. </w:t>
      </w:r>
      <w:r w:rsidRPr="00FC0D9A">
        <w:rPr>
          <w:lang w:val="es-ES_tradnl"/>
          <w:rPrChange w:id="8867" w:author="Efraim Jimenez" w:date="2017-08-31T12:14:00Z">
            <w:rPr/>
          </w:rPrChange>
        </w:rPr>
        <w:t>Fraude y Corrupción</w:t>
      </w:r>
      <w:bookmarkEnd w:id="8858"/>
      <w:bookmarkEnd w:id="8859"/>
      <w:bookmarkEnd w:id="8862"/>
      <w:bookmarkEnd w:id="8863"/>
      <w:bookmarkEnd w:id="8864"/>
    </w:p>
    <w:p w14:paraId="2B6422BC" w14:textId="00713D81" w:rsidR="00B10FE1" w:rsidRPr="00FC0D9A" w:rsidRDefault="00B10FE1" w:rsidP="00B10FE1">
      <w:pPr>
        <w:suppressAutoHyphens/>
        <w:spacing w:after="120"/>
        <w:jc w:val="center"/>
        <w:rPr>
          <w:rFonts w:eastAsiaTheme="minorHAnsi"/>
          <w:b/>
          <w:sz w:val="28"/>
          <w:szCs w:val="28"/>
          <w:lang w:val="es-ES_tradnl"/>
          <w:rPrChange w:id="8868" w:author="Efraim Jimenez" w:date="2017-08-31T12:14:00Z">
            <w:rPr>
              <w:rFonts w:eastAsiaTheme="minorHAnsi"/>
              <w:b/>
              <w:sz w:val="28"/>
              <w:szCs w:val="28"/>
            </w:rPr>
          </w:rPrChange>
        </w:rPr>
      </w:pPr>
      <w:r w:rsidRPr="00FC0D9A">
        <w:rPr>
          <w:rFonts w:eastAsiaTheme="minorHAnsi"/>
          <w:b/>
          <w:sz w:val="28"/>
          <w:lang w:val="es-ES_tradnl"/>
          <w:rPrChange w:id="8869" w:author="Efraim Jimenez" w:date="2017-08-31T12:14:00Z">
            <w:rPr>
              <w:rFonts w:eastAsiaTheme="minorHAnsi"/>
              <w:b/>
              <w:sz w:val="28"/>
            </w:rPr>
          </w:rPrChange>
        </w:rPr>
        <w:t xml:space="preserve">(La </w:t>
      </w:r>
      <w:r w:rsidR="00507999" w:rsidRPr="00FC0D9A">
        <w:rPr>
          <w:rFonts w:eastAsiaTheme="minorHAnsi"/>
          <w:b/>
          <w:sz w:val="28"/>
          <w:lang w:val="es-ES_tradnl"/>
          <w:rPrChange w:id="8870" w:author="Efraim Jimenez" w:date="2017-08-31T12:14:00Z">
            <w:rPr>
              <w:rFonts w:eastAsiaTheme="minorHAnsi"/>
              <w:b/>
              <w:sz w:val="28"/>
            </w:rPr>
          </w:rPrChange>
        </w:rPr>
        <w:t>Sección</w:t>
      </w:r>
      <w:r w:rsidRPr="00FC0D9A">
        <w:rPr>
          <w:rFonts w:eastAsiaTheme="minorHAnsi"/>
          <w:b/>
          <w:sz w:val="28"/>
          <w:lang w:val="es-ES_tradnl"/>
          <w:rPrChange w:id="8871" w:author="Efraim Jimenez" w:date="2017-08-31T12:14:00Z">
            <w:rPr>
              <w:rFonts w:eastAsiaTheme="minorHAnsi"/>
              <w:b/>
              <w:sz w:val="28"/>
            </w:rPr>
          </w:rPrChange>
        </w:rPr>
        <w:t xml:space="preserve"> VI no deberá modificarse)</w:t>
      </w:r>
    </w:p>
    <w:p w14:paraId="3B954C6E" w14:textId="77777777" w:rsidR="00B10FE1" w:rsidRPr="00FC0D9A" w:rsidRDefault="00B10FE1" w:rsidP="00B10FE1">
      <w:pPr>
        <w:suppressAutoHyphens/>
        <w:spacing w:after="120"/>
        <w:rPr>
          <w:rFonts w:eastAsiaTheme="minorHAnsi"/>
          <w:sz w:val="20"/>
          <w:lang w:val="es-ES_tradnl"/>
          <w:rPrChange w:id="8872" w:author="Efraim Jimenez" w:date="2017-08-31T12:14:00Z">
            <w:rPr>
              <w:rFonts w:eastAsiaTheme="minorHAnsi"/>
              <w:sz w:val="20"/>
            </w:rPr>
          </w:rPrChange>
        </w:rPr>
      </w:pPr>
    </w:p>
    <w:p w14:paraId="69A1F266" w14:textId="77777777" w:rsidR="00B10FE1" w:rsidRPr="00FC0D9A" w:rsidRDefault="00B10FE1" w:rsidP="00434A1C">
      <w:pPr>
        <w:numPr>
          <w:ilvl w:val="0"/>
          <w:numId w:val="47"/>
        </w:numPr>
        <w:suppressAutoHyphens/>
        <w:spacing w:after="120"/>
        <w:ind w:left="360"/>
        <w:rPr>
          <w:rFonts w:eastAsiaTheme="minorHAnsi"/>
          <w:b/>
          <w:szCs w:val="24"/>
          <w:lang w:val="es-ES_tradnl"/>
          <w:rPrChange w:id="8873" w:author="Efraim Jimenez" w:date="2017-08-31T12:14:00Z">
            <w:rPr>
              <w:rFonts w:eastAsiaTheme="minorHAnsi"/>
              <w:b/>
              <w:szCs w:val="24"/>
            </w:rPr>
          </w:rPrChange>
        </w:rPr>
      </w:pPr>
      <w:r w:rsidRPr="00FC0D9A">
        <w:rPr>
          <w:rFonts w:eastAsiaTheme="minorHAnsi"/>
          <w:b/>
          <w:lang w:val="es-ES_tradnl"/>
          <w:rPrChange w:id="8874" w:author="Efraim Jimenez" w:date="2017-08-31T12:14:00Z">
            <w:rPr>
              <w:rFonts w:eastAsiaTheme="minorHAnsi"/>
              <w:b/>
            </w:rPr>
          </w:rPrChange>
        </w:rPr>
        <w:t>Objetivo</w:t>
      </w:r>
    </w:p>
    <w:p w14:paraId="04DD161D" w14:textId="2B0A1D5C" w:rsidR="003B6B5A" w:rsidRPr="00FC0D9A" w:rsidRDefault="00B10FE1" w:rsidP="00434A1C">
      <w:pPr>
        <w:numPr>
          <w:ilvl w:val="1"/>
          <w:numId w:val="47"/>
        </w:numPr>
        <w:suppressAutoHyphens/>
        <w:spacing w:after="120"/>
        <w:ind w:left="360"/>
        <w:rPr>
          <w:rFonts w:eastAsiaTheme="minorHAnsi"/>
          <w:szCs w:val="24"/>
          <w:lang w:val="es-ES_tradnl"/>
          <w:rPrChange w:id="8875" w:author="Efraim Jimenez" w:date="2017-08-31T12:14:00Z">
            <w:rPr>
              <w:rFonts w:eastAsiaTheme="minorHAnsi"/>
              <w:szCs w:val="24"/>
            </w:rPr>
          </w:rPrChange>
        </w:rPr>
      </w:pPr>
      <w:r w:rsidRPr="00FC0D9A">
        <w:rPr>
          <w:lang w:val="es-ES_tradnl"/>
          <w:rPrChange w:id="8876" w:author="Efraim Jimenez" w:date="2017-08-31T12:14:00Z">
            <w:rPr/>
          </w:rPrChange>
        </w:rPr>
        <w:t xml:space="preserve">Las </w:t>
      </w:r>
      <w:r w:rsidR="00344685" w:rsidRPr="00FC0D9A">
        <w:rPr>
          <w:lang w:val="es-ES_tradnl"/>
          <w:rPrChange w:id="8877" w:author="Efraim Jimenez" w:date="2017-08-31T12:14:00Z">
            <w:rPr/>
          </w:rPrChange>
        </w:rPr>
        <w:t>Directrices C</w:t>
      </w:r>
      <w:r w:rsidRPr="00FC0D9A">
        <w:rPr>
          <w:lang w:val="es-ES_tradnl"/>
          <w:rPrChange w:id="8878" w:author="Efraim Jimenez" w:date="2017-08-31T12:14:00Z">
            <w:rPr/>
          </w:rPrChange>
        </w:rPr>
        <w:t>ontra la Corrupción del Banco y este anexo se aplicarán a las adquisiciones en el marco de las operaciones de Financiamiento para Proyectos de Inversión del Banco.</w:t>
      </w:r>
    </w:p>
    <w:p w14:paraId="30A60EF5" w14:textId="77777777" w:rsidR="00B10FE1" w:rsidRPr="00FC0D9A" w:rsidRDefault="00B10FE1" w:rsidP="00434A1C">
      <w:pPr>
        <w:numPr>
          <w:ilvl w:val="0"/>
          <w:numId w:val="47"/>
        </w:numPr>
        <w:suppressAutoHyphens/>
        <w:spacing w:after="120"/>
        <w:ind w:left="360"/>
        <w:rPr>
          <w:rFonts w:eastAsiaTheme="minorHAnsi"/>
          <w:b/>
          <w:szCs w:val="24"/>
          <w:lang w:val="es-ES_tradnl"/>
          <w:rPrChange w:id="8879" w:author="Efraim Jimenez" w:date="2017-08-31T12:14:00Z">
            <w:rPr>
              <w:rFonts w:eastAsiaTheme="minorHAnsi"/>
              <w:b/>
              <w:szCs w:val="24"/>
            </w:rPr>
          </w:rPrChange>
        </w:rPr>
      </w:pPr>
      <w:r w:rsidRPr="00FC0D9A">
        <w:rPr>
          <w:rFonts w:eastAsiaTheme="minorHAnsi"/>
          <w:b/>
          <w:lang w:val="es-ES_tradnl"/>
          <w:rPrChange w:id="8880" w:author="Efraim Jimenez" w:date="2017-08-31T12:14:00Z">
            <w:rPr>
              <w:rFonts w:eastAsiaTheme="minorHAnsi"/>
              <w:b/>
            </w:rPr>
          </w:rPrChange>
        </w:rPr>
        <w:t>Requisitos</w:t>
      </w:r>
    </w:p>
    <w:p w14:paraId="6D989E39" w14:textId="26A47285" w:rsidR="00B10FE1" w:rsidRPr="00FC0D9A" w:rsidRDefault="00B10FE1" w:rsidP="00434A1C">
      <w:pPr>
        <w:numPr>
          <w:ilvl w:val="0"/>
          <w:numId w:val="51"/>
        </w:numPr>
        <w:suppressAutoHyphens/>
        <w:autoSpaceDE w:val="0"/>
        <w:autoSpaceDN w:val="0"/>
        <w:adjustRightInd w:val="0"/>
        <w:spacing w:after="120"/>
        <w:rPr>
          <w:rFonts w:eastAsiaTheme="minorHAnsi"/>
          <w:szCs w:val="24"/>
          <w:lang w:val="es-ES_tradnl"/>
          <w:rPrChange w:id="8881" w:author="Efraim Jimenez" w:date="2017-08-31T12:14:00Z">
            <w:rPr>
              <w:rFonts w:eastAsiaTheme="minorHAnsi"/>
              <w:szCs w:val="24"/>
            </w:rPr>
          </w:rPrChange>
        </w:rPr>
      </w:pPr>
      <w:r w:rsidRPr="00FC0D9A">
        <w:rPr>
          <w:rFonts w:eastAsiaTheme="minorHAnsi"/>
          <w:color w:val="000000"/>
          <w:lang w:val="es-ES_tradnl"/>
          <w:rPrChange w:id="8882" w:author="Efraim Jimenez" w:date="2017-08-31T12:14:00Z">
            <w:rPr>
              <w:rFonts w:eastAsiaTheme="minorHAnsi"/>
              <w:color w:val="000000"/>
            </w:rPr>
          </w:rPrChange>
        </w:rPr>
        <w:t>El Banco exige que los Prestatarios (incluidos los beneficiarios del financiamiento del Banco), licitantes</w:t>
      </w:r>
      <w:r w:rsidR="0088264E" w:rsidRPr="00FC0D9A">
        <w:rPr>
          <w:rFonts w:eastAsiaTheme="minorHAnsi"/>
          <w:color w:val="000000"/>
          <w:lang w:val="es-ES_tradnl"/>
          <w:rPrChange w:id="8883" w:author="Efraim Jimenez" w:date="2017-08-31T12:14:00Z">
            <w:rPr>
              <w:rFonts w:eastAsiaTheme="minorHAnsi"/>
              <w:color w:val="000000"/>
            </w:rPr>
          </w:rPrChange>
        </w:rPr>
        <w:t xml:space="preserve"> (postulantes / proponentes)</w:t>
      </w:r>
      <w:r w:rsidRPr="00FC0D9A">
        <w:rPr>
          <w:rFonts w:eastAsiaTheme="minorHAnsi"/>
          <w:color w:val="000000"/>
          <w:lang w:val="es-ES_tradnl"/>
          <w:rPrChange w:id="8884" w:author="Efraim Jimenez" w:date="2017-08-31T12:14:00Z">
            <w:rPr>
              <w:rFonts w:eastAsiaTheme="minorHAnsi"/>
              <w:color w:val="000000"/>
            </w:rPr>
          </w:rPrChange>
        </w:rPr>
        <w:t>, consultores, contratistas y proveedores; subcontratistas, subconsultores, prestadores de servicios o proveedores; agentes (hayan sido declarados o no) y los miembros de su personal observen los más altos niveles éticos durante el proceso de adquisición, la selección y la ejecución de contratos financiados por el Banco, y se abstengan de cometer actos de fraude y corrupción.</w:t>
      </w:r>
    </w:p>
    <w:p w14:paraId="12FAED04" w14:textId="77777777" w:rsidR="00B10FE1" w:rsidRPr="00FC0D9A" w:rsidRDefault="00B10FE1" w:rsidP="00434A1C">
      <w:pPr>
        <w:numPr>
          <w:ilvl w:val="0"/>
          <w:numId w:val="51"/>
        </w:numPr>
        <w:suppressAutoHyphens/>
        <w:autoSpaceDE w:val="0"/>
        <w:autoSpaceDN w:val="0"/>
        <w:adjustRightInd w:val="0"/>
        <w:spacing w:after="120"/>
        <w:rPr>
          <w:rFonts w:eastAsiaTheme="minorHAnsi"/>
          <w:szCs w:val="24"/>
          <w:lang w:val="es-ES_tradnl"/>
          <w:rPrChange w:id="8885" w:author="Efraim Jimenez" w:date="2017-08-31T12:14:00Z">
            <w:rPr>
              <w:rFonts w:eastAsiaTheme="minorHAnsi"/>
              <w:szCs w:val="24"/>
            </w:rPr>
          </w:rPrChange>
        </w:rPr>
      </w:pPr>
      <w:r w:rsidRPr="00FC0D9A">
        <w:rPr>
          <w:lang w:val="es-ES_tradnl"/>
          <w:rPrChange w:id="8886" w:author="Efraim Jimenez" w:date="2017-08-31T12:14:00Z">
            <w:rPr/>
          </w:rPrChange>
        </w:rPr>
        <w:t>Con ese fin, el Banco:</w:t>
      </w:r>
    </w:p>
    <w:p w14:paraId="3F63731E" w14:textId="77777777" w:rsidR="00B10FE1" w:rsidRPr="00FC0D9A" w:rsidRDefault="00B10FE1" w:rsidP="00434A1C">
      <w:pPr>
        <w:numPr>
          <w:ilvl w:val="0"/>
          <w:numId w:val="48"/>
        </w:numPr>
        <w:suppressAutoHyphens/>
        <w:autoSpaceDE w:val="0"/>
        <w:autoSpaceDN w:val="0"/>
        <w:adjustRightInd w:val="0"/>
        <w:spacing w:after="120"/>
        <w:rPr>
          <w:rFonts w:eastAsiaTheme="minorHAnsi"/>
          <w:color w:val="000000"/>
          <w:szCs w:val="24"/>
          <w:lang w:val="es-ES_tradnl"/>
          <w:rPrChange w:id="8887" w:author="Efraim Jimenez" w:date="2017-08-31T12:14:00Z">
            <w:rPr>
              <w:rFonts w:eastAsiaTheme="minorHAnsi"/>
              <w:color w:val="000000"/>
              <w:szCs w:val="24"/>
            </w:rPr>
          </w:rPrChange>
        </w:rPr>
      </w:pPr>
      <w:r w:rsidRPr="00FC0D9A">
        <w:rPr>
          <w:rFonts w:eastAsiaTheme="minorHAnsi"/>
          <w:color w:val="000000"/>
          <w:lang w:val="es-ES_tradnl"/>
          <w:rPrChange w:id="8888" w:author="Efraim Jimenez" w:date="2017-08-31T12:14:00Z">
            <w:rPr>
              <w:rFonts w:eastAsiaTheme="minorHAnsi"/>
              <w:color w:val="000000"/>
            </w:rPr>
          </w:rPrChange>
        </w:rPr>
        <w:t>Define de la siguiente manera, a los efectos de esta disposición, las expresiones que se indican a continuación:</w:t>
      </w:r>
    </w:p>
    <w:p w14:paraId="6544165F" w14:textId="77777777" w:rsidR="00B10FE1" w:rsidRPr="00FC0D9A" w:rsidRDefault="00B10FE1" w:rsidP="00434A1C">
      <w:pPr>
        <w:numPr>
          <w:ilvl w:val="0"/>
          <w:numId w:val="49"/>
        </w:numPr>
        <w:suppressAutoHyphens/>
        <w:autoSpaceDE w:val="0"/>
        <w:autoSpaceDN w:val="0"/>
        <w:adjustRightInd w:val="0"/>
        <w:spacing w:after="120"/>
        <w:ind w:left="1080" w:hanging="180"/>
        <w:rPr>
          <w:rFonts w:eastAsiaTheme="minorHAnsi"/>
          <w:color w:val="000000"/>
          <w:szCs w:val="24"/>
          <w:lang w:val="es-ES_tradnl"/>
          <w:rPrChange w:id="8889" w:author="Efraim Jimenez" w:date="2017-08-31T12:14:00Z">
            <w:rPr>
              <w:rFonts w:eastAsiaTheme="minorHAnsi"/>
              <w:color w:val="000000"/>
              <w:szCs w:val="24"/>
            </w:rPr>
          </w:rPrChange>
        </w:rPr>
      </w:pPr>
      <w:r w:rsidRPr="00FC0D9A">
        <w:rPr>
          <w:rFonts w:eastAsiaTheme="minorHAnsi"/>
          <w:color w:val="000000"/>
          <w:lang w:val="es-ES_tradnl"/>
          <w:rPrChange w:id="8890" w:author="Efraim Jimenez" w:date="2017-08-31T12:14:00Z">
            <w:rPr>
              <w:rFonts w:eastAsiaTheme="minorHAnsi"/>
              <w:color w:val="000000"/>
            </w:rPr>
          </w:rPrChange>
        </w:rPr>
        <w:t>Por “práctica corrupta” se entiende el ofrecimiento, suministro, aceptación o solicitud, directa o indirectamente, de cualquier cosa de valor con el fin de influir indebidamente en la actuación de otra parte.</w:t>
      </w:r>
    </w:p>
    <w:p w14:paraId="001B1781" w14:textId="77777777" w:rsidR="00B10FE1" w:rsidRPr="00FC0D9A" w:rsidRDefault="00B10FE1" w:rsidP="00434A1C">
      <w:pPr>
        <w:numPr>
          <w:ilvl w:val="0"/>
          <w:numId w:val="49"/>
        </w:numPr>
        <w:suppressAutoHyphens/>
        <w:autoSpaceDE w:val="0"/>
        <w:autoSpaceDN w:val="0"/>
        <w:adjustRightInd w:val="0"/>
        <w:spacing w:after="120"/>
        <w:ind w:left="1080" w:hanging="180"/>
        <w:rPr>
          <w:rFonts w:eastAsiaTheme="minorHAnsi"/>
          <w:color w:val="000000"/>
          <w:szCs w:val="24"/>
          <w:lang w:val="es-ES_tradnl"/>
          <w:rPrChange w:id="8891" w:author="Efraim Jimenez" w:date="2017-08-31T12:14:00Z">
            <w:rPr>
              <w:rFonts w:eastAsiaTheme="minorHAnsi"/>
              <w:color w:val="000000"/>
              <w:szCs w:val="24"/>
            </w:rPr>
          </w:rPrChange>
        </w:rPr>
      </w:pPr>
      <w:r w:rsidRPr="00FC0D9A">
        <w:rPr>
          <w:rFonts w:eastAsiaTheme="minorHAnsi"/>
          <w:color w:val="000000"/>
          <w:lang w:val="es-ES_tradnl"/>
          <w:rPrChange w:id="8892" w:author="Efraim Jimenez" w:date="2017-08-31T12:14:00Z">
            <w:rPr>
              <w:rFonts w:eastAsiaTheme="minorHAnsi"/>
              <w:color w:val="000000"/>
            </w:rPr>
          </w:rPrChange>
        </w:rPr>
        <w:t>Por “práctica fraudulenta” se entiende cualquier acto u omisión, incluida la tergiversación de información, con el que se engañe o se intente engañar en forma deliberada o imprudente a una parte con el fin de obtener un beneficio financiero o de otra índole, o para evadir una obligación.</w:t>
      </w:r>
    </w:p>
    <w:p w14:paraId="2A614CF0" w14:textId="77777777" w:rsidR="00B10FE1" w:rsidRPr="00FC0D9A" w:rsidRDefault="00B10FE1" w:rsidP="00434A1C">
      <w:pPr>
        <w:numPr>
          <w:ilvl w:val="0"/>
          <w:numId w:val="49"/>
        </w:numPr>
        <w:suppressAutoHyphens/>
        <w:autoSpaceDE w:val="0"/>
        <w:autoSpaceDN w:val="0"/>
        <w:adjustRightInd w:val="0"/>
        <w:spacing w:after="120"/>
        <w:ind w:left="1080" w:hanging="180"/>
        <w:rPr>
          <w:rFonts w:eastAsiaTheme="minorHAnsi"/>
          <w:color w:val="000000"/>
          <w:szCs w:val="24"/>
          <w:lang w:val="es-ES_tradnl"/>
          <w:rPrChange w:id="8893" w:author="Efraim Jimenez" w:date="2017-08-31T12:14:00Z">
            <w:rPr>
              <w:rFonts w:eastAsiaTheme="minorHAnsi"/>
              <w:color w:val="000000"/>
              <w:szCs w:val="24"/>
            </w:rPr>
          </w:rPrChange>
        </w:rPr>
      </w:pPr>
      <w:r w:rsidRPr="00FC0D9A">
        <w:rPr>
          <w:rFonts w:eastAsiaTheme="minorHAnsi"/>
          <w:color w:val="000000"/>
          <w:lang w:val="es-ES_tradnl"/>
          <w:rPrChange w:id="8894" w:author="Efraim Jimenez" w:date="2017-08-31T12:14:00Z">
            <w:rPr>
              <w:rFonts w:eastAsiaTheme="minorHAnsi"/>
              <w:color w:val="000000"/>
            </w:rPr>
          </w:rPrChange>
        </w:rPr>
        <w:t>Por “práctica colusoria” se entiende todo arreglo entre dos o más partes realizado con la intención de alcanzar un propósito indebido, como el de influir de forma indebida en el accionar de otra parte.</w:t>
      </w:r>
    </w:p>
    <w:p w14:paraId="71D158F2" w14:textId="77777777" w:rsidR="00B10FE1" w:rsidRPr="00FC0D9A" w:rsidRDefault="00B10FE1" w:rsidP="00434A1C">
      <w:pPr>
        <w:numPr>
          <w:ilvl w:val="0"/>
          <w:numId w:val="49"/>
        </w:numPr>
        <w:suppressAutoHyphens/>
        <w:autoSpaceDE w:val="0"/>
        <w:autoSpaceDN w:val="0"/>
        <w:adjustRightInd w:val="0"/>
        <w:spacing w:after="120"/>
        <w:ind w:left="1080" w:hanging="180"/>
        <w:rPr>
          <w:rFonts w:eastAsiaTheme="minorHAnsi"/>
          <w:color w:val="000000"/>
          <w:szCs w:val="24"/>
          <w:lang w:val="es-ES_tradnl"/>
          <w:rPrChange w:id="8895" w:author="Efraim Jimenez" w:date="2017-08-31T12:14:00Z">
            <w:rPr>
              <w:rFonts w:eastAsiaTheme="minorHAnsi"/>
              <w:color w:val="000000"/>
              <w:szCs w:val="24"/>
            </w:rPr>
          </w:rPrChange>
        </w:rPr>
      </w:pPr>
      <w:r w:rsidRPr="00FC0D9A">
        <w:rPr>
          <w:rFonts w:eastAsiaTheme="minorHAnsi"/>
          <w:color w:val="000000"/>
          <w:lang w:val="es-ES_tradnl"/>
          <w:rPrChange w:id="8896" w:author="Efraim Jimenez" w:date="2017-08-31T12:14:00Z">
            <w:rPr>
              <w:rFonts w:eastAsiaTheme="minorHAnsi"/>
              <w:color w:val="000000"/>
            </w:rPr>
          </w:rPrChange>
        </w:rPr>
        <w:t>Por “práctica coercitiva” se entiende el perjuicio o daño o la amenaza de causar perjuicio o daño directa o indirectamente a cualquiera de las partes o a sus bienes para influir de forma indebida en su accionar.</w:t>
      </w:r>
    </w:p>
    <w:p w14:paraId="074E2844" w14:textId="77777777" w:rsidR="00B10FE1" w:rsidRPr="00FC0D9A" w:rsidRDefault="00B10FE1" w:rsidP="00434A1C">
      <w:pPr>
        <w:numPr>
          <w:ilvl w:val="0"/>
          <w:numId w:val="49"/>
        </w:numPr>
        <w:suppressAutoHyphens/>
        <w:autoSpaceDE w:val="0"/>
        <w:autoSpaceDN w:val="0"/>
        <w:adjustRightInd w:val="0"/>
        <w:spacing w:after="120"/>
        <w:ind w:left="1080" w:hanging="180"/>
        <w:rPr>
          <w:rFonts w:eastAsiaTheme="minorHAnsi"/>
          <w:color w:val="000000"/>
          <w:szCs w:val="24"/>
          <w:lang w:val="es-ES_tradnl"/>
          <w:rPrChange w:id="8897" w:author="Efraim Jimenez" w:date="2017-08-31T12:14:00Z">
            <w:rPr>
              <w:rFonts w:eastAsiaTheme="minorHAnsi"/>
              <w:color w:val="000000"/>
              <w:szCs w:val="24"/>
            </w:rPr>
          </w:rPrChange>
        </w:rPr>
      </w:pPr>
      <w:r w:rsidRPr="00FC0D9A">
        <w:rPr>
          <w:rFonts w:eastAsiaTheme="minorHAnsi"/>
          <w:color w:val="000000"/>
          <w:lang w:val="es-ES_tradnl"/>
          <w:rPrChange w:id="8898" w:author="Efraim Jimenez" w:date="2017-08-31T12:14:00Z">
            <w:rPr>
              <w:rFonts w:eastAsiaTheme="minorHAnsi"/>
              <w:color w:val="000000"/>
            </w:rPr>
          </w:rPrChange>
        </w:rPr>
        <w:t>Por “práctica obstructiva” se entiende:</w:t>
      </w:r>
    </w:p>
    <w:p w14:paraId="5C6B5EFD" w14:textId="2B5BB87C" w:rsidR="00B10FE1" w:rsidRPr="00FC0D9A" w:rsidRDefault="00B10FE1" w:rsidP="00434A1C">
      <w:pPr>
        <w:numPr>
          <w:ilvl w:val="0"/>
          <w:numId w:val="50"/>
        </w:numPr>
        <w:suppressAutoHyphens/>
        <w:autoSpaceDE w:val="0"/>
        <w:autoSpaceDN w:val="0"/>
        <w:adjustRightInd w:val="0"/>
        <w:spacing w:after="120"/>
        <w:ind w:left="1701" w:hanging="567"/>
        <w:rPr>
          <w:rFonts w:eastAsiaTheme="minorHAnsi"/>
          <w:color w:val="000000"/>
          <w:szCs w:val="24"/>
          <w:lang w:val="es-ES_tradnl"/>
          <w:rPrChange w:id="8899" w:author="Efraim Jimenez" w:date="2017-08-31T12:14:00Z">
            <w:rPr>
              <w:rFonts w:eastAsiaTheme="minorHAnsi"/>
              <w:color w:val="000000"/>
              <w:szCs w:val="24"/>
            </w:rPr>
          </w:rPrChange>
        </w:rPr>
      </w:pPr>
      <w:r w:rsidRPr="00FC0D9A">
        <w:rPr>
          <w:rFonts w:eastAsiaTheme="minorHAnsi"/>
          <w:color w:val="000000"/>
          <w:lang w:val="es-ES_tradnl"/>
          <w:rPrChange w:id="8900" w:author="Efraim Jimenez" w:date="2017-08-31T12:14:00Z">
            <w:rPr>
              <w:rFonts w:eastAsiaTheme="minorHAnsi"/>
              <w:color w:val="000000"/>
            </w:rPr>
          </w:rPrChange>
        </w:rPr>
        <w:t>la destrucción, falsificación, alteración u ocultamiento deliberado de pruebas materiales referidas a una investigación o el acto de dar falsos testimonios a los investigadores para impedir materialmente que el Banco investigue denuncias de prácticas corruptas, fraudulentas, coercitivas o colusorias, o la amenaza, persecución o intimidación de otra parte para evitar que revele lo que conoce sobre asuntos relacionados con una investigación o lleve a cabo la investigación;</w:t>
      </w:r>
    </w:p>
    <w:p w14:paraId="1E280926" w14:textId="275D876B" w:rsidR="00B10FE1" w:rsidRPr="00FC0D9A" w:rsidRDefault="00B10FE1" w:rsidP="00434A1C">
      <w:pPr>
        <w:numPr>
          <w:ilvl w:val="0"/>
          <w:numId w:val="50"/>
        </w:numPr>
        <w:suppressAutoHyphens/>
        <w:autoSpaceDE w:val="0"/>
        <w:autoSpaceDN w:val="0"/>
        <w:adjustRightInd w:val="0"/>
        <w:spacing w:after="120"/>
        <w:ind w:left="1701" w:hanging="567"/>
        <w:rPr>
          <w:rFonts w:eastAsiaTheme="minorHAnsi"/>
          <w:color w:val="000000"/>
          <w:szCs w:val="24"/>
          <w:lang w:val="es-ES_tradnl"/>
          <w:rPrChange w:id="8901" w:author="Efraim Jimenez" w:date="2017-08-31T12:14:00Z">
            <w:rPr>
              <w:rFonts w:eastAsiaTheme="minorHAnsi"/>
              <w:color w:val="000000"/>
              <w:szCs w:val="24"/>
            </w:rPr>
          </w:rPrChange>
        </w:rPr>
      </w:pPr>
      <w:r w:rsidRPr="00FC0D9A">
        <w:rPr>
          <w:rFonts w:eastAsiaTheme="minorHAnsi"/>
          <w:color w:val="000000"/>
          <w:lang w:val="es-ES_tradnl"/>
          <w:rPrChange w:id="8902" w:author="Efraim Jimenez" w:date="2017-08-31T12:14:00Z">
            <w:rPr>
              <w:rFonts w:eastAsiaTheme="minorHAnsi"/>
              <w:color w:val="000000"/>
            </w:rPr>
          </w:rPrChange>
        </w:rPr>
        <w:lastRenderedPageBreak/>
        <w:t>los actos destinados a impedir materialmente que el Banco ejerza sus derechos de inspección y auditoría establecidos en el párrafo 2.2 </w:t>
      </w:r>
      <w:r w:rsidR="00587471" w:rsidRPr="00FC0D9A">
        <w:rPr>
          <w:rFonts w:eastAsiaTheme="minorHAnsi"/>
          <w:color w:val="000000"/>
          <w:lang w:val="es-ES_tradnl"/>
          <w:rPrChange w:id="8903" w:author="Efraim Jimenez" w:date="2017-08-31T12:14:00Z">
            <w:rPr>
              <w:rFonts w:eastAsiaTheme="minorHAnsi"/>
              <w:color w:val="000000"/>
            </w:rPr>
          </w:rPrChange>
        </w:rPr>
        <w:t>(</w:t>
      </w:r>
      <w:r w:rsidRPr="00FC0D9A">
        <w:rPr>
          <w:rFonts w:eastAsiaTheme="minorHAnsi"/>
          <w:color w:val="000000"/>
          <w:lang w:val="es-ES_tradnl"/>
          <w:rPrChange w:id="8904" w:author="Efraim Jimenez" w:date="2017-08-31T12:14:00Z">
            <w:rPr>
              <w:rFonts w:eastAsiaTheme="minorHAnsi"/>
              <w:color w:val="000000"/>
            </w:rPr>
          </w:rPrChange>
        </w:rPr>
        <w:t>e), que figura a continuación.</w:t>
      </w:r>
    </w:p>
    <w:p w14:paraId="00F3A63D" w14:textId="6CEBBE53" w:rsidR="00B10FE1" w:rsidRPr="00FC0D9A" w:rsidRDefault="00B10FE1" w:rsidP="00434A1C">
      <w:pPr>
        <w:numPr>
          <w:ilvl w:val="0"/>
          <w:numId w:val="48"/>
        </w:numPr>
        <w:suppressAutoHyphens/>
        <w:autoSpaceDE w:val="0"/>
        <w:autoSpaceDN w:val="0"/>
        <w:adjustRightInd w:val="0"/>
        <w:spacing w:after="120"/>
        <w:rPr>
          <w:rFonts w:eastAsiaTheme="minorHAnsi"/>
          <w:color w:val="000000"/>
          <w:szCs w:val="24"/>
          <w:lang w:val="es-ES_tradnl"/>
          <w:rPrChange w:id="8905" w:author="Efraim Jimenez" w:date="2017-08-31T12:14:00Z">
            <w:rPr>
              <w:rFonts w:eastAsiaTheme="minorHAnsi"/>
              <w:color w:val="000000"/>
              <w:szCs w:val="24"/>
            </w:rPr>
          </w:rPrChange>
        </w:rPr>
      </w:pPr>
      <w:r w:rsidRPr="00FC0D9A">
        <w:rPr>
          <w:rFonts w:eastAsiaTheme="minorHAnsi"/>
          <w:color w:val="000000"/>
          <w:lang w:val="es-ES_tradnl"/>
          <w:rPrChange w:id="8906" w:author="Efraim Jimenez" w:date="2017-08-31T12:14:00Z">
            <w:rPr>
              <w:rFonts w:eastAsiaTheme="minorHAnsi"/>
              <w:color w:val="000000"/>
            </w:rPr>
          </w:rPrChange>
        </w:rPr>
        <w:t>Rechazará toda propuesta de adjudicación si determina que la empresa o persona recomendada para dicha adjudicación o cualquier miembro de su personal o de sus agentes, sus subconsultores, subcontratistas, prestadores de servicios o proveedores, o de sus empleados, ha participado, directa o indirectamente, en prácticas corruptas, fraudulentas, colusorias, coercitivas u obstructivas para competir por el contrato en cuestión.</w:t>
      </w:r>
    </w:p>
    <w:p w14:paraId="1E3D24D0" w14:textId="77777777" w:rsidR="00B10FE1" w:rsidRPr="00FC0D9A" w:rsidRDefault="00B10FE1" w:rsidP="00434A1C">
      <w:pPr>
        <w:numPr>
          <w:ilvl w:val="0"/>
          <w:numId w:val="48"/>
        </w:numPr>
        <w:suppressAutoHyphens/>
        <w:autoSpaceDE w:val="0"/>
        <w:autoSpaceDN w:val="0"/>
        <w:adjustRightInd w:val="0"/>
        <w:spacing w:after="120"/>
        <w:rPr>
          <w:rFonts w:eastAsiaTheme="minorHAnsi"/>
          <w:szCs w:val="24"/>
          <w:lang w:val="es-ES_tradnl"/>
          <w:rPrChange w:id="8907" w:author="Efraim Jimenez" w:date="2017-08-31T12:14:00Z">
            <w:rPr>
              <w:rFonts w:eastAsiaTheme="minorHAnsi"/>
              <w:szCs w:val="24"/>
            </w:rPr>
          </w:rPrChange>
        </w:rPr>
      </w:pPr>
      <w:r w:rsidRPr="00FC0D9A">
        <w:rPr>
          <w:rFonts w:eastAsiaTheme="minorHAnsi"/>
          <w:color w:val="000000"/>
          <w:lang w:val="es-ES_tradnl"/>
          <w:rPrChange w:id="8908" w:author="Efraim Jimenez" w:date="2017-08-31T12:14:00Z">
            <w:rPr>
              <w:rFonts w:eastAsiaTheme="minorHAnsi"/>
              <w:color w:val="000000"/>
            </w:rPr>
          </w:rPrChange>
        </w:rPr>
        <w:t xml:space="preserve">Además de utilizar los recursos legales previstos en el Convenio Legal pertinente, podrá adoptar otras medidas adecuadas, incluida la declaración de adquisición viciada, si en cualquier momento determina que los representantes del Prestatario o de un beneficiario de alguna parte de los fondos del préstamo han participado en prácticas corruptas, fraudulentas, colusorias, coercitivas u obstructivas durante el proceso de adquisición, la selección o la ejecución del contrato en cuestión, sin que el Prestatario haya adoptado medidas oportunas y apropiadas que el Banco considere satisfactorias para corregir la situación cuando estas ocurrieron, incluyendo no informar al Banco oportunamente al momento en que se tomó conocimiento de dichas prácticas. </w:t>
      </w:r>
    </w:p>
    <w:p w14:paraId="2ABA1150" w14:textId="3E152482" w:rsidR="00B10FE1" w:rsidRPr="00FC0D9A" w:rsidRDefault="00C13B38" w:rsidP="00434A1C">
      <w:pPr>
        <w:numPr>
          <w:ilvl w:val="0"/>
          <w:numId w:val="48"/>
        </w:numPr>
        <w:suppressAutoHyphens/>
        <w:autoSpaceDE w:val="0"/>
        <w:autoSpaceDN w:val="0"/>
        <w:adjustRightInd w:val="0"/>
        <w:spacing w:after="120"/>
        <w:rPr>
          <w:rFonts w:eastAsiaTheme="minorHAnsi"/>
          <w:color w:val="000000"/>
          <w:szCs w:val="24"/>
          <w:lang w:val="es-ES_tradnl"/>
          <w:rPrChange w:id="8909" w:author="Efraim Jimenez" w:date="2017-08-31T12:14:00Z">
            <w:rPr>
              <w:rFonts w:eastAsiaTheme="minorHAnsi"/>
              <w:color w:val="000000"/>
              <w:szCs w:val="24"/>
            </w:rPr>
          </w:rPrChange>
        </w:rPr>
      </w:pPr>
      <w:r w:rsidRPr="00FC0D9A">
        <w:rPr>
          <w:rFonts w:eastAsiaTheme="minorHAnsi"/>
          <w:color w:val="000000"/>
          <w:lang w:val="es-ES_tradnl"/>
          <w:rPrChange w:id="8910" w:author="Efraim Jimenez" w:date="2017-08-31T12:14:00Z">
            <w:rPr>
              <w:rFonts w:eastAsiaTheme="minorHAnsi"/>
              <w:color w:val="000000"/>
            </w:rPr>
          </w:rPrChange>
        </w:rPr>
        <w:t xml:space="preserve">En cumplimiento de las </w:t>
      </w:r>
      <w:r w:rsidR="00344685" w:rsidRPr="00FC0D9A">
        <w:rPr>
          <w:rFonts w:eastAsiaTheme="minorHAnsi"/>
          <w:color w:val="000000"/>
          <w:lang w:val="es-ES_tradnl"/>
          <w:rPrChange w:id="8911" w:author="Efraim Jimenez" w:date="2017-08-31T12:14:00Z">
            <w:rPr>
              <w:rFonts w:eastAsiaTheme="minorHAnsi"/>
              <w:color w:val="000000"/>
            </w:rPr>
          </w:rPrChange>
        </w:rPr>
        <w:t>Directrices</w:t>
      </w:r>
      <w:r w:rsidRPr="00FC0D9A">
        <w:rPr>
          <w:rFonts w:eastAsiaTheme="minorHAnsi"/>
          <w:color w:val="000000"/>
          <w:lang w:val="es-ES_tradnl"/>
          <w:rPrChange w:id="8912" w:author="Efraim Jimenez" w:date="2017-08-31T12:14:00Z">
            <w:rPr>
              <w:rFonts w:eastAsiaTheme="minorHAnsi"/>
              <w:color w:val="000000"/>
            </w:rPr>
          </w:rPrChange>
        </w:rPr>
        <w:t xml:space="preserve"> contra la Corrupción del Banco, y de conformidad con sus políticas y procedimientos sobre sanciones vigentes, podrá sancionar a una empresa o persona, en forma indefinida o durante un período determinado, lo que incluye declarar a dicha empresa o persona inelegible públicamente para: </w:t>
      </w:r>
      <w:r w:rsidR="00587471" w:rsidRPr="00FC0D9A">
        <w:rPr>
          <w:rFonts w:eastAsiaTheme="minorHAnsi"/>
          <w:color w:val="000000"/>
          <w:lang w:val="es-ES_tradnl"/>
          <w:rPrChange w:id="8913" w:author="Efraim Jimenez" w:date="2017-08-31T12:14:00Z">
            <w:rPr>
              <w:rFonts w:eastAsiaTheme="minorHAnsi"/>
              <w:color w:val="000000"/>
            </w:rPr>
          </w:rPrChange>
        </w:rPr>
        <w:t>(</w:t>
      </w:r>
      <w:r w:rsidRPr="00FC0D9A">
        <w:rPr>
          <w:rFonts w:eastAsiaTheme="minorHAnsi"/>
          <w:color w:val="000000"/>
          <w:lang w:val="es-ES_tradnl"/>
          <w:rPrChange w:id="8914" w:author="Efraim Jimenez" w:date="2017-08-31T12:14:00Z">
            <w:rPr>
              <w:rFonts w:eastAsiaTheme="minorHAnsi"/>
              <w:color w:val="000000"/>
            </w:rPr>
          </w:rPrChange>
        </w:rPr>
        <w:t>i) obtener la adjudicación o recibir cualquier beneficio, ya sea financiero o de otra índole, de un contrato financiado por el Banco</w:t>
      </w:r>
      <w:r w:rsidRPr="00FC0D9A">
        <w:rPr>
          <w:rFonts w:eastAsiaTheme="minorHAnsi"/>
          <w:color w:val="000000"/>
          <w:vertAlign w:val="superscript"/>
          <w:lang w:val="es-ES_tradnl"/>
          <w:rPrChange w:id="8915" w:author="Efraim Jimenez" w:date="2017-08-31T12:14:00Z">
            <w:rPr>
              <w:rFonts w:eastAsiaTheme="minorHAnsi"/>
              <w:color w:val="000000"/>
              <w:vertAlign w:val="superscript"/>
            </w:rPr>
          </w:rPrChange>
        </w:rPr>
        <w:footnoteReference w:id="12"/>
      </w:r>
      <w:r w:rsidRPr="00FC0D9A">
        <w:rPr>
          <w:rFonts w:eastAsiaTheme="minorHAnsi"/>
          <w:color w:val="000000"/>
          <w:lang w:val="es-ES_tradnl"/>
          <w:rPrChange w:id="8916" w:author="Efraim Jimenez" w:date="2017-08-31T12:14:00Z">
            <w:rPr>
              <w:rFonts w:eastAsiaTheme="minorHAnsi"/>
              <w:color w:val="000000"/>
            </w:rPr>
          </w:rPrChange>
        </w:rPr>
        <w:t xml:space="preserve">; </w:t>
      </w:r>
      <w:r w:rsidR="00587471" w:rsidRPr="00FC0D9A">
        <w:rPr>
          <w:rFonts w:eastAsiaTheme="minorHAnsi"/>
          <w:color w:val="000000"/>
          <w:lang w:val="es-ES_tradnl"/>
          <w:rPrChange w:id="8917" w:author="Efraim Jimenez" w:date="2017-08-31T12:14:00Z">
            <w:rPr>
              <w:rFonts w:eastAsiaTheme="minorHAnsi"/>
              <w:color w:val="000000"/>
            </w:rPr>
          </w:rPrChange>
        </w:rPr>
        <w:t>(</w:t>
      </w:r>
      <w:r w:rsidRPr="00FC0D9A">
        <w:rPr>
          <w:rFonts w:eastAsiaTheme="minorHAnsi"/>
          <w:color w:val="000000"/>
          <w:lang w:val="es-ES_tradnl"/>
          <w:rPrChange w:id="8918" w:author="Efraim Jimenez" w:date="2017-08-31T12:14:00Z">
            <w:rPr>
              <w:rFonts w:eastAsiaTheme="minorHAnsi"/>
              <w:color w:val="000000"/>
            </w:rPr>
          </w:rPrChange>
        </w:rPr>
        <w:t>ii) ser nominada</w:t>
      </w:r>
      <w:r w:rsidRPr="00FC0D9A">
        <w:rPr>
          <w:rFonts w:eastAsiaTheme="minorHAnsi"/>
          <w:color w:val="000000"/>
          <w:vertAlign w:val="superscript"/>
          <w:lang w:val="es-ES_tradnl"/>
          <w:rPrChange w:id="8919" w:author="Efraim Jimenez" w:date="2017-08-31T12:14:00Z">
            <w:rPr>
              <w:rFonts w:eastAsiaTheme="minorHAnsi"/>
              <w:color w:val="000000"/>
              <w:vertAlign w:val="superscript"/>
            </w:rPr>
          </w:rPrChange>
        </w:rPr>
        <w:footnoteReference w:id="13"/>
      </w:r>
      <w:r w:rsidRPr="00FC0D9A">
        <w:rPr>
          <w:rFonts w:eastAsiaTheme="minorHAnsi"/>
          <w:color w:val="000000"/>
          <w:lang w:val="es-ES_tradnl"/>
          <w:rPrChange w:id="8920" w:author="Efraim Jimenez" w:date="2017-08-31T12:14:00Z">
            <w:rPr>
              <w:rFonts w:eastAsiaTheme="minorHAnsi"/>
              <w:color w:val="000000"/>
            </w:rPr>
          </w:rPrChange>
        </w:rPr>
        <w:t xml:space="preserve"> como subcontratista, consultor, fabricante o proveedor, o prestador de servicios de una empresa que de lo contrario sería elegible a la cual se le haya adjudicado un contrato financiado por el Banco</w:t>
      </w:r>
      <w:r w:rsidR="00217A09" w:rsidRPr="00FC0D9A">
        <w:rPr>
          <w:rFonts w:eastAsiaTheme="minorHAnsi"/>
          <w:color w:val="000000"/>
          <w:lang w:val="es-ES_tradnl"/>
          <w:rPrChange w:id="8921" w:author="Efraim Jimenez" w:date="2017-08-31T12:14:00Z">
            <w:rPr>
              <w:rFonts w:eastAsiaTheme="minorHAnsi"/>
              <w:color w:val="000000"/>
            </w:rPr>
          </w:rPrChange>
        </w:rPr>
        <w:t xml:space="preserve">, y </w:t>
      </w:r>
      <w:r w:rsidR="00587471" w:rsidRPr="00FC0D9A">
        <w:rPr>
          <w:rFonts w:eastAsiaTheme="minorHAnsi"/>
          <w:color w:val="000000"/>
          <w:lang w:val="es-ES_tradnl"/>
          <w:rPrChange w:id="8922" w:author="Efraim Jimenez" w:date="2017-08-31T12:14:00Z">
            <w:rPr>
              <w:rFonts w:eastAsiaTheme="minorHAnsi"/>
              <w:color w:val="000000"/>
            </w:rPr>
          </w:rPrChange>
        </w:rPr>
        <w:t>(</w:t>
      </w:r>
      <w:r w:rsidRPr="00FC0D9A">
        <w:rPr>
          <w:rFonts w:eastAsiaTheme="minorHAnsi"/>
          <w:color w:val="000000"/>
          <w:lang w:val="es-ES_tradnl"/>
          <w:rPrChange w:id="8923" w:author="Efraim Jimenez" w:date="2017-08-31T12:14:00Z">
            <w:rPr>
              <w:rFonts w:eastAsiaTheme="minorHAnsi"/>
              <w:color w:val="000000"/>
            </w:rPr>
          </w:rPrChange>
        </w:rPr>
        <w:t xml:space="preserve">iii) recibir los fondos de un préstamo del Banco o participar en la preparación o la ejecución de cualquier proyecto financiado por el Banco. </w:t>
      </w:r>
    </w:p>
    <w:p w14:paraId="3F36EF8F" w14:textId="028A7B06" w:rsidR="003C6A5C" w:rsidRPr="00FC0D9A" w:rsidRDefault="00B10FE1" w:rsidP="00434A1C">
      <w:pPr>
        <w:pStyle w:val="ListParagraph"/>
        <w:pageBreakBefore/>
        <w:numPr>
          <w:ilvl w:val="0"/>
          <w:numId w:val="48"/>
        </w:numPr>
        <w:spacing w:after="120"/>
        <w:ind w:left="714" w:hanging="357"/>
        <w:contextualSpacing w:val="0"/>
        <w:rPr>
          <w:rFonts w:eastAsia="Calibri"/>
          <w:sz w:val="22"/>
          <w:szCs w:val="22"/>
          <w:lang w:val="es-ES_tradnl"/>
          <w:rPrChange w:id="8924" w:author="Efraim Jimenez" w:date="2017-08-31T12:14:00Z">
            <w:rPr>
              <w:rFonts w:eastAsia="Calibri"/>
              <w:sz w:val="22"/>
              <w:szCs w:val="22"/>
            </w:rPr>
          </w:rPrChange>
        </w:rPr>
      </w:pPr>
      <w:r w:rsidRPr="00FC0D9A">
        <w:rPr>
          <w:rFonts w:eastAsiaTheme="minorHAnsi"/>
          <w:color w:val="000000"/>
          <w:lang w:val="es-ES_tradnl"/>
          <w:rPrChange w:id="8925" w:author="Efraim Jimenez" w:date="2017-08-31T12:14:00Z">
            <w:rPr>
              <w:rFonts w:eastAsiaTheme="minorHAnsi"/>
              <w:color w:val="000000"/>
            </w:rPr>
          </w:rPrChange>
        </w:rPr>
        <w:lastRenderedPageBreak/>
        <w:t xml:space="preserve">Requiere la inclusión en los documentos de licitación/solicitud de propuestas y en los contratos financiados por préstamos del Banco de una cláusula que exija que </w:t>
      </w:r>
      <w:r w:rsidR="00587471" w:rsidRPr="00FC0D9A">
        <w:rPr>
          <w:rFonts w:eastAsiaTheme="minorHAnsi"/>
          <w:color w:val="000000"/>
          <w:lang w:val="es-ES_tradnl"/>
          <w:rPrChange w:id="8926" w:author="Efraim Jimenez" w:date="2017-08-31T12:14:00Z">
            <w:rPr>
              <w:rFonts w:eastAsiaTheme="minorHAnsi"/>
              <w:color w:val="000000"/>
            </w:rPr>
          </w:rPrChange>
        </w:rPr>
        <w:t xml:space="preserve">los </w:t>
      </w:r>
      <w:r w:rsidRPr="00FC0D9A">
        <w:rPr>
          <w:rFonts w:eastAsiaTheme="minorHAnsi"/>
          <w:color w:val="000000"/>
          <w:lang w:val="es-ES_tradnl"/>
          <w:rPrChange w:id="8927" w:author="Efraim Jimenez" w:date="2017-08-31T12:14:00Z">
            <w:rPr>
              <w:rFonts w:eastAsiaTheme="minorHAnsi"/>
              <w:color w:val="000000"/>
            </w:rPr>
          </w:rPrChange>
        </w:rPr>
        <w:t>licitantes</w:t>
      </w:r>
      <w:r w:rsidR="0088264E" w:rsidRPr="00FC0D9A">
        <w:rPr>
          <w:rFonts w:eastAsiaTheme="minorHAnsi"/>
          <w:color w:val="000000"/>
          <w:lang w:val="es-ES_tradnl"/>
          <w:rPrChange w:id="8928" w:author="Efraim Jimenez" w:date="2017-08-31T12:14:00Z">
            <w:rPr>
              <w:rFonts w:eastAsiaTheme="minorHAnsi"/>
              <w:color w:val="000000"/>
            </w:rPr>
          </w:rPrChange>
        </w:rPr>
        <w:t xml:space="preserve"> (postulantes / </w:t>
      </w:r>
      <w:r w:rsidR="00587471" w:rsidRPr="00FC0D9A">
        <w:rPr>
          <w:rFonts w:eastAsiaTheme="minorHAnsi"/>
          <w:color w:val="000000"/>
          <w:lang w:val="es-ES_tradnl"/>
          <w:rPrChange w:id="8929" w:author="Efraim Jimenez" w:date="2017-08-31T12:14:00Z">
            <w:rPr>
              <w:rFonts w:eastAsiaTheme="minorHAnsi"/>
              <w:color w:val="000000"/>
            </w:rPr>
          </w:rPrChange>
        </w:rPr>
        <w:t>proponentes</w:t>
      </w:r>
      <w:r w:rsidR="0088264E" w:rsidRPr="00FC0D9A">
        <w:rPr>
          <w:rFonts w:eastAsiaTheme="minorHAnsi"/>
          <w:color w:val="000000"/>
          <w:lang w:val="es-ES_tradnl"/>
          <w:rPrChange w:id="8930" w:author="Efraim Jimenez" w:date="2017-08-31T12:14:00Z">
            <w:rPr>
              <w:rFonts w:eastAsiaTheme="minorHAnsi"/>
              <w:color w:val="000000"/>
            </w:rPr>
          </w:rPrChange>
        </w:rPr>
        <w:t>)</w:t>
      </w:r>
      <w:r w:rsidRPr="00FC0D9A">
        <w:rPr>
          <w:rFonts w:eastAsiaTheme="minorHAnsi"/>
          <w:color w:val="000000"/>
          <w:lang w:val="es-ES_tradnl"/>
          <w:rPrChange w:id="8931" w:author="Efraim Jimenez" w:date="2017-08-31T12:14:00Z">
            <w:rPr>
              <w:rFonts w:eastAsiaTheme="minorHAnsi"/>
              <w:color w:val="000000"/>
            </w:rPr>
          </w:rPrChange>
        </w:rPr>
        <w:t>, consultores, contratistas y proveedores, y sus respectivos subcontratistas, subconsultores, prestadores de servicios, proveedores, agentes y miembros de su personal, permitan que el Banco inspeccione</w:t>
      </w:r>
      <w:r w:rsidRPr="00FC0D9A">
        <w:rPr>
          <w:rFonts w:eastAsiaTheme="minorHAnsi"/>
          <w:vertAlign w:val="superscript"/>
          <w:lang w:val="es-ES_tradnl"/>
          <w:rPrChange w:id="8932" w:author="Efraim Jimenez" w:date="2017-08-31T12:14:00Z">
            <w:rPr>
              <w:rFonts w:eastAsiaTheme="minorHAnsi"/>
              <w:vertAlign w:val="superscript"/>
            </w:rPr>
          </w:rPrChange>
        </w:rPr>
        <w:footnoteReference w:id="14"/>
      </w:r>
      <w:r w:rsidRPr="00FC0D9A">
        <w:rPr>
          <w:rFonts w:eastAsiaTheme="minorHAnsi"/>
          <w:color w:val="000000"/>
          <w:lang w:val="es-ES_tradnl"/>
          <w:rPrChange w:id="8933" w:author="Efraim Jimenez" w:date="2017-08-31T12:14:00Z">
            <w:rPr>
              <w:rFonts w:eastAsiaTheme="minorHAnsi"/>
              <w:color w:val="000000"/>
            </w:rPr>
          </w:rPrChange>
        </w:rPr>
        <w:t xml:space="preserve"> todas sus cuentas, registros y otros documentos relacionados con la presentación de ofertas y la ejecución de contratos, y que sean examinados por auditores designados por el Banco.</w:t>
      </w:r>
    </w:p>
    <w:p w14:paraId="159E4E21" w14:textId="77777777" w:rsidR="00FC6E6A" w:rsidRPr="00FC0D9A" w:rsidRDefault="00FC6E6A" w:rsidP="00FC6E6A">
      <w:pPr>
        <w:pStyle w:val="ListParagraph"/>
        <w:spacing w:after="120"/>
        <w:contextualSpacing w:val="0"/>
        <w:rPr>
          <w:rFonts w:eastAsia="Calibri"/>
          <w:sz w:val="22"/>
          <w:szCs w:val="22"/>
          <w:lang w:val="es-ES_tradnl"/>
          <w:rPrChange w:id="8934" w:author="Efraim Jimenez" w:date="2017-08-31T12:14:00Z">
            <w:rPr>
              <w:rFonts w:eastAsia="Calibri"/>
              <w:sz w:val="22"/>
              <w:szCs w:val="22"/>
            </w:rPr>
          </w:rPrChange>
        </w:rPr>
      </w:pPr>
    </w:p>
    <w:p w14:paraId="399119B4" w14:textId="77777777" w:rsidR="003C6A5C" w:rsidRPr="00FC0D9A" w:rsidRDefault="003C6A5C" w:rsidP="003C6A5C">
      <w:pPr>
        <w:suppressAutoHyphens/>
        <w:spacing w:after="120" w:line="259" w:lineRule="auto"/>
        <w:ind w:left="540"/>
        <w:rPr>
          <w:rFonts w:eastAsia="Calibri"/>
          <w:color w:val="000000"/>
          <w:sz w:val="22"/>
          <w:szCs w:val="22"/>
          <w:lang w:val="es-ES_tradnl"/>
          <w:rPrChange w:id="8935" w:author="Efraim Jimenez" w:date="2017-08-31T12:14:00Z">
            <w:rPr>
              <w:rFonts w:eastAsia="Calibri"/>
              <w:color w:val="000000"/>
              <w:sz w:val="22"/>
              <w:szCs w:val="22"/>
            </w:rPr>
          </w:rPrChange>
        </w:rPr>
        <w:sectPr w:rsidR="003C6A5C" w:rsidRPr="00FC0D9A" w:rsidSect="00051E1A">
          <w:headerReference w:type="default" r:id="rId38"/>
          <w:footnotePr>
            <w:numRestart w:val="eachSect"/>
          </w:footnotePr>
          <w:pgSz w:w="12240" w:h="15840"/>
          <w:pgMar w:top="1440" w:right="1440" w:bottom="1440" w:left="1440" w:header="720" w:footer="720" w:gutter="0"/>
          <w:pgNumType w:chapStyle="1"/>
          <w:cols w:space="720"/>
        </w:sectPr>
      </w:pPr>
    </w:p>
    <w:p w14:paraId="0E93DAF8" w14:textId="77777777" w:rsidR="003C6A5C" w:rsidRPr="00FC0D9A" w:rsidRDefault="003C6A5C" w:rsidP="003C6A5C">
      <w:pPr>
        <w:suppressAutoHyphens/>
        <w:spacing w:after="120" w:line="259" w:lineRule="auto"/>
        <w:ind w:left="540"/>
        <w:rPr>
          <w:rFonts w:eastAsia="Calibri"/>
          <w:color w:val="000000"/>
          <w:sz w:val="22"/>
          <w:szCs w:val="22"/>
          <w:lang w:val="es-ES_tradnl"/>
          <w:rPrChange w:id="8936" w:author="Efraim Jimenez" w:date="2017-08-31T12:14:00Z">
            <w:rPr>
              <w:rFonts w:eastAsia="Calibri"/>
              <w:color w:val="000000"/>
              <w:sz w:val="22"/>
              <w:szCs w:val="22"/>
            </w:rPr>
          </w:rPrChange>
        </w:rPr>
      </w:pPr>
    </w:p>
    <w:p w14:paraId="594427FF" w14:textId="77777777" w:rsidR="007F63F4" w:rsidRPr="00FC0D9A" w:rsidRDefault="007F63F4" w:rsidP="008F34F3">
      <w:pPr>
        <w:pStyle w:val="TOC1-1"/>
        <w:rPr>
          <w:lang w:val="es-ES_tradnl"/>
          <w:rPrChange w:id="8937" w:author="Efraim Jimenez" w:date="2017-08-31T12:14:00Z">
            <w:rPr/>
          </w:rPrChange>
        </w:rPr>
      </w:pPr>
      <w:bookmarkStart w:id="8938" w:name="_Toc461939622"/>
      <w:bookmarkStart w:id="8939" w:name="_Toc438954447"/>
      <w:bookmarkStart w:id="8940" w:name="_Toc438817753"/>
      <w:bookmarkStart w:id="8941" w:name="_Toc438725758"/>
      <w:bookmarkStart w:id="8942" w:name="_Toc438529602"/>
      <w:bookmarkStart w:id="8943" w:name="_Toc197840925"/>
      <w:bookmarkStart w:id="8944" w:name="_Toc125954070"/>
      <w:bookmarkStart w:id="8945" w:name="_Toc454995499"/>
      <w:bookmarkStart w:id="8946" w:name="_Toc477336304"/>
      <w:bookmarkStart w:id="8947" w:name="_Toc488842444"/>
      <w:r w:rsidRPr="00FC0D9A">
        <w:rPr>
          <w:lang w:val="es-ES_tradnl"/>
          <w:rPrChange w:id="8948" w:author="Efraim Jimenez" w:date="2017-08-31T12:14:00Z">
            <w:rPr/>
          </w:rPrChange>
        </w:rPr>
        <w:t>PARTE 2: Requisitos del Contratante</w:t>
      </w:r>
      <w:bookmarkEnd w:id="8938"/>
      <w:bookmarkEnd w:id="8939"/>
      <w:bookmarkEnd w:id="8940"/>
      <w:bookmarkEnd w:id="8941"/>
      <w:bookmarkEnd w:id="8942"/>
      <w:bookmarkEnd w:id="8943"/>
      <w:bookmarkEnd w:id="8944"/>
      <w:bookmarkEnd w:id="8945"/>
      <w:bookmarkEnd w:id="8946"/>
      <w:bookmarkEnd w:id="8947"/>
    </w:p>
    <w:p w14:paraId="25D0CDBE" w14:textId="15989E05" w:rsidR="00471269" w:rsidRPr="00FC0D9A" w:rsidRDefault="00471269" w:rsidP="00471269">
      <w:pPr>
        <w:jc w:val="left"/>
        <w:rPr>
          <w:lang w:val="es-ES_tradnl"/>
          <w:rPrChange w:id="8949" w:author="Efraim Jimenez" w:date="2017-08-31T12:14:00Z">
            <w:rPr/>
          </w:rPrChange>
        </w:rPr>
      </w:pPr>
    </w:p>
    <w:p w14:paraId="373419DA" w14:textId="77777777" w:rsidR="00471269" w:rsidRPr="00FC0D9A" w:rsidRDefault="00471269" w:rsidP="00471269">
      <w:pPr>
        <w:jc w:val="left"/>
        <w:rPr>
          <w:lang w:val="es-ES_tradnl"/>
          <w:rPrChange w:id="8950" w:author="Efraim Jimenez" w:date="2017-08-31T12:14:00Z">
            <w:rPr/>
          </w:rPrChange>
        </w:rPr>
        <w:sectPr w:rsidR="00471269" w:rsidRPr="00FC0D9A" w:rsidSect="00DE0AA9">
          <w:headerReference w:type="even" r:id="rId39"/>
          <w:headerReference w:type="default" r:id="rId40"/>
          <w:footerReference w:type="even" r:id="rId41"/>
          <w:headerReference w:type="first" r:id="rId42"/>
          <w:pgSz w:w="12240" w:h="15840" w:code="1"/>
          <w:pgMar w:top="1440" w:right="1440" w:bottom="1440" w:left="1440" w:header="720" w:footer="720" w:gutter="0"/>
          <w:pgNumType w:chapStyle="1"/>
          <w:cols w:space="720"/>
        </w:sectPr>
      </w:pPr>
    </w:p>
    <w:p w14:paraId="115C68DE" w14:textId="77777777" w:rsidR="007F63F4" w:rsidRPr="00FC0D9A" w:rsidRDefault="007F63F4" w:rsidP="007F63F4">
      <w:pPr>
        <w:rPr>
          <w:highlight w:val="green"/>
          <w:lang w:val="es-ES_tradnl"/>
          <w:rPrChange w:id="8951" w:author="Efraim Jimenez" w:date="2017-08-31T12:14:00Z">
            <w:rPr>
              <w:highlight w:val="green"/>
            </w:rPr>
          </w:rPrChange>
        </w:rPr>
      </w:pPr>
    </w:p>
    <w:p w14:paraId="212FBB8E" w14:textId="77777777" w:rsidR="007F63F4" w:rsidRPr="00FC0D9A" w:rsidRDefault="007F63F4" w:rsidP="007F63F4">
      <w:pPr>
        <w:rPr>
          <w:highlight w:val="green"/>
          <w:lang w:val="es-ES_tradnl"/>
          <w:rPrChange w:id="8952" w:author="Efraim Jimenez" w:date="2017-08-31T12:14:00Z">
            <w:rPr>
              <w:highlight w:val="green"/>
            </w:rPr>
          </w:rPrChange>
        </w:rPr>
      </w:pPr>
    </w:p>
    <w:p w14:paraId="3F3B0530" w14:textId="77777777" w:rsidR="007F63F4" w:rsidRPr="00FC0D9A" w:rsidRDefault="007F63F4" w:rsidP="007F63F4">
      <w:pPr>
        <w:rPr>
          <w:highlight w:val="green"/>
          <w:lang w:val="es-ES_tradnl"/>
          <w:rPrChange w:id="8953" w:author="Efraim Jimenez" w:date="2017-08-31T12:14:00Z">
            <w:rPr>
              <w:highlight w:val="green"/>
            </w:rPr>
          </w:rPrChange>
        </w:rPr>
      </w:pPr>
    </w:p>
    <w:p w14:paraId="5642CAAB" w14:textId="210B73DC" w:rsidR="007F63F4" w:rsidRPr="00FC0D9A" w:rsidRDefault="000E1A9E" w:rsidP="008F34F3">
      <w:pPr>
        <w:pStyle w:val="TOC1-2"/>
        <w:rPr>
          <w:lang w:val="es-ES_tradnl"/>
          <w:rPrChange w:id="8954" w:author="Efraim Jimenez" w:date="2017-08-31T12:14:00Z">
            <w:rPr/>
          </w:rPrChange>
        </w:rPr>
      </w:pPr>
      <w:bookmarkStart w:id="8955" w:name="_Toc454995500"/>
      <w:bookmarkStart w:id="8956" w:name="_Toc477336305"/>
      <w:bookmarkStart w:id="8957" w:name="_Toc488842445"/>
      <w:r w:rsidRPr="00FC0D9A">
        <w:rPr>
          <w:lang w:val="es-ES_tradnl"/>
          <w:rPrChange w:id="8958" w:author="Efraim Jimenez" w:date="2017-08-31T12:14:00Z">
            <w:rPr/>
          </w:rPrChange>
        </w:rPr>
        <w:t>Sección VII</w:t>
      </w:r>
      <w:r w:rsidR="00694357" w:rsidRPr="00FC0D9A">
        <w:rPr>
          <w:lang w:val="es-ES_tradnl"/>
          <w:rPrChange w:id="8959" w:author="Efraim Jimenez" w:date="2017-08-31T12:14:00Z">
            <w:rPr/>
          </w:rPrChange>
        </w:rPr>
        <w:t xml:space="preserve">. </w:t>
      </w:r>
      <w:r w:rsidRPr="00FC0D9A">
        <w:rPr>
          <w:lang w:val="es-ES_tradnl"/>
          <w:rPrChange w:id="8960" w:author="Efraim Jimenez" w:date="2017-08-31T12:14:00Z">
            <w:rPr/>
          </w:rPrChange>
        </w:rPr>
        <w:t>Requisitos del Contratante</w:t>
      </w:r>
      <w:bookmarkEnd w:id="8955"/>
      <w:bookmarkEnd w:id="8956"/>
      <w:bookmarkEnd w:id="8957"/>
    </w:p>
    <w:p w14:paraId="5B65DFDB" w14:textId="77777777" w:rsidR="00B220B2" w:rsidRPr="00FC0D9A" w:rsidRDefault="00B220B2" w:rsidP="00493A07">
      <w:pPr>
        <w:rPr>
          <w:lang w:val="es-ES_tradnl"/>
          <w:rPrChange w:id="8961" w:author="Efraim Jimenez" w:date="2017-08-31T12:14:00Z">
            <w:rPr/>
          </w:rPrChange>
        </w:rPr>
      </w:pPr>
    </w:p>
    <w:p w14:paraId="6E49B750" w14:textId="77777777" w:rsidR="004A172B" w:rsidRPr="000E4D46" w:rsidRDefault="004A172B" w:rsidP="00471269">
      <w:pPr>
        <w:spacing w:after="840"/>
        <w:jc w:val="center"/>
        <w:rPr>
          <w:b/>
          <w:sz w:val="28"/>
          <w:szCs w:val="28"/>
          <w:lang w:val="es-ES_tradnl"/>
        </w:rPr>
      </w:pPr>
      <w:r w:rsidRPr="000E4D46">
        <w:rPr>
          <w:b/>
          <w:sz w:val="28"/>
          <w:lang w:val="es-ES_tradnl"/>
        </w:rPr>
        <w:t>Índice</w:t>
      </w:r>
    </w:p>
    <w:p w14:paraId="75D9836A" w14:textId="784463A0" w:rsidR="00051E1A" w:rsidRPr="000E4D46" w:rsidRDefault="006E0675">
      <w:pPr>
        <w:pStyle w:val="TOC1"/>
        <w:rPr>
          <w:rFonts w:asciiTheme="minorHAnsi" w:eastAsiaTheme="minorEastAsia" w:hAnsiTheme="minorHAnsi" w:cstheme="minorBidi"/>
          <w:b w:val="0"/>
          <w:noProof/>
          <w:sz w:val="22"/>
          <w:szCs w:val="22"/>
          <w:lang w:val="es-ES_tradnl" w:eastAsia="zh-CN" w:bidi="ar-SA"/>
        </w:rPr>
      </w:pPr>
      <w:r w:rsidRPr="000E4D46">
        <w:rPr>
          <w:lang w:val="es-ES_tradnl"/>
        </w:rPr>
        <w:fldChar w:fldCharType="begin"/>
      </w:r>
      <w:r w:rsidRPr="000E4D46">
        <w:rPr>
          <w:lang w:val="es-ES_tradnl"/>
        </w:rPr>
        <w:instrText xml:space="preserve"> TOC \h \z \t "TOC 5-2;2;S VII TOC 1;1" </w:instrText>
      </w:r>
      <w:r w:rsidRPr="000E4D46">
        <w:rPr>
          <w:lang w:val="es-ES_tradnl"/>
        </w:rPr>
        <w:fldChar w:fldCharType="separate"/>
      </w:r>
      <w:hyperlink w:anchor="_Toc488835354" w:history="1">
        <w:r w:rsidR="00051E1A" w:rsidRPr="000E4D46">
          <w:rPr>
            <w:rStyle w:val="Hyperlink"/>
            <w:noProof/>
            <w:lang w:val="es-ES_tradnl"/>
          </w:rPr>
          <w:t>Requisitos del Contratante</w:t>
        </w:r>
        <w:r w:rsidR="00051E1A" w:rsidRPr="000E4D46">
          <w:rPr>
            <w:noProof/>
            <w:webHidden/>
            <w:lang w:val="es-ES_tradnl"/>
          </w:rPr>
          <w:tab/>
        </w:r>
        <w:r w:rsidR="00051E1A" w:rsidRPr="000E4D46">
          <w:rPr>
            <w:noProof/>
            <w:webHidden/>
            <w:lang w:val="es-ES_tradnl"/>
          </w:rPr>
          <w:fldChar w:fldCharType="begin"/>
        </w:r>
        <w:r w:rsidR="00051E1A" w:rsidRPr="000E4D46">
          <w:rPr>
            <w:noProof/>
            <w:webHidden/>
            <w:lang w:val="es-ES_tradnl"/>
          </w:rPr>
          <w:instrText xml:space="preserve"> PAGEREF _Toc488835354 \h </w:instrText>
        </w:r>
        <w:r w:rsidR="00051E1A" w:rsidRPr="000E4D46">
          <w:rPr>
            <w:noProof/>
            <w:webHidden/>
            <w:lang w:val="es-ES_tradnl"/>
          </w:rPr>
        </w:r>
        <w:r w:rsidR="00051E1A" w:rsidRPr="000E4D46">
          <w:rPr>
            <w:noProof/>
            <w:webHidden/>
            <w:lang w:val="es-ES_tradnl"/>
          </w:rPr>
          <w:fldChar w:fldCharType="separate"/>
        </w:r>
        <w:r w:rsidR="004231ED">
          <w:rPr>
            <w:noProof/>
            <w:webHidden/>
            <w:lang w:val="es-ES_tradnl"/>
          </w:rPr>
          <w:t>114</w:t>
        </w:r>
        <w:r w:rsidR="00051E1A" w:rsidRPr="000E4D46">
          <w:rPr>
            <w:noProof/>
            <w:webHidden/>
            <w:lang w:val="es-ES_tradnl"/>
          </w:rPr>
          <w:fldChar w:fldCharType="end"/>
        </w:r>
      </w:hyperlink>
    </w:p>
    <w:p w14:paraId="34937045" w14:textId="13C8F76E" w:rsidR="00051E1A" w:rsidRPr="000E4D46" w:rsidRDefault="002133DA">
      <w:pPr>
        <w:pStyle w:val="TOC1"/>
        <w:rPr>
          <w:rFonts w:asciiTheme="minorHAnsi" w:eastAsiaTheme="minorEastAsia" w:hAnsiTheme="minorHAnsi" w:cstheme="minorBidi"/>
          <w:b w:val="0"/>
          <w:noProof/>
          <w:sz w:val="22"/>
          <w:szCs w:val="22"/>
          <w:lang w:val="es-ES_tradnl" w:eastAsia="zh-CN" w:bidi="ar-SA"/>
        </w:rPr>
      </w:pPr>
      <w:hyperlink w:anchor="_Toc488835355" w:history="1">
        <w:r w:rsidR="00051E1A" w:rsidRPr="000E4D46">
          <w:rPr>
            <w:rStyle w:val="Hyperlink"/>
            <w:noProof/>
            <w:lang w:val="es-ES_tradnl"/>
          </w:rPr>
          <w:t xml:space="preserve">Alcance del Suministro de la Planta y los Servicios de Instalación a </w:t>
        </w:r>
        <w:r w:rsidR="00051E1A" w:rsidRPr="000E4D46">
          <w:rPr>
            <w:rStyle w:val="Hyperlink"/>
            <w:noProof/>
            <w:lang w:val="es-ES_tradnl"/>
          </w:rPr>
          <w:br/>
          <w:t>Cargo del Contratista</w:t>
        </w:r>
        <w:r w:rsidR="00051E1A" w:rsidRPr="000E4D46">
          <w:rPr>
            <w:noProof/>
            <w:webHidden/>
            <w:lang w:val="es-ES_tradnl"/>
          </w:rPr>
          <w:tab/>
        </w:r>
        <w:r w:rsidR="00051E1A" w:rsidRPr="000E4D46">
          <w:rPr>
            <w:noProof/>
            <w:webHidden/>
            <w:lang w:val="es-ES_tradnl"/>
          </w:rPr>
          <w:fldChar w:fldCharType="begin"/>
        </w:r>
        <w:r w:rsidR="00051E1A" w:rsidRPr="000E4D46">
          <w:rPr>
            <w:noProof/>
            <w:webHidden/>
            <w:lang w:val="es-ES_tradnl"/>
          </w:rPr>
          <w:instrText xml:space="preserve"> PAGEREF _Toc488835355 \h </w:instrText>
        </w:r>
        <w:r w:rsidR="00051E1A" w:rsidRPr="000E4D46">
          <w:rPr>
            <w:noProof/>
            <w:webHidden/>
            <w:lang w:val="es-ES_tradnl"/>
          </w:rPr>
        </w:r>
        <w:r w:rsidR="00051E1A" w:rsidRPr="000E4D46">
          <w:rPr>
            <w:noProof/>
            <w:webHidden/>
            <w:lang w:val="es-ES_tradnl"/>
          </w:rPr>
          <w:fldChar w:fldCharType="separate"/>
        </w:r>
        <w:r w:rsidR="004231ED">
          <w:rPr>
            <w:noProof/>
            <w:webHidden/>
            <w:lang w:val="es-ES_tradnl"/>
          </w:rPr>
          <w:t>116</w:t>
        </w:r>
        <w:r w:rsidR="00051E1A" w:rsidRPr="000E4D46">
          <w:rPr>
            <w:noProof/>
            <w:webHidden/>
            <w:lang w:val="es-ES_tradnl"/>
          </w:rPr>
          <w:fldChar w:fldCharType="end"/>
        </w:r>
      </w:hyperlink>
    </w:p>
    <w:p w14:paraId="1746DD29" w14:textId="1B99EBE5" w:rsidR="00051E1A" w:rsidRPr="000E4D46" w:rsidRDefault="002133DA">
      <w:pPr>
        <w:pStyle w:val="TOC1"/>
        <w:rPr>
          <w:rFonts w:asciiTheme="minorHAnsi" w:eastAsiaTheme="minorEastAsia" w:hAnsiTheme="minorHAnsi" w:cstheme="minorBidi"/>
          <w:b w:val="0"/>
          <w:noProof/>
          <w:sz w:val="22"/>
          <w:szCs w:val="22"/>
          <w:lang w:val="es-ES_tradnl" w:eastAsia="zh-CN" w:bidi="ar-SA"/>
        </w:rPr>
      </w:pPr>
      <w:hyperlink w:anchor="_Toc488835356" w:history="1">
        <w:r w:rsidR="00051E1A" w:rsidRPr="000E4D46">
          <w:rPr>
            <w:rStyle w:val="Hyperlink"/>
            <w:noProof/>
            <w:lang w:val="es-ES_tradnl"/>
          </w:rPr>
          <w:t>Especificaciones</w:t>
        </w:r>
        <w:r w:rsidR="00051E1A" w:rsidRPr="000E4D46">
          <w:rPr>
            <w:noProof/>
            <w:webHidden/>
            <w:lang w:val="es-ES_tradnl"/>
          </w:rPr>
          <w:tab/>
        </w:r>
        <w:r w:rsidR="00051E1A" w:rsidRPr="000E4D46">
          <w:rPr>
            <w:noProof/>
            <w:webHidden/>
            <w:lang w:val="es-ES_tradnl"/>
          </w:rPr>
          <w:fldChar w:fldCharType="begin"/>
        </w:r>
        <w:r w:rsidR="00051E1A" w:rsidRPr="000E4D46">
          <w:rPr>
            <w:noProof/>
            <w:webHidden/>
            <w:lang w:val="es-ES_tradnl"/>
          </w:rPr>
          <w:instrText xml:space="preserve"> PAGEREF _Toc488835356 \h </w:instrText>
        </w:r>
        <w:r w:rsidR="00051E1A" w:rsidRPr="000E4D46">
          <w:rPr>
            <w:noProof/>
            <w:webHidden/>
            <w:lang w:val="es-ES_tradnl"/>
          </w:rPr>
        </w:r>
        <w:r w:rsidR="00051E1A" w:rsidRPr="000E4D46">
          <w:rPr>
            <w:noProof/>
            <w:webHidden/>
            <w:lang w:val="es-ES_tradnl"/>
          </w:rPr>
          <w:fldChar w:fldCharType="separate"/>
        </w:r>
        <w:r w:rsidR="004231ED">
          <w:rPr>
            <w:noProof/>
            <w:webHidden/>
            <w:lang w:val="es-ES_tradnl"/>
          </w:rPr>
          <w:t>117</w:t>
        </w:r>
        <w:r w:rsidR="00051E1A" w:rsidRPr="000E4D46">
          <w:rPr>
            <w:noProof/>
            <w:webHidden/>
            <w:lang w:val="es-ES_tradnl"/>
          </w:rPr>
          <w:fldChar w:fldCharType="end"/>
        </w:r>
      </w:hyperlink>
    </w:p>
    <w:p w14:paraId="149F3C6C" w14:textId="352DD56A" w:rsidR="00051E1A" w:rsidRPr="000E4D46" w:rsidRDefault="002133DA">
      <w:pPr>
        <w:pStyle w:val="TOC1"/>
        <w:rPr>
          <w:rFonts w:asciiTheme="minorHAnsi" w:eastAsiaTheme="minorEastAsia" w:hAnsiTheme="minorHAnsi" w:cstheme="minorBidi"/>
          <w:b w:val="0"/>
          <w:noProof/>
          <w:sz w:val="22"/>
          <w:szCs w:val="22"/>
          <w:lang w:val="es-ES_tradnl" w:eastAsia="zh-CN" w:bidi="ar-SA"/>
        </w:rPr>
      </w:pPr>
      <w:hyperlink w:anchor="_Toc488835357" w:history="1">
        <w:r w:rsidR="00051E1A" w:rsidRPr="000E4D46">
          <w:rPr>
            <w:rStyle w:val="Hyperlink"/>
            <w:noProof/>
            <w:lang w:val="es-ES_tradnl"/>
          </w:rPr>
          <w:t>Formularios y Procedimientos</w:t>
        </w:r>
        <w:r w:rsidR="00051E1A" w:rsidRPr="000E4D46">
          <w:rPr>
            <w:noProof/>
            <w:webHidden/>
            <w:lang w:val="es-ES_tradnl"/>
          </w:rPr>
          <w:tab/>
        </w:r>
        <w:r w:rsidR="00051E1A" w:rsidRPr="000E4D46">
          <w:rPr>
            <w:noProof/>
            <w:webHidden/>
            <w:lang w:val="es-ES_tradnl"/>
          </w:rPr>
          <w:fldChar w:fldCharType="begin"/>
        </w:r>
        <w:r w:rsidR="00051E1A" w:rsidRPr="000E4D46">
          <w:rPr>
            <w:noProof/>
            <w:webHidden/>
            <w:lang w:val="es-ES_tradnl"/>
          </w:rPr>
          <w:instrText xml:space="preserve"> PAGEREF _Toc488835357 \h </w:instrText>
        </w:r>
        <w:r w:rsidR="00051E1A" w:rsidRPr="000E4D46">
          <w:rPr>
            <w:noProof/>
            <w:webHidden/>
            <w:lang w:val="es-ES_tradnl"/>
          </w:rPr>
        </w:r>
        <w:r w:rsidR="00051E1A" w:rsidRPr="000E4D46">
          <w:rPr>
            <w:noProof/>
            <w:webHidden/>
            <w:lang w:val="es-ES_tradnl"/>
          </w:rPr>
          <w:fldChar w:fldCharType="separate"/>
        </w:r>
        <w:r w:rsidR="004231ED">
          <w:rPr>
            <w:noProof/>
            <w:webHidden/>
            <w:lang w:val="es-ES_tradnl"/>
          </w:rPr>
          <w:t>118</w:t>
        </w:r>
        <w:r w:rsidR="00051E1A" w:rsidRPr="000E4D46">
          <w:rPr>
            <w:noProof/>
            <w:webHidden/>
            <w:lang w:val="es-ES_tradnl"/>
          </w:rPr>
          <w:fldChar w:fldCharType="end"/>
        </w:r>
      </w:hyperlink>
    </w:p>
    <w:p w14:paraId="3BDDBC7F" w14:textId="61DE3FFB" w:rsidR="00051E1A" w:rsidRPr="000E4D46" w:rsidRDefault="002133DA">
      <w:pPr>
        <w:pStyle w:val="TOC1"/>
        <w:rPr>
          <w:rFonts w:asciiTheme="minorHAnsi" w:eastAsiaTheme="minorEastAsia" w:hAnsiTheme="minorHAnsi" w:cstheme="minorBidi"/>
          <w:b w:val="0"/>
          <w:noProof/>
          <w:sz w:val="22"/>
          <w:szCs w:val="22"/>
          <w:lang w:val="es-ES_tradnl" w:eastAsia="zh-CN" w:bidi="ar-SA"/>
        </w:rPr>
      </w:pPr>
      <w:hyperlink w:anchor="_Toc488835358" w:history="1">
        <w:r w:rsidR="00051E1A" w:rsidRPr="000E4D46">
          <w:rPr>
            <w:rStyle w:val="Hyperlink"/>
            <w:noProof/>
            <w:lang w:val="es-ES_tradnl"/>
          </w:rPr>
          <w:t>Formulario del Certificado de Terminación Final</w:t>
        </w:r>
        <w:r w:rsidR="00051E1A" w:rsidRPr="000E4D46">
          <w:rPr>
            <w:noProof/>
            <w:webHidden/>
            <w:lang w:val="es-ES_tradnl"/>
          </w:rPr>
          <w:tab/>
        </w:r>
        <w:r w:rsidR="00051E1A" w:rsidRPr="000E4D46">
          <w:rPr>
            <w:noProof/>
            <w:webHidden/>
            <w:lang w:val="es-ES_tradnl"/>
          </w:rPr>
          <w:fldChar w:fldCharType="begin"/>
        </w:r>
        <w:r w:rsidR="00051E1A" w:rsidRPr="000E4D46">
          <w:rPr>
            <w:noProof/>
            <w:webHidden/>
            <w:lang w:val="es-ES_tradnl"/>
          </w:rPr>
          <w:instrText xml:space="preserve"> PAGEREF _Toc488835358 \h </w:instrText>
        </w:r>
        <w:r w:rsidR="00051E1A" w:rsidRPr="000E4D46">
          <w:rPr>
            <w:noProof/>
            <w:webHidden/>
            <w:lang w:val="es-ES_tradnl"/>
          </w:rPr>
        </w:r>
        <w:r w:rsidR="00051E1A" w:rsidRPr="000E4D46">
          <w:rPr>
            <w:noProof/>
            <w:webHidden/>
            <w:lang w:val="es-ES_tradnl"/>
          </w:rPr>
          <w:fldChar w:fldCharType="separate"/>
        </w:r>
        <w:r w:rsidR="004231ED">
          <w:rPr>
            <w:noProof/>
            <w:webHidden/>
            <w:lang w:val="es-ES_tradnl"/>
          </w:rPr>
          <w:t>119</w:t>
        </w:r>
        <w:r w:rsidR="00051E1A" w:rsidRPr="000E4D46">
          <w:rPr>
            <w:noProof/>
            <w:webHidden/>
            <w:lang w:val="es-ES_tradnl"/>
          </w:rPr>
          <w:fldChar w:fldCharType="end"/>
        </w:r>
      </w:hyperlink>
    </w:p>
    <w:p w14:paraId="449535FE" w14:textId="0DF9DCB9" w:rsidR="00051E1A" w:rsidRPr="000E4D46" w:rsidRDefault="002133DA">
      <w:pPr>
        <w:pStyle w:val="TOC1"/>
        <w:rPr>
          <w:rFonts w:asciiTheme="minorHAnsi" w:eastAsiaTheme="minorEastAsia" w:hAnsiTheme="minorHAnsi" w:cstheme="minorBidi"/>
          <w:b w:val="0"/>
          <w:noProof/>
          <w:sz w:val="22"/>
          <w:szCs w:val="22"/>
          <w:lang w:val="es-ES_tradnl" w:eastAsia="zh-CN" w:bidi="ar-SA"/>
        </w:rPr>
      </w:pPr>
      <w:hyperlink w:anchor="_Toc488835359" w:history="1">
        <w:r w:rsidR="00051E1A" w:rsidRPr="000E4D46">
          <w:rPr>
            <w:rStyle w:val="Hyperlink"/>
            <w:noProof/>
            <w:lang w:val="es-ES_tradnl"/>
          </w:rPr>
          <w:t>Formulario del Certificado de Aceptación Operativa</w:t>
        </w:r>
        <w:r w:rsidR="00051E1A" w:rsidRPr="000E4D46">
          <w:rPr>
            <w:noProof/>
            <w:webHidden/>
            <w:lang w:val="es-ES_tradnl"/>
          </w:rPr>
          <w:tab/>
        </w:r>
        <w:r w:rsidR="00051E1A" w:rsidRPr="000E4D46">
          <w:rPr>
            <w:noProof/>
            <w:webHidden/>
            <w:lang w:val="es-ES_tradnl"/>
          </w:rPr>
          <w:fldChar w:fldCharType="begin"/>
        </w:r>
        <w:r w:rsidR="00051E1A" w:rsidRPr="000E4D46">
          <w:rPr>
            <w:noProof/>
            <w:webHidden/>
            <w:lang w:val="es-ES_tradnl"/>
          </w:rPr>
          <w:instrText xml:space="preserve"> PAGEREF _Toc488835359 \h </w:instrText>
        </w:r>
        <w:r w:rsidR="00051E1A" w:rsidRPr="000E4D46">
          <w:rPr>
            <w:noProof/>
            <w:webHidden/>
            <w:lang w:val="es-ES_tradnl"/>
          </w:rPr>
        </w:r>
        <w:r w:rsidR="00051E1A" w:rsidRPr="000E4D46">
          <w:rPr>
            <w:noProof/>
            <w:webHidden/>
            <w:lang w:val="es-ES_tradnl"/>
          </w:rPr>
          <w:fldChar w:fldCharType="separate"/>
        </w:r>
        <w:r w:rsidR="004231ED">
          <w:rPr>
            <w:noProof/>
            <w:webHidden/>
            <w:lang w:val="es-ES_tradnl"/>
          </w:rPr>
          <w:t>120</w:t>
        </w:r>
        <w:r w:rsidR="00051E1A" w:rsidRPr="000E4D46">
          <w:rPr>
            <w:noProof/>
            <w:webHidden/>
            <w:lang w:val="es-ES_tradnl"/>
          </w:rPr>
          <w:fldChar w:fldCharType="end"/>
        </w:r>
      </w:hyperlink>
    </w:p>
    <w:p w14:paraId="2B4533A8" w14:textId="0CE9B3DD" w:rsidR="00051E1A" w:rsidRPr="000E4D46" w:rsidRDefault="002133DA">
      <w:pPr>
        <w:pStyle w:val="TOC1"/>
        <w:rPr>
          <w:rFonts w:asciiTheme="minorHAnsi" w:eastAsiaTheme="minorEastAsia" w:hAnsiTheme="minorHAnsi" w:cstheme="minorBidi"/>
          <w:b w:val="0"/>
          <w:noProof/>
          <w:sz w:val="22"/>
          <w:szCs w:val="22"/>
          <w:lang w:val="es-ES_tradnl" w:eastAsia="zh-CN" w:bidi="ar-SA"/>
        </w:rPr>
      </w:pPr>
      <w:hyperlink w:anchor="_Toc488835360" w:history="1">
        <w:r w:rsidR="00051E1A" w:rsidRPr="000E4D46">
          <w:rPr>
            <w:rStyle w:val="Hyperlink"/>
            <w:noProof/>
            <w:lang w:val="es-ES_tradnl"/>
          </w:rPr>
          <w:t>Procedimientos y Formularios para las Órdenes de Modificación</w:t>
        </w:r>
        <w:r w:rsidR="00051E1A" w:rsidRPr="000E4D46">
          <w:rPr>
            <w:noProof/>
            <w:webHidden/>
            <w:lang w:val="es-ES_tradnl"/>
          </w:rPr>
          <w:tab/>
        </w:r>
        <w:r w:rsidR="00051E1A" w:rsidRPr="000E4D46">
          <w:rPr>
            <w:noProof/>
            <w:webHidden/>
            <w:lang w:val="es-ES_tradnl"/>
          </w:rPr>
          <w:fldChar w:fldCharType="begin"/>
        </w:r>
        <w:r w:rsidR="00051E1A" w:rsidRPr="000E4D46">
          <w:rPr>
            <w:noProof/>
            <w:webHidden/>
            <w:lang w:val="es-ES_tradnl"/>
          </w:rPr>
          <w:instrText xml:space="preserve"> PAGEREF _Toc488835360 \h </w:instrText>
        </w:r>
        <w:r w:rsidR="00051E1A" w:rsidRPr="000E4D46">
          <w:rPr>
            <w:noProof/>
            <w:webHidden/>
            <w:lang w:val="es-ES_tradnl"/>
          </w:rPr>
        </w:r>
        <w:r w:rsidR="00051E1A" w:rsidRPr="000E4D46">
          <w:rPr>
            <w:noProof/>
            <w:webHidden/>
            <w:lang w:val="es-ES_tradnl"/>
          </w:rPr>
          <w:fldChar w:fldCharType="separate"/>
        </w:r>
        <w:r w:rsidR="004231ED">
          <w:rPr>
            <w:noProof/>
            <w:webHidden/>
            <w:lang w:val="es-ES_tradnl"/>
          </w:rPr>
          <w:t>121</w:t>
        </w:r>
        <w:r w:rsidR="00051E1A" w:rsidRPr="000E4D46">
          <w:rPr>
            <w:noProof/>
            <w:webHidden/>
            <w:lang w:val="es-ES_tradnl"/>
          </w:rPr>
          <w:fldChar w:fldCharType="end"/>
        </w:r>
      </w:hyperlink>
    </w:p>
    <w:p w14:paraId="18DB7A77" w14:textId="0C046CD4" w:rsidR="00051E1A" w:rsidRPr="000E4D46" w:rsidRDefault="002133DA">
      <w:pPr>
        <w:pStyle w:val="TOC1"/>
        <w:rPr>
          <w:rFonts w:asciiTheme="minorHAnsi" w:eastAsiaTheme="minorEastAsia" w:hAnsiTheme="minorHAnsi" w:cstheme="minorBidi"/>
          <w:b w:val="0"/>
          <w:noProof/>
          <w:sz w:val="22"/>
          <w:szCs w:val="22"/>
          <w:lang w:val="es-ES_tradnl" w:eastAsia="zh-CN" w:bidi="ar-SA"/>
        </w:rPr>
      </w:pPr>
      <w:hyperlink w:anchor="_Toc488835361" w:history="1">
        <w:r w:rsidR="00051E1A" w:rsidRPr="000E4D46">
          <w:rPr>
            <w:rStyle w:val="Hyperlink"/>
            <w:noProof/>
            <w:lang w:val="es-ES_tradnl"/>
          </w:rPr>
          <w:t>Procedimiento para las Órdenes de Modificación</w:t>
        </w:r>
        <w:r w:rsidR="00051E1A" w:rsidRPr="000E4D46">
          <w:rPr>
            <w:noProof/>
            <w:webHidden/>
            <w:lang w:val="es-ES_tradnl"/>
          </w:rPr>
          <w:tab/>
        </w:r>
        <w:r w:rsidR="00051E1A" w:rsidRPr="000E4D46">
          <w:rPr>
            <w:noProof/>
            <w:webHidden/>
            <w:lang w:val="es-ES_tradnl"/>
          </w:rPr>
          <w:fldChar w:fldCharType="begin"/>
        </w:r>
        <w:r w:rsidR="00051E1A" w:rsidRPr="000E4D46">
          <w:rPr>
            <w:noProof/>
            <w:webHidden/>
            <w:lang w:val="es-ES_tradnl"/>
          </w:rPr>
          <w:instrText xml:space="preserve"> PAGEREF _Toc488835361 \h </w:instrText>
        </w:r>
        <w:r w:rsidR="00051E1A" w:rsidRPr="000E4D46">
          <w:rPr>
            <w:noProof/>
            <w:webHidden/>
            <w:lang w:val="es-ES_tradnl"/>
          </w:rPr>
        </w:r>
        <w:r w:rsidR="00051E1A" w:rsidRPr="000E4D46">
          <w:rPr>
            <w:noProof/>
            <w:webHidden/>
            <w:lang w:val="es-ES_tradnl"/>
          </w:rPr>
          <w:fldChar w:fldCharType="separate"/>
        </w:r>
        <w:r w:rsidR="004231ED">
          <w:rPr>
            <w:noProof/>
            <w:webHidden/>
            <w:lang w:val="es-ES_tradnl"/>
          </w:rPr>
          <w:t>122</w:t>
        </w:r>
        <w:r w:rsidR="00051E1A" w:rsidRPr="000E4D46">
          <w:rPr>
            <w:noProof/>
            <w:webHidden/>
            <w:lang w:val="es-ES_tradnl"/>
          </w:rPr>
          <w:fldChar w:fldCharType="end"/>
        </w:r>
      </w:hyperlink>
    </w:p>
    <w:p w14:paraId="36F5F72E" w14:textId="283EE04D" w:rsidR="00051E1A" w:rsidRPr="000E4D46" w:rsidRDefault="002133DA">
      <w:pPr>
        <w:pStyle w:val="TOC2"/>
        <w:rPr>
          <w:rFonts w:asciiTheme="minorHAnsi" w:eastAsiaTheme="minorEastAsia" w:hAnsiTheme="minorHAnsi" w:cstheme="minorBidi"/>
          <w:sz w:val="22"/>
          <w:szCs w:val="22"/>
          <w:lang w:val="es-ES_tradnl" w:eastAsia="zh-CN" w:bidi="ar-SA"/>
        </w:rPr>
      </w:pPr>
      <w:hyperlink w:anchor="_Toc488835362" w:history="1">
        <w:r w:rsidR="00051E1A" w:rsidRPr="000E4D46">
          <w:rPr>
            <w:rStyle w:val="Hyperlink"/>
            <w:lang w:val="es-ES_tradnl"/>
          </w:rPr>
          <w:t>Anexo 1. Solicitud de Presentar una Propuesta de Modificación</w:t>
        </w:r>
        <w:r w:rsidR="00051E1A" w:rsidRPr="000E4D46">
          <w:rPr>
            <w:webHidden/>
            <w:lang w:val="es-ES_tradnl"/>
          </w:rPr>
          <w:tab/>
        </w:r>
        <w:r w:rsidR="00051E1A" w:rsidRPr="000E4D46">
          <w:rPr>
            <w:webHidden/>
            <w:lang w:val="es-ES_tradnl"/>
          </w:rPr>
          <w:fldChar w:fldCharType="begin"/>
        </w:r>
        <w:r w:rsidR="00051E1A" w:rsidRPr="000E4D46">
          <w:rPr>
            <w:webHidden/>
            <w:lang w:val="es-ES_tradnl"/>
          </w:rPr>
          <w:instrText xml:space="preserve"> PAGEREF _Toc488835362 \h </w:instrText>
        </w:r>
        <w:r w:rsidR="00051E1A" w:rsidRPr="000E4D46">
          <w:rPr>
            <w:webHidden/>
            <w:lang w:val="es-ES_tradnl"/>
          </w:rPr>
        </w:r>
        <w:r w:rsidR="00051E1A" w:rsidRPr="000E4D46">
          <w:rPr>
            <w:webHidden/>
            <w:lang w:val="es-ES_tradnl"/>
          </w:rPr>
          <w:fldChar w:fldCharType="separate"/>
        </w:r>
        <w:r w:rsidR="004231ED">
          <w:rPr>
            <w:webHidden/>
            <w:lang w:val="es-ES_tradnl"/>
          </w:rPr>
          <w:t>124</w:t>
        </w:r>
        <w:r w:rsidR="00051E1A" w:rsidRPr="000E4D46">
          <w:rPr>
            <w:webHidden/>
            <w:lang w:val="es-ES_tradnl"/>
          </w:rPr>
          <w:fldChar w:fldCharType="end"/>
        </w:r>
      </w:hyperlink>
    </w:p>
    <w:p w14:paraId="15187249" w14:textId="03263BD3" w:rsidR="00051E1A" w:rsidRPr="000E4D46" w:rsidRDefault="002133DA">
      <w:pPr>
        <w:pStyle w:val="TOC2"/>
        <w:rPr>
          <w:rFonts w:asciiTheme="minorHAnsi" w:eastAsiaTheme="minorEastAsia" w:hAnsiTheme="minorHAnsi" w:cstheme="minorBidi"/>
          <w:sz w:val="22"/>
          <w:szCs w:val="22"/>
          <w:lang w:val="es-ES_tradnl" w:eastAsia="zh-CN" w:bidi="ar-SA"/>
        </w:rPr>
      </w:pPr>
      <w:hyperlink w:anchor="_Toc488835363" w:history="1">
        <w:r w:rsidR="00051E1A" w:rsidRPr="000E4D46">
          <w:rPr>
            <w:rStyle w:val="Hyperlink"/>
            <w:lang w:val="es-ES_tradnl"/>
          </w:rPr>
          <w:t>Anexo 2. Estimación de la Propuesta de Modificación</w:t>
        </w:r>
        <w:r w:rsidR="00051E1A" w:rsidRPr="000E4D46">
          <w:rPr>
            <w:webHidden/>
            <w:lang w:val="es-ES_tradnl"/>
          </w:rPr>
          <w:tab/>
        </w:r>
        <w:r w:rsidR="00051E1A" w:rsidRPr="000E4D46">
          <w:rPr>
            <w:webHidden/>
            <w:lang w:val="es-ES_tradnl"/>
          </w:rPr>
          <w:fldChar w:fldCharType="begin"/>
        </w:r>
        <w:r w:rsidR="00051E1A" w:rsidRPr="000E4D46">
          <w:rPr>
            <w:webHidden/>
            <w:lang w:val="es-ES_tradnl"/>
          </w:rPr>
          <w:instrText xml:space="preserve"> PAGEREF _Toc488835363 \h </w:instrText>
        </w:r>
        <w:r w:rsidR="00051E1A" w:rsidRPr="000E4D46">
          <w:rPr>
            <w:webHidden/>
            <w:lang w:val="es-ES_tradnl"/>
          </w:rPr>
        </w:r>
        <w:r w:rsidR="00051E1A" w:rsidRPr="000E4D46">
          <w:rPr>
            <w:webHidden/>
            <w:lang w:val="es-ES_tradnl"/>
          </w:rPr>
          <w:fldChar w:fldCharType="separate"/>
        </w:r>
        <w:r w:rsidR="004231ED">
          <w:rPr>
            <w:webHidden/>
            <w:lang w:val="es-ES_tradnl"/>
          </w:rPr>
          <w:t>126</w:t>
        </w:r>
        <w:r w:rsidR="00051E1A" w:rsidRPr="000E4D46">
          <w:rPr>
            <w:webHidden/>
            <w:lang w:val="es-ES_tradnl"/>
          </w:rPr>
          <w:fldChar w:fldCharType="end"/>
        </w:r>
      </w:hyperlink>
    </w:p>
    <w:p w14:paraId="65E51470" w14:textId="5D10FA03" w:rsidR="00051E1A" w:rsidRPr="000E4D46" w:rsidRDefault="002133DA">
      <w:pPr>
        <w:pStyle w:val="TOC2"/>
        <w:rPr>
          <w:rFonts w:asciiTheme="minorHAnsi" w:eastAsiaTheme="minorEastAsia" w:hAnsiTheme="minorHAnsi" w:cstheme="minorBidi"/>
          <w:sz w:val="22"/>
          <w:szCs w:val="22"/>
          <w:lang w:val="es-ES_tradnl" w:eastAsia="zh-CN" w:bidi="ar-SA"/>
        </w:rPr>
      </w:pPr>
      <w:hyperlink w:anchor="_Toc488835364" w:history="1">
        <w:r w:rsidR="00051E1A" w:rsidRPr="000E4D46">
          <w:rPr>
            <w:rStyle w:val="Hyperlink"/>
            <w:lang w:val="es-ES_tradnl"/>
          </w:rPr>
          <w:t>Anexo 3. Aceptación de la Estimación</w:t>
        </w:r>
        <w:r w:rsidR="00051E1A" w:rsidRPr="000E4D46">
          <w:rPr>
            <w:webHidden/>
            <w:lang w:val="es-ES_tradnl"/>
          </w:rPr>
          <w:tab/>
        </w:r>
        <w:r w:rsidR="00051E1A" w:rsidRPr="000E4D46">
          <w:rPr>
            <w:webHidden/>
            <w:lang w:val="es-ES_tradnl"/>
          </w:rPr>
          <w:fldChar w:fldCharType="begin"/>
        </w:r>
        <w:r w:rsidR="00051E1A" w:rsidRPr="000E4D46">
          <w:rPr>
            <w:webHidden/>
            <w:lang w:val="es-ES_tradnl"/>
          </w:rPr>
          <w:instrText xml:space="preserve"> PAGEREF _Toc488835364 \h </w:instrText>
        </w:r>
        <w:r w:rsidR="00051E1A" w:rsidRPr="000E4D46">
          <w:rPr>
            <w:webHidden/>
            <w:lang w:val="es-ES_tradnl"/>
          </w:rPr>
        </w:r>
        <w:r w:rsidR="00051E1A" w:rsidRPr="000E4D46">
          <w:rPr>
            <w:webHidden/>
            <w:lang w:val="es-ES_tradnl"/>
          </w:rPr>
          <w:fldChar w:fldCharType="separate"/>
        </w:r>
        <w:r w:rsidR="004231ED">
          <w:rPr>
            <w:webHidden/>
            <w:lang w:val="es-ES_tradnl"/>
          </w:rPr>
          <w:t>128</w:t>
        </w:r>
        <w:r w:rsidR="00051E1A" w:rsidRPr="000E4D46">
          <w:rPr>
            <w:webHidden/>
            <w:lang w:val="es-ES_tradnl"/>
          </w:rPr>
          <w:fldChar w:fldCharType="end"/>
        </w:r>
      </w:hyperlink>
    </w:p>
    <w:p w14:paraId="204DF630" w14:textId="504F189D" w:rsidR="00051E1A" w:rsidRPr="000E4D46" w:rsidRDefault="002133DA">
      <w:pPr>
        <w:pStyle w:val="TOC2"/>
        <w:rPr>
          <w:rFonts w:asciiTheme="minorHAnsi" w:eastAsiaTheme="minorEastAsia" w:hAnsiTheme="minorHAnsi" w:cstheme="minorBidi"/>
          <w:sz w:val="22"/>
          <w:szCs w:val="22"/>
          <w:lang w:val="es-ES_tradnl" w:eastAsia="zh-CN" w:bidi="ar-SA"/>
        </w:rPr>
      </w:pPr>
      <w:hyperlink w:anchor="_Toc488835365" w:history="1">
        <w:r w:rsidR="00051E1A" w:rsidRPr="000E4D46">
          <w:rPr>
            <w:rStyle w:val="Hyperlink"/>
            <w:lang w:val="es-ES_tradnl"/>
          </w:rPr>
          <w:t>Anexo 4. Propuesta de Modificación</w:t>
        </w:r>
        <w:r w:rsidR="00051E1A" w:rsidRPr="000E4D46">
          <w:rPr>
            <w:webHidden/>
            <w:lang w:val="es-ES_tradnl"/>
          </w:rPr>
          <w:tab/>
        </w:r>
        <w:r w:rsidR="00051E1A" w:rsidRPr="000E4D46">
          <w:rPr>
            <w:webHidden/>
            <w:lang w:val="es-ES_tradnl"/>
          </w:rPr>
          <w:fldChar w:fldCharType="begin"/>
        </w:r>
        <w:r w:rsidR="00051E1A" w:rsidRPr="000E4D46">
          <w:rPr>
            <w:webHidden/>
            <w:lang w:val="es-ES_tradnl"/>
          </w:rPr>
          <w:instrText xml:space="preserve"> PAGEREF _Toc488835365 \h </w:instrText>
        </w:r>
        <w:r w:rsidR="00051E1A" w:rsidRPr="000E4D46">
          <w:rPr>
            <w:webHidden/>
            <w:lang w:val="es-ES_tradnl"/>
          </w:rPr>
        </w:r>
        <w:r w:rsidR="00051E1A" w:rsidRPr="000E4D46">
          <w:rPr>
            <w:webHidden/>
            <w:lang w:val="es-ES_tradnl"/>
          </w:rPr>
          <w:fldChar w:fldCharType="separate"/>
        </w:r>
        <w:r w:rsidR="004231ED">
          <w:rPr>
            <w:webHidden/>
            <w:lang w:val="es-ES_tradnl"/>
          </w:rPr>
          <w:t>129</w:t>
        </w:r>
        <w:r w:rsidR="00051E1A" w:rsidRPr="000E4D46">
          <w:rPr>
            <w:webHidden/>
            <w:lang w:val="es-ES_tradnl"/>
          </w:rPr>
          <w:fldChar w:fldCharType="end"/>
        </w:r>
      </w:hyperlink>
    </w:p>
    <w:p w14:paraId="69EA5FAF" w14:textId="48688F84" w:rsidR="00051E1A" w:rsidRPr="000E4D46" w:rsidRDefault="002133DA">
      <w:pPr>
        <w:pStyle w:val="TOC2"/>
        <w:rPr>
          <w:rFonts w:asciiTheme="minorHAnsi" w:eastAsiaTheme="minorEastAsia" w:hAnsiTheme="minorHAnsi" w:cstheme="minorBidi"/>
          <w:sz w:val="22"/>
          <w:szCs w:val="22"/>
          <w:lang w:val="es-ES_tradnl" w:eastAsia="zh-CN" w:bidi="ar-SA"/>
        </w:rPr>
      </w:pPr>
      <w:hyperlink w:anchor="_Toc488835366" w:history="1">
        <w:r w:rsidR="00051E1A" w:rsidRPr="000E4D46">
          <w:rPr>
            <w:rStyle w:val="Hyperlink"/>
            <w:lang w:val="es-ES_tradnl"/>
          </w:rPr>
          <w:t>Anexo 5. Orden de Modificación</w:t>
        </w:r>
        <w:r w:rsidR="00051E1A" w:rsidRPr="000E4D46">
          <w:rPr>
            <w:webHidden/>
            <w:lang w:val="es-ES_tradnl"/>
          </w:rPr>
          <w:tab/>
        </w:r>
        <w:r w:rsidR="00051E1A" w:rsidRPr="000E4D46">
          <w:rPr>
            <w:webHidden/>
            <w:lang w:val="es-ES_tradnl"/>
          </w:rPr>
          <w:fldChar w:fldCharType="begin"/>
        </w:r>
        <w:r w:rsidR="00051E1A" w:rsidRPr="000E4D46">
          <w:rPr>
            <w:webHidden/>
            <w:lang w:val="es-ES_tradnl"/>
          </w:rPr>
          <w:instrText xml:space="preserve"> PAGEREF _Toc488835366 \h </w:instrText>
        </w:r>
        <w:r w:rsidR="00051E1A" w:rsidRPr="000E4D46">
          <w:rPr>
            <w:webHidden/>
            <w:lang w:val="es-ES_tradnl"/>
          </w:rPr>
        </w:r>
        <w:r w:rsidR="00051E1A" w:rsidRPr="000E4D46">
          <w:rPr>
            <w:webHidden/>
            <w:lang w:val="es-ES_tradnl"/>
          </w:rPr>
          <w:fldChar w:fldCharType="separate"/>
        </w:r>
        <w:r w:rsidR="004231ED">
          <w:rPr>
            <w:webHidden/>
            <w:lang w:val="es-ES_tradnl"/>
          </w:rPr>
          <w:t>132</w:t>
        </w:r>
        <w:r w:rsidR="00051E1A" w:rsidRPr="000E4D46">
          <w:rPr>
            <w:webHidden/>
            <w:lang w:val="es-ES_tradnl"/>
          </w:rPr>
          <w:fldChar w:fldCharType="end"/>
        </w:r>
      </w:hyperlink>
    </w:p>
    <w:p w14:paraId="5F65AB04" w14:textId="05DBA80A" w:rsidR="00051E1A" w:rsidRPr="000E4D46" w:rsidRDefault="002133DA">
      <w:pPr>
        <w:pStyle w:val="TOC2"/>
        <w:rPr>
          <w:rFonts w:asciiTheme="minorHAnsi" w:eastAsiaTheme="minorEastAsia" w:hAnsiTheme="minorHAnsi" w:cstheme="minorBidi"/>
          <w:sz w:val="22"/>
          <w:szCs w:val="22"/>
          <w:lang w:val="es-ES_tradnl" w:eastAsia="zh-CN" w:bidi="ar-SA"/>
        </w:rPr>
      </w:pPr>
      <w:hyperlink w:anchor="_Toc488835367" w:history="1">
        <w:r w:rsidR="00051E1A" w:rsidRPr="000E4D46">
          <w:rPr>
            <w:rStyle w:val="Hyperlink"/>
            <w:lang w:val="es-ES_tradnl"/>
          </w:rPr>
          <w:t>Anexo 6. Orden de Modificación con Acuerdo Pendiente</w:t>
        </w:r>
        <w:r w:rsidR="00051E1A" w:rsidRPr="000E4D46">
          <w:rPr>
            <w:webHidden/>
            <w:lang w:val="es-ES_tradnl"/>
          </w:rPr>
          <w:tab/>
        </w:r>
        <w:r w:rsidR="00051E1A" w:rsidRPr="000E4D46">
          <w:rPr>
            <w:webHidden/>
            <w:lang w:val="es-ES_tradnl"/>
          </w:rPr>
          <w:fldChar w:fldCharType="begin"/>
        </w:r>
        <w:r w:rsidR="00051E1A" w:rsidRPr="000E4D46">
          <w:rPr>
            <w:webHidden/>
            <w:lang w:val="es-ES_tradnl"/>
          </w:rPr>
          <w:instrText xml:space="preserve"> PAGEREF _Toc488835367 \h </w:instrText>
        </w:r>
        <w:r w:rsidR="00051E1A" w:rsidRPr="000E4D46">
          <w:rPr>
            <w:webHidden/>
            <w:lang w:val="es-ES_tradnl"/>
          </w:rPr>
        </w:r>
        <w:r w:rsidR="00051E1A" w:rsidRPr="000E4D46">
          <w:rPr>
            <w:webHidden/>
            <w:lang w:val="es-ES_tradnl"/>
          </w:rPr>
          <w:fldChar w:fldCharType="separate"/>
        </w:r>
        <w:r w:rsidR="004231ED">
          <w:rPr>
            <w:webHidden/>
            <w:lang w:val="es-ES_tradnl"/>
          </w:rPr>
          <w:t>133</w:t>
        </w:r>
        <w:r w:rsidR="00051E1A" w:rsidRPr="000E4D46">
          <w:rPr>
            <w:webHidden/>
            <w:lang w:val="es-ES_tradnl"/>
          </w:rPr>
          <w:fldChar w:fldCharType="end"/>
        </w:r>
      </w:hyperlink>
    </w:p>
    <w:p w14:paraId="5A5EAE9D" w14:textId="09DD20B8" w:rsidR="00051E1A" w:rsidRPr="000E4D46" w:rsidRDefault="002133DA">
      <w:pPr>
        <w:pStyle w:val="TOC2"/>
        <w:rPr>
          <w:rFonts w:asciiTheme="minorHAnsi" w:eastAsiaTheme="minorEastAsia" w:hAnsiTheme="minorHAnsi" w:cstheme="minorBidi"/>
          <w:sz w:val="22"/>
          <w:szCs w:val="22"/>
          <w:lang w:val="es-ES_tradnl" w:eastAsia="zh-CN" w:bidi="ar-SA"/>
        </w:rPr>
      </w:pPr>
      <w:hyperlink w:anchor="_Toc488835368" w:history="1">
        <w:r w:rsidR="00051E1A" w:rsidRPr="000E4D46">
          <w:rPr>
            <w:rStyle w:val="Hyperlink"/>
            <w:lang w:val="es-ES_tradnl"/>
          </w:rPr>
          <w:t>Anexo 7. Solicitud de Propuesta de Modificación</w:t>
        </w:r>
        <w:r w:rsidR="00051E1A" w:rsidRPr="000E4D46">
          <w:rPr>
            <w:webHidden/>
            <w:lang w:val="es-ES_tradnl"/>
          </w:rPr>
          <w:tab/>
        </w:r>
        <w:r w:rsidR="00051E1A" w:rsidRPr="000E4D46">
          <w:rPr>
            <w:webHidden/>
            <w:lang w:val="es-ES_tradnl"/>
          </w:rPr>
          <w:fldChar w:fldCharType="begin"/>
        </w:r>
        <w:r w:rsidR="00051E1A" w:rsidRPr="000E4D46">
          <w:rPr>
            <w:webHidden/>
            <w:lang w:val="es-ES_tradnl"/>
          </w:rPr>
          <w:instrText xml:space="preserve"> PAGEREF _Toc488835368 \h </w:instrText>
        </w:r>
        <w:r w:rsidR="00051E1A" w:rsidRPr="000E4D46">
          <w:rPr>
            <w:webHidden/>
            <w:lang w:val="es-ES_tradnl"/>
          </w:rPr>
        </w:r>
        <w:r w:rsidR="00051E1A" w:rsidRPr="000E4D46">
          <w:rPr>
            <w:webHidden/>
            <w:lang w:val="es-ES_tradnl"/>
          </w:rPr>
          <w:fldChar w:fldCharType="separate"/>
        </w:r>
        <w:r w:rsidR="004231ED">
          <w:rPr>
            <w:webHidden/>
            <w:lang w:val="es-ES_tradnl"/>
          </w:rPr>
          <w:t>135</w:t>
        </w:r>
        <w:r w:rsidR="00051E1A" w:rsidRPr="000E4D46">
          <w:rPr>
            <w:webHidden/>
            <w:lang w:val="es-ES_tradnl"/>
          </w:rPr>
          <w:fldChar w:fldCharType="end"/>
        </w:r>
      </w:hyperlink>
    </w:p>
    <w:p w14:paraId="7D5DA808" w14:textId="1AAA1282" w:rsidR="00051E1A" w:rsidRPr="000E4D46" w:rsidRDefault="002133DA">
      <w:pPr>
        <w:pStyle w:val="TOC1"/>
        <w:rPr>
          <w:rFonts w:asciiTheme="minorHAnsi" w:eastAsiaTheme="minorEastAsia" w:hAnsiTheme="minorHAnsi" w:cstheme="minorBidi"/>
          <w:b w:val="0"/>
          <w:noProof/>
          <w:sz w:val="22"/>
          <w:szCs w:val="22"/>
          <w:lang w:val="es-ES_tradnl" w:eastAsia="zh-CN" w:bidi="ar-SA"/>
        </w:rPr>
      </w:pPr>
      <w:hyperlink w:anchor="_Toc488835369" w:history="1">
        <w:r w:rsidR="00051E1A" w:rsidRPr="000E4D46">
          <w:rPr>
            <w:rStyle w:val="Hyperlink"/>
            <w:noProof/>
            <w:lang w:val="es-ES_tradnl"/>
          </w:rPr>
          <w:t>Planos</w:t>
        </w:r>
        <w:r w:rsidR="00051E1A" w:rsidRPr="000E4D46">
          <w:rPr>
            <w:noProof/>
            <w:webHidden/>
            <w:lang w:val="es-ES_tradnl"/>
          </w:rPr>
          <w:tab/>
        </w:r>
        <w:r w:rsidR="00051E1A" w:rsidRPr="000E4D46">
          <w:rPr>
            <w:noProof/>
            <w:webHidden/>
            <w:lang w:val="es-ES_tradnl"/>
          </w:rPr>
          <w:fldChar w:fldCharType="begin"/>
        </w:r>
        <w:r w:rsidR="00051E1A" w:rsidRPr="000E4D46">
          <w:rPr>
            <w:noProof/>
            <w:webHidden/>
            <w:lang w:val="es-ES_tradnl"/>
          </w:rPr>
          <w:instrText xml:space="preserve"> PAGEREF _Toc488835369 \h </w:instrText>
        </w:r>
        <w:r w:rsidR="00051E1A" w:rsidRPr="000E4D46">
          <w:rPr>
            <w:noProof/>
            <w:webHidden/>
            <w:lang w:val="es-ES_tradnl"/>
          </w:rPr>
        </w:r>
        <w:r w:rsidR="00051E1A" w:rsidRPr="000E4D46">
          <w:rPr>
            <w:noProof/>
            <w:webHidden/>
            <w:lang w:val="es-ES_tradnl"/>
          </w:rPr>
          <w:fldChar w:fldCharType="separate"/>
        </w:r>
        <w:r w:rsidR="004231ED">
          <w:rPr>
            <w:noProof/>
            <w:webHidden/>
            <w:lang w:val="es-ES_tradnl"/>
          </w:rPr>
          <w:t>137</w:t>
        </w:r>
        <w:r w:rsidR="00051E1A" w:rsidRPr="000E4D46">
          <w:rPr>
            <w:noProof/>
            <w:webHidden/>
            <w:lang w:val="es-ES_tradnl"/>
          </w:rPr>
          <w:fldChar w:fldCharType="end"/>
        </w:r>
      </w:hyperlink>
    </w:p>
    <w:p w14:paraId="0D04236F" w14:textId="1EE1D7D8" w:rsidR="00051E1A" w:rsidRPr="000E4D46" w:rsidRDefault="002133DA">
      <w:pPr>
        <w:pStyle w:val="TOC1"/>
        <w:rPr>
          <w:rFonts w:asciiTheme="minorHAnsi" w:eastAsiaTheme="minorEastAsia" w:hAnsiTheme="minorHAnsi" w:cstheme="minorBidi"/>
          <w:b w:val="0"/>
          <w:noProof/>
          <w:sz w:val="22"/>
          <w:szCs w:val="22"/>
          <w:lang w:val="es-ES_tradnl" w:eastAsia="zh-CN" w:bidi="ar-SA"/>
        </w:rPr>
      </w:pPr>
      <w:hyperlink w:anchor="_Toc488835370" w:history="1">
        <w:r w:rsidR="00051E1A" w:rsidRPr="000E4D46">
          <w:rPr>
            <w:rStyle w:val="Hyperlink"/>
            <w:noProof/>
            <w:lang w:val="es-ES_tradnl"/>
          </w:rPr>
          <w:t>Información Suplementaria</w:t>
        </w:r>
        <w:r w:rsidR="00051E1A" w:rsidRPr="000E4D46">
          <w:rPr>
            <w:noProof/>
            <w:webHidden/>
            <w:lang w:val="es-ES_tradnl"/>
          </w:rPr>
          <w:tab/>
        </w:r>
        <w:r w:rsidR="00051E1A" w:rsidRPr="000E4D46">
          <w:rPr>
            <w:noProof/>
            <w:webHidden/>
            <w:lang w:val="es-ES_tradnl"/>
          </w:rPr>
          <w:fldChar w:fldCharType="begin"/>
        </w:r>
        <w:r w:rsidR="00051E1A" w:rsidRPr="000E4D46">
          <w:rPr>
            <w:noProof/>
            <w:webHidden/>
            <w:lang w:val="es-ES_tradnl"/>
          </w:rPr>
          <w:instrText xml:space="preserve"> PAGEREF _Toc488835370 \h </w:instrText>
        </w:r>
        <w:r w:rsidR="00051E1A" w:rsidRPr="000E4D46">
          <w:rPr>
            <w:noProof/>
            <w:webHidden/>
            <w:lang w:val="es-ES_tradnl"/>
          </w:rPr>
        </w:r>
        <w:r w:rsidR="00051E1A" w:rsidRPr="000E4D46">
          <w:rPr>
            <w:noProof/>
            <w:webHidden/>
            <w:lang w:val="es-ES_tradnl"/>
          </w:rPr>
          <w:fldChar w:fldCharType="separate"/>
        </w:r>
        <w:r w:rsidR="004231ED">
          <w:rPr>
            <w:noProof/>
            <w:webHidden/>
            <w:lang w:val="es-ES_tradnl"/>
          </w:rPr>
          <w:t>138</w:t>
        </w:r>
        <w:r w:rsidR="00051E1A" w:rsidRPr="000E4D46">
          <w:rPr>
            <w:noProof/>
            <w:webHidden/>
            <w:lang w:val="es-ES_tradnl"/>
          </w:rPr>
          <w:fldChar w:fldCharType="end"/>
        </w:r>
      </w:hyperlink>
    </w:p>
    <w:p w14:paraId="2705D16E" w14:textId="458E0EC5" w:rsidR="004974CD" w:rsidRPr="000E4D46" w:rsidRDefault="006E0675">
      <w:pPr>
        <w:jc w:val="left"/>
        <w:rPr>
          <w:lang w:val="es-ES_tradnl"/>
        </w:rPr>
      </w:pPr>
      <w:r w:rsidRPr="000E4D46">
        <w:rPr>
          <w:lang w:val="es-ES_tradnl"/>
        </w:rPr>
        <w:fldChar w:fldCharType="end"/>
      </w:r>
    </w:p>
    <w:p w14:paraId="7AE9FEB4" w14:textId="77777777" w:rsidR="004974CD" w:rsidRPr="000E4D46" w:rsidRDefault="004974CD">
      <w:pPr>
        <w:jc w:val="left"/>
        <w:rPr>
          <w:lang w:val="es-ES_tradnl"/>
        </w:rPr>
      </w:pPr>
    </w:p>
    <w:p w14:paraId="4DFC26AB" w14:textId="79097568" w:rsidR="004A172B" w:rsidRPr="000E4D46" w:rsidRDefault="004A172B">
      <w:pPr>
        <w:jc w:val="left"/>
        <w:rPr>
          <w:rFonts w:ascii="Arial" w:hAnsi="Arial"/>
          <w:lang w:val="es-ES_tradnl"/>
        </w:rPr>
      </w:pPr>
      <w:r w:rsidRPr="000E4D46">
        <w:rPr>
          <w:lang w:val="es-ES_tradnl"/>
        </w:rPr>
        <w:br w:type="page"/>
      </w:r>
    </w:p>
    <w:p w14:paraId="38368605" w14:textId="77777777" w:rsidR="006E0675" w:rsidRPr="00FC0D9A" w:rsidRDefault="006E0675" w:rsidP="006E0675">
      <w:pPr>
        <w:pStyle w:val="SVIITOC1"/>
        <w:rPr>
          <w:lang w:val="es-ES_tradnl"/>
          <w:rPrChange w:id="8962" w:author="Efraim Jimenez" w:date="2017-08-31T12:14:00Z">
            <w:rPr/>
          </w:rPrChange>
        </w:rPr>
      </w:pPr>
      <w:bookmarkStart w:id="8963" w:name="_Toc450635243"/>
      <w:bookmarkStart w:id="8964" w:name="_Toc190498778"/>
      <w:bookmarkStart w:id="8965" w:name="_Toc190498603"/>
      <w:bookmarkStart w:id="8966" w:name="_Toc125874274"/>
    </w:p>
    <w:p w14:paraId="6D4E8156" w14:textId="30689C07" w:rsidR="006E3D41" w:rsidRPr="00FC0D9A" w:rsidRDefault="006E3D41" w:rsidP="006E0675">
      <w:pPr>
        <w:pStyle w:val="SVIITOC1"/>
        <w:rPr>
          <w:lang w:val="es-ES_tradnl"/>
          <w:rPrChange w:id="8967" w:author="Efraim Jimenez" w:date="2017-08-31T12:14:00Z">
            <w:rPr/>
          </w:rPrChange>
        </w:rPr>
      </w:pPr>
      <w:bookmarkStart w:id="8968" w:name="_Toc488835354"/>
      <w:r w:rsidRPr="00FC0D9A">
        <w:rPr>
          <w:lang w:val="es-ES_tradnl"/>
          <w:rPrChange w:id="8969" w:author="Efraim Jimenez" w:date="2017-08-31T12:14:00Z">
            <w:rPr/>
          </w:rPrChange>
        </w:rPr>
        <w:t>Requisitos del Contratante</w:t>
      </w:r>
      <w:bookmarkEnd w:id="8963"/>
      <w:bookmarkEnd w:id="8968"/>
    </w:p>
    <w:p w14:paraId="77C4AC23" w14:textId="77777777" w:rsidR="006E3D41" w:rsidRPr="00FC0D9A" w:rsidRDefault="006E3D41" w:rsidP="006E3D41">
      <w:pPr>
        <w:suppressAutoHyphens/>
        <w:spacing w:after="120"/>
        <w:jc w:val="center"/>
        <w:rPr>
          <w:sz w:val="22"/>
          <w:lang w:val="es-ES_tradnl"/>
          <w:rPrChange w:id="8970" w:author="Efraim Jimenez" w:date="2017-08-31T12:14:00Z">
            <w:rPr>
              <w:sz w:val="22"/>
            </w:rPr>
          </w:rPrChange>
        </w:rPr>
      </w:pPr>
    </w:p>
    <w:p w14:paraId="4F0CAA22" w14:textId="77777777" w:rsidR="006E3D41" w:rsidRPr="00FC0D9A" w:rsidRDefault="006E3D41" w:rsidP="006E3D41">
      <w:pPr>
        <w:pBdr>
          <w:bottom w:val="single" w:sz="24" w:space="3" w:color="C0C0C0"/>
        </w:pBdr>
        <w:suppressAutoHyphens/>
        <w:spacing w:after="120"/>
        <w:jc w:val="center"/>
        <w:outlineLvl w:val="1"/>
        <w:rPr>
          <w:rFonts w:eastAsia="Calibri"/>
          <w:i/>
          <w:color w:val="000000"/>
          <w:sz w:val="22"/>
          <w:szCs w:val="22"/>
          <w:lang w:val="es-ES_tradnl"/>
          <w:rPrChange w:id="8971" w:author="Efraim Jimenez" w:date="2017-08-31T12:14:00Z">
            <w:rPr>
              <w:rFonts w:eastAsia="Calibri"/>
              <w:i/>
              <w:color w:val="000000"/>
              <w:sz w:val="22"/>
              <w:szCs w:val="22"/>
            </w:rPr>
          </w:rPrChange>
        </w:rPr>
      </w:pPr>
      <w:bookmarkStart w:id="8972" w:name="_Toc450635244"/>
      <w:bookmarkStart w:id="8973" w:name="_Toc521498746"/>
      <w:bookmarkStart w:id="8974" w:name="_Toc215902370"/>
      <w:bookmarkStart w:id="8975" w:name="_Toc449888903"/>
      <w:r w:rsidRPr="00FC0D9A">
        <w:rPr>
          <w:i/>
          <w:color w:val="000000"/>
          <w:sz w:val="22"/>
          <w:lang w:val="es-ES_tradnl"/>
          <w:rPrChange w:id="8976" w:author="Efraim Jimenez" w:date="2017-08-31T12:14:00Z">
            <w:rPr>
              <w:i/>
              <w:color w:val="000000"/>
              <w:sz w:val="22"/>
            </w:rPr>
          </w:rPrChange>
        </w:rPr>
        <w:t>Notas sobre la preparación de los Requisitos del Contratante</w:t>
      </w:r>
      <w:bookmarkEnd w:id="8972"/>
      <w:r w:rsidRPr="00FC0D9A">
        <w:rPr>
          <w:i/>
          <w:color w:val="000000"/>
          <w:sz w:val="22"/>
          <w:lang w:val="es-ES_tradnl"/>
          <w:rPrChange w:id="8977" w:author="Efraim Jimenez" w:date="2017-08-31T12:14:00Z">
            <w:rPr>
              <w:i/>
              <w:color w:val="000000"/>
              <w:sz w:val="22"/>
            </w:rPr>
          </w:rPrChange>
        </w:rPr>
        <w:t xml:space="preserve"> </w:t>
      </w:r>
      <w:bookmarkEnd w:id="8973"/>
      <w:bookmarkEnd w:id="8974"/>
      <w:bookmarkEnd w:id="8975"/>
    </w:p>
    <w:p w14:paraId="33E7B817" w14:textId="03AD4BEB" w:rsidR="006E3D41" w:rsidRPr="00FC0D9A" w:rsidRDefault="006E3D41" w:rsidP="006E3D41">
      <w:pPr>
        <w:autoSpaceDE w:val="0"/>
        <w:autoSpaceDN w:val="0"/>
        <w:adjustRightInd w:val="0"/>
        <w:rPr>
          <w:i/>
          <w:iCs/>
          <w:lang w:val="es-ES_tradnl"/>
          <w:rPrChange w:id="8978" w:author="Efraim Jimenez" w:date="2017-08-31T12:14:00Z">
            <w:rPr>
              <w:i/>
              <w:iCs/>
            </w:rPr>
          </w:rPrChange>
        </w:rPr>
      </w:pPr>
      <w:r w:rsidRPr="00FC0D9A">
        <w:rPr>
          <w:i/>
          <w:iCs/>
          <w:lang w:val="es-ES_tradnl"/>
          <w:rPrChange w:id="8979" w:author="Efraim Jimenez" w:date="2017-08-31T12:14:00Z">
            <w:rPr>
              <w:i/>
              <w:iCs/>
            </w:rPr>
          </w:rPrChange>
        </w:rPr>
        <w:t xml:space="preserve">Esta </w:t>
      </w:r>
      <w:r w:rsidR="00507999" w:rsidRPr="00FC0D9A">
        <w:rPr>
          <w:i/>
          <w:iCs/>
          <w:lang w:val="es-ES_tradnl"/>
          <w:rPrChange w:id="8980" w:author="Efraim Jimenez" w:date="2017-08-31T12:14:00Z">
            <w:rPr>
              <w:i/>
              <w:iCs/>
            </w:rPr>
          </w:rPrChange>
        </w:rPr>
        <w:t>Sección</w:t>
      </w:r>
      <w:r w:rsidRPr="00FC0D9A">
        <w:rPr>
          <w:i/>
          <w:iCs/>
          <w:lang w:val="es-ES_tradnl"/>
          <w:rPrChange w:id="8981" w:author="Efraim Jimenez" w:date="2017-08-31T12:14:00Z">
            <w:rPr>
              <w:i/>
              <w:iCs/>
            </w:rPr>
          </w:rPrChange>
        </w:rPr>
        <w:t xml:space="preserve"> contiene el Alcance, las Especificaciones, los Planos y la Información Suplementaria que describen las Instalaciones y los Formularios que se han de utilizar durante la ejecución </w:t>
      </w:r>
      <w:r w:rsidR="006E0675" w:rsidRPr="00FC0D9A">
        <w:rPr>
          <w:i/>
          <w:iCs/>
          <w:lang w:val="es-ES_tradnl"/>
          <w:rPrChange w:id="8982" w:author="Efraim Jimenez" w:date="2017-08-31T12:14:00Z">
            <w:rPr>
              <w:i/>
              <w:iCs/>
            </w:rPr>
          </w:rPrChange>
        </w:rPr>
        <w:br/>
      </w:r>
      <w:r w:rsidRPr="00FC0D9A">
        <w:rPr>
          <w:i/>
          <w:iCs/>
          <w:lang w:val="es-ES_tradnl"/>
          <w:rPrChange w:id="8983" w:author="Efraim Jimenez" w:date="2017-08-31T12:14:00Z">
            <w:rPr>
              <w:i/>
              <w:iCs/>
            </w:rPr>
          </w:rPrChange>
        </w:rPr>
        <w:t>del contrato.</w:t>
      </w:r>
    </w:p>
    <w:p w14:paraId="5B8E06BF" w14:textId="77777777" w:rsidR="006E3D41" w:rsidRPr="00FC0D9A" w:rsidRDefault="006E3D41" w:rsidP="006E3D41">
      <w:pPr>
        <w:autoSpaceDE w:val="0"/>
        <w:autoSpaceDN w:val="0"/>
        <w:adjustRightInd w:val="0"/>
        <w:rPr>
          <w:i/>
          <w:iCs/>
          <w:lang w:val="es-ES_tradnl"/>
          <w:rPrChange w:id="8984" w:author="Efraim Jimenez" w:date="2017-08-31T12:14:00Z">
            <w:rPr>
              <w:i/>
              <w:iCs/>
            </w:rPr>
          </w:rPrChange>
        </w:rPr>
      </w:pPr>
    </w:p>
    <w:p w14:paraId="72A5B6A8" w14:textId="20C86905" w:rsidR="006E3D41" w:rsidRPr="00FC0D9A" w:rsidRDefault="006E3D41" w:rsidP="006E3D41">
      <w:pPr>
        <w:autoSpaceDE w:val="0"/>
        <w:autoSpaceDN w:val="0"/>
        <w:adjustRightInd w:val="0"/>
        <w:rPr>
          <w:i/>
          <w:iCs/>
          <w:lang w:val="es-ES_tradnl"/>
          <w:rPrChange w:id="8985" w:author="Efraim Jimenez" w:date="2017-08-31T12:14:00Z">
            <w:rPr>
              <w:i/>
              <w:iCs/>
            </w:rPr>
          </w:rPrChange>
        </w:rPr>
      </w:pPr>
      <w:r w:rsidRPr="00FC0D9A">
        <w:rPr>
          <w:i/>
          <w:iCs/>
          <w:lang w:val="es-ES_tradnl"/>
          <w:rPrChange w:id="8986" w:author="Efraim Jimenez" w:date="2017-08-31T12:14:00Z">
            <w:rPr>
              <w:i/>
              <w:iCs/>
            </w:rPr>
          </w:rPrChange>
        </w:rPr>
        <w:t xml:space="preserve">Este es un “contrato de responsabilidad única”. </w:t>
      </w:r>
      <w:r w:rsidRPr="00FC0D9A">
        <w:rPr>
          <w:b/>
          <w:i/>
          <w:iCs/>
          <w:lang w:val="es-ES_tradnl"/>
          <w:rPrChange w:id="8987" w:author="Efraim Jimenez" w:date="2017-08-31T12:14:00Z">
            <w:rPr>
              <w:b/>
              <w:i/>
              <w:iCs/>
            </w:rPr>
          </w:rPrChange>
        </w:rPr>
        <w:t>No se prevé que el Contratante invite a presentar propuestas con especificaciones técnicas detalladas. No obstante, el Contratante conoce y debe conocer qué busca, y debe comunicar sus necesidades a los Proponentes.</w:t>
      </w:r>
      <w:r w:rsidRPr="00FC0D9A">
        <w:rPr>
          <w:i/>
          <w:iCs/>
          <w:lang w:val="es-ES_tradnl"/>
          <w:rPrChange w:id="8988" w:author="Efraim Jimenez" w:date="2017-08-31T12:14:00Z">
            <w:rPr>
              <w:i/>
              <w:iCs/>
            </w:rPr>
          </w:rPrChange>
        </w:rPr>
        <w:t xml:space="preserve"> </w:t>
      </w:r>
      <w:r w:rsidRPr="00FC0D9A">
        <w:rPr>
          <w:b/>
          <w:i/>
          <w:iCs/>
          <w:lang w:val="es-ES_tradnl"/>
          <w:rPrChange w:id="8989" w:author="Efraim Jimenez" w:date="2017-08-31T12:14:00Z">
            <w:rPr>
              <w:b/>
              <w:i/>
              <w:iCs/>
            </w:rPr>
          </w:rPrChange>
        </w:rPr>
        <w:t xml:space="preserve">Por ende, esta </w:t>
      </w:r>
      <w:r w:rsidR="00507999" w:rsidRPr="00FC0D9A">
        <w:rPr>
          <w:b/>
          <w:i/>
          <w:iCs/>
          <w:lang w:val="es-ES_tradnl"/>
          <w:rPrChange w:id="8990" w:author="Efraim Jimenez" w:date="2017-08-31T12:14:00Z">
            <w:rPr>
              <w:b/>
              <w:i/>
              <w:iCs/>
            </w:rPr>
          </w:rPrChange>
        </w:rPr>
        <w:t>Sección</w:t>
      </w:r>
      <w:r w:rsidRPr="00FC0D9A">
        <w:rPr>
          <w:b/>
          <w:i/>
          <w:iCs/>
          <w:lang w:val="es-ES_tradnl"/>
          <w:rPrChange w:id="8991" w:author="Efraim Jimenez" w:date="2017-08-31T12:14:00Z">
            <w:rPr>
              <w:b/>
              <w:i/>
              <w:iCs/>
            </w:rPr>
          </w:rPrChange>
        </w:rPr>
        <w:t xml:space="preserve"> sobre los Requisitos del Contratante reemplaza las Especificaciones Técnicas habituales propias de un enfoque más tradicional.</w:t>
      </w:r>
    </w:p>
    <w:p w14:paraId="5A5D531A" w14:textId="77777777" w:rsidR="006E3D41" w:rsidRPr="00FC0D9A" w:rsidRDefault="006E3D41" w:rsidP="006E3D41">
      <w:pPr>
        <w:autoSpaceDE w:val="0"/>
        <w:autoSpaceDN w:val="0"/>
        <w:adjustRightInd w:val="0"/>
        <w:rPr>
          <w:i/>
          <w:iCs/>
          <w:lang w:val="es-ES_tradnl"/>
          <w:rPrChange w:id="8992" w:author="Efraim Jimenez" w:date="2017-08-31T12:14:00Z">
            <w:rPr>
              <w:i/>
              <w:iCs/>
            </w:rPr>
          </w:rPrChange>
        </w:rPr>
      </w:pPr>
    </w:p>
    <w:p w14:paraId="4949E0E4" w14:textId="77777777" w:rsidR="006E3D41" w:rsidRPr="00FC0D9A" w:rsidRDefault="006E3D41" w:rsidP="006E3D41">
      <w:pPr>
        <w:autoSpaceDE w:val="0"/>
        <w:autoSpaceDN w:val="0"/>
        <w:adjustRightInd w:val="0"/>
        <w:rPr>
          <w:i/>
          <w:iCs/>
          <w:lang w:val="es-ES_tradnl"/>
          <w:rPrChange w:id="8993" w:author="Efraim Jimenez" w:date="2017-08-31T12:14:00Z">
            <w:rPr>
              <w:i/>
              <w:iCs/>
            </w:rPr>
          </w:rPrChange>
        </w:rPr>
      </w:pPr>
      <w:r w:rsidRPr="00FC0D9A">
        <w:rPr>
          <w:i/>
          <w:iCs/>
          <w:lang w:val="es-ES_tradnl"/>
          <w:rPrChange w:id="8994" w:author="Efraim Jimenez" w:date="2017-08-31T12:14:00Z">
            <w:rPr>
              <w:i/>
              <w:iCs/>
            </w:rPr>
          </w:rPrChange>
        </w:rPr>
        <w:t xml:space="preserve">Para que los Proponentes puedan proponer soluciones adecuadas, el Contratante deberá especificar sus requisitos de la forma más clara y precisa posible. </w:t>
      </w:r>
      <w:r w:rsidRPr="00FC0D9A">
        <w:rPr>
          <w:b/>
          <w:i/>
          <w:iCs/>
          <w:lang w:val="es-ES_tradnl"/>
          <w:rPrChange w:id="8995" w:author="Efraim Jimenez" w:date="2017-08-31T12:14:00Z">
            <w:rPr>
              <w:b/>
              <w:i/>
              <w:iCs/>
            </w:rPr>
          </w:rPrChange>
        </w:rPr>
        <w:t>Por lo tanto, en los Requisitos del Contratante se deben especificar exactamente los requisitos particulares de las Instalaciones terminadas.</w:t>
      </w:r>
      <w:r w:rsidRPr="00FC0D9A">
        <w:rPr>
          <w:i/>
          <w:iCs/>
          <w:lang w:val="es-ES_tradnl"/>
          <w:rPrChange w:id="8996" w:author="Efraim Jimenez" w:date="2017-08-31T12:14:00Z">
            <w:rPr>
              <w:i/>
              <w:iCs/>
            </w:rPr>
          </w:rPrChange>
        </w:rPr>
        <w:t xml:space="preserve"> En los casos en que el </w:t>
      </w:r>
      <w:r w:rsidRPr="00FC0D9A">
        <w:rPr>
          <w:b/>
          <w:i/>
          <w:iCs/>
          <w:lang w:val="es-ES_tradnl"/>
          <w:rPrChange w:id="8997" w:author="Efraim Jimenez" w:date="2017-08-31T12:14:00Z">
            <w:rPr>
              <w:b/>
              <w:i/>
              <w:iCs/>
            </w:rPr>
          </w:rPrChange>
        </w:rPr>
        <w:t xml:space="preserve">rendimiento </w:t>
      </w:r>
      <w:r w:rsidRPr="00FC0D9A">
        <w:rPr>
          <w:i/>
          <w:iCs/>
          <w:lang w:val="es-ES_tradnl"/>
          <w:rPrChange w:id="8998" w:author="Efraim Jimenez" w:date="2017-08-31T12:14:00Z">
            <w:rPr>
              <w:i/>
              <w:iCs/>
            </w:rPr>
          </w:rPrChange>
        </w:rPr>
        <w:t>de las Instalaciones terminadas se pueda medir en términos cuantitativos, como el volumen de la producción de fábrica o la capacidad máxima de generación de una central eléctrica, en los Requisitos del Contratante no solo se debe especificar claramente la capacidad o el volumen deseados, sino también los límites mínimos y máximos aceptables de desviación de la capacidad deseada, y la forma en que se evaluarán tales desviaciones (si las hubiera). Asimismo, será necesario especificar las pruebas que se llevarán a cabo tras la terminación de las Instalaciones para verificar el cumplimiento de los requisitos especificados. En los Requisitos del Contratante, también se deberán especificar claramente los servicios y bienes relacionados o conexos que el Contratista debe suministrar. Por ejemplo, es posible que el Contratista deba capacitar al personal del Contratante y suministrar los bienes de consumo o repuestos enumerados en una lista.</w:t>
      </w:r>
    </w:p>
    <w:p w14:paraId="32455981" w14:textId="77777777" w:rsidR="006E3D41" w:rsidRPr="00FC0D9A" w:rsidRDefault="006E3D41" w:rsidP="006E3D41">
      <w:pPr>
        <w:autoSpaceDE w:val="0"/>
        <w:autoSpaceDN w:val="0"/>
        <w:adjustRightInd w:val="0"/>
        <w:rPr>
          <w:i/>
          <w:iCs/>
          <w:lang w:val="es-ES_tradnl"/>
          <w:rPrChange w:id="8999" w:author="Efraim Jimenez" w:date="2017-08-31T12:14:00Z">
            <w:rPr>
              <w:i/>
              <w:iCs/>
            </w:rPr>
          </w:rPrChange>
        </w:rPr>
      </w:pPr>
    </w:p>
    <w:p w14:paraId="29877910" w14:textId="7E0245C8" w:rsidR="006E3D41" w:rsidRPr="00FC0D9A" w:rsidRDefault="006E3D41" w:rsidP="006E3D41">
      <w:pPr>
        <w:autoSpaceDE w:val="0"/>
        <w:autoSpaceDN w:val="0"/>
        <w:adjustRightInd w:val="0"/>
        <w:rPr>
          <w:i/>
          <w:iCs/>
          <w:lang w:val="es-ES_tradnl"/>
          <w:rPrChange w:id="9000" w:author="Efraim Jimenez" w:date="2017-08-31T12:14:00Z">
            <w:rPr>
              <w:i/>
              <w:iCs/>
            </w:rPr>
          </w:rPrChange>
        </w:rPr>
      </w:pPr>
      <w:r w:rsidRPr="00FC0D9A">
        <w:rPr>
          <w:i/>
          <w:iCs/>
          <w:lang w:val="es-ES_tradnl"/>
          <w:rPrChange w:id="9001" w:author="Efraim Jimenez" w:date="2017-08-31T12:14:00Z">
            <w:rPr>
              <w:i/>
              <w:iCs/>
            </w:rPr>
          </w:rPrChange>
        </w:rPr>
        <w:t xml:space="preserve">Si bien en esta </w:t>
      </w:r>
      <w:r w:rsidR="00507999" w:rsidRPr="00FC0D9A">
        <w:rPr>
          <w:i/>
          <w:iCs/>
          <w:lang w:val="es-ES_tradnl"/>
          <w:rPrChange w:id="9002" w:author="Efraim Jimenez" w:date="2017-08-31T12:14:00Z">
            <w:rPr>
              <w:i/>
              <w:iCs/>
            </w:rPr>
          </w:rPrChange>
        </w:rPr>
        <w:t>Sección</w:t>
      </w:r>
      <w:r w:rsidRPr="00FC0D9A">
        <w:rPr>
          <w:i/>
          <w:iCs/>
          <w:lang w:val="es-ES_tradnl"/>
          <w:rPrChange w:id="9003" w:author="Efraim Jimenez" w:date="2017-08-31T12:14:00Z">
            <w:rPr>
              <w:i/>
              <w:iCs/>
            </w:rPr>
          </w:rPrChange>
        </w:rPr>
        <w:t xml:space="preserve"> del Documento de </w:t>
      </w:r>
      <w:r w:rsidR="00BC62F5" w:rsidRPr="00FC0D9A">
        <w:rPr>
          <w:i/>
          <w:iCs/>
          <w:lang w:val="es-ES_tradnl"/>
          <w:rPrChange w:id="9004" w:author="Efraim Jimenez" w:date="2017-08-31T12:14:00Z">
            <w:rPr>
              <w:i/>
              <w:iCs/>
            </w:rPr>
          </w:rPrChange>
        </w:rPr>
        <w:t>SDP</w:t>
      </w:r>
      <w:r w:rsidRPr="00FC0D9A">
        <w:rPr>
          <w:i/>
          <w:iCs/>
          <w:lang w:val="es-ES_tradnl"/>
          <w:rPrChange w:id="9005" w:author="Efraim Jimenez" w:date="2017-08-31T12:14:00Z">
            <w:rPr>
              <w:i/>
              <w:iCs/>
            </w:rPr>
          </w:rPrChange>
        </w:rPr>
        <w:t xml:space="preserve"> debe apuntarse a definir los Requisitos del Contratante con la mayor precisión posible, </w:t>
      </w:r>
      <w:r w:rsidRPr="00FC0D9A">
        <w:rPr>
          <w:b/>
          <w:i/>
          <w:iCs/>
          <w:lang w:val="es-ES_tradnl"/>
          <w:rPrChange w:id="9006" w:author="Efraim Jimenez" w:date="2017-08-31T12:14:00Z">
            <w:rPr>
              <w:b/>
              <w:i/>
              <w:iCs/>
            </w:rPr>
          </w:rPrChange>
        </w:rPr>
        <w:t>es importante no especificar en exceso los detalles</w:t>
      </w:r>
      <w:r w:rsidRPr="00FC0D9A">
        <w:rPr>
          <w:i/>
          <w:iCs/>
          <w:lang w:val="es-ES_tradnl"/>
          <w:rPrChange w:id="9007" w:author="Efraim Jimenez" w:date="2017-08-31T12:14:00Z">
            <w:rPr>
              <w:i/>
              <w:iCs/>
            </w:rPr>
          </w:rPrChange>
        </w:rPr>
        <w:t xml:space="preserve"> al punto de socavar considerablemente o atentar contra la flexibilidad y los posibles beneficios propios de un enfoque de </w:t>
      </w:r>
      <w:r w:rsidR="00BC62F5" w:rsidRPr="00FC0D9A">
        <w:rPr>
          <w:i/>
          <w:iCs/>
          <w:lang w:val="es-ES_tradnl"/>
          <w:rPrChange w:id="9008" w:author="Efraim Jimenez" w:date="2017-08-31T12:14:00Z">
            <w:rPr>
              <w:i/>
              <w:iCs/>
            </w:rPr>
          </w:rPrChange>
        </w:rPr>
        <w:t>SDP</w:t>
      </w:r>
      <w:r w:rsidRPr="00FC0D9A">
        <w:rPr>
          <w:i/>
          <w:iCs/>
          <w:lang w:val="es-ES_tradnl"/>
          <w:rPrChange w:id="9009" w:author="Efraim Jimenez" w:date="2017-08-31T12:14:00Z">
            <w:rPr>
              <w:i/>
              <w:iCs/>
            </w:rPr>
          </w:rPrChange>
        </w:rPr>
        <w:t xml:space="preserve"> “de responsabilidad única”. Por ende, esta </w:t>
      </w:r>
      <w:r w:rsidR="00507999" w:rsidRPr="00FC0D9A">
        <w:rPr>
          <w:i/>
          <w:iCs/>
          <w:lang w:val="es-ES_tradnl"/>
          <w:rPrChange w:id="9010" w:author="Efraim Jimenez" w:date="2017-08-31T12:14:00Z">
            <w:rPr>
              <w:i/>
              <w:iCs/>
            </w:rPr>
          </w:rPrChange>
        </w:rPr>
        <w:t>Sección</w:t>
      </w:r>
      <w:r w:rsidRPr="00FC0D9A">
        <w:rPr>
          <w:i/>
          <w:iCs/>
          <w:lang w:val="es-ES_tradnl"/>
          <w:rPrChange w:id="9011" w:author="Efraim Jimenez" w:date="2017-08-31T12:14:00Z">
            <w:rPr>
              <w:i/>
              <w:iCs/>
            </w:rPr>
          </w:rPrChange>
        </w:rPr>
        <w:t xml:space="preserve"> sobre los Requisitos de los Contratantes deberá ser preparada cuidadosamente por expertos que estén familiarizados con los requisitos y los aspectos técnicos de las Instalaciones requeridas.</w:t>
      </w:r>
    </w:p>
    <w:p w14:paraId="4D3C346D" w14:textId="77777777" w:rsidR="006E3D41" w:rsidRPr="00FC0D9A" w:rsidRDefault="006E3D41" w:rsidP="006E3D41">
      <w:pPr>
        <w:autoSpaceDE w:val="0"/>
        <w:autoSpaceDN w:val="0"/>
        <w:adjustRightInd w:val="0"/>
        <w:rPr>
          <w:i/>
          <w:iCs/>
          <w:lang w:val="es-ES_tradnl"/>
          <w:rPrChange w:id="9012" w:author="Efraim Jimenez" w:date="2017-08-31T12:14:00Z">
            <w:rPr>
              <w:i/>
              <w:iCs/>
            </w:rPr>
          </w:rPrChange>
        </w:rPr>
      </w:pPr>
    </w:p>
    <w:p w14:paraId="19B41CBB" w14:textId="77777777" w:rsidR="006E3D41" w:rsidRPr="00FC0D9A" w:rsidRDefault="006E3D41" w:rsidP="006E3D41">
      <w:pPr>
        <w:autoSpaceDE w:val="0"/>
        <w:autoSpaceDN w:val="0"/>
        <w:adjustRightInd w:val="0"/>
        <w:rPr>
          <w:i/>
          <w:iCs/>
          <w:lang w:val="es-ES_tradnl"/>
          <w:rPrChange w:id="9013" w:author="Efraim Jimenez" w:date="2017-08-31T12:14:00Z">
            <w:rPr>
              <w:i/>
              <w:iCs/>
            </w:rPr>
          </w:rPrChange>
        </w:rPr>
      </w:pPr>
      <w:r w:rsidRPr="00FC0D9A">
        <w:rPr>
          <w:i/>
          <w:iCs/>
          <w:lang w:val="es-ES_tradnl"/>
          <w:rPrChange w:id="9014" w:author="Efraim Jimenez" w:date="2017-08-31T12:14:00Z">
            <w:rPr>
              <w:i/>
              <w:iCs/>
            </w:rPr>
          </w:rPrChange>
        </w:rPr>
        <w:t>Los Requisitos del Contratante deberán redactarse de modo tal que posibiliten una competencia lo más amplia posible y, a su vez, definan de manera clara las normas obligatorias en cuanto a mano de obra, materiales, rendimiento o funciones de las Instalaciones. En los Requisitos del Contratante, se deberá estipular que todos los bienes o materiales que se incorporen en las Obras serán nuevos, sin uso y de los modelos más recientes o actuales, y contendrán todas las mejoras recientes en cuanto a diseño y materiales.</w:t>
      </w:r>
    </w:p>
    <w:p w14:paraId="2DBEF153" w14:textId="77777777" w:rsidR="006E3D41" w:rsidRPr="00FC0D9A" w:rsidRDefault="006E3D41" w:rsidP="006E3D41">
      <w:pPr>
        <w:autoSpaceDE w:val="0"/>
        <w:autoSpaceDN w:val="0"/>
        <w:adjustRightInd w:val="0"/>
        <w:rPr>
          <w:i/>
          <w:iCs/>
          <w:lang w:val="es-ES_tradnl"/>
          <w:rPrChange w:id="9015" w:author="Efraim Jimenez" w:date="2017-08-31T12:14:00Z">
            <w:rPr>
              <w:i/>
              <w:iCs/>
            </w:rPr>
          </w:rPrChange>
        </w:rPr>
      </w:pPr>
    </w:p>
    <w:p w14:paraId="113CCA42" w14:textId="77777777" w:rsidR="006E3D41" w:rsidRPr="00FC0D9A" w:rsidRDefault="006E3D41" w:rsidP="006E3D41">
      <w:pPr>
        <w:autoSpaceDE w:val="0"/>
        <w:autoSpaceDN w:val="0"/>
        <w:adjustRightInd w:val="0"/>
        <w:rPr>
          <w:i/>
          <w:iCs/>
          <w:lang w:val="es-ES_tradnl"/>
          <w:rPrChange w:id="9016" w:author="Efraim Jimenez" w:date="2017-08-31T12:14:00Z">
            <w:rPr>
              <w:i/>
              <w:iCs/>
            </w:rPr>
          </w:rPrChange>
        </w:rPr>
      </w:pPr>
      <w:r w:rsidRPr="00FC0D9A">
        <w:rPr>
          <w:i/>
          <w:iCs/>
          <w:lang w:val="es-ES_tradnl"/>
          <w:rPrChange w:id="9017" w:author="Efraim Jimenez" w:date="2017-08-31T12:14:00Z">
            <w:rPr>
              <w:i/>
              <w:iCs/>
            </w:rPr>
          </w:rPrChange>
        </w:rPr>
        <w:lastRenderedPageBreak/>
        <w:t xml:space="preserve">Al redactar los Requisitos del Contratante, deben tomarse los recaudos necesarios para garantizar que los requisitos no sean restrictivos. En la mayor medida posible, deben usarse normas internacionales reconocidas para la descripción de bienes, materiales y mano de obra. Cuando se especifiquen otras normas particulares, ya sean normas nacionales del País del Prestatario u otras normativas, deberá aclararse que los bienes, materiales y mano de obra que cumplan con otras normas acreditadas y que garanticen una calidad equivalente o superior a las normas especificadas también se considerarán aceptables. Cuando se especifique una marca o producto, dicha especificación siempre deberá acompañarse de la expresión “o equivalente”. </w:t>
      </w:r>
    </w:p>
    <w:p w14:paraId="6427F5EE" w14:textId="77777777" w:rsidR="006E3D41" w:rsidRPr="00FC0D9A" w:rsidRDefault="006E3D41" w:rsidP="006E3D41">
      <w:pPr>
        <w:autoSpaceDE w:val="0"/>
        <w:autoSpaceDN w:val="0"/>
        <w:adjustRightInd w:val="0"/>
        <w:rPr>
          <w:i/>
          <w:iCs/>
          <w:lang w:val="es-ES_tradnl"/>
          <w:rPrChange w:id="9018" w:author="Efraim Jimenez" w:date="2017-08-31T12:14:00Z">
            <w:rPr>
              <w:i/>
              <w:iCs/>
            </w:rPr>
          </w:rPrChange>
        </w:rPr>
      </w:pPr>
    </w:p>
    <w:p w14:paraId="6C128EE3" w14:textId="77777777" w:rsidR="006E3D41" w:rsidRPr="00FC0D9A" w:rsidRDefault="006E3D41" w:rsidP="006E3D41">
      <w:pPr>
        <w:autoSpaceDE w:val="0"/>
        <w:autoSpaceDN w:val="0"/>
        <w:adjustRightInd w:val="0"/>
        <w:rPr>
          <w:i/>
          <w:iCs/>
          <w:szCs w:val="24"/>
          <w:lang w:val="es-ES_tradnl"/>
          <w:rPrChange w:id="9019" w:author="Efraim Jimenez" w:date="2017-08-31T12:14:00Z">
            <w:rPr>
              <w:i/>
              <w:iCs/>
              <w:szCs w:val="24"/>
            </w:rPr>
          </w:rPrChange>
        </w:rPr>
      </w:pPr>
      <w:r w:rsidRPr="00FC0D9A">
        <w:rPr>
          <w:i/>
          <w:iCs/>
          <w:lang w:val="es-ES_tradnl"/>
          <w:rPrChange w:id="9020" w:author="Efraim Jimenez" w:date="2017-08-31T12:14:00Z">
            <w:rPr>
              <w:i/>
              <w:iCs/>
            </w:rPr>
          </w:rPrChange>
        </w:rPr>
        <w:t xml:space="preserve">Por lo general, para los contratos llave en mano, no se incluirá un plano detallado cuando se invita a presentar Propuestas. Sin embargo, será de utilidad incluir los </w:t>
      </w:r>
      <w:r w:rsidRPr="00FC0D9A">
        <w:rPr>
          <w:b/>
          <w:i/>
          <w:iCs/>
          <w:lang w:val="es-ES_tradnl"/>
          <w:rPrChange w:id="9021" w:author="Efraim Jimenez" w:date="2017-08-31T12:14:00Z">
            <w:rPr>
              <w:b/>
              <w:i/>
              <w:iCs/>
            </w:rPr>
          </w:rPrChange>
        </w:rPr>
        <w:t>diagramas conceptuales</w:t>
      </w:r>
      <w:r w:rsidRPr="00FC0D9A">
        <w:rPr>
          <w:i/>
          <w:iCs/>
          <w:lang w:val="es-ES_tradnl"/>
          <w:rPrChange w:id="9022" w:author="Efraim Jimenez" w:date="2017-08-31T12:14:00Z">
            <w:rPr>
              <w:i/>
              <w:iCs/>
            </w:rPr>
          </w:rPrChange>
        </w:rPr>
        <w:t xml:space="preserve"> </w:t>
      </w:r>
      <w:r w:rsidR="002B73F4" w:rsidRPr="00FC0D9A">
        <w:rPr>
          <w:i/>
          <w:iCs/>
          <w:szCs w:val="24"/>
          <w:lang w:val="es-ES_tradnl"/>
          <w:rPrChange w:id="9023" w:author="Efraim Jimenez" w:date="2017-08-31T12:14:00Z">
            <w:rPr>
              <w:i/>
              <w:iCs/>
              <w:szCs w:val="24"/>
            </w:rPr>
          </w:rPrChange>
        </w:rPr>
        <w:t>que se consideren pertinentes para complementar o ayudar a explicar el concepto general de las necesidades del Contratante.</w:t>
      </w:r>
    </w:p>
    <w:p w14:paraId="2EF6C2FD" w14:textId="4BF4E251" w:rsidR="006E0675" w:rsidRPr="00FC0D9A" w:rsidRDefault="00F960F4" w:rsidP="006E0675">
      <w:pPr>
        <w:autoSpaceDE w:val="0"/>
        <w:autoSpaceDN w:val="0"/>
        <w:adjustRightInd w:val="0"/>
        <w:spacing w:before="240" w:after="240"/>
        <w:ind w:right="-14"/>
        <w:rPr>
          <w:i/>
          <w:lang w:val="es-ES_tradnl"/>
          <w:rPrChange w:id="9024" w:author="Efraim Jimenez" w:date="2017-08-31T12:14:00Z">
            <w:rPr>
              <w:i/>
              <w:lang w:val="en-GB"/>
            </w:rPr>
          </w:rPrChange>
        </w:rPr>
      </w:pPr>
      <w:ins w:id="9025" w:author="Efraim Jimenez" w:date="2017-08-31T12:10:00Z">
        <w:r w:rsidRPr="00FC0D9A">
          <w:rPr>
            <w:i/>
            <w:lang w:val="es-ES_tradnl"/>
            <w:rPrChange w:id="9026" w:author="Efraim Jimenez" w:date="2017-08-31T12:14:00Z">
              <w:rPr>
                <w:i/>
                <w:lang w:val="en-GB"/>
              </w:rPr>
            </w:rPrChange>
          </w:rPr>
          <w:t xml:space="preserve">El </w:t>
        </w:r>
      </w:ins>
      <w:ins w:id="9027" w:author="Efraim Jimenez" w:date="2017-08-31T12:11:00Z">
        <w:r w:rsidRPr="00FC0D9A">
          <w:rPr>
            <w:i/>
            <w:lang w:val="es-ES_tradnl"/>
          </w:rPr>
          <w:t>Contratante</w:t>
        </w:r>
      </w:ins>
      <w:ins w:id="9028" w:author="Efraim Jimenez" w:date="2017-08-31T12:10:00Z">
        <w:r w:rsidRPr="00FC0D9A">
          <w:rPr>
            <w:i/>
            <w:lang w:val="es-ES_tradnl"/>
            <w:rPrChange w:id="9029" w:author="Efraim Jimenez" w:date="2017-08-31T12:14:00Z">
              <w:rPr>
                <w:i/>
                <w:lang w:val="en-GB"/>
              </w:rPr>
            </w:rPrChange>
          </w:rPr>
          <w:t xml:space="preserve"> debe especificar los Requisitos Ambientales, </w:t>
        </w:r>
      </w:ins>
      <w:ins w:id="9030" w:author="Efraim Jimenez" w:date="2017-08-31T12:11:00Z">
        <w:r w:rsidRPr="00FC0D9A">
          <w:rPr>
            <w:i/>
            <w:lang w:val="es-ES_tradnl"/>
          </w:rPr>
          <w:t>Sociales</w:t>
        </w:r>
      </w:ins>
      <w:ins w:id="9031" w:author="Efraim Jimenez" w:date="2017-08-31T12:10:00Z">
        <w:r w:rsidRPr="00FC0D9A">
          <w:rPr>
            <w:i/>
            <w:lang w:val="es-ES_tradnl"/>
            <w:rPrChange w:id="9032" w:author="Efraim Jimenez" w:date="2017-08-31T12:14:00Z">
              <w:rPr>
                <w:i/>
                <w:lang w:val="en-GB"/>
              </w:rPr>
            </w:rPrChange>
          </w:rPr>
          <w:t xml:space="preserve"> y de Seguridad y Salud en el trabajo (ASSS) correspondientes. </w:t>
        </w:r>
      </w:ins>
      <w:del w:id="9033" w:author="Efraim Jimenez" w:date="2017-08-31T12:10:00Z">
        <w:r w:rsidR="006E0675" w:rsidRPr="00FC0D9A" w:rsidDel="00F960F4">
          <w:rPr>
            <w:i/>
            <w:lang w:val="es-ES_tradnl"/>
            <w:rPrChange w:id="9034" w:author="Efraim Jimenez" w:date="2017-08-31T12:14:00Z">
              <w:rPr>
                <w:i/>
                <w:lang w:val="en-GB"/>
              </w:rPr>
            </w:rPrChange>
          </w:rPr>
          <w:delText xml:space="preserve">The Employer should specify any Environmental, Social, health, and safety requirements as appropriate. </w:delText>
        </w:r>
      </w:del>
    </w:p>
    <w:p w14:paraId="7571017C" w14:textId="77777777" w:rsidR="006E3D41" w:rsidRPr="00FC0D9A" w:rsidRDefault="002B73F4" w:rsidP="006E3D41">
      <w:pPr>
        <w:suppressAutoHyphens/>
        <w:spacing w:after="180"/>
        <w:contextualSpacing/>
        <w:rPr>
          <w:rFonts w:eastAsia="Calibri"/>
          <w:i/>
          <w:iCs/>
          <w:color w:val="000000"/>
          <w:szCs w:val="24"/>
          <w:lang w:val="es-ES_tradnl"/>
          <w:rPrChange w:id="9035" w:author="Efraim Jimenez" w:date="2017-08-31T12:14:00Z">
            <w:rPr>
              <w:rFonts w:eastAsia="Calibri"/>
              <w:i/>
              <w:iCs/>
              <w:color w:val="000000"/>
              <w:szCs w:val="24"/>
            </w:rPr>
          </w:rPrChange>
        </w:rPr>
      </w:pPr>
      <w:r w:rsidRPr="00FC0D9A">
        <w:rPr>
          <w:i/>
          <w:iCs/>
          <w:color w:val="000000"/>
          <w:szCs w:val="24"/>
          <w:lang w:val="es-ES_tradnl"/>
          <w:rPrChange w:id="9036" w:author="Efraim Jimenez" w:date="2017-08-31T12:14:00Z">
            <w:rPr>
              <w:i/>
              <w:iCs/>
              <w:color w:val="000000"/>
              <w:szCs w:val="24"/>
            </w:rPr>
          </w:rPrChange>
        </w:rPr>
        <w:t xml:space="preserve">Se especificarán claramente todos los requisitos técnicos relacionados con las </w:t>
      </w:r>
      <w:r w:rsidRPr="00FC0D9A">
        <w:rPr>
          <w:b/>
          <w:i/>
          <w:iCs/>
          <w:color w:val="000000"/>
          <w:szCs w:val="24"/>
          <w:lang w:val="es-ES_tradnl"/>
          <w:rPrChange w:id="9037" w:author="Efraim Jimenez" w:date="2017-08-31T12:14:00Z">
            <w:rPr>
              <w:b/>
              <w:i/>
              <w:iCs/>
              <w:color w:val="000000"/>
              <w:szCs w:val="24"/>
            </w:rPr>
          </w:rPrChange>
        </w:rPr>
        <w:t>adquisiciones sostenibles</w:t>
      </w:r>
      <w:r w:rsidRPr="00FC0D9A">
        <w:rPr>
          <w:i/>
          <w:iCs/>
          <w:color w:val="000000"/>
          <w:szCs w:val="24"/>
          <w:lang w:val="es-ES_tradnl"/>
          <w:rPrChange w:id="9038" w:author="Efraim Jimenez" w:date="2017-08-31T12:14:00Z">
            <w:rPr>
              <w:i/>
              <w:iCs/>
              <w:color w:val="000000"/>
              <w:szCs w:val="24"/>
            </w:rPr>
          </w:rPrChange>
        </w:rPr>
        <w:t xml:space="preserve">. Para más información, sírvase consultar las Regulaciones de Adquisiciones para los Prestatarios de Financiamiento para Proyectos de Inversión del Banco Mundial y las notas de la guía sobre adquisiciones sostenibles. Los requisitos sobre adquisiciones sostenibles podrán especificarse de modo tal que puedan evaluarse de manera concluyente (se cumplen/no se cumplen) o de acuerdo con criterios de calificación (sistema de puntaje), según corresponda. </w:t>
      </w:r>
    </w:p>
    <w:p w14:paraId="0B52D7CE" w14:textId="77777777" w:rsidR="006E3D41" w:rsidRPr="00FC0D9A" w:rsidRDefault="006E3D41" w:rsidP="006E3D41">
      <w:pPr>
        <w:jc w:val="center"/>
        <w:rPr>
          <w:b/>
          <w:i/>
          <w:iCs/>
          <w:sz w:val="36"/>
          <w:lang w:val="es-ES_tradnl"/>
          <w:rPrChange w:id="9039" w:author="Efraim Jimenez" w:date="2017-08-31T12:14:00Z">
            <w:rPr>
              <w:b/>
              <w:i/>
              <w:iCs/>
              <w:sz w:val="36"/>
            </w:rPr>
          </w:rPrChange>
        </w:rPr>
      </w:pPr>
      <w:r w:rsidRPr="00FC0D9A">
        <w:rPr>
          <w:i/>
          <w:iCs/>
          <w:lang w:val="es-ES_tradnl"/>
          <w:rPrChange w:id="9040" w:author="Efraim Jimenez" w:date="2017-08-31T12:14:00Z">
            <w:rPr>
              <w:i/>
              <w:iCs/>
            </w:rPr>
          </w:rPrChange>
        </w:rPr>
        <w:br w:type="page"/>
      </w:r>
    </w:p>
    <w:p w14:paraId="657BBD76" w14:textId="2733DC23" w:rsidR="007F63F4" w:rsidRPr="00FC0D9A" w:rsidRDefault="007F63F4" w:rsidP="0037412B">
      <w:pPr>
        <w:pStyle w:val="SVIITOC1"/>
        <w:ind w:left="851" w:right="571"/>
        <w:rPr>
          <w:lang w:val="es-ES_tradnl"/>
          <w:rPrChange w:id="9041" w:author="Efraim Jimenez" w:date="2017-08-31T12:14:00Z">
            <w:rPr/>
          </w:rPrChange>
        </w:rPr>
      </w:pPr>
      <w:bookmarkStart w:id="9042" w:name="_Toc450635245"/>
      <w:bookmarkStart w:id="9043" w:name="_Toc450646419"/>
      <w:bookmarkStart w:id="9044" w:name="_Toc450647786"/>
      <w:bookmarkStart w:id="9045" w:name="_Toc488835355"/>
      <w:r w:rsidRPr="00FC0D9A">
        <w:rPr>
          <w:lang w:val="es-ES_tradnl"/>
          <w:rPrChange w:id="9046" w:author="Efraim Jimenez" w:date="2017-08-31T12:14:00Z">
            <w:rPr/>
          </w:rPrChange>
        </w:rPr>
        <w:lastRenderedPageBreak/>
        <w:t>Alcance del Suministro de la Planta</w:t>
      </w:r>
      <w:r w:rsidR="006E0675" w:rsidRPr="00FC0D9A">
        <w:rPr>
          <w:lang w:val="es-ES_tradnl"/>
          <w:rPrChange w:id="9047" w:author="Efraim Jimenez" w:date="2017-08-31T12:14:00Z">
            <w:rPr/>
          </w:rPrChange>
        </w:rPr>
        <w:t xml:space="preserve"> </w:t>
      </w:r>
      <w:r w:rsidRPr="00FC0D9A">
        <w:rPr>
          <w:lang w:val="es-ES_tradnl"/>
          <w:rPrChange w:id="9048" w:author="Efraim Jimenez" w:date="2017-08-31T12:14:00Z">
            <w:rPr/>
          </w:rPrChange>
        </w:rPr>
        <w:t>y los Servicios de Instalación a Cargo del Contratista</w:t>
      </w:r>
      <w:bookmarkEnd w:id="8964"/>
      <w:bookmarkEnd w:id="8965"/>
      <w:bookmarkEnd w:id="8966"/>
      <w:bookmarkEnd w:id="9042"/>
      <w:bookmarkEnd w:id="9043"/>
      <w:bookmarkEnd w:id="9044"/>
      <w:bookmarkEnd w:id="9045"/>
    </w:p>
    <w:p w14:paraId="5720330E" w14:textId="77777777" w:rsidR="002D651F" w:rsidRPr="00FC0D9A" w:rsidRDefault="002D651F" w:rsidP="007F63F4">
      <w:pPr>
        <w:jc w:val="center"/>
        <w:rPr>
          <w:sz w:val="36"/>
          <w:highlight w:val="green"/>
          <w:lang w:val="es-ES_tradnl"/>
          <w:rPrChange w:id="9049" w:author="Efraim Jimenez" w:date="2017-08-31T12:14:00Z">
            <w:rPr>
              <w:sz w:val="36"/>
              <w:highlight w:val="green"/>
            </w:rPr>
          </w:rPrChange>
        </w:rPr>
      </w:pPr>
    </w:p>
    <w:p w14:paraId="09537C1A" w14:textId="77777777" w:rsidR="002B73F4" w:rsidRPr="00FC0D9A" w:rsidRDefault="002B73F4" w:rsidP="005F751C">
      <w:pPr>
        <w:jc w:val="center"/>
        <w:rPr>
          <w:bCs/>
          <w:i/>
          <w:szCs w:val="24"/>
          <w:highlight w:val="green"/>
          <w:lang w:val="es-ES_tradnl"/>
          <w:rPrChange w:id="9050" w:author="Efraim Jimenez" w:date="2017-08-31T12:14:00Z">
            <w:rPr>
              <w:bCs/>
              <w:i/>
              <w:szCs w:val="24"/>
              <w:highlight w:val="green"/>
            </w:rPr>
          </w:rPrChange>
        </w:rPr>
      </w:pPr>
      <w:r w:rsidRPr="00FC0D9A">
        <w:rPr>
          <w:bCs/>
          <w:i/>
          <w:lang w:val="es-ES_tradnl"/>
          <w:rPrChange w:id="9051" w:author="Efraim Jimenez" w:date="2017-08-31T12:14:00Z">
            <w:rPr>
              <w:bCs/>
              <w:i/>
            </w:rPr>
          </w:rPrChange>
        </w:rPr>
        <w:t>[Indique el alcance]</w:t>
      </w:r>
      <w:r w:rsidRPr="00FC0D9A">
        <w:rPr>
          <w:bCs/>
          <w:i/>
          <w:lang w:val="es-ES_tradnl"/>
          <w:rPrChange w:id="9052" w:author="Efraim Jimenez" w:date="2017-08-31T12:14:00Z">
            <w:rPr>
              <w:bCs/>
              <w:i/>
            </w:rPr>
          </w:rPrChange>
        </w:rPr>
        <w:br w:type="page"/>
      </w:r>
    </w:p>
    <w:p w14:paraId="62CCA704" w14:textId="77777777" w:rsidR="006E3D41" w:rsidRPr="00FC0D9A" w:rsidRDefault="006E3D41" w:rsidP="006E0675">
      <w:pPr>
        <w:pStyle w:val="SVIITOC1"/>
        <w:rPr>
          <w:lang w:val="es-ES_tradnl"/>
          <w:rPrChange w:id="9053" w:author="Efraim Jimenez" w:date="2017-08-31T12:14:00Z">
            <w:rPr/>
          </w:rPrChange>
        </w:rPr>
      </w:pPr>
      <w:bookmarkStart w:id="9054" w:name="_Toc450646420"/>
      <w:bookmarkStart w:id="9055" w:name="_Toc450647787"/>
      <w:bookmarkStart w:id="9056" w:name="_Toc488835356"/>
      <w:bookmarkStart w:id="9057" w:name="_Toc190498780"/>
      <w:bookmarkStart w:id="9058" w:name="_Toc190498605"/>
      <w:bookmarkStart w:id="9059" w:name="_Toc125874276"/>
      <w:r w:rsidRPr="00FC0D9A">
        <w:rPr>
          <w:lang w:val="es-ES_tradnl"/>
          <w:rPrChange w:id="9060" w:author="Efraim Jimenez" w:date="2017-08-31T12:14:00Z">
            <w:rPr/>
          </w:rPrChange>
        </w:rPr>
        <w:lastRenderedPageBreak/>
        <w:t>Especificaciones</w:t>
      </w:r>
      <w:bookmarkEnd w:id="9054"/>
      <w:bookmarkEnd w:id="9055"/>
      <w:bookmarkEnd w:id="9056"/>
    </w:p>
    <w:p w14:paraId="60303FC9" w14:textId="77777777" w:rsidR="006E3D41" w:rsidRPr="00FC0D9A" w:rsidRDefault="006E3D41" w:rsidP="006E3D41">
      <w:pPr>
        <w:rPr>
          <w:lang w:val="es-ES_tradnl"/>
          <w:rPrChange w:id="9061" w:author="Efraim Jimenez" w:date="2017-08-31T12:14:00Z">
            <w:rPr/>
          </w:rPrChange>
        </w:rPr>
      </w:pPr>
    </w:p>
    <w:p w14:paraId="360BDB1C" w14:textId="77777777" w:rsidR="006E3D41" w:rsidRPr="00FC0D9A" w:rsidRDefault="006E3D41" w:rsidP="0037412B">
      <w:pPr>
        <w:jc w:val="center"/>
        <w:rPr>
          <w:i/>
          <w:szCs w:val="24"/>
          <w:lang w:val="es-ES_tradnl"/>
          <w:rPrChange w:id="9062" w:author="Efraim Jimenez" w:date="2017-08-31T12:14:00Z">
            <w:rPr>
              <w:i/>
              <w:szCs w:val="24"/>
            </w:rPr>
          </w:rPrChange>
        </w:rPr>
      </w:pPr>
      <w:r w:rsidRPr="00FC0D9A">
        <w:rPr>
          <w:i/>
          <w:lang w:val="es-ES_tradnl"/>
          <w:rPrChange w:id="9063" w:author="Efraim Jimenez" w:date="2017-08-31T12:14:00Z">
            <w:rPr>
              <w:i/>
            </w:rPr>
          </w:rPrChange>
        </w:rPr>
        <w:t>[</w:t>
      </w:r>
      <w:r w:rsidR="00183A8A" w:rsidRPr="00FC0D9A">
        <w:rPr>
          <w:i/>
          <w:lang w:val="es-ES_tradnl"/>
          <w:rPrChange w:id="9064" w:author="Efraim Jimenez" w:date="2017-08-31T12:14:00Z">
            <w:rPr>
              <w:i/>
            </w:rPr>
          </w:rPrChange>
        </w:rPr>
        <w:t>I</w:t>
      </w:r>
      <w:r w:rsidRPr="00FC0D9A">
        <w:rPr>
          <w:i/>
          <w:lang w:val="es-ES_tradnl"/>
          <w:rPrChange w:id="9065" w:author="Efraim Jimenez" w:date="2017-08-31T12:14:00Z">
            <w:rPr>
              <w:i/>
            </w:rPr>
          </w:rPrChange>
        </w:rPr>
        <w:t xml:space="preserve">ndique las especificaciones; </w:t>
      </w:r>
      <w:r w:rsidRPr="00FC0D9A">
        <w:rPr>
          <w:b/>
          <w:i/>
          <w:lang w:val="es-ES_tradnl"/>
          <w:rPrChange w:id="9066" w:author="Efraim Jimenez" w:date="2017-08-31T12:14:00Z">
            <w:rPr>
              <w:b/>
              <w:i/>
            </w:rPr>
          </w:rPrChange>
        </w:rPr>
        <w:t>véase la nota anterior sobre la redacción de las especificaciones</w:t>
      </w:r>
      <w:r w:rsidRPr="00FC0D9A">
        <w:rPr>
          <w:i/>
          <w:lang w:val="es-ES_tradnl"/>
          <w:rPrChange w:id="9067" w:author="Efraim Jimenez" w:date="2017-08-31T12:14:00Z">
            <w:rPr>
              <w:i/>
            </w:rPr>
          </w:rPrChange>
        </w:rPr>
        <w:t>]</w:t>
      </w:r>
    </w:p>
    <w:p w14:paraId="7FE199E2" w14:textId="77777777" w:rsidR="006E3D41" w:rsidRPr="00FC0D9A" w:rsidRDefault="006E3D41" w:rsidP="006E3D41">
      <w:pPr>
        <w:jc w:val="left"/>
        <w:rPr>
          <w:i/>
          <w:lang w:val="es-ES_tradnl"/>
          <w:rPrChange w:id="9068" w:author="Efraim Jimenez" w:date="2017-08-31T12:14:00Z">
            <w:rPr>
              <w:i/>
            </w:rPr>
          </w:rPrChange>
        </w:rPr>
      </w:pPr>
    </w:p>
    <w:p w14:paraId="0CD975B4" w14:textId="77777777" w:rsidR="00922B41" w:rsidRPr="00FC0D9A" w:rsidRDefault="00922B41">
      <w:pPr>
        <w:jc w:val="left"/>
        <w:rPr>
          <w:i/>
          <w:lang w:val="es-ES_tradnl"/>
          <w:rPrChange w:id="9069" w:author="Efraim Jimenez" w:date="2017-08-31T12:14:00Z">
            <w:rPr>
              <w:i/>
            </w:rPr>
          </w:rPrChange>
        </w:rPr>
      </w:pPr>
      <w:r w:rsidRPr="00FC0D9A">
        <w:rPr>
          <w:lang w:val="es-ES_tradnl"/>
          <w:rPrChange w:id="9070" w:author="Efraim Jimenez" w:date="2017-08-31T12:14:00Z">
            <w:rPr/>
          </w:rPrChange>
        </w:rPr>
        <w:br w:type="page"/>
      </w:r>
    </w:p>
    <w:p w14:paraId="33C63098" w14:textId="77777777" w:rsidR="007F63F4" w:rsidRPr="00FC0D9A" w:rsidRDefault="007F63F4" w:rsidP="006E0675">
      <w:pPr>
        <w:pStyle w:val="SVIITOC1"/>
        <w:rPr>
          <w:lang w:val="es-ES_tradnl"/>
          <w:rPrChange w:id="9071" w:author="Efraim Jimenez" w:date="2017-08-31T12:14:00Z">
            <w:rPr/>
          </w:rPrChange>
        </w:rPr>
      </w:pPr>
      <w:bookmarkStart w:id="9072" w:name="_Toc450647788"/>
      <w:bookmarkStart w:id="9073" w:name="_Toc488835357"/>
      <w:r w:rsidRPr="00FC0D9A">
        <w:rPr>
          <w:lang w:val="es-ES_tradnl"/>
          <w:rPrChange w:id="9074" w:author="Efraim Jimenez" w:date="2017-08-31T12:14:00Z">
            <w:rPr/>
          </w:rPrChange>
        </w:rPr>
        <w:lastRenderedPageBreak/>
        <w:t>Formularios y Procedimientos</w:t>
      </w:r>
      <w:bookmarkEnd w:id="9057"/>
      <w:bookmarkEnd w:id="9058"/>
      <w:bookmarkEnd w:id="9059"/>
      <w:bookmarkEnd w:id="9072"/>
      <w:bookmarkEnd w:id="9073"/>
    </w:p>
    <w:p w14:paraId="5542FE2D" w14:textId="77777777" w:rsidR="007F63F4" w:rsidRPr="00FC0D9A" w:rsidRDefault="007F63F4" w:rsidP="007F63F4">
      <w:pPr>
        <w:jc w:val="center"/>
        <w:rPr>
          <w:b/>
          <w:sz w:val="36"/>
          <w:highlight w:val="green"/>
          <w:lang w:val="es-ES_tradnl"/>
          <w:rPrChange w:id="9075" w:author="Efraim Jimenez" w:date="2017-08-31T12:14:00Z">
            <w:rPr>
              <w:b/>
              <w:sz w:val="36"/>
              <w:highlight w:val="green"/>
            </w:rPr>
          </w:rPrChange>
        </w:rPr>
      </w:pPr>
    </w:p>
    <w:p w14:paraId="061DDEB7" w14:textId="77777777" w:rsidR="007F63F4" w:rsidRPr="00FC0D9A" w:rsidRDefault="007F63F4" w:rsidP="006E0675">
      <w:pPr>
        <w:pStyle w:val="SVIITOC1"/>
        <w:rPr>
          <w:lang w:val="es-ES_tradnl"/>
          <w:rPrChange w:id="9076" w:author="Efraim Jimenez" w:date="2017-08-31T12:14:00Z">
            <w:rPr/>
          </w:rPrChange>
        </w:rPr>
      </w:pPr>
      <w:r w:rsidRPr="00FC0D9A">
        <w:rPr>
          <w:lang w:val="es-ES_tradnl"/>
          <w:rPrChange w:id="9077" w:author="Efraim Jimenez" w:date="2017-08-31T12:14:00Z">
            <w:rPr/>
          </w:rPrChange>
        </w:rPr>
        <w:br w:type="page"/>
      </w:r>
      <w:bookmarkStart w:id="9078" w:name="_Toc190498781"/>
      <w:bookmarkStart w:id="9079" w:name="_Toc190498606"/>
      <w:bookmarkStart w:id="9080" w:name="_Toc190498352"/>
      <w:bookmarkStart w:id="9081" w:name="_Toc450646421"/>
      <w:bookmarkStart w:id="9082" w:name="_Toc450647789"/>
      <w:bookmarkStart w:id="9083" w:name="_Toc454995539"/>
      <w:bookmarkStart w:id="9084" w:name="_Toc477346728"/>
      <w:bookmarkStart w:id="9085" w:name="_Toc478747896"/>
      <w:bookmarkStart w:id="9086" w:name="_Toc478751418"/>
      <w:bookmarkStart w:id="9087" w:name="_Toc478919635"/>
      <w:bookmarkStart w:id="9088" w:name="_Toc478924870"/>
      <w:bookmarkStart w:id="9089" w:name="_Toc488769386"/>
      <w:bookmarkStart w:id="9090" w:name="_Toc488835358"/>
      <w:r w:rsidRPr="00FC0D9A">
        <w:rPr>
          <w:lang w:val="es-ES_tradnl"/>
          <w:rPrChange w:id="9091" w:author="Efraim Jimenez" w:date="2017-08-31T12:14:00Z">
            <w:rPr/>
          </w:rPrChange>
        </w:rPr>
        <w:lastRenderedPageBreak/>
        <w:t>Formulario del Certificado de Terminación Final</w:t>
      </w:r>
      <w:bookmarkEnd w:id="9078"/>
      <w:bookmarkEnd w:id="9079"/>
      <w:bookmarkEnd w:id="9080"/>
      <w:bookmarkEnd w:id="9081"/>
      <w:bookmarkEnd w:id="9082"/>
      <w:bookmarkEnd w:id="9083"/>
      <w:bookmarkEnd w:id="9084"/>
      <w:bookmarkEnd w:id="9085"/>
      <w:bookmarkEnd w:id="9086"/>
      <w:bookmarkEnd w:id="9087"/>
      <w:bookmarkEnd w:id="9088"/>
      <w:bookmarkEnd w:id="9089"/>
      <w:bookmarkEnd w:id="9090"/>
    </w:p>
    <w:p w14:paraId="42F5C834" w14:textId="77777777" w:rsidR="007F63F4" w:rsidRPr="00FC0D9A" w:rsidRDefault="007F63F4" w:rsidP="007F63F4">
      <w:pPr>
        <w:spacing w:line="360" w:lineRule="atLeast"/>
        <w:rPr>
          <w:lang w:val="es-ES_tradnl"/>
          <w:rPrChange w:id="9092" w:author="Efraim Jimenez" w:date="2017-08-31T12:14:00Z">
            <w:rPr/>
          </w:rPrChange>
        </w:rPr>
      </w:pPr>
    </w:p>
    <w:p w14:paraId="6A0E55CB" w14:textId="77777777" w:rsidR="007F63F4" w:rsidRPr="00FC0D9A" w:rsidRDefault="007F63F4" w:rsidP="007F63F4">
      <w:pPr>
        <w:tabs>
          <w:tab w:val="right" w:pos="6480"/>
          <w:tab w:val="left" w:pos="6660"/>
          <w:tab w:val="left" w:pos="9000"/>
        </w:tabs>
        <w:rPr>
          <w:lang w:val="es-ES_tradnl"/>
          <w:rPrChange w:id="9093" w:author="Efraim Jimenez" w:date="2017-08-31T12:14:00Z">
            <w:rPr/>
          </w:rPrChange>
        </w:rPr>
      </w:pPr>
      <w:r w:rsidRPr="00FC0D9A">
        <w:rPr>
          <w:lang w:val="es-ES_tradnl"/>
          <w:rPrChange w:id="9094" w:author="Efraim Jimenez" w:date="2017-08-31T12:14:00Z">
            <w:rPr/>
          </w:rPrChange>
        </w:rPr>
        <w:tab/>
        <w:t>Fecha:</w:t>
      </w:r>
      <w:r w:rsidRPr="00FC0D9A">
        <w:rPr>
          <w:lang w:val="es-ES_tradnl"/>
          <w:rPrChange w:id="9095" w:author="Efraim Jimenez" w:date="2017-08-31T12:14:00Z">
            <w:rPr/>
          </w:rPrChange>
        </w:rPr>
        <w:tab/>
      </w:r>
      <w:r w:rsidRPr="00FC0D9A">
        <w:rPr>
          <w:u w:val="single"/>
          <w:lang w:val="es-ES_tradnl"/>
          <w:rPrChange w:id="9096" w:author="Efraim Jimenez" w:date="2017-08-31T12:14:00Z">
            <w:rPr>
              <w:u w:val="single"/>
            </w:rPr>
          </w:rPrChange>
        </w:rPr>
        <w:tab/>
      </w:r>
    </w:p>
    <w:p w14:paraId="42FE43F5" w14:textId="77777777" w:rsidR="007F63F4" w:rsidRPr="00FC0D9A" w:rsidRDefault="007F63F4" w:rsidP="007F63F4">
      <w:pPr>
        <w:tabs>
          <w:tab w:val="right" w:pos="6480"/>
          <w:tab w:val="left" w:pos="6660"/>
          <w:tab w:val="left" w:pos="9000"/>
        </w:tabs>
        <w:rPr>
          <w:lang w:val="es-ES_tradnl"/>
          <w:rPrChange w:id="9097" w:author="Efraim Jimenez" w:date="2017-08-31T12:14:00Z">
            <w:rPr/>
          </w:rPrChange>
        </w:rPr>
      </w:pPr>
      <w:r w:rsidRPr="00FC0D9A">
        <w:rPr>
          <w:lang w:val="es-ES_tradnl"/>
          <w:rPrChange w:id="9098" w:author="Efraim Jimenez" w:date="2017-08-31T12:14:00Z">
            <w:rPr/>
          </w:rPrChange>
        </w:rPr>
        <w:tab/>
        <w:t xml:space="preserve">Préstamo/Crédito </w:t>
      </w:r>
      <w:r w:rsidR="00183A8A" w:rsidRPr="00FC0D9A">
        <w:rPr>
          <w:lang w:val="es-ES_tradnl"/>
          <w:rPrChange w:id="9099" w:author="Efraim Jimenez" w:date="2017-08-31T12:14:00Z">
            <w:rPr/>
          </w:rPrChange>
        </w:rPr>
        <w:t>n</w:t>
      </w:r>
      <w:r w:rsidRPr="00FC0D9A">
        <w:rPr>
          <w:lang w:val="es-ES_tradnl"/>
          <w:rPrChange w:id="9100" w:author="Efraim Jimenez" w:date="2017-08-31T12:14:00Z">
            <w:rPr/>
          </w:rPrChange>
        </w:rPr>
        <w:t>.</w:t>
      </w:r>
      <w:r w:rsidRPr="00FC0D9A">
        <w:rPr>
          <w:vertAlign w:val="superscript"/>
          <w:lang w:val="es-ES_tradnl"/>
          <w:rPrChange w:id="9101" w:author="Efraim Jimenez" w:date="2017-08-31T12:14:00Z">
            <w:rPr>
              <w:vertAlign w:val="superscript"/>
            </w:rPr>
          </w:rPrChange>
        </w:rPr>
        <w:t>o</w:t>
      </w:r>
      <w:r w:rsidRPr="00FC0D9A">
        <w:rPr>
          <w:lang w:val="es-ES_tradnl"/>
          <w:rPrChange w:id="9102" w:author="Efraim Jimenez" w:date="2017-08-31T12:14:00Z">
            <w:rPr/>
          </w:rPrChange>
        </w:rPr>
        <w:t>:</w:t>
      </w:r>
      <w:r w:rsidRPr="00FC0D9A">
        <w:rPr>
          <w:lang w:val="es-ES_tradnl"/>
          <w:rPrChange w:id="9103" w:author="Efraim Jimenez" w:date="2017-08-31T12:14:00Z">
            <w:rPr/>
          </w:rPrChange>
        </w:rPr>
        <w:tab/>
      </w:r>
      <w:r w:rsidRPr="00FC0D9A">
        <w:rPr>
          <w:u w:val="single"/>
          <w:lang w:val="es-ES_tradnl"/>
          <w:rPrChange w:id="9104" w:author="Efraim Jimenez" w:date="2017-08-31T12:14:00Z">
            <w:rPr>
              <w:u w:val="single"/>
            </w:rPr>
          </w:rPrChange>
        </w:rPr>
        <w:tab/>
      </w:r>
    </w:p>
    <w:p w14:paraId="2F81E778" w14:textId="2C499B74" w:rsidR="007F63F4" w:rsidRPr="00FC0D9A" w:rsidRDefault="007F63F4" w:rsidP="007F63F4">
      <w:pPr>
        <w:tabs>
          <w:tab w:val="right" w:pos="6480"/>
          <w:tab w:val="left" w:pos="6660"/>
          <w:tab w:val="left" w:pos="9000"/>
        </w:tabs>
        <w:rPr>
          <w:lang w:val="es-ES_tradnl"/>
          <w:rPrChange w:id="9105" w:author="Efraim Jimenez" w:date="2017-08-31T12:14:00Z">
            <w:rPr/>
          </w:rPrChange>
        </w:rPr>
      </w:pPr>
      <w:r w:rsidRPr="00FC0D9A">
        <w:rPr>
          <w:lang w:val="es-ES_tradnl"/>
          <w:rPrChange w:id="9106" w:author="Efraim Jimenez" w:date="2017-08-31T12:14:00Z">
            <w:rPr/>
          </w:rPrChange>
        </w:rPr>
        <w:tab/>
      </w:r>
      <w:r w:rsidR="00BC62F5" w:rsidRPr="00FC0D9A">
        <w:rPr>
          <w:lang w:val="es-ES_tradnl"/>
          <w:rPrChange w:id="9107" w:author="Efraim Jimenez" w:date="2017-08-31T12:14:00Z">
            <w:rPr/>
          </w:rPrChange>
        </w:rPr>
        <w:t>SDP</w:t>
      </w:r>
      <w:r w:rsidRPr="00FC0D9A">
        <w:rPr>
          <w:lang w:val="es-ES_tradnl"/>
          <w:rPrChange w:id="9108" w:author="Efraim Jimenez" w:date="2017-08-31T12:14:00Z">
            <w:rPr/>
          </w:rPrChange>
        </w:rPr>
        <w:t xml:space="preserve"> </w:t>
      </w:r>
      <w:r w:rsidR="00183A8A" w:rsidRPr="00FC0D9A">
        <w:rPr>
          <w:lang w:val="es-ES_tradnl"/>
          <w:rPrChange w:id="9109" w:author="Efraim Jimenez" w:date="2017-08-31T12:14:00Z">
            <w:rPr/>
          </w:rPrChange>
        </w:rPr>
        <w:t>n</w:t>
      </w:r>
      <w:r w:rsidRPr="00FC0D9A">
        <w:rPr>
          <w:lang w:val="es-ES_tradnl"/>
          <w:rPrChange w:id="9110" w:author="Efraim Jimenez" w:date="2017-08-31T12:14:00Z">
            <w:rPr/>
          </w:rPrChange>
        </w:rPr>
        <w:t>.º:</w:t>
      </w:r>
      <w:r w:rsidRPr="00FC0D9A">
        <w:rPr>
          <w:lang w:val="es-ES_tradnl"/>
          <w:rPrChange w:id="9111" w:author="Efraim Jimenez" w:date="2017-08-31T12:14:00Z">
            <w:rPr/>
          </w:rPrChange>
        </w:rPr>
        <w:tab/>
      </w:r>
      <w:r w:rsidRPr="00FC0D9A">
        <w:rPr>
          <w:u w:val="single"/>
          <w:lang w:val="es-ES_tradnl"/>
          <w:rPrChange w:id="9112" w:author="Efraim Jimenez" w:date="2017-08-31T12:14:00Z">
            <w:rPr>
              <w:u w:val="single"/>
            </w:rPr>
          </w:rPrChange>
        </w:rPr>
        <w:tab/>
      </w:r>
    </w:p>
    <w:p w14:paraId="2599BBCA" w14:textId="77777777" w:rsidR="007F63F4" w:rsidRPr="00FC0D9A" w:rsidRDefault="007F63F4" w:rsidP="007F63F4">
      <w:pPr>
        <w:rPr>
          <w:lang w:val="es-ES_tradnl"/>
          <w:rPrChange w:id="9113" w:author="Efraim Jimenez" w:date="2017-08-31T12:14:00Z">
            <w:rPr/>
          </w:rPrChange>
        </w:rPr>
      </w:pPr>
    </w:p>
    <w:p w14:paraId="15C5FC04" w14:textId="77777777" w:rsidR="007F63F4" w:rsidRPr="00FC0D9A" w:rsidRDefault="007F63F4" w:rsidP="007F63F4">
      <w:pPr>
        <w:rPr>
          <w:lang w:val="es-ES_tradnl"/>
          <w:rPrChange w:id="9114" w:author="Efraim Jimenez" w:date="2017-08-31T12:14:00Z">
            <w:rPr/>
          </w:rPrChange>
        </w:rPr>
      </w:pPr>
      <w:r w:rsidRPr="00FC0D9A">
        <w:rPr>
          <w:i/>
          <w:sz w:val="20"/>
          <w:lang w:val="es-ES_tradnl"/>
          <w:rPrChange w:id="9115" w:author="Efraim Jimenez" w:date="2017-08-31T12:14:00Z">
            <w:rPr>
              <w:i/>
              <w:sz w:val="20"/>
            </w:rPr>
          </w:rPrChange>
        </w:rPr>
        <w:t>______________________________</w:t>
      </w:r>
    </w:p>
    <w:p w14:paraId="6761F1CE" w14:textId="77777777" w:rsidR="007F63F4" w:rsidRPr="00FC0D9A" w:rsidRDefault="007F63F4" w:rsidP="007F63F4">
      <w:pPr>
        <w:rPr>
          <w:lang w:val="es-ES_tradnl"/>
          <w:rPrChange w:id="9116" w:author="Efraim Jimenez" w:date="2017-08-31T12:14:00Z">
            <w:rPr/>
          </w:rPrChange>
        </w:rPr>
      </w:pPr>
    </w:p>
    <w:p w14:paraId="33864933" w14:textId="77777777" w:rsidR="007F63F4" w:rsidRPr="00FC0D9A" w:rsidRDefault="007F63F4" w:rsidP="007F63F4">
      <w:pPr>
        <w:rPr>
          <w:lang w:val="es-ES_tradnl"/>
          <w:rPrChange w:id="9117" w:author="Efraim Jimenez" w:date="2017-08-31T12:14:00Z">
            <w:rPr/>
          </w:rPrChange>
        </w:rPr>
      </w:pPr>
      <w:r w:rsidRPr="00FC0D9A">
        <w:rPr>
          <w:lang w:val="es-ES_tradnl"/>
          <w:rPrChange w:id="9118" w:author="Efraim Jimenez" w:date="2017-08-31T12:14:00Z">
            <w:rPr/>
          </w:rPrChange>
        </w:rPr>
        <w:t>Para: _________________________________</w:t>
      </w:r>
    </w:p>
    <w:p w14:paraId="41B2E971" w14:textId="77777777" w:rsidR="007F63F4" w:rsidRPr="00FC0D9A" w:rsidRDefault="007F63F4" w:rsidP="007F63F4">
      <w:pPr>
        <w:rPr>
          <w:lang w:val="es-ES_tradnl"/>
          <w:rPrChange w:id="9119" w:author="Efraim Jimenez" w:date="2017-08-31T12:14:00Z">
            <w:rPr/>
          </w:rPrChange>
        </w:rPr>
      </w:pPr>
    </w:p>
    <w:p w14:paraId="07B26B92" w14:textId="77777777" w:rsidR="007F63F4" w:rsidRPr="00FC0D9A" w:rsidRDefault="007F63F4" w:rsidP="007F63F4">
      <w:pPr>
        <w:rPr>
          <w:lang w:val="es-ES_tradnl"/>
          <w:rPrChange w:id="9120" w:author="Efraim Jimenez" w:date="2017-08-31T12:14:00Z">
            <w:rPr/>
          </w:rPrChange>
        </w:rPr>
      </w:pPr>
      <w:r w:rsidRPr="00FC0D9A">
        <w:rPr>
          <w:lang w:val="es-ES_tradnl"/>
          <w:rPrChange w:id="9121" w:author="Efraim Jimenez" w:date="2017-08-31T12:14:00Z">
            <w:rPr/>
          </w:rPrChange>
        </w:rPr>
        <w:t>De nuestra consideración:</w:t>
      </w:r>
    </w:p>
    <w:p w14:paraId="62D57982" w14:textId="77777777" w:rsidR="007F63F4" w:rsidRPr="00FC0D9A" w:rsidRDefault="007F63F4" w:rsidP="007F63F4">
      <w:pPr>
        <w:rPr>
          <w:lang w:val="es-ES_tradnl"/>
          <w:rPrChange w:id="9122" w:author="Efraim Jimenez" w:date="2017-08-31T12:14:00Z">
            <w:rPr/>
          </w:rPrChange>
        </w:rPr>
      </w:pPr>
    </w:p>
    <w:p w14:paraId="32A35648" w14:textId="77777777" w:rsidR="007F63F4" w:rsidRPr="00FC0D9A" w:rsidRDefault="007F63F4" w:rsidP="007F63F4">
      <w:pPr>
        <w:rPr>
          <w:lang w:val="es-ES_tradnl"/>
          <w:rPrChange w:id="9123" w:author="Efraim Jimenez" w:date="2017-08-31T12:14:00Z">
            <w:rPr/>
          </w:rPrChange>
        </w:rPr>
      </w:pPr>
      <w:r w:rsidRPr="00FC0D9A">
        <w:rPr>
          <w:lang w:val="es-ES_tradnl"/>
          <w:rPrChange w:id="9124" w:author="Efraim Jimenez" w:date="2017-08-31T12:14:00Z">
            <w:rPr/>
          </w:rPrChange>
        </w:rPr>
        <w:t xml:space="preserve">De conformidad con la Cláusula 24 (Terminación Final de las Instalaciones) de las Condiciones Generales del Contrato celebrado entre ustedes y el Contratante con fecha </w:t>
      </w:r>
      <w:r w:rsidRPr="00FC0D9A">
        <w:rPr>
          <w:i/>
          <w:sz w:val="20"/>
          <w:lang w:val="es-ES_tradnl"/>
          <w:rPrChange w:id="9125" w:author="Efraim Jimenez" w:date="2017-08-31T12:14:00Z">
            <w:rPr>
              <w:i/>
              <w:sz w:val="20"/>
            </w:rPr>
          </w:rPrChange>
        </w:rPr>
        <w:t>_____________</w:t>
      </w:r>
      <w:r w:rsidRPr="00FC0D9A">
        <w:rPr>
          <w:lang w:val="es-ES_tradnl"/>
          <w:rPrChange w:id="9126" w:author="Efraim Jimenez" w:date="2017-08-31T12:14:00Z">
            <w:rPr/>
          </w:rPrChange>
        </w:rPr>
        <w:t xml:space="preserve">, en relación con </w:t>
      </w:r>
      <w:r w:rsidRPr="00FC0D9A">
        <w:rPr>
          <w:i/>
          <w:sz w:val="20"/>
          <w:lang w:val="es-ES_tradnl"/>
          <w:rPrChange w:id="9127" w:author="Efraim Jimenez" w:date="2017-08-31T12:14:00Z">
            <w:rPr>
              <w:i/>
              <w:sz w:val="20"/>
            </w:rPr>
          </w:rPrChange>
        </w:rPr>
        <w:t>____________________</w:t>
      </w:r>
      <w:r w:rsidR="002B73F4" w:rsidRPr="00FC0D9A">
        <w:rPr>
          <w:sz w:val="20"/>
          <w:lang w:val="es-ES_tradnl"/>
          <w:rPrChange w:id="9128" w:author="Efraim Jimenez" w:date="2017-08-31T12:14:00Z">
            <w:rPr>
              <w:sz w:val="20"/>
            </w:rPr>
          </w:rPrChange>
        </w:rPr>
        <w:t>,</w:t>
      </w:r>
      <w:r w:rsidRPr="00FC0D9A">
        <w:rPr>
          <w:i/>
          <w:sz w:val="20"/>
          <w:lang w:val="es-ES_tradnl"/>
          <w:rPrChange w:id="9129" w:author="Efraim Jimenez" w:date="2017-08-31T12:14:00Z">
            <w:rPr>
              <w:i/>
              <w:sz w:val="20"/>
            </w:rPr>
          </w:rPrChange>
        </w:rPr>
        <w:t xml:space="preserve"> </w:t>
      </w:r>
      <w:r w:rsidRPr="00FC0D9A">
        <w:rPr>
          <w:lang w:val="es-ES_tradnl"/>
          <w:rPrChange w:id="9130" w:author="Efraim Jimenez" w:date="2017-08-31T12:14:00Z">
            <w:rPr/>
          </w:rPrChange>
        </w:rPr>
        <w:t xml:space="preserve">por la presente, les notificamos que las siguientes partes de las Instalaciones se terminaron en la fecha indicada más adelante, y que, </w:t>
      </w:r>
      <w:r w:rsidR="009B290D" w:rsidRPr="00FC0D9A">
        <w:rPr>
          <w:lang w:val="es-ES_tradnl"/>
          <w:rPrChange w:id="9131" w:author="Efraim Jimenez" w:date="2017-08-31T12:14:00Z">
            <w:rPr/>
          </w:rPrChange>
        </w:rPr>
        <w:t>según</w:t>
      </w:r>
      <w:r w:rsidRPr="00FC0D9A">
        <w:rPr>
          <w:lang w:val="es-ES_tradnl"/>
          <w:rPrChange w:id="9132" w:author="Efraim Jimenez" w:date="2017-08-31T12:14:00Z">
            <w:rPr/>
          </w:rPrChange>
        </w:rPr>
        <w:t xml:space="preserve"> las condiciones del Contrato, en la fecha indicada más adelante, el Contratante toma posesión de dichas partes de las Instalaciones, además de asumir la responsabilidad de su cuidado y custodia y el riesgo de pérdidas que ello entrañe.</w:t>
      </w:r>
    </w:p>
    <w:p w14:paraId="3F31CAC5" w14:textId="77777777" w:rsidR="007F63F4" w:rsidRPr="00FC0D9A" w:rsidRDefault="007F63F4" w:rsidP="007F63F4">
      <w:pPr>
        <w:rPr>
          <w:lang w:val="es-ES_tradnl"/>
          <w:rPrChange w:id="9133" w:author="Efraim Jimenez" w:date="2017-08-31T12:14:00Z">
            <w:rPr/>
          </w:rPrChange>
        </w:rPr>
      </w:pPr>
    </w:p>
    <w:p w14:paraId="743CAD66" w14:textId="77777777" w:rsidR="007F63F4" w:rsidRPr="00FC0D9A" w:rsidRDefault="007F63F4" w:rsidP="007F63F4">
      <w:pPr>
        <w:ind w:left="720"/>
        <w:rPr>
          <w:lang w:val="es-ES_tradnl"/>
          <w:rPrChange w:id="9134" w:author="Efraim Jimenez" w:date="2017-08-31T12:14:00Z">
            <w:rPr/>
          </w:rPrChange>
        </w:rPr>
      </w:pPr>
      <w:r w:rsidRPr="00FC0D9A">
        <w:rPr>
          <w:lang w:val="es-ES_tradnl"/>
          <w:rPrChange w:id="9135" w:author="Efraim Jimenez" w:date="2017-08-31T12:14:00Z">
            <w:rPr/>
          </w:rPrChange>
        </w:rPr>
        <w:t>1.</w:t>
      </w:r>
      <w:r w:rsidRPr="00FC0D9A">
        <w:rPr>
          <w:lang w:val="es-ES_tradnl"/>
          <w:rPrChange w:id="9136" w:author="Efraim Jimenez" w:date="2017-08-31T12:14:00Z">
            <w:rPr/>
          </w:rPrChange>
        </w:rPr>
        <w:tab/>
        <w:t>Descripción de las Instalaciones o parte de estas:</w:t>
      </w:r>
      <w:r w:rsidR="00217A09" w:rsidRPr="00FC0D9A">
        <w:rPr>
          <w:lang w:val="es-ES_tradnl"/>
          <w:rPrChange w:id="9137" w:author="Efraim Jimenez" w:date="2017-08-31T12:14:00Z">
            <w:rPr/>
          </w:rPrChange>
        </w:rPr>
        <w:t xml:space="preserve"> </w:t>
      </w:r>
      <w:r w:rsidRPr="00FC0D9A">
        <w:rPr>
          <w:i/>
          <w:sz w:val="20"/>
          <w:lang w:val="es-ES_tradnl"/>
          <w:rPrChange w:id="9138" w:author="Efraim Jimenez" w:date="2017-08-31T12:14:00Z">
            <w:rPr>
              <w:i/>
              <w:sz w:val="20"/>
            </w:rPr>
          </w:rPrChange>
        </w:rPr>
        <w:t>______________________________</w:t>
      </w:r>
    </w:p>
    <w:p w14:paraId="56D506FB" w14:textId="77777777" w:rsidR="007F63F4" w:rsidRPr="00FC0D9A" w:rsidRDefault="007F63F4" w:rsidP="007F63F4">
      <w:pPr>
        <w:ind w:left="720"/>
        <w:rPr>
          <w:lang w:val="es-ES_tradnl"/>
          <w:rPrChange w:id="9139" w:author="Efraim Jimenez" w:date="2017-08-31T12:14:00Z">
            <w:rPr/>
          </w:rPrChange>
        </w:rPr>
      </w:pPr>
    </w:p>
    <w:p w14:paraId="4579BECC" w14:textId="77777777" w:rsidR="007F63F4" w:rsidRPr="00FC0D9A" w:rsidRDefault="007F63F4" w:rsidP="007F63F4">
      <w:pPr>
        <w:ind w:left="720"/>
        <w:rPr>
          <w:lang w:val="es-ES_tradnl"/>
          <w:rPrChange w:id="9140" w:author="Efraim Jimenez" w:date="2017-08-31T12:14:00Z">
            <w:rPr/>
          </w:rPrChange>
        </w:rPr>
      </w:pPr>
      <w:r w:rsidRPr="00FC0D9A">
        <w:rPr>
          <w:lang w:val="es-ES_tradnl"/>
          <w:rPrChange w:id="9141" w:author="Efraim Jimenez" w:date="2017-08-31T12:14:00Z">
            <w:rPr/>
          </w:rPrChange>
        </w:rPr>
        <w:t>2.</w:t>
      </w:r>
      <w:r w:rsidRPr="00FC0D9A">
        <w:rPr>
          <w:lang w:val="es-ES_tradnl"/>
          <w:rPrChange w:id="9142" w:author="Efraim Jimenez" w:date="2017-08-31T12:14:00Z">
            <w:rPr/>
          </w:rPrChange>
        </w:rPr>
        <w:tab/>
        <w:t>Fecha de Terminación Final:</w:t>
      </w:r>
      <w:r w:rsidR="00217A09" w:rsidRPr="00FC0D9A">
        <w:rPr>
          <w:lang w:val="es-ES_tradnl"/>
          <w:rPrChange w:id="9143" w:author="Efraim Jimenez" w:date="2017-08-31T12:14:00Z">
            <w:rPr/>
          </w:rPrChange>
        </w:rPr>
        <w:t xml:space="preserve"> </w:t>
      </w:r>
      <w:r w:rsidRPr="00FC0D9A">
        <w:rPr>
          <w:i/>
          <w:sz w:val="20"/>
          <w:lang w:val="es-ES_tradnl"/>
          <w:rPrChange w:id="9144" w:author="Efraim Jimenez" w:date="2017-08-31T12:14:00Z">
            <w:rPr>
              <w:i/>
              <w:sz w:val="20"/>
            </w:rPr>
          </w:rPrChange>
        </w:rPr>
        <w:t>__________________</w:t>
      </w:r>
    </w:p>
    <w:p w14:paraId="6A997C5C" w14:textId="77777777" w:rsidR="007F63F4" w:rsidRPr="00FC0D9A" w:rsidRDefault="007F63F4" w:rsidP="007F63F4">
      <w:pPr>
        <w:rPr>
          <w:lang w:val="es-ES_tradnl"/>
          <w:rPrChange w:id="9145" w:author="Efraim Jimenez" w:date="2017-08-31T12:14:00Z">
            <w:rPr/>
          </w:rPrChange>
        </w:rPr>
      </w:pPr>
    </w:p>
    <w:p w14:paraId="1D44D6FA" w14:textId="77777777" w:rsidR="007F63F4" w:rsidRPr="00FC0D9A" w:rsidRDefault="007F63F4" w:rsidP="007F63F4">
      <w:pPr>
        <w:rPr>
          <w:lang w:val="es-ES_tradnl"/>
          <w:rPrChange w:id="9146" w:author="Efraim Jimenez" w:date="2017-08-31T12:14:00Z">
            <w:rPr/>
          </w:rPrChange>
        </w:rPr>
      </w:pPr>
      <w:r w:rsidRPr="00FC0D9A">
        <w:rPr>
          <w:lang w:val="es-ES_tradnl"/>
          <w:rPrChange w:id="9147" w:author="Efraim Jimenez" w:date="2017-08-31T12:14:00Z">
            <w:rPr/>
          </w:rPrChange>
        </w:rPr>
        <w:t>No obstante, deberán ustedes terminar tan pronto como sea factible los artículos pendientes que se enumeran en el anexo del presente certificado.</w:t>
      </w:r>
    </w:p>
    <w:p w14:paraId="74F7EA77" w14:textId="77777777" w:rsidR="007F63F4" w:rsidRPr="00FC0D9A" w:rsidRDefault="007F63F4" w:rsidP="007F63F4">
      <w:pPr>
        <w:rPr>
          <w:lang w:val="es-ES_tradnl"/>
          <w:rPrChange w:id="9148" w:author="Efraim Jimenez" w:date="2017-08-31T12:14:00Z">
            <w:rPr/>
          </w:rPrChange>
        </w:rPr>
      </w:pPr>
    </w:p>
    <w:p w14:paraId="65EAD987" w14:textId="77777777" w:rsidR="007F63F4" w:rsidRPr="00FC0D9A" w:rsidRDefault="007F63F4" w:rsidP="007F63F4">
      <w:pPr>
        <w:rPr>
          <w:lang w:val="es-ES_tradnl"/>
          <w:rPrChange w:id="9149" w:author="Efraim Jimenez" w:date="2017-08-31T12:14:00Z">
            <w:rPr/>
          </w:rPrChange>
        </w:rPr>
      </w:pPr>
      <w:r w:rsidRPr="00FC0D9A">
        <w:rPr>
          <w:lang w:val="es-ES_tradnl"/>
          <w:rPrChange w:id="9150" w:author="Efraim Jimenez" w:date="2017-08-31T12:14:00Z">
            <w:rPr/>
          </w:rPrChange>
        </w:rPr>
        <w:t xml:space="preserve">Esta carta no los libera de la obligación de terminar la ejecución de las Instalaciones </w:t>
      </w:r>
      <w:r w:rsidR="009B290D" w:rsidRPr="00FC0D9A">
        <w:rPr>
          <w:lang w:val="es-ES_tradnl"/>
          <w:rPrChange w:id="9151" w:author="Efraim Jimenez" w:date="2017-08-31T12:14:00Z">
            <w:rPr/>
          </w:rPrChange>
        </w:rPr>
        <w:t>según</w:t>
      </w:r>
      <w:r w:rsidRPr="00FC0D9A">
        <w:rPr>
          <w:lang w:val="es-ES_tradnl"/>
          <w:rPrChange w:id="9152" w:author="Efraim Jimenez" w:date="2017-08-31T12:14:00Z">
            <w:rPr/>
          </w:rPrChange>
        </w:rPr>
        <w:t xml:space="preserve"> el Contrato, ni de sus obligaciones durante el Período de Responsabilidad por Defectos.</w:t>
      </w:r>
    </w:p>
    <w:p w14:paraId="7DA80B72" w14:textId="77777777" w:rsidR="007F63F4" w:rsidRPr="00FC0D9A" w:rsidRDefault="007F63F4" w:rsidP="007F63F4">
      <w:pPr>
        <w:rPr>
          <w:lang w:val="es-ES_tradnl"/>
          <w:rPrChange w:id="9153" w:author="Efraim Jimenez" w:date="2017-08-31T12:14:00Z">
            <w:rPr/>
          </w:rPrChange>
        </w:rPr>
      </w:pPr>
    </w:p>
    <w:p w14:paraId="32CC1AD6" w14:textId="77777777" w:rsidR="007F63F4" w:rsidRPr="00FC0D9A" w:rsidRDefault="00183A8A" w:rsidP="007F63F4">
      <w:pPr>
        <w:rPr>
          <w:lang w:val="es-ES_tradnl"/>
          <w:rPrChange w:id="9154" w:author="Efraim Jimenez" w:date="2017-08-31T12:14:00Z">
            <w:rPr/>
          </w:rPrChange>
        </w:rPr>
      </w:pPr>
      <w:r w:rsidRPr="00FC0D9A">
        <w:rPr>
          <w:lang w:val="es-ES_tradnl"/>
          <w:rPrChange w:id="9155" w:author="Efraim Jimenez" w:date="2017-08-31T12:14:00Z">
            <w:rPr/>
          </w:rPrChange>
        </w:rPr>
        <w:t>Atentamente,</w:t>
      </w:r>
    </w:p>
    <w:p w14:paraId="5B2E587C" w14:textId="77777777" w:rsidR="007F63F4" w:rsidRPr="00FC0D9A" w:rsidRDefault="007F63F4" w:rsidP="007F63F4">
      <w:pPr>
        <w:rPr>
          <w:lang w:val="es-ES_tradnl"/>
          <w:rPrChange w:id="9156" w:author="Efraim Jimenez" w:date="2017-08-31T12:14:00Z">
            <w:rPr/>
          </w:rPrChange>
        </w:rPr>
      </w:pPr>
    </w:p>
    <w:p w14:paraId="1C057799" w14:textId="77777777" w:rsidR="007F63F4" w:rsidRPr="00FC0D9A" w:rsidRDefault="007F63F4" w:rsidP="007F63F4">
      <w:pPr>
        <w:rPr>
          <w:lang w:val="es-ES_tradnl"/>
          <w:rPrChange w:id="9157" w:author="Efraim Jimenez" w:date="2017-08-31T12:14:00Z">
            <w:rPr/>
          </w:rPrChange>
        </w:rPr>
      </w:pPr>
    </w:p>
    <w:p w14:paraId="18C9E74D" w14:textId="77777777" w:rsidR="00183A8A" w:rsidRPr="00FC0D9A" w:rsidRDefault="00183A8A" w:rsidP="00183A8A">
      <w:pPr>
        <w:tabs>
          <w:tab w:val="left" w:pos="7200"/>
        </w:tabs>
        <w:rPr>
          <w:lang w:val="es-ES_tradnl"/>
          <w:rPrChange w:id="9158" w:author="Efraim Jimenez" w:date="2017-08-31T12:14:00Z">
            <w:rPr/>
          </w:rPrChange>
        </w:rPr>
      </w:pPr>
      <w:r w:rsidRPr="00FC0D9A">
        <w:rPr>
          <w:u w:val="single"/>
          <w:lang w:val="es-ES_tradnl"/>
          <w:rPrChange w:id="9159" w:author="Efraim Jimenez" w:date="2017-08-31T12:14:00Z">
            <w:rPr>
              <w:u w:val="single"/>
            </w:rPr>
          </w:rPrChange>
        </w:rPr>
        <w:tab/>
      </w:r>
    </w:p>
    <w:p w14:paraId="14BB29BA" w14:textId="77777777" w:rsidR="002B73F4" w:rsidRPr="00FC0D9A" w:rsidRDefault="007F63F4" w:rsidP="002B73F4">
      <w:pPr>
        <w:tabs>
          <w:tab w:val="left" w:pos="7200"/>
        </w:tabs>
        <w:rPr>
          <w:lang w:val="es-ES_tradnl"/>
          <w:rPrChange w:id="9160" w:author="Efraim Jimenez" w:date="2017-08-31T12:14:00Z">
            <w:rPr/>
          </w:rPrChange>
        </w:rPr>
      </w:pPr>
      <w:r w:rsidRPr="00FC0D9A">
        <w:rPr>
          <w:lang w:val="es-ES_tradnl"/>
          <w:rPrChange w:id="9161" w:author="Efraim Jimenez" w:date="2017-08-31T12:14:00Z">
            <w:rPr/>
          </w:rPrChange>
        </w:rPr>
        <w:t>Cargo</w:t>
      </w:r>
    </w:p>
    <w:p w14:paraId="6B3C7340" w14:textId="77777777" w:rsidR="007F63F4" w:rsidRPr="00FC0D9A" w:rsidRDefault="007F63F4" w:rsidP="007F63F4">
      <w:pPr>
        <w:rPr>
          <w:lang w:val="es-ES_tradnl"/>
          <w:rPrChange w:id="9162" w:author="Efraim Jimenez" w:date="2017-08-31T12:14:00Z">
            <w:rPr/>
          </w:rPrChange>
        </w:rPr>
      </w:pPr>
      <w:r w:rsidRPr="00FC0D9A">
        <w:rPr>
          <w:lang w:val="es-ES_tradnl"/>
          <w:rPrChange w:id="9163" w:author="Efraim Jimenez" w:date="2017-08-31T12:14:00Z">
            <w:rPr/>
          </w:rPrChange>
        </w:rPr>
        <w:t>(Gerente de Proyecto)</w:t>
      </w:r>
    </w:p>
    <w:p w14:paraId="091E3E50" w14:textId="77777777" w:rsidR="007F63F4" w:rsidRPr="00FC0D9A" w:rsidRDefault="007F63F4" w:rsidP="006E0675">
      <w:pPr>
        <w:pStyle w:val="SVIITOC1"/>
        <w:rPr>
          <w:lang w:val="es-ES_tradnl"/>
          <w:rPrChange w:id="9164" w:author="Efraim Jimenez" w:date="2017-08-31T12:14:00Z">
            <w:rPr/>
          </w:rPrChange>
        </w:rPr>
      </w:pPr>
      <w:r w:rsidRPr="00FC0D9A">
        <w:rPr>
          <w:lang w:val="es-ES_tradnl"/>
          <w:rPrChange w:id="9165" w:author="Efraim Jimenez" w:date="2017-08-31T12:14:00Z">
            <w:rPr/>
          </w:rPrChange>
        </w:rPr>
        <w:br w:type="page"/>
      </w:r>
      <w:bookmarkStart w:id="9166" w:name="_Toc190498782"/>
      <w:bookmarkStart w:id="9167" w:name="_Toc190498607"/>
      <w:bookmarkStart w:id="9168" w:name="_Toc190498353"/>
      <w:bookmarkStart w:id="9169" w:name="_Toc450646422"/>
      <w:bookmarkStart w:id="9170" w:name="_Toc454995540"/>
      <w:bookmarkStart w:id="9171" w:name="_Toc477346729"/>
      <w:bookmarkStart w:id="9172" w:name="_Toc478747897"/>
      <w:bookmarkStart w:id="9173" w:name="_Toc478751419"/>
      <w:bookmarkStart w:id="9174" w:name="_Toc478919636"/>
      <w:bookmarkStart w:id="9175" w:name="_Toc478924871"/>
      <w:bookmarkStart w:id="9176" w:name="_Toc488769387"/>
      <w:bookmarkStart w:id="9177" w:name="_Toc488835359"/>
      <w:r w:rsidRPr="00FC0D9A">
        <w:rPr>
          <w:lang w:val="es-ES_tradnl"/>
          <w:rPrChange w:id="9178" w:author="Efraim Jimenez" w:date="2017-08-31T12:14:00Z">
            <w:rPr/>
          </w:rPrChange>
        </w:rPr>
        <w:lastRenderedPageBreak/>
        <w:t>Formulario del Certificado de Aceptación Operativa</w:t>
      </w:r>
      <w:bookmarkEnd w:id="9166"/>
      <w:bookmarkEnd w:id="9167"/>
      <w:bookmarkEnd w:id="9168"/>
      <w:bookmarkEnd w:id="9169"/>
      <w:bookmarkEnd w:id="9170"/>
      <w:bookmarkEnd w:id="9171"/>
      <w:bookmarkEnd w:id="9172"/>
      <w:bookmarkEnd w:id="9173"/>
      <w:bookmarkEnd w:id="9174"/>
      <w:bookmarkEnd w:id="9175"/>
      <w:bookmarkEnd w:id="9176"/>
      <w:bookmarkEnd w:id="9177"/>
    </w:p>
    <w:p w14:paraId="68493171" w14:textId="77777777" w:rsidR="007F63F4" w:rsidRPr="00FC0D9A" w:rsidRDefault="007F63F4" w:rsidP="007F63F4">
      <w:pPr>
        <w:spacing w:line="360" w:lineRule="atLeast"/>
        <w:rPr>
          <w:lang w:val="es-ES_tradnl"/>
          <w:rPrChange w:id="9179" w:author="Efraim Jimenez" w:date="2017-08-31T12:14:00Z">
            <w:rPr/>
          </w:rPrChange>
        </w:rPr>
      </w:pPr>
    </w:p>
    <w:p w14:paraId="5AFAA699" w14:textId="77777777" w:rsidR="007F63F4" w:rsidRPr="00FC0D9A" w:rsidRDefault="007F63F4" w:rsidP="007F63F4">
      <w:pPr>
        <w:tabs>
          <w:tab w:val="right" w:pos="6480"/>
          <w:tab w:val="left" w:pos="6660"/>
          <w:tab w:val="left" w:pos="9000"/>
        </w:tabs>
        <w:rPr>
          <w:lang w:val="es-ES_tradnl"/>
          <w:rPrChange w:id="9180" w:author="Efraim Jimenez" w:date="2017-08-31T12:14:00Z">
            <w:rPr/>
          </w:rPrChange>
        </w:rPr>
      </w:pPr>
      <w:r w:rsidRPr="00FC0D9A">
        <w:rPr>
          <w:lang w:val="es-ES_tradnl"/>
          <w:rPrChange w:id="9181" w:author="Efraim Jimenez" w:date="2017-08-31T12:14:00Z">
            <w:rPr/>
          </w:rPrChange>
        </w:rPr>
        <w:tab/>
        <w:t>Fecha:</w:t>
      </w:r>
      <w:r w:rsidRPr="00FC0D9A">
        <w:rPr>
          <w:lang w:val="es-ES_tradnl"/>
          <w:rPrChange w:id="9182" w:author="Efraim Jimenez" w:date="2017-08-31T12:14:00Z">
            <w:rPr/>
          </w:rPrChange>
        </w:rPr>
        <w:tab/>
      </w:r>
      <w:r w:rsidRPr="00FC0D9A">
        <w:rPr>
          <w:u w:val="single"/>
          <w:lang w:val="es-ES_tradnl"/>
          <w:rPrChange w:id="9183" w:author="Efraim Jimenez" w:date="2017-08-31T12:14:00Z">
            <w:rPr>
              <w:u w:val="single"/>
            </w:rPr>
          </w:rPrChange>
        </w:rPr>
        <w:tab/>
      </w:r>
    </w:p>
    <w:p w14:paraId="5CD620A9" w14:textId="77777777" w:rsidR="007F63F4" w:rsidRPr="00FC0D9A" w:rsidRDefault="007F63F4" w:rsidP="007F63F4">
      <w:pPr>
        <w:tabs>
          <w:tab w:val="right" w:pos="6480"/>
          <w:tab w:val="left" w:pos="6660"/>
          <w:tab w:val="left" w:pos="9000"/>
        </w:tabs>
        <w:rPr>
          <w:lang w:val="es-ES_tradnl"/>
          <w:rPrChange w:id="9184" w:author="Efraim Jimenez" w:date="2017-08-31T12:14:00Z">
            <w:rPr/>
          </w:rPrChange>
        </w:rPr>
      </w:pPr>
      <w:r w:rsidRPr="00FC0D9A">
        <w:rPr>
          <w:lang w:val="es-ES_tradnl"/>
          <w:rPrChange w:id="9185" w:author="Efraim Jimenez" w:date="2017-08-31T12:14:00Z">
            <w:rPr/>
          </w:rPrChange>
        </w:rPr>
        <w:tab/>
        <w:t>Préstamo/Crédito</w:t>
      </w:r>
      <w:r w:rsidR="00183A8A" w:rsidRPr="00FC0D9A">
        <w:rPr>
          <w:lang w:val="es-ES_tradnl"/>
          <w:rPrChange w:id="9186" w:author="Efraim Jimenez" w:date="2017-08-31T12:14:00Z">
            <w:rPr/>
          </w:rPrChange>
        </w:rPr>
        <w:t xml:space="preserve"> n.</w:t>
      </w:r>
      <w:r w:rsidRPr="00FC0D9A">
        <w:rPr>
          <w:vertAlign w:val="superscript"/>
          <w:lang w:val="es-ES_tradnl"/>
          <w:rPrChange w:id="9187" w:author="Efraim Jimenez" w:date="2017-08-31T12:14:00Z">
            <w:rPr>
              <w:vertAlign w:val="superscript"/>
            </w:rPr>
          </w:rPrChange>
        </w:rPr>
        <w:t>o</w:t>
      </w:r>
      <w:r w:rsidRPr="00FC0D9A">
        <w:rPr>
          <w:lang w:val="es-ES_tradnl"/>
          <w:rPrChange w:id="9188" w:author="Efraim Jimenez" w:date="2017-08-31T12:14:00Z">
            <w:rPr/>
          </w:rPrChange>
        </w:rPr>
        <w:t>:</w:t>
      </w:r>
      <w:r w:rsidRPr="00FC0D9A">
        <w:rPr>
          <w:lang w:val="es-ES_tradnl"/>
          <w:rPrChange w:id="9189" w:author="Efraim Jimenez" w:date="2017-08-31T12:14:00Z">
            <w:rPr/>
          </w:rPrChange>
        </w:rPr>
        <w:tab/>
      </w:r>
      <w:r w:rsidRPr="00FC0D9A">
        <w:rPr>
          <w:u w:val="single"/>
          <w:lang w:val="es-ES_tradnl"/>
          <w:rPrChange w:id="9190" w:author="Efraim Jimenez" w:date="2017-08-31T12:14:00Z">
            <w:rPr>
              <w:u w:val="single"/>
            </w:rPr>
          </w:rPrChange>
        </w:rPr>
        <w:tab/>
      </w:r>
    </w:p>
    <w:p w14:paraId="1DAFCE82" w14:textId="77777777" w:rsidR="007F63F4" w:rsidRPr="00FC0D9A" w:rsidRDefault="007F63F4" w:rsidP="007F63F4">
      <w:pPr>
        <w:tabs>
          <w:tab w:val="right" w:pos="6480"/>
          <w:tab w:val="left" w:pos="6660"/>
          <w:tab w:val="left" w:pos="9000"/>
        </w:tabs>
        <w:rPr>
          <w:lang w:val="es-ES_tradnl"/>
          <w:rPrChange w:id="9191" w:author="Efraim Jimenez" w:date="2017-08-31T12:14:00Z">
            <w:rPr/>
          </w:rPrChange>
        </w:rPr>
      </w:pPr>
      <w:r w:rsidRPr="00FC0D9A">
        <w:rPr>
          <w:lang w:val="es-ES_tradnl"/>
          <w:rPrChange w:id="9192" w:author="Efraim Jimenez" w:date="2017-08-31T12:14:00Z">
            <w:rPr/>
          </w:rPrChange>
        </w:rPr>
        <w:tab/>
        <w:t>Llamado a Licitación</w:t>
      </w:r>
      <w:r w:rsidR="00183A8A" w:rsidRPr="00FC0D9A">
        <w:rPr>
          <w:lang w:val="es-ES_tradnl"/>
          <w:rPrChange w:id="9193" w:author="Efraim Jimenez" w:date="2017-08-31T12:14:00Z">
            <w:rPr/>
          </w:rPrChange>
        </w:rPr>
        <w:t xml:space="preserve"> n.</w:t>
      </w:r>
      <w:r w:rsidRPr="00FC0D9A">
        <w:rPr>
          <w:vertAlign w:val="superscript"/>
          <w:lang w:val="es-ES_tradnl"/>
          <w:rPrChange w:id="9194" w:author="Efraim Jimenez" w:date="2017-08-31T12:14:00Z">
            <w:rPr>
              <w:vertAlign w:val="superscript"/>
            </w:rPr>
          </w:rPrChange>
        </w:rPr>
        <w:t>o</w:t>
      </w:r>
      <w:r w:rsidRPr="00FC0D9A">
        <w:rPr>
          <w:lang w:val="es-ES_tradnl"/>
          <w:rPrChange w:id="9195" w:author="Efraim Jimenez" w:date="2017-08-31T12:14:00Z">
            <w:rPr/>
          </w:rPrChange>
        </w:rPr>
        <w:t>:</w:t>
      </w:r>
      <w:r w:rsidRPr="00FC0D9A">
        <w:rPr>
          <w:lang w:val="es-ES_tradnl"/>
          <w:rPrChange w:id="9196" w:author="Efraim Jimenez" w:date="2017-08-31T12:14:00Z">
            <w:rPr/>
          </w:rPrChange>
        </w:rPr>
        <w:tab/>
      </w:r>
      <w:r w:rsidRPr="00FC0D9A">
        <w:rPr>
          <w:u w:val="single"/>
          <w:lang w:val="es-ES_tradnl"/>
          <w:rPrChange w:id="9197" w:author="Efraim Jimenez" w:date="2017-08-31T12:14:00Z">
            <w:rPr>
              <w:u w:val="single"/>
            </w:rPr>
          </w:rPrChange>
        </w:rPr>
        <w:tab/>
      </w:r>
    </w:p>
    <w:p w14:paraId="7C922644" w14:textId="77777777" w:rsidR="007F63F4" w:rsidRPr="00FC0D9A" w:rsidRDefault="007F63F4" w:rsidP="007F63F4">
      <w:pPr>
        <w:rPr>
          <w:lang w:val="es-ES_tradnl"/>
          <w:rPrChange w:id="9198" w:author="Efraim Jimenez" w:date="2017-08-31T12:14:00Z">
            <w:rPr/>
          </w:rPrChange>
        </w:rPr>
      </w:pPr>
    </w:p>
    <w:p w14:paraId="0DD30521" w14:textId="77777777" w:rsidR="007F63F4" w:rsidRPr="00FC0D9A" w:rsidRDefault="007F63F4" w:rsidP="007F63F4">
      <w:pPr>
        <w:rPr>
          <w:lang w:val="es-ES_tradnl"/>
          <w:rPrChange w:id="9199" w:author="Efraim Jimenez" w:date="2017-08-31T12:14:00Z">
            <w:rPr/>
          </w:rPrChange>
        </w:rPr>
      </w:pPr>
      <w:r w:rsidRPr="00FC0D9A">
        <w:rPr>
          <w:i/>
          <w:sz w:val="20"/>
          <w:lang w:val="es-ES_tradnl"/>
          <w:rPrChange w:id="9200" w:author="Efraim Jimenez" w:date="2017-08-31T12:14:00Z">
            <w:rPr>
              <w:i/>
              <w:sz w:val="20"/>
            </w:rPr>
          </w:rPrChange>
        </w:rPr>
        <w:t>_________________________________________</w:t>
      </w:r>
    </w:p>
    <w:p w14:paraId="7378715E" w14:textId="77777777" w:rsidR="007F63F4" w:rsidRPr="00FC0D9A" w:rsidRDefault="007F63F4" w:rsidP="007F63F4">
      <w:pPr>
        <w:rPr>
          <w:lang w:val="es-ES_tradnl"/>
          <w:rPrChange w:id="9201" w:author="Efraim Jimenez" w:date="2017-08-31T12:14:00Z">
            <w:rPr/>
          </w:rPrChange>
        </w:rPr>
      </w:pPr>
    </w:p>
    <w:p w14:paraId="6EA20DB2" w14:textId="77777777" w:rsidR="007F63F4" w:rsidRPr="00FC0D9A" w:rsidRDefault="007F63F4" w:rsidP="007F63F4">
      <w:pPr>
        <w:rPr>
          <w:lang w:val="es-ES_tradnl"/>
          <w:rPrChange w:id="9202" w:author="Efraim Jimenez" w:date="2017-08-31T12:14:00Z">
            <w:rPr/>
          </w:rPrChange>
        </w:rPr>
      </w:pPr>
      <w:r w:rsidRPr="00FC0D9A">
        <w:rPr>
          <w:lang w:val="es-ES_tradnl"/>
          <w:rPrChange w:id="9203" w:author="Efraim Jimenez" w:date="2017-08-31T12:14:00Z">
            <w:rPr/>
          </w:rPrChange>
        </w:rPr>
        <w:t>Para:</w:t>
      </w:r>
      <w:r w:rsidR="00217A09" w:rsidRPr="00FC0D9A">
        <w:rPr>
          <w:lang w:val="es-ES_tradnl"/>
          <w:rPrChange w:id="9204" w:author="Efraim Jimenez" w:date="2017-08-31T12:14:00Z">
            <w:rPr/>
          </w:rPrChange>
        </w:rPr>
        <w:t xml:space="preserve"> </w:t>
      </w:r>
      <w:r w:rsidRPr="00FC0D9A">
        <w:rPr>
          <w:i/>
          <w:sz w:val="20"/>
          <w:lang w:val="es-ES_tradnl"/>
          <w:rPrChange w:id="9205" w:author="Efraim Jimenez" w:date="2017-08-31T12:14:00Z">
            <w:rPr>
              <w:i/>
              <w:sz w:val="20"/>
            </w:rPr>
          </w:rPrChange>
        </w:rPr>
        <w:t>________________________________________</w:t>
      </w:r>
    </w:p>
    <w:p w14:paraId="59F44AE4" w14:textId="77777777" w:rsidR="007F63F4" w:rsidRPr="00FC0D9A" w:rsidRDefault="007F63F4" w:rsidP="007F63F4">
      <w:pPr>
        <w:rPr>
          <w:lang w:val="es-ES_tradnl"/>
          <w:rPrChange w:id="9206" w:author="Efraim Jimenez" w:date="2017-08-31T12:14:00Z">
            <w:rPr/>
          </w:rPrChange>
        </w:rPr>
      </w:pPr>
    </w:p>
    <w:p w14:paraId="0BE9F5F5" w14:textId="77777777" w:rsidR="007F63F4" w:rsidRPr="00FC0D9A" w:rsidRDefault="007F63F4" w:rsidP="007F63F4">
      <w:pPr>
        <w:rPr>
          <w:lang w:val="es-ES_tradnl"/>
          <w:rPrChange w:id="9207" w:author="Efraim Jimenez" w:date="2017-08-31T12:14:00Z">
            <w:rPr/>
          </w:rPrChange>
        </w:rPr>
      </w:pPr>
      <w:r w:rsidRPr="00FC0D9A">
        <w:rPr>
          <w:lang w:val="es-ES_tradnl"/>
          <w:rPrChange w:id="9208" w:author="Efraim Jimenez" w:date="2017-08-31T12:14:00Z">
            <w:rPr/>
          </w:rPrChange>
        </w:rPr>
        <w:t>De nuestra consideración:</w:t>
      </w:r>
    </w:p>
    <w:p w14:paraId="298D656A" w14:textId="77777777" w:rsidR="007F63F4" w:rsidRPr="00FC0D9A" w:rsidRDefault="007F63F4" w:rsidP="007F63F4">
      <w:pPr>
        <w:rPr>
          <w:lang w:val="es-ES_tradnl"/>
          <w:rPrChange w:id="9209" w:author="Efraim Jimenez" w:date="2017-08-31T12:14:00Z">
            <w:rPr/>
          </w:rPrChange>
        </w:rPr>
      </w:pPr>
    </w:p>
    <w:p w14:paraId="307849D5" w14:textId="77777777" w:rsidR="007F63F4" w:rsidRPr="00FC0D9A" w:rsidRDefault="007F63F4" w:rsidP="007F63F4">
      <w:pPr>
        <w:rPr>
          <w:lang w:val="es-ES_tradnl"/>
          <w:rPrChange w:id="9210" w:author="Efraim Jimenez" w:date="2017-08-31T12:14:00Z">
            <w:rPr/>
          </w:rPrChange>
        </w:rPr>
      </w:pPr>
      <w:r w:rsidRPr="00FC0D9A">
        <w:rPr>
          <w:lang w:val="es-ES_tradnl"/>
          <w:rPrChange w:id="9211" w:author="Efraim Jimenez" w:date="2017-08-31T12:14:00Z">
            <w:rPr/>
          </w:rPrChange>
        </w:rPr>
        <w:t xml:space="preserve">De conformidad con la cláusula 25.3 (Aceptación Operativa) de las Condiciones Generales del Contrato celebrado entre ustedes y el Contratante con fecha </w:t>
      </w:r>
      <w:r w:rsidRPr="00FC0D9A">
        <w:rPr>
          <w:i/>
          <w:sz w:val="20"/>
          <w:lang w:val="es-ES_tradnl"/>
          <w:rPrChange w:id="9212" w:author="Efraim Jimenez" w:date="2017-08-31T12:14:00Z">
            <w:rPr>
              <w:i/>
              <w:sz w:val="20"/>
            </w:rPr>
          </w:rPrChange>
        </w:rPr>
        <w:t>_______________</w:t>
      </w:r>
      <w:r w:rsidRPr="00FC0D9A">
        <w:rPr>
          <w:lang w:val="es-ES_tradnl"/>
          <w:rPrChange w:id="9213" w:author="Efraim Jimenez" w:date="2017-08-31T12:14:00Z">
            <w:rPr/>
          </w:rPrChange>
        </w:rPr>
        <w:t xml:space="preserve">, en relación con </w:t>
      </w:r>
      <w:r w:rsidRPr="00FC0D9A">
        <w:rPr>
          <w:i/>
          <w:sz w:val="20"/>
          <w:lang w:val="es-ES_tradnl"/>
          <w:rPrChange w:id="9214" w:author="Efraim Jimenez" w:date="2017-08-31T12:14:00Z">
            <w:rPr>
              <w:i/>
              <w:sz w:val="20"/>
            </w:rPr>
          </w:rPrChange>
        </w:rPr>
        <w:t>___________________________________</w:t>
      </w:r>
      <w:r w:rsidRPr="00FC0D9A">
        <w:rPr>
          <w:lang w:val="es-ES_tradnl"/>
          <w:rPrChange w:id="9215" w:author="Efraim Jimenez" w:date="2017-08-31T12:14:00Z">
            <w:rPr/>
          </w:rPrChange>
        </w:rPr>
        <w:t>, por la presente, les notificamos que las Garantías de Funcionamiento de las siguientes partes de las Instalaciones se alcanzaron satisfactoriamente en la fecha indicada más adelante.</w:t>
      </w:r>
      <w:r w:rsidR="00217A09" w:rsidRPr="00FC0D9A">
        <w:rPr>
          <w:lang w:val="es-ES_tradnl"/>
          <w:rPrChange w:id="9216" w:author="Efraim Jimenez" w:date="2017-08-31T12:14:00Z">
            <w:rPr/>
          </w:rPrChange>
        </w:rPr>
        <w:t xml:space="preserve"> </w:t>
      </w:r>
    </w:p>
    <w:p w14:paraId="11B53E4F" w14:textId="77777777" w:rsidR="007F63F4" w:rsidRPr="00FC0D9A" w:rsidRDefault="007F63F4" w:rsidP="007F63F4">
      <w:pPr>
        <w:rPr>
          <w:lang w:val="es-ES_tradnl"/>
          <w:rPrChange w:id="9217" w:author="Efraim Jimenez" w:date="2017-08-31T12:14:00Z">
            <w:rPr/>
          </w:rPrChange>
        </w:rPr>
      </w:pPr>
    </w:p>
    <w:p w14:paraId="71240C93" w14:textId="77777777" w:rsidR="007F63F4" w:rsidRPr="00FC0D9A" w:rsidRDefault="007F63F4" w:rsidP="007F63F4">
      <w:pPr>
        <w:ind w:left="720"/>
        <w:rPr>
          <w:lang w:val="es-ES_tradnl"/>
          <w:rPrChange w:id="9218" w:author="Efraim Jimenez" w:date="2017-08-31T12:14:00Z">
            <w:rPr/>
          </w:rPrChange>
        </w:rPr>
      </w:pPr>
      <w:r w:rsidRPr="00FC0D9A">
        <w:rPr>
          <w:lang w:val="es-ES_tradnl"/>
          <w:rPrChange w:id="9219" w:author="Efraim Jimenez" w:date="2017-08-31T12:14:00Z">
            <w:rPr/>
          </w:rPrChange>
        </w:rPr>
        <w:t>1.</w:t>
      </w:r>
      <w:r w:rsidRPr="00FC0D9A">
        <w:rPr>
          <w:lang w:val="es-ES_tradnl"/>
          <w:rPrChange w:id="9220" w:author="Efraim Jimenez" w:date="2017-08-31T12:14:00Z">
            <w:rPr/>
          </w:rPrChange>
        </w:rPr>
        <w:tab/>
        <w:t>Descripción de las Instalaciones o parte de estas:</w:t>
      </w:r>
      <w:r w:rsidR="00217A09" w:rsidRPr="00FC0D9A">
        <w:rPr>
          <w:lang w:val="es-ES_tradnl"/>
          <w:rPrChange w:id="9221" w:author="Efraim Jimenez" w:date="2017-08-31T12:14:00Z">
            <w:rPr/>
          </w:rPrChange>
        </w:rPr>
        <w:t xml:space="preserve"> </w:t>
      </w:r>
      <w:r w:rsidRPr="00FC0D9A">
        <w:rPr>
          <w:i/>
          <w:sz w:val="20"/>
          <w:lang w:val="es-ES_tradnl"/>
          <w:rPrChange w:id="9222" w:author="Efraim Jimenez" w:date="2017-08-31T12:14:00Z">
            <w:rPr>
              <w:i/>
              <w:sz w:val="20"/>
            </w:rPr>
          </w:rPrChange>
        </w:rPr>
        <w:t>_______________________________</w:t>
      </w:r>
    </w:p>
    <w:p w14:paraId="0F03663B" w14:textId="77777777" w:rsidR="007F63F4" w:rsidRPr="00FC0D9A" w:rsidRDefault="007F63F4" w:rsidP="007F63F4">
      <w:pPr>
        <w:ind w:left="720"/>
        <w:rPr>
          <w:lang w:val="es-ES_tradnl"/>
          <w:rPrChange w:id="9223" w:author="Efraim Jimenez" w:date="2017-08-31T12:14:00Z">
            <w:rPr/>
          </w:rPrChange>
        </w:rPr>
      </w:pPr>
    </w:p>
    <w:p w14:paraId="10759E9B" w14:textId="77777777" w:rsidR="007F63F4" w:rsidRPr="00FC0D9A" w:rsidRDefault="007F63F4" w:rsidP="007F63F4">
      <w:pPr>
        <w:ind w:left="720"/>
        <w:rPr>
          <w:lang w:val="es-ES_tradnl"/>
          <w:rPrChange w:id="9224" w:author="Efraim Jimenez" w:date="2017-08-31T12:14:00Z">
            <w:rPr/>
          </w:rPrChange>
        </w:rPr>
      </w:pPr>
      <w:r w:rsidRPr="00FC0D9A">
        <w:rPr>
          <w:lang w:val="es-ES_tradnl"/>
          <w:rPrChange w:id="9225" w:author="Efraim Jimenez" w:date="2017-08-31T12:14:00Z">
            <w:rPr/>
          </w:rPrChange>
        </w:rPr>
        <w:t>2.</w:t>
      </w:r>
      <w:r w:rsidRPr="00FC0D9A">
        <w:rPr>
          <w:lang w:val="es-ES_tradnl"/>
          <w:rPrChange w:id="9226" w:author="Efraim Jimenez" w:date="2017-08-31T12:14:00Z">
            <w:rPr/>
          </w:rPrChange>
        </w:rPr>
        <w:tab/>
        <w:t>Fecha de la Aceptación Operativa:</w:t>
      </w:r>
      <w:r w:rsidR="00217A09" w:rsidRPr="00FC0D9A">
        <w:rPr>
          <w:lang w:val="es-ES_tradnl"/>
          <w:rPrChange w:id="9227" w:author="Efraim Jimenez" w:date="2017-08-31T12:14:00Z">
            <w:rPr/>
          </w:rPrChange>
        </w:rPr>
        <w:t xml:space="preserve"> </w:t>
      </w:r>
      <w:r w:rsidRPr="00FC0D9A">
        <w:rPr>
          <w:i/>
          <w:sz w:val="20"/>
          <w:lang w:val="es-ES_tradnl"/>
          <w:rPrChange w:id="9228" w:author="Efraim Jimenez" w:date="2017-08-31T12:14:00Z">
            <w:rPr>
              <w:i/>
              <w:sz w:val="20"/>
            </w:rPr>
          </w:rPrChange>
        </w:rPr>
        <w:t>_______________________</w:t>
      </w:r>
    </w:p>
    <w:p w14:paraId="0B526A7E" w14:textId="77777777" w:rsidR="007F63F4" w:rsidRPr="00FC0D9A" w:rsidRDefault="007F63F4" w:rsidP="007F63F4">
      <w:pPr>
        <w:rPr>
          <w:lang w:val="es-ES_tradnl"/>
          <w:rPrChange w:id="9229" w:author="Efraim Jimenez" w:date="2017-08-31T12:14:00Z">
            <w:rPr/>
          </w:rPrChange>
        </w:rPr>
      </w:pPr>
    </w:p>
    <w:p w14:paraId="73CC1081" w14:textId="77777777" w:rsidR="007F63F4" w:rsidRPr="00FC0D9A" w:rsidRDefault="007F63F4" w:rsidP="007F63F4">
      <w:pPr>
        <w:rPr>
          <w:lang w:val="es-ES_tradnl"/>
          <w:rPrChange w:id="9230" w:author="Efraim Jimenez" w:date="2017-08-31T12:14:00Z">
            <w:rPr/>
          </w:rPrChange>
        </w:rPr>
      </w:pPr>
      <w:r w:rsidRPr="00FC0D9A">
        <w:rPr>
          <w:lang w:val="es-ES_tradnl"/>
          <w:rPrChange w:id="9231" w:author="Efraim Jimenez" w:date="2017-08-31T12:14:00Z">
            <w:rPr/>
          </w:rPrChange>
        </w:rPr>
        <w:t xml:space="preserve">Esta carta no los libera de la obligación de terminar la ejecución de las Instalaciones </w:t>
      </w:r>
      <w:r w:rsidR="009B290D" w:rsidRPr="00FC0D9A">
        <w:rPr>
          <w:lang w:val="es-ES_tradnl"/>
          <w:rPrChange w:id="9232" w:author="Efraim Jimenez" w:date="2017-08-31T12:14:00Z">
            <w:rPr/>
          </w:rPrChange>
        </w:rPr>
        <w:t>según</w:t>
      </w:r>
      <w:r w:rsidRPr="00FC0D9A">
        <w:rPr>
          <w:lang w:val="es-ES_tradnl"/>
          <w:rPrChange w:id="9233" w:author="Efraim Jimenez" w:date="2017-08-31T12:14:00Z">
            <w:rPr/>
          </w:rPrChange>
        </w:rPr>
        <w:t xml:space="preserve"> el Contrato, ni de sus obligaciones durante el Período de Responsabilidad por Defectos.</w:t>
      </w:r>
    </w:p>
    <w:p w14:paraId="76A20F8F" w14:textId="77777777" w:rsidR="007F63F4" w:rsidRPr="00FC0D9A" w:rsidRDefault="007F63F4" w:rsidP="007F63F4">
      <w:pPr>
        <w:rPr>
          <w:lang w:val="es-ES_tradnl"/>
          <w:rPrChange w:id="9234" w:author="Efraim Jimenez" w:date="2017-08-31T12:14:00Z">
            <w:rPr/>
          </w:rPrChange>
        </w:rPr>
      </w:pPr>
    </w:p>
    <w:p w14:paraId="423BD3F7" w14:textId="77777777" w:rsidR="007F63F4" w:rsidRPr="00FC0D9A" w:rsidRDefault="00183A8A" w:rsidP="007F63F4">
      <w:pPr>
        <w:rPr>
          <w:lang w:val="es-ES_tradnl"/>
          <w:rPrChange w:id="9235" w:author="Efraim Jimenez" w:date="2017-08-31T12:14:00Z">
            <w:rPr/>
          </w:rPrChange>
        </w:rPr>
      </w:pPr>
      <w:r w:rsidRPr="00FC0D9A">
        <w:rPr>
          <w:lang w:val="es-ES_tradnl"/>
          <w:rPrChange w:id="9236" w:author="Efraim Jimenez" w:date="2017-08-31T12:14:00Z">
            <w:rPr/>
          </w:rPrChange>
        </w:rPr>
        <w:t>Atentamente,</w:t>
      </w:r>
    </w:p>
    <w:p w14:paraId="0C3F7DAE" w14:textId="77777777" w:rsidR="007F63F4" w:rsidRPr="00FC0D9A" w:rsidRDefault="007F63F4" w:rsidP="007F63F4">
      <w:pPr>
        <w:rPr>
          <w:lang w:val="es-ES_tradnl"/>
          <w:rPrChange w:id="9237" w:author="Efraim Jimenez" w:date="2017-08-31T12:14:00Z">
            <w:rPr/>
          </w:rPrChange>
        </w:rPr>
      </w:pPr>
    </w:p>
    <w:p w14:paraId="7AC5329B" w14:textId="77777777" w:rsidR="007F63F4" w:rsidRPr="00FC0D9A" w:rsidRDefault="007F63F4" w:rsidP="007F63F4">
      <w:pPr>
        <w:rPr>
          <w:lang w:val="es-ES_tradnl"/>
          <w:rPrChange w:id="9238" w:author="Efraim Jimenez" w:date="2017-08-31T12:14:00Z">
            <w:rPr/>
          </w:rPrChange>
        </w:rPr>
      </w:pPr>
    </w:p>
    <w:p w14:paraId="7A335F90" w14:textId="77777777" w:rsidR="007D176B" w:rsidRPr="00FC0D9A" w:rsidRDefault="007D176B" w:rsidP="007D176B">
      <w:pPr>
        <w:tabs>
          <w:tab w:val="left" w:pos="7200"/>
        </w:tabs>
        <w:rPr>
          <w:lang w:val="es-ES_tradnl"/>
          <w:rPrChange w:id="9239" w:author="Efraim Jimenez" w:date="2017-08-31T12:14:00Z">
            <w:rPr/>
          </w:rPrChange>
        </w:rPr>
      </w:pPr>
      <w:bookmarkStart w:id="9240" w:name="_Hlk478478397"/>
      <w:r w:rsidRPr="00FC0D9A">
        <w:rPr>
          <w:u w:val="single"/>
          <w:lang w:val="es-ES_tradnl"/>
          <w:rPrChange w:id="9241" w:author="Efraim Jimenez" w:date="2017-08-31T12:14:00Z">
            <w:rPr>
              <w:u w:val="single"/>
            </w:rPr>
          </w:rPrChange>
        </w:rPr>
        <w:tab/>
      </w:r>
    </w:p>
    <w:bookmarkEnd w:id="9240"/>
    <w:p w14:paraId="1FE60FE0" w14:textId="77777777" w:rsidR="002B73F4" w:rsidRPr="00FC0D9A" w:rsidRDefault="007F63F4" w:rsidP="002B73F4">
      <w:pPr>
        <w:tabs>
          <w:tab w:val="left" w:pos="7200"/>
        </w:tabs>
        <w:rPr>
          <w:lang w:val="es-ES_tradnl"/>
          <w:rPrChange w:id="9242" w:author="Efraim Jimenez" w:date="2017-08-31T12:14:00Z">
            <w:rPr/>
          </w:rPrChange>
        </w:rPr>
      </w:pPr>
      <w:r w:rsidRPr="00FC0D9A">
        <w:rPr>
          <w:lang w:val="es-ES_tradnl"/>
          <w:rPrChange w:id="9243" w:author="Efraim Jimenez" w:date="2017-08-31T12:14:00Z">
            <w:rPr/>
          </w:rPrChange>
        </w:rPr>
        <w:t>Cargo</w:t>
      </w:r>
    </w:p>
    <w:p w14:paraId="57FBC1E4" w14:textId="77777777" w:rsidR="007F63F4" w:rsidRPr="00FC0D9A" w:rsidRDefault="007F63F4" w:rsidP="007F63F4">
      <w:pPr>
        <w:rPr>
          <w:lang w:val="es-ES_tradnl"/>
          <w:rPrChange w:id="9244" w:author="Efraim Jimenez" w:date="2017-08-31T12:14:00Z">
            <w:rPr/>
          </w:rPrChange>
        </w:rPr>
      </w:pPr>
      <w:r w:rsidRPr="00FC0D9A">
        <w:rPr>
          <w:lang w:val="es-ES_tradnl"/>
          <w:rPrChange w:id="9245" w:author="Efraim Jimenez" w:date="2017-08-31T12:14:00Z">
            <w:rPr/>
          </w:rPrChange>
        </w:rPr>
        <w:t>(Gerente de Proyecto)</w:t>
      </w:r>
    </w:p>
    <w:p w14:paraId="704A2689" w14:textId="77777777" w:rsidR="007F63F4" w:rsidRPr="00FC0D9A" w:rsidRDefault="007F63F4" w:rsidP="007F63F4">
      <w:pPr>
        <w:rPr>
          <w:lang w:val="es-ES_tradnl"/>
          <w:rPrChange w:id="9246" w:author="Efraim Jimenez" w:date="2017-08-31T12:14:00Z">
            <w:rPr/>
          </w:rPrChange>
        </w:rPr>
      </w:pPr>
    </w:p>
    <w:p w14:paraId="086926B7" w14:textId="77777777" w:rsidR="00F960F4" w:rsidRPr="00FC0D9A" w:rsidRDefault="007F63F4" w:rsidP="00E56781">
      <w:pPr>
        <w:pStyle w:val="SVIITOC1"/>
        <w:ind w:left="851" w:right="855"/>
        <w:rPr>
          <w:ins w:id="9247" w:author="Efraim Jimenez" w:date="2017-08-31T12:12:00Z"/>
          <w:lang w:val="es-ES_tradnl"/>
          <w:rPrChange w:id="9248" w:author="Efraim Jimenez" w:date="2017-08-31T12:14:00Z">
            <w:rPr>
              <w:ins w:id="9249" w:author="Efraim Jimenez" w:date="2017-08-31T12:12:00Z"/>
            </w:rPr>
          </w:rPrChange>
        </w:rPr>
        <w:sectPr w:rsidR="00F960F4" w:rsidRPr="00FC0D9A" w:rsidSect="00DE0AA9">
          <w:headerReference w:type="default" r:id="rId43"/>
          <w:pgSz w:w="12240" w:h="15840" w:code="1"/>
          <w:pgMar w:top="1440" w:right="1440" w:bottom="1440" w:left="1440" w:header="720" w:footer="720" w:gutter="0"/>
          <w:pgNumType w:chapStyle="1"/>
          <w:cols w:space="720"/>
        </w:sectPr>
      </w:pPr>
      <w:r w:rsidRPr="00FC0D9A">
        <w:rPr>
          <w:lang w:val="es-ES_tradnl"/>
          <w:rPrChange w:id="9250" w:author="Efraim Jimenez" w:date="2017-08-31T12:14:00Z">
            <w:rPr/>
          </w:rPrChange>
        </w:rPr>
        <w:br w:type="page"/>
      </w:r>
      <w:bookmarkStart w:id="9251" w:name="_Toc190498783"/>
      <w:bookmarkStart w:id="9252" w:name="_Toc190498608"/>
      <w:bookmarkStart w:id="9253" w:name="_Toc190498354"/>
      <w:bookmarkStart w:id="9254" w:name="_Toc450646423"/>
      <w:bookmarkStart w:id="9255" w:name="_Toc450647791"/>
      <w:bookmarkStart w:id="9256" w:name="_Toc454995541"/>
      <w:bookmarkStart w:id="9257" w:name="_Toc477346730"/>
      <w:bookmarkStart w:id="9258" w:name="_Toc478747898"/>
      <w:bookmarkStart w:id="9259" w:name="_Toc478751420"/>
      <w:bookmarkStart w:id="9260" w:name="_Toc478919637"/>
      <w:bookmarkStart w:id="9261" w:name="_Toc478924872"/>
      <w:bookmarkStart w:id="9262" w:name="_Toc488769388"/>
      <w:bookmarkStart w:id="9263" w:name="_Toc488835360"/>
    </w:p>
    <w:p w14:paraId="67B54662" w14:textId="2964504B" w:rsidR="007F63F4" w:rsidRPr="00FC0D9A" w:rsidRDefault="007F63F4" w:rsidP="00E56781">
      <w:pPr>
        <w:pStyle w:val="SVIITOC1"/>
        <w:ind w:left="851" w:right="855"/>
        <w:rPr>
          <w:lang w:val="es-ES_tradnl"/>
          <w:rPrChange w:id="9264" w:author="Efraim Jimenez" w:date="2017-08-31T12:14:00Z">
            <w:rPr/>
          </w:rPrChange>
        </w:rPr>
      </w:pPr>
      <w:r w:rsidRPr="00FC0D9A">
        <w:rPr>
          <w:lang w:val="es-ES_tradnl"/>
          <w:rPrChange w:id="9265" w:author="Efraim Jimenez" w:date="2017-08-31T12:14:00Z">
            <w:rPr/>
          </w:rPrChange>
        </w:rPr>
        <w:lastRenderedPageBreak/>
        <w:t>Procedimientos y Formularios</w:t>
      </w:r>
      <w:r w:rsidR="00E56781" w:rsidRPr="00FC0D9A">
        <w:rPr>
          <w:lang w:val="es-ES_tradnl"/>
          <w:rPrChange w:id="9266" w:author="Efraim Jimenez" w:date="2017-08-31T12:14:00Z">
            <w:rPr/>
          </w:rPrChange>
        </w:rPr>
        <w:t xml:space="preserve"> </w:t>
      </w:r>
      <w:r w:rsidRPr="00FC0D9A">
        <w:rPr>
          <w:lang w:val="es-ES_tradnl"/>
          <w:rPrChange w:id="9267" w:author="Efraim Jimenez" w:date="2017-08-31T12:14:00Z">
            <w:rPr/>
          </w:rPrChange>
        </w:rPr>
        <w:t>para las Órdenes de Modificación</w:t>
      </w:r>
      <w:bookmarkEnd w:id="9251"/>
      <w:bookmarkEnd w:id="9252"/>
      <w:bookmarkEnd w:id="9253"/>
      <w:bookmarkEnd w:id="9254"/>
      <w:bookmarkEnd w:id="9255"/>
      <w:bookmarkEnd w:id="9256"/>
      <w:bookmarkEnd w:id="9257"/>
      <w:bookmarkEnd w:id="9258"/>
      <w:bookmarkEnd w:id="9259"/>
      <w:bookmarkEnd w:id="9260"/>
      <w:bookmarkEnd w:id="9261"/>
      <w:bookmarkEnd w:id="9262"/>
      <w:bookmarkEnd w:id="9263"/>
    </w:p>
    <w:p w14:paraId="305A1E1B" w14:textId="77777777" w:rsidR="007F63F4" w:rsidRPr="00FC0D9A" w:rsidRDefault="007F63F4" w:rsidP="007F63F4">
      <w:pPr>
        <w:spacing w:line="360" w:lineRule="atLeast"/>
        <w:rPr>
          <w:lang w:val="es-ES_tradnl"/>
          <w:rPrChange w:id="9268" w:author="Efraim Jimenez" w:date="2017-08-31T12:14:00Z">
            <w:rPr/>
          </w:rPrChange>
        </w:rPr>
      </w:pPr>
    </w:p>
    <w:p w14:paraId="0C41B8FE" w14:textId="77777777" w:rsidR="007F63F4" w:rsidRPr="00FC0D9A" w:rsidRDefault="007F63F4" w:rsidP="007F63F4">
      <w:pPr>
        <w:tabs>
          <w:tab w:val="right" w:pos="6480"/>
          <w:tab w:val="left" w:pos="6660"/>
          <w:tab w:val="left" w:pos="9000"/>
        </w:tabs>
        <w:rPr>
          <w:lang w:val="es-ES_tradnl"/>
          <w:rPrChange w:id="9269" w:author="Efraim Jimenez" w:date="2017-08-31T12:14:00Z">
            <w:rPr/>
          </w:rPrChange>
        </w:rPr>
      </w:pPr>
      <w:r w:rsidRPr="00FC0D9A">
        <w:rPr>
          <w:lang w:val="es-ES_tradnl"/>
          <w:rPrChange w:id="9270" w:author="Efraim Jimenez" w:date="2017-08-31T12:14:00Z">
            <w:rPr/>
          </w:rPrChange>
        </w:rPr>
        <w:tab/>
        <w:t>Fecha:</w:t>
      </w:r>
      <w:r w:rsidRPr="00FC0D9A">
        <w:rPr>
          <w:lang w:val="es-ES_tradnl"/>
          <w:rPrChange w:id="9271" w:author="Efraim Jimenez" w:date="2017-08-31T12:14:00Z">
            <w:rPr/>
          </w:rPrChange>
        </w:rPr>
        <w:tab/>
      </w:r>
      <w:r w:rsidRPr="00FC0D9A">
        <w:rPr>
          <w:u w:val="single"/>
          <w:lang w:val="es-ES_tradnl"/>
          <w:rPrChange w:id="9272" w:author="Efraim Jimenez" w:date="2017-08-31T12:14:00Z">
            <w:rPr>
              <w:u w:val="single"/>
            </w:rPr>
          </w:rPrChange>
        </w:rPr>
        <w:tab/>
      </w:r>
    </w:p>
    <w:p w14:paraId="5062B12E" w14:textId="77777777" w:rsidR="007F63F4" w:rsidRPr="00FC0D9A" w:rsidRDefault="007F63F4" w:rsidP="007F63F4">
      <w:pPr>
        <w:tabs>
          <w:tab w:val="right" w:pos="6480"/>
          <w:tab w:val="left" w:pos="6660"/>
          <w:tab w:val="left" w:pos="9000"/>
        </w:tabs>
        <w:rPr>
          <w:lang w:val="es-ES_tradnl"/>
          <w:rPrChange w:id="9273" w:author="Efraim Jimenez" w:date="2017-08-31T12:14:00Z">
            <w:rPr/>
          </w:rPrChange>
        </w:rPr>
      </w:pPr>
      <w:r w:rsidRPr="00FC0D9A">
        <w:rPr>
          <w:lang w:val="es-ES_tradnl"/>
          <w:rPrChange w:id="9274" w:author="Efraim Jimenez" w:date="2017-08-31T12:14:00Z">
            <w:rPr/>
          </w:rPrChange>
        </w:rPr>
        <w:tab/>
        <w:t>Préstamo/Crédito</w:t>
      </w:r>
      <w:r w:rsidR="00183A8A" w:rsidRPr="00FC0D9A">
        <w:rPr>
          <w:lang w:val="es-ES_tradnl"/>
          <w:rPrChange w:id="9275" w:author="Efraim Jimenez" w:date="2017-08-31T12:14:00Z">
            <w:rPr/>
          </w:rPrChange>
        </w:rPr>
        <w:t xml:space="preserve"> n.</w:t>
      </w:r>
      <w:r w:rsidRPr="00FC0D9A">
        <w:rPr>
          <w:vertAlign w:val="superscript"/>
          <w:lang w:val="es-ES_tradnl"/>
          <w:rPrChange w:id="9276" w:author="Efraim Jimenez" w:date="2017-08-31T12:14:00Z">
            <w:rPr>
              <w:vertAlign w:val="superscript"/>
            </w:rPr>
          </w:rPrChange>
        </w:rPr>
        <w:t>o</w:t>
      </w:r>
      <w:r w:rsidRPr="00FC0D9A">
        <w:rPr>
          <w:lang w:val="es-ES_tradnl"/>
          <w:rPrChange w:id="9277" w:author="Efraim Jimenez" w:date="2017-08-31T12:14:00Z">
            <w:rPr/>
          </w:rPrChange>
        </w:rPr>
        <w:t>:</w:t>
      </w:r>
      <w:r w:rsidRPr="00FC0D9A">
        <w:rPr>
          <w:lang w:val="es-ES_tradnl"/>
          <w:rPrChange w:id="9278" w:author="Efraim Jimenez" w:date="2017-08-31T12:14:00Z">
            <w:rPr/>
          </w:rPrChange>
        </w:rPr>
        <w:tab/>
      </w:r>
      <w:r w:rsidRPr="00FC0D9A">
        <w:rPr>
          <w:u w:val="single"/>
          <w:lang w:val="es-ES_tradnl"/>
          <w:rPrChange w:id="9279" w:author="Efraim Jimenez" w:date="2017-08-31T12:14:00Z">
            <w:rPr>
              <w:u w:val="single"/>
            </w:rPr>
          </w:rPrChange>
        </w:rPr>
        <w:tab/>
      </w:r>
    </w:p>
    <w:p w14:paraId="7534016F" w14:textId="77777777" w:rsidR="007F63F4" w:rsidRPr="00FC0D9A" w:rsidRDefault="007F63F4" w:rsidP="007F63F4">
      <w:pPr>
        <w:tabs>
          <w:tab w:val="right" w:pos="6480"/>
          <w:tab w:val="left" w:pos="6660"/>
          <w:tab w:val="left" w:pos="9000"/>
        </w:tabs>
        <w:rPr>
          <w:lang w:val="es-ES_tradnl"/>
          <w:rPrChange w:id="9280" w:author="Efraim Jimenez" w:date="2017-08-31T12:14:00Z">
            <w:rPr/>
          </w:rPrChange>
        </w:rPr>
      </w:pPr>
      <w:r w:rsidRPr="00FC0D9A">
        <w:rPr>
          <w:lang w:val="es-ES_tradnl"/>
          <w:rPrChange w:id="9281" w:author="Efraim Jimenez" w:date="2017-08-31T12:14:00Z">
            <w:rPr/>
          </w:rPrChange>
        </w:rPr>
        <w:tab/>
        <w:t>Llamado a Licitación</w:t>
      </w:r>
      <w:r w:rsidR="00183A8A" w:rsidRPr="00FC0D9A">
        <w:rPr>
          <w:lang w:val="es-ES_tradnl"/>
          <w:rPrChange w:id="9282" w:author="Efraim Jimenez" w:date="2017-08-31T12:14:00Z">
            <w:rPr/>
          </w:rPrChange>
        </w:rPr>
        <w:t xml:space="preserve"> n.</w:t>
      </w:r>
      <w:r w:rsidRPr="00FC0D9A">
        <w:rPr>
          <w:vertAlign w:val="superscript"/>
          <w:lang w:val="es-ES_tradnl"/>
          <w:rPrChange w:id="9283" w:author="Efraim Jimenez" w:date="2017-08-31T12:14:00Z">
            <w:rPr>
              <w:vertAlign w:val="superscript"/>
            </w:rPr>
          </w:rPrChange>
        </w:rPr>
        <w:t>o</w:t>
      </w:r>
      <w:r w:rsidRPr="00FC0D9A">
        <w:rPr>
          <w:lang w:val="es-ES_tradnl"/>
          <w:rPrChange w:id="9284" w:author="Efraim Jimenez" w:date="2017-08-31T12:14:00Z">
            <w:rPr/>
          </w:rPrChange>
        </w:rPr>
        <w:t>:</w:t>
      </w:r>
      <w:r w:rsidRPr="00FC0D9A">
        <w:rPr>
          <w:lang w:val="es-ES_tradnl"/>
          <w:rPrChange w:id="9285" w:author="Efraim Jimenez" w:date="2017-08-31T12:14:00Z">
            <w:rPr/>
          </w:rPrChange>
        </w:rPr>
        <w:tab/>
      </w:r>
      <w:r w:rsidRPr="00FC0D9A">
        <w:rPr>
          <w:u w:val="single"/>
          <w:lang w:val="es-ES_tradnl"/>
          <w:rPrChange w:id="9286" w:author="Efraim Jimenez" w:date="2017-08-31T12:14:00Z">
            <w:rPr>
              <w:u w:val="single"/>
            </w:rPr>
          </w:rPrChange>
        </w:rPr>
        <w:tab/>
      </w:r>
    </w:p>
    <w:p w14:paraId="6727E35A" w14:textId="77777777" w:rsidR="007F63F4" w:rsidRPr="00FC0D9A" w:rsidRDefault="007F63F4" w:rsidP="007F63F4">
      <w:pPr>
        <w:rPr>
          <w:lang w:val="es-ES_tradnl"/>
          <w:rPrChange w:id="9287" w:author="Efraim Jimenez" w:date="2017-08-31T12:14:00Z">
            <w:rPr/>
          </w:rPrChange>
        </w:rPr>
      </w:pPr>
    </w:p>
    <w:p w14:paraId="0049E06C" w14:textId="77777777" w:rsidR="007F63F4" w:rsidRPr="00FC0D9A" w:rsidRDefault="007F63F4" w:rsidP="007F63F4">
      <w:pPr>
        <w:rPr>
          <w:lang w:val="es-ES_tradnl"/>
          <w:rPrChange w:id="9288" w:author="Efraim Jimenez" w:date="2017-08-31T12:14:00Z">
            <w:rPr/>
          </w:rPrChange>
        </w:rPr>
      </w:pPr>
    </w:p>
    <w:p w14:paraId="2D3331DA" w14:textId="77777777" w:rsidR="007F63F4" w:rsidRPr="00FC0D9A" w:rsidRDefault="007F63F4" w:rsidP="007F63F4">
      <w:pPr>
        <w:jc w:val="left"/>
        <w:rPr>
          <w:lang w:val="es-ES_tradnl"/>
          <w:rPrChange w:id="9289" w:author="Efraim Jimenez" w:date="2017-08-31T12:14:00Z">
            <w:rPr/>
          </w:rPrChange>
        </w:rPr>
      </w:pPr>
      <w:r w:rsidRPr="00FC0D9A">
        <w:rPr>
          <w:lang w:val="es-ES_tradnl"/>
          <w:rPrChange w:id="9290" w:author="Efraim Jimenez" w:date="2017-08-31T12:14:00Z">
            <w:rPr/>
          </w:rPrChange>
        </w:rPr>
        <w:t>ÍNDICE</w:t>
      </w:r>
    </w:p>
    <w:p w14:paraId="200C4EE4" w14:textId="77777777" w:rsidR="007F63F4" w:rsidRPr="00FC0D9A" w:rsidRDefault="007F63F4" w:rsidP="007F63F4">
      <w:pPr>
        <w:rPr>
          <w:lang w:val="es-ES_tradnl"/>
          <w:rPrChange w:id="9291" w:author="Efraim Jimenez" w:date="2017-08-31T12:14:00Z">
            <w:rPr/>
          </w:rPrChange>
        </w:rPr>
      </w:pPr>
    </w:p>
    <w:p w14:paraId="133B48C3" w14:textId="77777777" w:rsidR="007F63F4" w:rsidRPr="00FC0D9A" w:rsidRDefault="007F63F4" w:rsidP="007F63F4">
      <w:pPr>
        <w:ind w:left="540" w:hanging="540"/>
        <w:rPr>
          <w:lang w:val="es-ES_tradnl"/>
          <w:rPrChange w:id="9292" w:author="Efraim Jimenez" w:date="2017-08-31T12:14:00Z">
            <w:rPr/>
          </w:rPrChange>
        </w:rPr>
      </w:pPr>
      <w:r w:rsidRPr="00FC0D9A">
        <w:rPr>
          <w:lang w:val="es-ES_tradnl"/>
          <w:rPrChange w:id="9293" w:author="Efraim Jimenez" w:date="2017-08-31T12:14:00Z">
            <w:rPr/>
          </w:rPrChange>
        </w:rPr>
        <w:t>1.</w:t>
      </w:r>
      <w:r w:rsidRPr="00FC0D9A">
        <w:rPr>
          <w:lang w:val="es-ES_tradnl"/>
          <w:rPrChange w:id="9294" w:author="Efraim Jimenez" w:date="2017-08-31T12:14:00Z">
            <w:rPr/>
          </w:rPrChange>
        </w:rPr>
        <w:tab/>
        <w:t>Aspectos Generales</w:t>
      </w:r>
    </w:p>
    <w:p w14:paraId="646322B3" w14:textId="77777777" w:rsidR="007F63F4" w:rsidRPr="00FC0D9A" w:rsidRDefault="007F63F4" w:rsidP="007F63F4">
      <w:pPr>
        <w:ind w:left="540" w:hanging="540"/>
        <w:rPr>
          <w:lang w:val="es-ES_tradnl"/>
          <w:rPrChange w:id="9295" w:author="Efraim Jimenez" w:date="2017-08-31T12:14:00Z">
            <w:rPr/>
          </w:rPrChange>
        </w:rPr>
      </w:pPr>
      <w:r w:rsidRPr="00FC0D9A">
        <w:rPr>
          <w:lang w:val="es-ES_tradnl"/>
          <w:rPrChange w:id="9296" w:author="Efraim Jimenez" w:date="2017-08-31T12:14:00Z">
            <w:rPr/>
          </w:rPrChange>
        </w:rPr>
        <w:t>2.</w:t>
      </w:r>
      <w:r w:rsidRPr="00FC0D9A">
        <w:rPr>
          <w:lang w:val="es-ES_tradnl"/>
          <w:rPrChange w:id="9297" w:author="Efraim Jimenez" w:date="2017-08-31T12:14:00Z">
            <w:rPr/>
          </w:rPrChange>
        </w:rPr>
        <w:tab/>
        <w:t xml:space="preserve">Registro de las Órdenes de Modificación </w:t>
      </w:r>
    </w:p>
    <w:p w14:paraId="4A372044" w14:textId="77777777" w:rsidR="007F63F4" w:rsidRPr="00FC0D9A" w:rsidRDefault="007F63F4" w:rsidP="007F63F4">
      <w:pPr>
        <w:ind w:left="540" w:hanging="540"/>
        <w:rPr>
          <w:lang w:val="es-ES_tradnl"/>
          <w:rPrChange w:id="9298" w:author="Efraim Jimenez" w:date="2017-08-31T12:14:00Z">
            <w:rPr/>
          </w:rPrChange>
        </w:rPr>
      </w:pPr>
      <w:r w:rsidRPr="00FC0D9A">
        <w:rPr>
          <w:lang w:val="es-ES_tradnl"/>
          <w:rPrChange w:id="9299" w:author="Efraim Jimenez" w:date="2017-08-31T12:14:00Z">
            <w:rPr/>
          </w:rPrChange>
        </w:rPr>
        <w:t>3.</w:t>
      </w:r>
      <w:r w:rsidRPr="00FC0D9A">
        <w:rPr>
          <w:lang w:val="es-ES_tradnl"/>
          <w:rPrChange w:id="9300" w:author="Efraim Jimenez" w:date="2017-08-31T12:14:00Z">
            <w:rPr/>
          </w:rPrChange>
        </w:rPr>
        <w:tab/>
        <w:t xml:space="preserve">Referencias de las Modificaciones </w:t>
      </w:r>
    </w:p>
    <w:p w14:paraId="3FDDB87B" w14:textId="77777777" w:rsidR="007F63F4" w:rsidRPr="00FC0D9A" w:rsidRDefault="007F63F4" w:rsidP="007F63F4">
      <w:pPr>
        <w:rPr>
          <w:lang w:val="es-ES_tradnl"/>
          <w:rPrChange w:id="9301" w:author="Efraim Jimenez" w:date="2017-08-31T12:14:00Z">
            <w:rPr/>
          </w:rPrChange>
        </w:rPr>
      </w:pPr>
    </w:p>
    <w:p w14:paraId="37FB101D" w14:textId="77777777" w:rsidR="007F63F4" w:rsidRPr="00FC0D9A" w:rsidRDefault="007F63F4" w:rsidP="007F63F4">
      <w:pPr>
        <w:rPr>
          <w:lang w:val="es-ES_tradnl"/>
          <w:rPrChange w:id="9302" w:author="Efraim Jimenez" w:date="2017-08-31T12:14:00Z">
            <w:rPr/>
          </w:rPrChange>
        </w:rPr>
      </w:pPr>
    </w:p>
    <w:p w14:paraId="35A602AD" w14:textId="77777777" w:rsidR="007F63F4" w:rsidRPr="00FC0D9A" w:rsidRDefault="007F63F4" w:rsidP="007F63F4">
      <w:pPr>
        <w:rPr>
          <w:lang w:val="es-ES_tradnl"/>
          <w:rPrChange w:id="9303" w:author="Efraim Jimenez" w:date="2017-08-31T12:14:00Z">
            <w:rPr/>
          </w:rPrChange>
        </w:rPr>
      </w:pPr>
    </w:p>
    <w:p w14:paraId="3CC16E08" w14:textId="77777777" w:rsidR="007F63F4" w:rsidRPr="00FC0D9A" w:rsidRDefault="007F63F4" w:rsidP="007F63F4">
      <w:pPr>
        <w:rPr>
          <w:lang w:val="es-ES_tradnl"/>
          <w:rPrChange w:id="9304" w:author="Efraim Jimenez" w:date="2017-08-31T12:14:00Z">
            <w:rPr/>
          </w:rPrChange>
        </w:rPr>
      </w:pPr>
      <w:r w:rsidRPr="00FC0D9A">
        <w:rPr>
          <w:lang w:val="es-ES_tradnl"/>
          <w:rPrChange w:id="9305" w:author="Efraim Jimenez" w:date="2017-08-31T12:14:00Z">
            <w:rPr/>
          </w:rPrChange>
        </w:rPr>
        <w:t>ANEXOS</w:t>
      </w:r>
    </w:p>
    <w:p w14:paraId="63A6F1CF" w14:textId="77777777" w:rsidR="007F63F4" w:rsidRPr="00FC0D9A" w:rsidRDefault="007F63F4" w:rsidP="007F63F4">
      <w:pPr>
        <w:rPr>
          <w:lang w:val="es-ES_tradnl"/>
          <w:rPrChange w:id="9306" w:author="Efraim Jimenez" w:date="2017-08-31T12:14:00Z">
            <w:rPr/>
          </w:rPrChange>
        </w:rPr>
      </w:pPr>
    </w:p>
    <w:p w14:paraId="1697884A" w14:textId="77777777" w:rsidR="007F63F4" w:rsidRPr="00FC0D9A" w:rsidRDefault="007F63F4" w:rsidP="007F63F4">
      <w:pPr>
        <w:ind w:left="1080" w:hanging="1080"/>
        <w:rPr>
          <w:lang w:val="es-ES_tradnl"/>
          <w:rPrChange w:id="9307" w:author="Efraim Jimenez" w:date="2017-08-31T12:14:00Z">
            <w:rPr/>
          </w:rPrChange>
        </w:rPr>
      </w:pPr>
      <w:r w:rsidRPr="00FC0D9A">
        <w:rPr>
          <w:lang w:val="es-ES_tradnl"/>
          <w:rPrChange w:id="9308" w:author="Efraim Jimenez" w:date="2017-08-31T12:14:00Z">
            <w:rPr/>
          </w:rPrChange>
        </w:rPr>
        <w:t xml:space="preserve">Anexo 1 </w:t>
      </w:r>
      <w:r w:rsidR="007D176B" w:rsidRPr="00FC0D9A">
        <w:rPr>
          <w:lang w:val="es-ES_tradnl"/>
          <w:rPrChange w:id="9309" w:author="Efraim Jimenez" w:date="2017-08-31T12:14:00Z">
            <w:rPr/>
          </w:rPrChange>
        </w:rPr>
        <w:tab/>
      </w:r>
      <w:r w:rsidRPr="00FC0D9A">
        <w:rPr>
          <w:lang w:val="es-ES_tradnl"/>
          <w:rPrChange w:id="9310" w:author="Efraim Jimenez" w:date="2017-08-31T12:14:00Z">
            <w:rPr/>
          </w:rPrChange>
        </w:rPr>
        <w:t>Solicitud de Presentar una Propuesta de Modificación</w:t>
      </w:r>
    </w:p>
    <w:p w14:paraId="4E543C8C" w14:textId="77777777" w:rsidR="007F63F4" w:rsidRPr="00FC0D9A" w:rsidRDefault="007F63F4" w:rsidP="007F63F4">
      <w:pPr>
        <w:ind w:left="1080" w:hanging="1080"/>
        <w:rPr>
          <w:lang w:val="es-ES_tradnl"/>
          <w:rPrChange w:id="9311" w:author="Efraim Jimenez" w:date="2017-08-31T12:14:00Z">
            <w:rPr/>
          </w:rPrChange>
        </w:rPr>
      </w:pPr>
      <w:r w:rsidRPr="00FC0D9A">
        <w:rPr>
          <w:lang w:val="es-ES_tradnl"/>
          <w:rPrChange w:id="9312" w:author="Efraim Jimenez" w:date="2017-08-31T12:14:00Z">
            <w:rPr/>
          </w:rPrChange>
        </w:rPr>
        <w:t xml:space="preserve">Anexo 2 </w:t>
      </w:r>
      <w:r w:rsidR="007D176B" w:rsidRPr="00FC0D9A">
        <w:rPr>
          <w:lang w:val="es-ES_tradnl"/>
          <w:rPrChange w:id="9313" w:author="Efraim Jimenez" w:date="2017-08-31T12:14:00Z">
            <w:rPr/>
          </w:rPrChange>
        </w:rPr>
        <w:tab/>
      </w:r>
      <w:r w:rsidRPr="00FC0D9A">
        <w:rPr>
          <w:lang w:val="es-ES_tradnl"/>
          <w:rPrChange w:id="9314" w:author="Efraim Jimenez" w:date="2017-08-31T12:14:00Z">
            <w:rPr/>
          </w:rPrChange>
        </w:rPr>
        <w:t>Estimación de la Propuesta de Modificación</w:t>
      </w:r>
    </w:p>
    <w:p w14:paraId="10A3B382" w14:textId="77777777" w:rsidR="007F63F4" w:rsidRPr="00FC0D9A" w:rsidRDefault="007F63F4" w:rsidP="007F63F4">
      <w:pPr>
        <w:ind w:left="1080" w:hanging="1080"/>
        <w:rPr>
          <w:lang w:val="es-ES_tradnl"/>
          <w:rPrChange w:id="9315" w:author="Efraim Jimenez" w:date="2017-08-31T12:14:00Z">
            <w:rPr/>
          </w:rPrChange>
        </w:rPr>
      </w:pPr>
      <w:r w:rsidRPr="00FC0D9A">
        <w:rPr>
          <w:lang w:val="es-ES_tradnl"/>
          <w:rPrChange w:id="9316" w:author="Efraim Jimenez" w:date="2017-08-31T12:14:00Z">
            <w:rPr/>
          </w:rPrChange>
        </w:rPr>
        <w:t xml:space="preserve">Anexo 3 </w:t>
      </w:r>
      <w:r w:rsidR="007D176B" w:rsidRPr="00FC0D9A">
        <w:rPr>
          <w:lang w:val="es-ES_tradnl"/>
          <w:rPrChange w:id="9317" w:author="Efraim Jimenez" w:date="2017-08-31T12:14:00Z">
            <w:rPr/>
          </w:rPrChange>
        </w:rPr>
        <w:tab/>
      </w:r>
      <w:r w:rsidRPr="00FC0D9A">
        <w:rPr>
          <w:lang w:val="es-ES_tradnl"/>
          <w:rPrChange w:id="9318" w:author="Efraim Jimenez" w:date="2017-08-31T12:14:00Z">
            <w:rPr/>
          </w:rPrChange>
        </w:rPr>
        <w:t>Aceptación de la Estimación</w:t>
      </w:r>
    </w:p>
    <w:p w14:paraId="732A443C" w14:textId="77777777" w:rsidR="007F63F4" w:rsidRPr="00FC0D9A" w:rsidRDefault="007F63F4" w:rsidP="007F63F4">
      <w:pPr>
        <w:ind w:left="1080" w:hanging="1080"/>
        <w:rPr>
          <w:lang w:val="es-ES_tradnl"/>
          <w:rPrChange w:id="9319" w:author="Efraim Jimenez" w:date="2017-08-31T12:14:00Z">
            <w:rPr/>
          </w:rPrChange>
        </w:rPr>
      </w:pPr>
      <w:r w:rsidRPr="00FC0D9A">
        <w:rPr>
          <w:lang w:val="es-ES_tradnl"/>
          <w:rPrChange w:id="9320" w:author="Efraim Jimenez" w:date="2017-08-31T12:14:00Z">
            <w:rPr/>
          </w:rPrChange>
        </w:rPr>
        <w:t xml:space="preserve">Anexo 4 </w:t>
      </w:r>
      <w:r w:rsidR="007D176B" w:rsidRPr="00FC0D9A">
        <w:rPr>
          <w:lang w:val="es-ES_tradnl"/>
          <w:rPrChange w:id="9321" w:author="Efraim Jimenez" w:date="2017-08-31T12:14:00Z">
            <w:rPr/>
          </w:rPrChange>
        </w:rPr>
        <w:tab/>
      </w:r>
      <w:r w:rsidRPr="00FC0D9A">
        <w:rPr>
          <w:lang w:val="es-ES_tradnl"/>
          <w:rPrChange w:id="9322" w:author="Efraim Jimenez" w:date="2017-08-31T12:14:00Z">
            <w:rPr/>
          </w:rPrChange>
        </w:rPr>
        <w:t>Propuesta de Modificación</w:t>
      </w:r>
    </w:p>
    <w:p w14:paraId="3788B2F9" w14:textId="77777777" w:rsidR="007F63F4" w:rsidRPr="00FC0D9A" w:rsidRDefault="007F63F4" w:rsidP="007F63F4">
      <w:pPr>
        <w:ind w:left="1080" w:hanging="1080"/>
        <w:rPr>
          <w:lang w:val="es-ES_tradnl"/>
          <w:rPrChange w:id="9323" w:author="Efraim Jimenez" w:date="2017-08-31T12:14:00Z">
            <w:rPr/>
          </w:rPrChange>
        </w:rPr>
      </w:pPr>
      <w:r w:rsidRPr="00FC0D9A">
        <w:rPr>
          <w:lang w:val="es-ES_tradnl"/>
          <w:rPrChange w:id="9324" w:author="Efraim Jimenez" w:date="2017-08-31T12:14:00Z">
            <w:rPr/>
          </w:rPrChange>
        </w:rPr>
        <w:t xml:space="preserve">Anexo 5 </w:t>
      </w:r>
      <w:r w:rsidR="007D176B" w:rsidRPr="00FC0D9A">
        <w:rPr>
          <w:lang w:val="es-ES_tradnl"/>
          <w:rPrChange w:id="9325" w:author="Efraim Jimenez" w:date="2017-08-31T12:14:00Z">
            <w:rPr/>
          </w:rPrChange>
        </w:rPr>
        <w:tab/>
      </w:r>
      <w:r w:rsidRPr="00FC0D9A">
        <w:rPr>
          <w:lang w:val="es-ES_tradnl"/>
          <w:rPrChange w:id="9326" w:author="Efraim Jimenez" w:date="2017-08-31T12:14:00Z">
            <w:rPr/>
          </w:rPrChange>
        </w:rPr>
        <w:t>Orden de Modificación</w:t>
      </w:r>
    </w:p>
    <w:p w14:paraId="1246D9FE" w14:textId="77777777" w:rsidR="007F63F4" w:rsidRPr="00FC0D9A" w:rsidRDefault="007F63F4" w:rsidP="007F63F4">
      <w:pPr>
        <w:ind w:left="1080" w:hanging="1080"/>
        <w:rPr>
          <w:lang w:val="es-ES_tradnl"/>
          <w:rPrChange w:id="9327" w:author="Efraim Jimenez" w:date="2017-08-31T12:14:00Z">
            <w:rPr/>
          </w:rPrChange>
        </w:rPr>
      </w:pPr>
      <w:r w:rsidRPr="00FC0D9A">
        <w:rPr>
          <w:lang w:val="es-ES_tradnl"/>
          <w:rPrChange w:id="9328" w:author="Efraim Jimenez" w:date="2017-08-31T12:14:00Z">
            <w:rPr/>
          </w:rPrChange>
        </w:rPr>
        <w:t xml:space="preserve">Anexo 6 </w:t>
      </w:r>
      <w:r w:rsidR="007D176B" w:rsidRPr="00FC0D9A">
        <w:rPr>
          <w:lang w:val="es-ES_tradnl"/>
          <w:rPrChange w:id="9329" w:author="Efraim Jimenez" w:date="2017-08-31T12:14:00Z">
            <w:rPr/>
          </w:rPrChange>
        </w:rPr>
        <w:tab/>
      </w:r>
      <w:r w:rsidRPr="00FC0D9A">
        <w:rPr>
          <w:lang w:val="es-ES_tradnl"/>
          <w:rPrChange w:id="9330" w:author="Efraim Jimenez" w:date="2017-08-31T12:14:00Z">
            <w:rPr/>
          </w:rPrChange>
        </w:rPr>
        <w:t>Orden de Modificación con Acuerdo Pendiente</w:t>
      </w:r>
    </w:p>
    <w:p w14:paraId="4325AF74" w14:textId="77777777" w:rsidR="007F63F4" w:rsidRPr="00FC0D9A" w:rsidRDefault="007F63F4" w:rsidP="007F63F4">
      <w:pPr>
        <w:ind w:left="1080" w:hanging="1080"/>
        <w:rPr>
          <w:lang w:val="es-ES_tradnl"/>
          <w:rPrChange w:id="9331" w:author="Efraim Jimenez" w:date="2017-08-31T12:14:00Z">
            <w:rPr/>
          </w:rPrChange>
        </w:rPr>
      </w:pPr>
      <w:r w:rsidRPr="00FC0D9A">
        <w:rPr>
          <w:lang w:val="es-ES_tradnl"/>
          <w:rPrChange w:id="9332" w:author="Efraim Jimenez" w:date="2017-08-31T12:14:00Z">
            <w:rPr/>
          </w:rPrChange>
        </w:rPr>
        <w:t xml:space="preserve">Anexo 7 </w:t>
      </w:r>
      <w:r w:rsidR="007D176B" w:rsidRPr="00FC0D9A">
        <w:rPr>
          <w:lang w:val="es-ES_tradnl"/>
          <w:rPrChange w:id="9333" w:author="Efraim Jimenez" w:date="2017-08-31T12:14:00Z">
            <w:rPr/>
          </w:rPrChange>
        </w:rPr>
        <w:tab/>
      </w:r>
      <w:r w:rsidRPr="00FC0D9A">
        <w:rPr>
          <w:lang w:val="es-ES_tradnl"/>
          <w:rPrChange w:id="9334" w:author="Efraim Jimenez" w:date="2017-08-31T12:14:00Z">
            <w:rPr/>
          </w:rPrChange>
        </w:rPr>
        <w:t>Solicitud de Propuesta de Modificación</w:t>
      </w:r>
    </w:p>
    <w:p w14:paraId="17C8C83D" w14:textId="77777777" w:rsidR="007F63F4" w:rsidRPr="00FC0D9A" w:rsidRDefault="007F63F4" w:rsidP="007F63F4">
      <w:pPr>
        <w:rPr>
          <w:lang w:val="es-ES_tradnl"/>
          <w:rPrChange w:id="9335" w:author="Efraim Jimenez" w:date="2017-08-31T12:14:00Z">
            <w:rPr/>
          </w:rPrChange>
        </w:rPr>
      </w:pPr>
    </w:p>
    <w:p w14:paraId="0CB69080" w14:textId="77777777" w:rsidR="007F63F4" w:rsidRPr="00FC0D9A" w:rsidRDefault="007F63F4" w:rsidP="007F63F4">
      <w:pPr>
        <w:rPr>
          <w:lang w:val="es-ES_tradnl"/>
          <w:rPrChange w:id="9336" w:author="Efraim Jimenez" w:date="2017-08-31T12:14:00Z">
            <w:rPr/>
          </w:rPrChange>
        </w:rPr>
      </w:pPr>
    </w:p>
    <w:p w14:paraId="52D224CA" w14:textId="77777777" w:rsidR="007F63F4" w:rsidRPr="00FC0D9A" w:rsidRDefault="007F63F4" w:rsidP="006E0675">
      <w:pPr>
        <w:pStyle w:val="SVIITOC1"/>
        <w:rPr>
          <w:lang w:val="es-ES_tradnl"/>
          <w:rPrChange w:id="9337" w:author="Efraim Jimenez" w:date="2017-08-31T12:14:00Z">
            <w:rPr/>
          </w:rPrChange>
        </w:rPr>
      </w:pPr>
      <w:r w:rsidRPr="00FC0D9A">
        <w:rPr>
          <w:lang w:val="es-ES_tradnl"/>
          <w:rPrChange w:id="9338" w:author="Efraim Jimenez" w:date="2017-08-31T12:14:00Z">
            <w:rPr/>
          </w:rPrChange>
        </w:rPr>
        <w:br w:type="page"/>
      </w:r>
      <w:bookmarkStart w:id="9339" w:name="_Toc190498784"/>
      <w:bookmarkStart w:id="9340" w:name="_Toc190498609"/>
      <w:bookmarkStart w:id="9341" w:name="_Toc190498355"/>
      <w:bookmarkStart w:id="9342" w:name="_Toc450646424"/>
      <w:bookmarkStart w:id="9343" w:name="_Toc450647792"/>
      <w:bookmarkStart w:id="9344" w:name="_Toc454995542"/>
      <w:bookmarkStart w:id="9345" w:name="_Toc477346731"/>
      <w:bookmarkStart w:id="9346" w:name="_Toc478747899"/>
      <w:bookmarkStart w:id="9347" w:name="_Toc478751421"/>
      <w:bookmarkStart w:id="9348" w:name="_Toc478919638"/>
      <w:bookmarkStart w:id="9349" w:name="_Toc478924873"/>
      <w:bookmarkStart w:id="9350" w:name="_Toc488769389"/>
      <w:bookmarkStart w:id="9351" w:name="_Toc488835361"/>
      <w:r w:rsidRPr="00FC0D9A">
        <w:rPr>
          <w:lang w:val="es-ES_tradnl"/>
          <w:rPrChange w:id="9352" w:author="Efraim Jimenez" w:date="2017-08-31T12:14:00Z">
            <w:rPr/>
          </w:rPrChange>
        </w:rPr>
        <w:lastRenderedPageBreak/>
        <w:t>Procedimiento para las Órdenes de Modificación</w:t>
      </w:r>
      <w:bookmarkEnd w:id="9339"/>
      <w:bookmarkEnd w:id="9340"/>
      <w:bookmarkEnd w:id="9341"/>
      <w:bookmarkEnd w:id="9342"/>
      <w:bookmarkEnd w:id="9343"/>
      <w:bookmarkEnd w:id="9344"/>
      <w:bookmarkEnd w:id="9345"/>
      <w:bookmarkEnd w:id="9346"/>
      <w:bookmarkEnd w:id="9347"/>
      <w:bookmarkEnd w:id="9348"/>
      <w:bookmarkEnd w:id="9349"/>
      <w:bookmarkEnd w:id="9350"/>
      <w:bookmarkEnd w:id="9351"/>
    </w:p>
    <w:p w14:paraId="62DA2C40" w14:textId="77777777" w:rsidR="007F63F4" w:rsidRPr="00FC0D9A" w:rsidRDefault="007F63F4" w:rsidP="00E56781">
      <w:pPr>
        <w:spacing w:after="240"/>
        <w:rPr>
          <w:lang w:val="es-ES_tradnl"/>
          <w:rPrChange w:id="9353" w:author="Efraim Jimenez" w:date="2017-08-31T12:14:00Z">
            <w:rPr/>
          </w:rPrChange>
        </w:rPr>
      </w:pPr>
    </w:p>
    <w:p w14:paraId="66E08F67" w14:textId="77777777" w:rsidR="007F63F4" w:rsidRPr="00FC0D9A" w:rsidRDefault="007F63F4" w:rsidP="007F63F4">
      <w:pPr>
        <w:ind w:left="540" w:hanging="540"/>
        <w:rPr>
          <w:lang w:val="es-ES_tradnl"/>
          <w:rPrChange w:id="9354" w:author="Efraim Jimenez" w:date="2017-08-31T12:14:00Z">
            <w:rPr/>
          </w:rPrChange>
        </w:rPr>
      </w:pPr>
      <w:r w:rsidRPr="00FC0D9A">
        <w:rPr>
          <w:b/>
          <w:lang w:val="es-ES_tradnl"/>
          <w:rPrChange w:id="9355" w:author="Efraim Jimenez" w:date="2017-08-31T12:14:00Z">
            <w:rPr>
              <w:b/>
            </w:rPr>
          </w:rPrChange>
        </w:rPr>
        <w:t>1.</w:t>
      </w:r>
      <w:r w:rsidRPr="00FC0D9A">
        <w:rPr>
          <w:lang w:val="es-ES_tradnl"/>
          <w:rPrChange w:id="9356" w:author="Efraim Jimenez" w:date="2017-08-31T12:14:00Z">
            <w:rPr/>
          </w:rPrChange>
        </w:rPr>
        <w:tab/>
      </w:r>
      <w:r w:rsidRPr="00FC0D9A">
        <w:rPr>
          <w:b/>
          <w:lang w:val="es-ES_tradnl"/>
          <w:rPrChange w:id="9357" w:author="Efraim Jimenez" w:date="2017-08-31T12:14:00Z">
            <w:rPr>
              <w:b/>
            </w:rPr>
          </w:rPrChange>
        </w:rPr>
        <w:t>Aspectos Generales</w:t>
      </w:r>
    </w:p>
    <w:p w14:paraId="4FEA61CC" w14:textId="77777777" w:rsidR="007F63F4" w:rsidRPr="00FC0D9A" w:rsidRDefault="007F63F4" w:rsidP="007F63F4">
      <w:pPr>
        <w:ind w:left="540"/>
        <w:rPr>
          <w:lang w:val="es-ES_tradnl"/>
          <w:rPrChange w:id="9358" w:author="Efraim Jimenez" w:date="2017-08-31T12:14:00Z">
            <w:rPr/>
          </w:rPrChange>
        </w:rPr>
      </w:pPr>
    </w:p>
    <w:p w14:paraId="6DB6A0DB" w14:textId="1EDD781A" w:rsidR="007F63F4" w:rsidRPr="00FC0D9A" w:rsidRDefault="007F63F4" w:rsidP="007F63F4">
      <w:pPr>
        <w:ind w:left="540"/>
        <w:rPr>
          <w:lang w:val="es-ES_tradnl"/>
          <w:rPrChange w:id="9359" w:author="Efraim Jimenez" w:date="2017-08-31T12:14:00Z">
            <w:rPr/>
          </w:rPrChange>
        </w:rPr>
      </w:pPr>
      <w:r w:rsidRPr="00FC0D9A">
        <w:rPr>
          <w:lang w:val="es-ES_tradnl"/>
          <w:rPrChange w:id="9360" w:author="Efraim Jimenez" w:date="2017-08-31T12:14:00Z">
            <w:rPr/>
          </w:rPrChange>
        </w:rPr>
        <w:t xml:space="preserve">En esta </w:t>
      </w:r>
      <w:r w:rsidR="00507999" w:rsidRPr="00FC0D9A">
        <w:rPr>
          <w:lang w:val="es-ES_tradnl"/>
          <w:rPrChange w:id="9361" w:author="Efraim Jimenez" w:date="2017-08-31T12:14:00Z">
            <w:rPr/>
          </w:rPrChange>
        </w:rPr>
        <w:t>Sección</w:t>
      </w:r>
      <w:r w:rsidRPr="00FC0D9A">
        <w:rPr>
          <w:lang w:val="es-ES_tradnl"/>
          <w:rPrChange w:id="9362" w:author="Efraim Jimenez" w:date="2017-08-31T12:14:00Z">
            <w:rPr/>
          </w:rPrChange>
        </w:rPr>
        <w:t xml:space="preserve"> se presentan ejemplos de procedimientos y formularios para efectuar modificaciones en las Instalaciones durante la ejecución del Contrato de conformidad con la cláusula 39 (Modificación de las Instalaciones) de las Condiciones Generales del Contrato.</w:t>
      </w:r>
    </w:p>
    <w:p w14:paraId="1B92EEA1" w14:textId="77777777" w:rsidR="007F63F4" w:rsidRPr="00FC0D9A" w:rsidRDefault="007F63F4" w:rsidP="007F63F4">
      <w:pPr>
        <w:ind w:left="540"/>
        <w:rPr>
          <w:lang w:val="es-ES_tradnl"/>
          <w:rPrChange w:id="9363" w:author="Efraim Jimenez" w:date="2017-08-31T12:14:00Z">
            <w:rPr/>
          </w:rPrChange>
        </w:rPr>
      </w:pPr>
    </w:p>
    <w:p w14:paraId="6ED94A30" w14:textId="77777777" w:rsidR="007F63F4" w:rsidRPr="00FC0D9A" w:rsidRDefault="007F63F4" w:rsidP="007F63F4">
      <w:pPr>
        <w:ind w:left="540" w:hanging="540"/>
        <w:rPr>
          <w:lang w:val="es-ES_tradnl"/>
          <w:rPrChange w:id="9364" w:author="Efraim Jimenez" w:date="2017-08-31T12:14:00Z">
            <w:rPr/>
          </w:rPrChange>
        </w:rPr>
      </w:pPr>
      <w:r w:rsidRPr="00FC0D9A">
        <w:rPr>
          <w:b/>
          <w:lang w:val="es-ES_tradnl"/>
          <w:rPrChange w:id="9365" w:author="Efraim Jimenez" w:date="2017-08-31T12:14:00Z">
            <w:rPr>
              <w:b/>
            </w:rPr>
          </w:rPrChange>
        </w:rPr>
        <w:t>2.</w:t>
      </w:r>
      <w:r w:rsidRPr="00FC0D9A">
        <w:rPr>
          <w:lang w:val="es-ES_tradnl"/>
          <w:rPrChange w:id="9366" w:author="Efraim Jimenez" w:date="2017-08-31T12:14:00Z">
            <w:rPr/>
          </w:rPrChange>
        </w:rPr>
        <w:tab/>
      </w:r>
      <w:r w:rsidRPr="00FC0D9A">
        <w:rPr>
          <w:b/>
          <w:lang w:val="es-ES_tradnl"/>
          <w:rPrChange w:id="9367" w:author="Efraim Jimenez" w:date="2017-08-31T12:14:00Z">
            <w:rPr>
              <w:b/>
            </w:rPr>
          </w:rPrChange>
        </w:rPr>
        <w:t>Registro de las Órdenes de Modificación</w:t>
      </w:r>
    </w:p>
    <w:p w14:paraId="20FFFA04" w14:textId="77777777" w:rsidR="007F63F4" w:rsidRPr="00FC0D9A" w:rsidRDefault="007F63F4" w:rsidP="007F63F4">
      <w:pPr>
        <w:ind w:left="540"/>
        <w:rPr>
          <w:lang w:val="es-ES_tradnl"/>
          <w:rPrChange w:id="9368" w:author="Efraim Jimenez" w:date="2017-08-31T12:14:00Z">
            <w:rPr/>
          </w:rPrChange>
        </w:rPr>
      </w:pPr>
    </w:p>
    <w:p w14:paraId="1727388F" w14:textId="290B8CAD" w:rsidR="007F63F4" w:rsidRPr="00FC0D9A" w:rsidRDefault="007F63F4" w:rsidP="007F63F4">
      <w:pPr>
        <w:ind w:left="540"/>
        <w:rPr>
          <w:lang w:val="es-ES_tradnl"/>
          <w:rPrChange w:id="9369" w:author="Efraim Jimenez" w:date="2017-08-31T12:14:00Z">
            <w:rPr/>
          </w:rPrChange>
        </w:rPr>
      </w:pPr>
      <w:r w:rsidRPr="00FC0D9A">
        <w:rPr>
          <w:lang w:val="es-ES_tradnl"/>
          <w:rPrChange w:id="9370" w:author="Efraim Jimenez" w:date="2017-08-31T12:14:00Z">
            <w:rPr/>
          </w:rPrChange>
        </w:rPr>
        <w:t xml:space="preserve">El Contratista mantendrá un Registro de las Órdenes de Modificación actualizado, en el cual indicará, como </w:t>
      </w:r>
      <w:r w:rsidR="007D176B" w:rsidRPr="00FC0D9A">
        <w:rPr>
          <w:lang w:val="es-ES_tradnl"/>
          <w:rPrChange w:id="9371" w:author="Efraim Jimenez" w:date="2017-08-31T12:14:00Z">
            <w:rPr/>
          </w:rPrChange>
        </w:rPr>
        <w:t>anexo</w:t>
      </w:r>
      <w:r w:rsidRPr="00FC0D9A">
        <w:rPr>
          <w:lang w:val="es-ES_tradnl"/>
          <w:rPrChange w:id="9372" w:author="Efraim Jimenez" w:date="2017-08-31T12:14:00Z">
            <w:rPr/>
          </w:rPrChange>
        </w:rPr>
        <w:t xml:space="preserve"> 8, la situación actual de las Solicitudes de Presentar una Propuesta de Modificación y las Modificaciones autorizadas o pendientes.</w:t>
      </w:r>
      <w:r w:rsidR="00217A09" w:rsidRPr="00FC0D9A">
        <w:rPr>
          <w:lang w:val="es-ES_tradnl"/>
          <w:rPrChange w:id="9373" w:author="Efraim Jimenez" w:date="2017-08-31T12:14:00Z">
            <w:rPr/>
          </w:rPrChange>
        </w:rPr>
        <w:t xml:space="preserve"> </w:t>
      </w:r>
      <w:r w:rsidRPr="00FC0D9A">
        <w:rPr>
          <w:lang w:val="es-ES_tradnl"/>
          <w:rPrChange w:id="9374" w:author="Efraim Jimenez" w:date="2017-08-31T12:14:00Z">
            <w:rPr/>
          </w:rPrChange>
        </w:rPr>
        <w:t>Se anotará en el registro de las Órdenes de Modificación toda Modificación que se produzca, de modo que el registro esté al día en todo momento.</w:t>
      </w:r>
      <w:r w:rsidR="00217A09" w:rsidRPr="00FC0D9A">
        <w:rPr>
          <w:lang w:val="es-ES_tradnl"/>
          <w:rPrChange w:id="9375" w:author="Efraim Jimenez" w:date="2017-08-31T12:14:00Z">
            <w:rPr/>
          </w:rPrChange>
        </w:rPr>
        <w:t xml:space="preserve"> </w:t>
      </w:r>
      <w:r w:rsidRPr="00FC0D9A">
        <w:rPr>
          <w:lang w:val="es-ES_tradnl"/>
          <w:rPrChange w:id="9376" w:author="Efraim Jimenez" w:date="2017-08-31T12:14:00Z">
            <w:rPr/>
          </w:rPrChange>
        </w:rPr>
        <w:t>El Contratista adjuntará al informe mensual sobre la marcha de los trabajos que presente al Contratante una copia del Registro de Órdenes de Modificación actualizado.</w:t>
      </w:r>
    </w:p>
    <w:p w14:paraId="56B175E7" w14:textId="77777777" w:rsidR="007F63F4" w:rsidRPr="00FC0D9A" w:rsidRDefault="007F63F4" w:rsidP="007F63F4">
      <w:pPr>
        <w:ind w:left="540"/>
        <w:rPr>
          <w:lang w:val="es-ES_tradnl"/>
          <w:rPrChange w:id="9377" w:author="Efraim Jimenez" w:date="2017-08-31T12:14:00Z">
            <w:rPr/>
          </w:rPrChange>
        </w:rPr>
      </w:pPr>
    </w:p>
    <w:p w14:paraId="71050258" w14:textId="77777777" w:rsidR="007F63F4" w:rsidRPr="00FC0D9A" w:rsidRDefault="007F63F4" w:rsidP="007F63F4">
      <w:pPr>
        <w:ind w:left="540" w:hanging="540"/>
        <w:rPr>
          <w:lang w:val="es-ES_tradnl"/>
          <w:rPrChange w:id="9378" w:author="Efraim Jimenez" w:date="2017-08-31T12:14:00Z">
            <w:rPr/>
          </w:rPrChange>
        </w:rPr>
      </w:pPr>
      <w:r w:rsidRPr="00FC0D9A">
        <w:rPr>
          <w:b/>
          <w:lang w:val="es-ES_tradnl"/>
          <w:rPrChange w:id="9379" w:author="Efraim Jimenez" w:date="2017-08-31T12:14:00Z">
            <w:rPr>
              <w:b/>
            </w:rPr>
          </w:rPrChange>
        </w:rPr>
        <w:t>3.</w:t>
      </w:r>
      <w:r w:rsidRPr="00FC0D9A">
        <w:rPr>
          <w:lang w:val="es-ES_tradnl"/>
          <w:rPrChange w:id="9380" w:author="Efraim Jimenez" w:date="2017-08-31T12:14:00Z">
            <w:rPr/>
          </w:rPrChange>
        </w:rPr>
        <w:tab/>
      </w:r>
      <w:r w:rsidRPr="00FC0D9A">
        <w:rPr>
          <w:b/>
          <w:lang w:val="es-ES_tradnl"/>
          <w:rPrChange w:id="9381" w:author="Efraim Jimenez" w:date="2017-08-31T12:14:00Z">
            <w:rPr>
              <w:b/>
            </w:rPr>
          </w:rPrChange>
        </w:rPr>
        <w:t>Referencias de las Modificaciones</w:t>
      </w:r>
    </w:p>
    <w:p w14:paraId="6837EB98" w14:textId="77777777" w:rsidR="007F63F4" w:rsidRPr="00FC0D9A" w:rsidRDefault="007F63F4" w:rsidP="007F63F4">
      <w:pPr>
        <w:ind w:left="1080" w:hanging="540"/>
        <w:rPr>
          <w:lang w:val="es-ES_tradnl"/>
          <w:rPrChange w:id="9382" w:author="Efraim Jimenez" w:date="2017-08-31T12:14:00Z">
            <w:rPr/>
          </w:rPrChange>
        </w:rPr>
      </w:pPr>
    </w:p>
    <w:p w14:paraId="44560959" w14:textId="3A99AC81" w:rsidR="007F63F4" w:rsidRPr="00FC0D9A" w:rsidRDefault="00E56781" w:rsidP="007F63F4">
      <w:pPr>
        <w:ind w:left="1080" w:hanging="540"/>
        <w:rPr>
          <w:lang w:val="es-ES_tradnl"/>
          <w:rPrChange w:id="9383" w:author="Efraim Jimenez" w:date="2017-08-31T12:14:00Z">
            <w:rPr/>
          </w:rPrChange>
        </w:rPr>
      </w:pPr>
      <w:r w:rsidRPr="00FC0D9A">
        <w:rPr>
          <w:lang w:val="es-ES_tradnl"/>
          <w:rPrChange w:id="9384" w:author="Efraim Jimenez" w:date="2017-08-31T12:14:00Z">
            <w:rPr/>
          </w:rPrChange>
        </w:rPr>
        <w:t>(</w:t>
      </w:r>
      <w:r w:rsidR="007F63F4" w:rsidRPr="00FC0D9A">
        <w:rPr>
          <w:lang w:val="es-ES_tradnl"/>
          <w:rPrChange w:id="9385" w:author="Efraim Jimenez" w:date="2017-08-31T12:14:00Z">
            <w:rPr/>
          </w:rPrChange>
        </w:rPr>
        <w:t xml:space="preserve">1) </w:t>
      </w:r>
      <w:r w:rsidR="007D176B" w:rsidRPr="00FC0D9A">
        <w:rPr>
          <w:lang w:val="es-ES_tradnl"/>
          <w:rPrChange w:id="9386" w:author="Efraim Jimenez" w:date="2017-08-31T12:14:00Z">
            <w:rPr/>
          </w:rPrChange>
        </w:rPr>
        <w:tab/>
      </w:r>
      <w:r w:rsidR="007F63F4" w:rsidRPr="00FC0D9A">
        <w:rPr>
          <w:lang w:val="es-ES_tradnl"/>
          <w:rPrChange w:id="9387" w:author="Efraim Jimenez" w:date="2017-08-31T12:14:00Z">
            <w:rPr/>
          </w:rPrChange>
        </w:rPr>
        <w:t>A las Solicitudes de Presentar una Propuesta de Modificación a que hace referencia la cláusula 39 de las CGC, se les asignarán los números de serie CR-X-nnn.</w:t>
      </w:r>
    </w:p>
    <w:p w14:paraId="33B18116" w14:textId="77777777" w:rsidR="007F63F4" w:rsidRPr="00FC0D9A" w:rsidRDefault="007F63F4" w:rsidP="007F63F4">
      <w:pPr>
        <w:ind w:left="1080" w:hanging="540"/>
        <w:rPr>
          <w:lang w:val="es-ES_tradnl"/>
          <w:rPrChange w:id="9388" w:author="Efraim Jimenez" w:date="2017-08-31T12:14:00Z">
            <w:rPr/>
          </w:rPrChange>
        </w:rPr>
      </w:pPr>
    </w:p>
    <w:p w14:paraId="3BB1F618" w14:textId="2AC2EC7E" w:rsidR="007F63F4" w:rsidRPr="00FC0D9A" w:rsidRDefault="00E56781" w:rsidP="007F63F4">
      <w:pPr>
        <w:ind w:left="1080" w:hanging="540"/>
        <w:rPr>
          <w:lang w:val="es-ES_tradnl"/>
          <w:rPrChange w:id="9389" w:author="Efraim Jimenez" w:date="2017-08-31T12:14:00Z">
            <w:rPr/>
          </w:rPrChange>
        </w:rPr>
      </w:pPr>
      <w:r w:rsidRPr="00FC0D9A">
        <w:rPr>
          <w:lang w:val="es-ES_tradnl"/>
          <w:rPrChange w:id="9390" w:author="Efraim Jimenez" w:date="2017-08-31T12:14:00Z">
            <w:rPr/>
          </w:rPrChange>
        </w:rPr>
        <w:t>(</w:t>
      </w:r>
      <w:r w:rsidR="007F63F4" w:rsidRPr="00FC0D9A">
        <w:rPr>
          <w:lang w:val="es-ES_tradnl"/>
          <w:rPrChange w:id="9391" w:author="Efraim Jimenez" w:date="2017-08-31T12:14:00Z">
            <w:rPr/>
          </w:rPrChange>
        </w:rPr>
        <w:t xml:space="preserve">2) </w:t>
      </w:r>
      <w:r w:rsidR="007D176B" w:rsidRPr="00FC0D9A">
        <w:rPr>
          <w:lang w:val="es-ES_tradnl"/>
          <w:rPrChange w:id="9392" w:author="Efraim Jimenez" w:date="2017-08-31T12:14:00Z">
            <w:rPr/>
          </w:rPrChange>
        </w:rPr>
        <w:tab/>
      </w:r>
      <w:r w:rsidR="007F63F4" w:rsidRPr="00FC0D9A">
        <w:rPr>
          <w:lang w:val="es-ES_tradnl"/>
          <w:rPrChange w:id="9393" w:author="Efraim Jimenez" w:date="2017-08-31T12:14:00Z">
            <w:rPr/>
          </w:rPrChange>
        </w:rPr>
        <w:t>A las Estimaciones de las Propuestas de Modificación a que hace referencia la cláusula</w:t>
      </w:r>
      <w:r w:rsidRPr="00FC0D9A">
        <w:rPr>
          <w:lang w:val="es-ES_tradnl"/>
          <w:rPrChange w:id="9394" w:author="Efraim Jimenez" w:date="2017-08-31T12:14:00Z">
            <w:rPr/>
          </w:rPrChange>
        </w:rPr>
        <w:t> </w:t>
      </w:r>
      <w:r w:rsidR="007F63F4" w:rsidRPr="00FC0D9A">
        <w:rPr>
          <w:lang w:val="es-ES_tradnl"/>
          <w:rPrChange w:id="9395" w:author="Efraim Jimenez" w:date="2017-08-31T12:14:00Z">
            <w:rPr/>
          </w:rPrChange>
        </w:rPr>
        <w:t>39 de las CGC, se les asignarán los números de serie CN-X-nnn.</w:t>
      </w:r>
    </w:p>
    <w:p w14:paraId="353ACD0A" w14:textId="77777777" w:rsidR="007F63F4" w:rsidRPr="00FC0D9A" w:rsidRDefault="007F63F4" w:rsidP="007F63F4">
      <w:pPr>
        <w:ind w:left="1080" w:hanging="540"/>
        <w:rPr>
          <w:lang w:val="es-ES_tradnl"/>
          <w:rPrChange w:id="9396" w:author="Efraim Jimenez" w:date="2017-08-31T12:14:00Z">
            <w:rPr/>
          </w:rPrChange>
        </w:rPr>
      </w:pPr>
    </w:p>
    <w:p w14:paraId="2BD8B5B3" w14:textId="624E807D" w:rsidR="007F63F4" w:rsidRPr="00FC0D9A" w:rsidRDefault="00E56781" w:rsidP="007F63F4">
      <w:pPr>
        <w:ind w:left="1080" w:hanging="540"/>
        <w:rPr>
          <w:lang w:val="es-ES_tradnl"/>
          <w:rPrChange w:id="9397" w:author="Efraim Jimenez" w:date="2017-08-31T12:14:00Z">
            <w:rPr/>
          </w:rPrChange>
        </w:rPr>
      </w:pPr>
      <w:r w:rsidRPr="00FC0D9A">
        <w:rPr>
          <w:lang w:val="es-ES_tradnl"/>
          <w:rPrChange w:id="9398" w:author="Efraim Jimenez" w:date="2017-08-31T12:14:00Z">
            <w:rPr/>
          </w:rPrChange>
        </w:rPr>
        <w:t>(</w:t>
      </w:r>
      <w:r w:rsidR="007F63F4" w:rsidRPr="00FC0D9A">
        <w:rPr>
          <w:lang w:val="es-ES_tradnl"/>
          <w:rPrChange w:id="9399" w:author="Efraim Jimenez" w:date="2017-08-31T12:14:00Z">
            <w:rPr/>
          </w:rPrChange>
        </w:rPr>
        <w:t xml:space="preserve">3) </w:t>
      </w:r>
      <w:r w:rsidR="007D176B" w:rsidRPr="00FC0D9A">
        <w:rPr>
          <w:lang w:val="es-ES_tradnl"/>
          <w:rPrChange w:id="9400" w:author="Efraim Jimenez" w:date="2017-08-31T12:14:00Z">
            <w:rPr/>
          </w:rPrChange>
        </w:rPr>
        <w:tab/>
      </w:r>
      <w:r w:rsidR="007F63F4" w:rsidRPr="00FC0D9A">
        <w:rPr>
          <w:lang w:val="es-ES_tradnl"/>
          <w:rPrChange w:id="9401" w:author="Efraim Jimenez" w:date="2017-08-31T12:14:00Z">
            <w:rPr/>
          </w:rPrChange>
        </w:rPr>
        <w:t>A las Aceptaciones de la Estimación a que hace referencia la cláusula 39 de las CGC, se les asignarán los números de serie CA-X-nnn.</w:t>
      </w:r>
    </w:p>
    <w:p w14:paraId="33BF6F4B" w14:textId="77777777" w:rsidR="007F63F4" w:rsidRPr="00FC0D9A" w:rsidRDefault="007F63F4" w:rsidP="007F63F4">
      <w:pPr>
        <w:ind w:left="1080" w:hanging="540"/>
        <w:rPr>
          <w:lang w:val="es-ES_tradnl"/>
          <w:rPrChange w:id="9402" w:author="Efraim Jimenez" w:date="2017-08-31T12:14:00Z">
            <w:rPr/>
          </w:rPrChange>
        </w:rPr>
      </w:pPr>
    </w:p>
    <w:p w14:paraId="521D4CDD" w14:textId="3B207F52" w:rsidR="007F63F4" w:rsidRPr="00FC0D9A" w:rsidRDefault="00E56781" w:rsidP="007F63F4">
      <w:pPr>
        <w:ind w:left="1080" w:hanging="540"/>
        <w:rPr>
          <w:lang w:val="es-ES_tradnl"/>
          <w:rPrChange w:id="9403" w:author="Efraim Jimenez" w:date="2017-08-31T12:14:00Z">
            <w:rPr/>
          </w:rPrChange>
        </w:rPr>
      </w:pPr>
      <w:r w:rsidRPr="00FC0D9A">
        <w:rPr>
          <w:lang w:val="es-ES_tradnl"/>
          <w:rPrChange w:id="9404" w:author="Efraim Jimenez" w:date="2017-08-31T12:14:00Z">
            <w:rPr/>
          </w:rPrChange>
        </w:rPr>
        <w:t>(</w:t>
      </w:r>
      <w:r w:rsidR="007F63F4" w:rsidRPr="00FC0D9A">
        <w:rPr>
          <w:lang w:val="es-ES_tradnl"/>
          <w:rPrChange w:id="9405" w:author="Efraim Jimenez" w:date="2017-08-31T12:14:00Z">
            <w:rPr/>
          </w:rPrChange>
        </w:rPr>
        <w:t xml:space="preserve">4) </w:t>
      </w:r>
      <w:r w:rsidR="007D176B" w:rsidRPr="00FC0D9A">
        <w:rPr>
          <w:lang w:val="es-ES_tradnl"/>
          <w:rPrChange w:id="9406" w:author="Efraim Jimenez" w:date="2017-08-31T12:14:00Z">
            <w:rPr/>
          </w:rPrChange>
        </w:rPr>
        <w:tab/>
      </w:r>
      <w:r w:rsidR="007F63F4" w:rsidRPr="00FC0D9A">
        <w:rPr>
          <w:lang w:val="es-ES_tradnl"/>
          <w:rPrChange w:id="9407" w:author="Efraim Jimenez" w:date="2017-08-31T12:14:00Z">
            <w:rPr/>
          </w:rPrChange>
        </w:rPr>
        <w:t>A las Propuestas de Modificación a que hace referencia la cláusula 39 de las CGC, se les asignarán los números de serie CP-X-nnn.</w:t>
      </w:r>
    </w:p>
    <w:p w14:paraId="491A921A" w14:textId="77777777" w:rsidR="007F63F4" w:rsidRPr="00FC0D9A" w:rsidRDefault="007F63F4" w:rsidP="007F63F4">
      <w:pPr>
        <w:ind w:left="1080" w:hanging="540"/>
        <w:rPr>
          <w:lang w:val="es-ES_tradnl"/>
          <w:rPrChange w:id="9408" w:author="Efraim Jimenez" w:date="2017-08-31T12:14:00Z">
            <w:rPr/>
          </w:rPrChange>
        </w:rPr>
      </w:pPr>
    </w:p>
    <w:p w14:paraId="1B63C4CB" w14:textId="402F6409" w:rsidR="007F63F4" w:rsidRPr="00FC0D9A" w:rsidRDefault="00E56781" w:rsidP="007F63F4">
      <w:pPr>
        <w:ind w:left="1080" w:hanging="540"/>
        <w:rPr>
          <w:lang w:val="es-ES_tradnl"/>
          <w:rPrChange w:id="9409" w:author="Efraim Jimenez" w:date="2017-08-31T12:14:00Z">
            <w:rPr/>
          </w:rPrChange>
        </w:rPr>
      </w:pPr>
      <w:r w:rsidRPr="00FC0D9A">
        <w:rPr>
          <w:lang w:val="es-ES_tradnl"/>
          <w:rPrChange w:id="9410" w:author="Efraim Jimenez" w:date="2017-08-31T12:14:00Z">
            <w:rPr/>
          </w:rPrChange>
        </w:rPr>
        <w:t>(</w:t>
      </w:r>
      <w:r w:rsidR="007F63F4" w:rsidRPr="00FC0D9A">
        <w:rPr>
          <w:lang w:val="es-ES_tradnl"/>
          <w:rPrChange w:id="9411" w:author="Efraim Jimenez" w:date="2017-08-31T12:14:00Z">
            <w:rPr/>
          </w:rPrChange>
        </w:rPr>
        <w:t xml:space="preserve">5) </w:t>
      </w:r>
      <w:r w:rsidR="007D176B" w:rsidRPr="00FC0D9A">
        <w:rPr>
          <w:lang w:val="es-ES_tradnl"/>
          <w:rPrChange w:id="9412" w:author="Efraim Jimenez" w:date="2017-08-31T12:14:00Z">
            <w:rPr/>
          </w:rPrChange>
        </w:rPr>
        <w:tab/>
      </w:r>
      <w:r w:rsidR="007F63F4" w:rsidRPr="00FC0D9A">
        <w:rPr>
          <w:lang w:val="es-ES_tradnl"/>
          <w:rPrChange w:id="9413" w:author="Efraim Jimenez" w:date="2017-08-31T12:14:00Z">
            <w:rPr/>
          </w:rPrChange>
        </w:rPr>
        <w:t>A las Órdenes de Modificación a que hace referencia la cláusula 39 de las CGC, se les asignarán los números de serie CO-X-nnn.</w:t>
      </w:r>
    </w:p>
    <w:p w14:paraId="5D814EF3" w14:textId="77777777" w:rsidR="007F63F4" w:rsidRPr="00FC0D9A" w:rsidRDefault="007F63F4" w:rsidP="007F63F4">
      <w:pPr>
        <w:ind w:left="1080" w:hanging="540"/>
        <w:rPr>
          <w:lang w:val="es-ES_tradnl"/>
          <w:rPrChange w:id="9414" w:author="Efraim Jimenez" w:date="2017-08-31T12:14:00Z">
            <w:rPr/>
          </w:rPrChange>
        </w:rPr>
      </w:pPr>
    </w:p>
    <w:p w14:paraId="44BEAAC0" w14:textId="78C95105" w:rsidR="007F63F4" w:rsidRPr="00FC0D9A" w:rsidRDefault="007F63F4" w:rsidP="007F63F4">
      <w:pPr>
        <w:tabs>
          <w:tab w:val="left" w:pos="1260"/>
        </w:tabs>
        <w:ind w:left="1800" w:hanging="1260"/>
        <w:rPr>
          <w:lang w:val="es-ES_tradnl"/>
          <w:rPrChange w:id="9415" w:author="Efraim Jimenez" w:date="2017-08-31T12:14:00Z">
            <w:rPr/>
          </w:rPrChange>
        </w:rPr>
      </w:pPr>
      <w:r w:rsidRPr="00FC0D9A">
        <w:rPr>
          <w:lang w:val="es-ES_tradnl"/>
          <w:rPrChange w:id="9416" w:author="Efraim Jimenez" w:date="2017-08-31T12:14:00Z">
            <w:rPr/>
          </w:rPrChange>
        </w:rPr>
        <w:t>Nota:</w:t>
      </w:r>
      <w:r w:rsidRPr="00FC0D9A">
        <w:rPr>
          <w:lang w:val="es-ES_tradnl"/>
          <w:rPrChange w:id="9417" w:author="Efraim Jimenez" w:date="2017-08-31T12:14:00Z">
            <w:rPr/>
          </w:rPrChange>
        </w:rPr>
        <w:tab/>
      </w:r>
      <w:r w:rsidR="00E56781" w:rsidRPr="00FC0D9A">
        <w:rPr>
          <w:lang w:val="es-ES_tradnl"/>
          <w:rPrChange w:id="9418" w:author="Efraim Jimenez" w:date="2017-08-31T12:14:00Z">
            <w:rPr/>
          </w:rPrChange>
        </w:rPr>
        <w:t>(</w:t>
      </w:r>
      <w:r w:rsidRPr="00FC0D9A">
        <w:rPr>
          <w:lang w:val="es-ES_tradnl"/>
          <w:rPrChange w:id="9419" w:author="Efraim Jimenez" w:date="2017-08-31T12:14:00Z">
            <w:rPr/>
          </w:rPrChange>
        </w:rPr>
        <w:t xml:space="preserve">a) </w:t>
      </w:r>
      <w:r w:rsidR="007D176B" w:rsidRPr="00FC0D9A">
        <w:rPr>
          <w:lang w:val="es-ES_tradnl"/>
          <w:rPrChange w:id="9420" w:author="Efraim Jimenez" w:date="2017-08-31T12:14:00Z">
            <w:rPr/>
          </w:rPrChange>
        </w:rPr>
        <w:tab/>
      </w:r>
      <w:r w:rsidRPr="00FC0D9A">
        <w:rPr>
          <w:lang w:val="es-ES_tradnl"/>
          <w:rPrChange w:id="9421" w:author="Efraim Jimenez" w:date="2017-08-31T12:14:00Z">
            <w:rPr/>
          </w:rPrChange>
        </w:rPr>
        <w:t>Las Solicitudes de Presentar una Propuesta de Modificación provenientes de la oficina principal del Contratante y las provenientes de los representantes de este en el Sitio deberán llevar las siguientes referencias, respectivamente:</w:t>
      </w:r>
    </w:p>
    <w:p w14:paraId="61A965DC" w14:textId="77777777" w:rsidR="007F63F4" w:rsidRPr="00FC0D9A" w:rsidRDefault="007F63F4" w:rsidP="007F63F4">
      <w:pPr>
        <w:ind w:left="1980" w:hanging="720"/>
        <w:rPr>
          <w:lang w:val="es-ES_tradnl"/>
          <w:rPrChange w:id="9422" w:author="Efraim Jimenez" w:date="2017-08-31T12:14:00Z">
            <w:rPr/>
          </w:rPrChange>
        </w:rPr>
      </w:pPr>
    </w:p>
    <w:p w14:paraId="3AB58828" w14:textId="0FE5F9CC" w:rsidR="007F63F4" w:rsidRPr="00FC0D9A" w:rsidRDefault="007F63F4" w:rsidP="00E56781">
      <w:pPr>
        <w:tabs>
          <w:tab w:val="left" w:pos="3828"/>
        </w:tabs>
        <w:ind w:left="1800"/>
        <w:rPr>
          <w:lang w:val="es-ES_tradnl"/>
          <w:rPrChange w:id="9423" w:author="Efraim Jimenez" w:date="2017-08-31T12:14:00Z">
            <w:rPr>
              <w:lang w:val="pt-PT"/>
            </w:rPr>
          </w:rPrChange>
        </w:rPr>
      </w:pPr>
      <w:r w:rsidRPr="00FC0D9A">
        <w:rPr>
          <w:lang w:val="es-ES_tradnl"/>
          <w:rPrChange w:id="9424" w:author="Efraim Jimenez" w:date="2017-08-31T12:14:00Z">
            <w:rPr>
              <w:lang w:val="pt-PT"/>
            </w:rPr>
          </w:rPrChange>
        </w:rPr>
        <w:t xml:space="preserve">Oficina principal: </w:t>
      </w:r>
      <w:r w:rsidR="00E56781" w:rsidRPr="00FC0D9A">
        <w:rPr>
          <w:lang w:val="es-ES_tradnl"/>
          <w:rPrChange w:id="9425" w:author="Efraim Jimenez" w:date="2017-08-31T12:14:00Z">
            <w:rPr>
              <w:lang w:val="pt-PT"/>
            </w:rPr>
          </w:rPrChange>
        </w:rPr>
        <w:tab/>
      </w:r>
      <w:r w:rsidRPr="00FC0D9A">
        <w:rPr>
          <w:lang w:val="es-ES_tradnl"/>
          <w:rPrChange w:id="9426" w:author="Efraim Jimenez" w:date="2017-08-31T12:14:00Z">
            <w:rPr>
              <w:lang w:val="pt-PT"/>
            </w:rPr>
          </w:rPrChange>
        </w:rPr>
        <w:t>CR-H-nnn</w:t>
      </w:r>
    </w:p>
    <w:p w14:paraId="61353B33" w14:textId="653F8E64" w:rsidR="007F63F4" w:rsidRPr="00FC0D9A" w:rsidRDefault="007F63F4" w:rsidP="00E56781">
      <w:pPr>
        <w:tabs>
          <w:tab w:val="left" w:pos="3828"/>
        </w:tabs>
        <w:ind w:left="1800"/>
        <w:rPr>
          <w:lang w:val="es-ES_tradnl"/>
          <w:rPrChange w:id="9427" w:author="Efraim Jimenez" w:date="2017-08-31T12:14:00Z">
            <w:rPr>
              <w:lang w:val="pt-PT"/>
            </w:rPr>
          </w:rPrChange>
        </w:rPr>
      </w:pPr>
      <w:r w:rsidRPr="00FC0D9A">
        <w:rPr>
          <w:lang w:val="es-ES_tradnl"/>
          <w:rPrChange w:id="9428" w:author="Efraim Jimenez" w:date="2017-08-31T12:14:00Z">
            <w:rPr>
              <w:lang w:val="pt-PT"/>
            </w:rPr>
          </w:rPrChange>
        </w:rPr>
        <w:t xml:space="preserve">Sitio: </w:t>
      </w:r>
      <w:r w:rsidR="00E56781" w:rsidRPr="00FC0D9A">
        <w:rPr>
          <w:lang w:val="es-ES_tradnl"/>
          <w:rPrChange w:id="9429" w:author="Efraim Jimenez" w:date="2017-08-31T12:14:00Z">
            <w:rPr>
              <w:lang w:val="pt-PT"/>
            </w:rPr>
          </w:rPrChange>
        </w:rPr>
        <w:tab/>
      </w:r>
      <w:r w:rsidRPr="00FC0D9A">
        <w:rPr>
          <w:lang w:val="es-ES_tradnl"/>
          <w:rPrChange w:id="9430" w:author="Efraim Jimenez" w:date="2017-08-31T12:14:00Z">
            <w:rPr>
              <w:lang w:val="pt-PT"/>
            </w:rPr>
          </w:rPrChange>
        </w:rPr>
        <w:t>CR-S-nnn</w:t>
      </w:r>
    </w:p>
    <w:p w14:paraId="522CF71B" w14:textId="77777777" w:rsidR="007F63F4" w:rsidRPr="00FC0D9A" w:rsidRDefault="007F63F4" w:rsidP="007F63F4">
      <w:pPr>
        <w:ind w:left="1980" w:hanging="720"/>
        <w:rPr>
          <w:lang w:val="es-ES_tradnl"/>
          <w:rPrChange w:id="9431" w:author="Efraim Jimenez" w:date="2017-08-31T12:14:00Z">
            <w:rPr>
              <w:lang w:val="pt-PT"/>
            </w:rPr>
          </w:rPrChange>
        </w:rPr>
      </w:pPr>
    </w:p>
    <w:p w14:paraId="2210B003" w14:textId="40939238" w:rsidR="007F63F4" w:rsidRPr="00FC0D9A" w:rsidRDefault="00E56781" w:rsidP="007F63F4">
      <w:pPr>
        <w:ind w:left="1800" w:hanging="540"/>
        <w:rPr>
          <w:lang w:val="es-ES_tradnl"/>
          <w:rPrChange w:id="9432" w:author="Efraim Jimenez" w:date="2017-08-31T12:14:00Z">
            <w:rPr/>
          </w:rPrChange>
        </w:rPr>
      </w:pPr>
      <w:r w:rsidRPr="00FC0D9A">
        <w:rPr>
          <w:lang w:val="es-ES_tradnl"/>
          <w:rPrChange w:id="9433" w:author="Efraim Jimenez" w:date="2017-08-31T12:14:00Z">
            <w:rPr/>
          </w:rPrChange>
        </w:rPr>
        <w:lastRenderedPageBreak/>
        <w:t>(</w:t>
      </w:r>
      <w:r w:rsidR="007F63F4" w:rsidRPr="00FC0D9A">
        <w:rPr>
          <w:lang w:val="es-ES_tradnl"/>
          <w:rPrChange w:id="9434" w:author="Efraim Jimenez" w:date="2017-08-31T12:14:00Z">
            <w:rPr/>
          </w:rPrChange>
        </w:rPr>
        <w:t xml:space="preserve">b) </w:t>
      </w:r>
      <w:r w:rsidR="007D176B" w:rsidRPr="00FC0D9A">
        <w:rPr>
          <w:lang w:val="es-ES_tradnl"/>
          <w:rPrChange w:id="9435" w:author="Efraim Jimenez" w:date="2017-08-31T12:14:00Z">
            <w:rPr/>
          </w:rPrChange>
        </w:rPr>
        <w:tab/>
      </w:r>
      <w:r w:rsidR="007F63F4" w:rsidRPr="00FC0D9A">
        <w:rPr>
          <w:lang w:val="es-ES_tradnl"/>
          <w:rPrChange w:id="9436" w:author="Efraim Jimenez" w:date="2017-08-31T12:14:00Z">
            <w:rPr/>
          </w:rPrChange>
        </w:rPr>
        <w:t>El número “nnn” es el mismo para la Solicitud de Presentar una Propuesta de Modificación, la Estimación de la Propuesta de Modificación, la Aceptación de la Estimación, la Propuesta de Modificación y la Orden de Modificación.</w:t>
      </w:r>
    </w:p>
    <w:p w14:paraId="753D1776" w14:textId="77777777" w:rsidR="007F63F4" w:rsidRPr="00FC0D9A" w:rsidRDefault="007F63F4" w:rsidP="003608A3">
      <w:pPr>
        <w:pStyle w:val="TOC5-2"/>
        <w:rPr>
          <w:lang w:val="es-ES_tradnl"/>
          <w:rPrChange w:id="9437" w:author="Efraim Jimenez" w:date="2017-08-31T12:14:00Z">
            <w:rPr/>
          </w:rPrChange>
        </w:rPr>
      </w:pPr>
      <w:r w:rsidRPr="00FC0D9A">
        <w:rPr>
          <w:lang w:val="es-ES_tradnl"/>
          <w:rPrChange w:id="9438" w:author="Efraim Jimenez" w:date="2017-08-31T12:14:00Z">
            <w:rPr/>
          </w:rPrChange>
        </w:rPr>
        <w:br w:type="page"/>
      </w:r>
      <w:bookmarkStart w:id="9439" w:name="_Toc190498785"/>
      <w:bookmarkStart w:id="9440" w:name="_Toc190498610"/>
      <w:bookmarkStart w:id="9441" w:name="_Toc190498356"/>
      <w:bookmarkStart w:id="9442" w:name="_Toc450635246"/>
      <w:bookmarkStart w:id="9443" w:name="_Toc450635430"/>
      <w:bookmarkStart w:id="9444" w:name="_Toc450642056"/>
      <w:bookmarkStart w:id="9445" w:name="_Toc450646425"/>
      <w:bookmarkStart w:id="9446" w:name="_Toc450647793"/>
      <w:bookmarkStart w:id="9447" w:name="_Toc454995543"/>
      <w:bookmarkStart w:id="9448" w:name="_Toc477346732"/>
      <w:bookmarkStart w:id="9449" w:name="_Toc478747900"/>
      <w:bookmarkStart w:id="9450" w:name="_Toc478751422"/>
      <w:bookmarkStart w:id="9451" w:name="_Toc478919639"/>
      <w:bookmarkStart w:id="9452" w:name="_Toc478924874"/>
      <w:bookmarkStart w:id="9453" w:name="_Toc488769390"/>
      <w:bookmarkStart w:id="9454" w:name="_Toc488835362"/>
      <w:r w:rsidRPr="00FC0D9A">
        <w:rPr>
          <w:lang w:val="es-ES_tradnl"/>
          <w:rPrChange w:id="9455" w:author="Efraim Jimenez" w:date="2017-08-31T12:14:00Z">
            <w:rPr/>
          </w:rPrChange>
        </w:rPr>
        <w:lastRenderedPageBreak/>
        <w:t>Anexo 1.</w:t>
      </w:r>
      <w:r w:rsidR="00217A09" w:rsidRPr="00FC0D9A">
        <w:rPr>
          <w:lang w:val="es-ES_tradnl"/>
          <w:rPrChange w:id="9456" w:author="Efraim Jimenez" w:date="2017-08-31T12:14:00Z">
            <w:rPr/>
          </w:rPrChange>
        </w:rPr>
        <w:t xml:space="preserve"> </w:t>
      </w:r>
      <w:r w:rsidRPr="00FC0D9A">
        <w:rPr>
          <w:lang w:val="es-ES_tradnl"/>
          <w:rPrChange w:id="9457" w:author="Efraim Jimenez" w:date="2017-08-31T12:14:00Z">
            <w:rPr/>
          </w:rPrChange>
        </w:rPr>
        <w:t>Solicitud de Presentar una Propuesta de Modificación</w:t>
      </w:r>
      <w:bookmarkEnd w:id="9439"/>
      <w:bookmarkEnd w:id="9440"/>
      <w:bookmarkEnd w:id="9441"/>
      <w:bookmarkEnd w:id="9442"/>
      <w:bookmarkEnd w:id="9443"/>
      <w:bookmarkEnd w:id="9444"/>
      <w:bookmarkEnd w:id="9445"/>
      <w:bookmarkEnd w:id="9446"/>
      <w:bookmarkEnd w:id="9447"/>
      <w:bookmarkEnd w:id="9448"/>
      <w:bookmarkEnd w:id="9449"/>
      <w:bookmarkEnd w:id="9450"/>
      <w:bookmarkEnd w:id="9451"/>
      <w:bookmarkEnd w:id="9452"/>
      <w:bookmarkEnd w:id="9453"/>
      <w:bookmarkEnd w:id="9454"/>
    </w:p>
    <w:p w14:paraId="43BA08CC" w14:textId="77777777" w:rsidR="007F63F4" w:rsidRPr="00FC0D9A" w:rsidRDefault="007F63F4" w:rsidP="007F63F4">
      <w:pPr>
        <w:rPr>
          <w:lang w:val="es-ES_tradnl"/>
          <w:rPrChange w:id="9458" w:author="Efraim Jimenez" w:date="2017-08-31T12:14:00Z">
            <w:rPr/>
          </w:rPrChange>
        </w:rPr>
      </w:pPr>
    </w:p>
    <w:p w14:paraId="52F0488F" w14:textId="77777777" w:rsidR="007F63F4" w:rsidRPr="00FC0D9A" w:rsidRDefault="007F63F4" w:rsidP="007F63F4">
      <w:pPr>
        <w:jc w:val="center"/>
        <w:rPr>
          <w:lang w:val="es-ES_tradnl"/>
          <w:rPrChange w:id="9459" w:author="Efraim Jimenez" w:date="2017-08-31T12:14:00Z">
            <w:rPr/>
          </w:rPrChange>
        </w:rPr>
      </w:pPr>
      <w:r w:rsidRPr="00FC0D9A">
        <w:rPr>
          <w:lang w:val="es-ES_tradnl"/>
          <w:rPrChange w:id="9460" w:author="Efraim Jimenez" w:date="2017-08-31T12:14:00Z">
            <w:rPr/>
          </w:rPrChange>
        </w:rPr>
        <w:t>(Membrete del Contratante)</w:t>
      </w:r>
    </w:p>
    <w:p w14:paraId="671C769B" w14:textId="77777777" w:rsidR="007F63F4" w:rsidRPr="00FC0D9A" w:rsidRDefault="007F63F4" w:rsidP="007F63F4">
      <w:pPr>
        <w:rPr>
          <w:lang w:val="es-ES_tradnl"/>
          <w:rPrChange w:id="9461" w:author="Efraim Jimenez" w:date="2017-08-31T12:14:00Z">
            <w:rPr/>
          </w:rPrChange>
        </w:rPr>
      </w:pPr>
    </w:p>
    <w:p w14:paraId="49FEFE49" w14:textId="77777777" w:rsidR="007F63F4" w:rsidRPr="00FC0D9A" w:rsidRDefault="007F63F4" w:rsidP="007F63F4">
      <w:pPr>
        <w:tabs>
          <w:tab w:val="left" w:pos="6480"/>
          <w:tab w:val="left" w:pos="9000"/>
        </w:tabs>
        <w:rPr>
          <w:lang w:val="es-ES_tradnl"/>
          <w:rPrChange w:id="9462" w:author="Efraim Jimenez" w:date="2017-08-31T12:14:00Z">
            <w:rPr/>
          </w:rPrChange>
        </w:rPr>
      </w:pPr>
      <w:r w:rsidRPr="00FC0D9A">
        <w:rPr>
          <w:lang w:val="es-ES_tradnl"/>
          <w:rPrChange w:id="9463" w:author="Efraim Jimenez" w:date="2017-08-31T12:14:00Z">
            <w:rPr/>
          </w:rPrChange>
        </w:rPr>
        <w:t>Para:</w:t>
      </w:r>
      <w:r w:rsidR="00217A09" w:rsidRPr="00FC0D9A">
        <w:rPr>
          <w:lang w:val="es-ES_tradnl"/>
          <w:rPrChange w:id="9464" w:author="Efraim Jimenez" w:date="2017-08-31T12:14:00Z">
            <w:rPr/>
          </w:rPrChange>
        </w:rPr>
        <w:t xml:space="preserve"> </w:t>
      </w:r>
      <w:r w:rsidRPr="00FC0D9A">
        <w:rPr>
          <w:i/>
          <w:sz w:val="20"/>
          <w:lang w:val="es-ES_tradnl"/>
          <w:rPrChange w:id="9465" w:author="Efraim Jimenez" w:date="2017-08-31T12:14:00Z">
            <w:rPr>
              <w:i/>
              <w:sz w:val="20"/>
            </w:rPr>
          </w:rPrChange>
        </w:rPr>
        <w:t>____________________________________</w:t>
      </w:r>
      <w:r w:rsidRPr="00FC0D9A">
        <w:rPr>
          <w:lang w:val="es-ES_tradnl"/>
          <w:rPrChange w:id="9466" w:author="Efraim Jimenez" w:date="2017-08-31T12:14:00Z">
            <w:rPr/>
          </w:rPrChange>
        </w:rPr>
        <w:tab/>
        <w:t xml:space="preserve">Fecha: </w:t>
      </w:r>
      <w:r w:rsidR="00FF317F" w:rsidRPr="00FC0D9A">
        <w:rPr>
          <w:lang w:val="es-ES_tradnl"/>
          <w:rPrChange w:id="9467" w:author="Efraim Jimenez" w:date="2017-08-31T12:14:00Z">
            <w:rPr/>
          </w:rPrChange>
        </w:rPr>
        <w:t>___________</w:t>
      </w:r>
      <w:r w:rsidRPr="00FC0D9A">
        <w:rPr>
          <w:lang w:val="es-ES_tradnl"/>
          <w:rPrChange w:id="9468" w:author="Efraim Jimenez" w:date="2017-08-31T12:14:00Z">
            <w:rPr/>
          </w:rPrChange>
        </w:rPr>
        <w:tab/>
      </w:r>
    </w:p>
    <w:p w14:paraId="566E1886" w14:textId="77777777" w:rsidR="007F63F4" w:rsidRPr="00FC0D9A" w:rsidRDefault="007F63F4" w:rsidP="007F63F4">
      <w:pPr>
        <w:rPr>
          <w:lang w:val="es-ES_tradnl"/>
          <w:rPrChange w:id="9469" w:author="Efraim Jimenez" w:date="2017-08-31T12:14:00Z">
            <w:rPr/>
          </w:rPrChange>
        </w:rPr>
      </w:pPr>
    </w:p>
    <w:p w14:paraId="58AFBCFF" w14:textId="77777777" w:rsidR="007F63F4" w:rsidRPr="00FC0D9A" w:rsidRDefault="007F63F4" w:rsidP="007F63F4">
      <w:pPr>
        <w:rPr>
          <w:lang w:val="es-ES_tradnl"/>
          <w:rPrChange w:id="9470" w:author="Efraim Jimenez" w:date="2017-08-31T12:14:00Z">
            <w:rPr/>
          </w:rPrChange>
        </w:rPr>
      </w:pPr>
      <w:r w:rsidRPr="00FC0D9A">
        <w:rPr>
          <w:lang w:val="es-ES_tradnl"/>
          <w:rPrChange w:id="9471" w:author="Efraim Jimenez" w:date="2017-08-31T12:14:00Z">
            <w:rPr/>
          </w:rPrChange>
        </w:rPr>
        <w:t>Atención:</w:t>
      </w:r>
      <w:r w:rsidR="00217A09" w:rsidRPr="00FC0D9A">
        <w:rPr>
          <w:lang w:val="es-ES_tradnl"/>
          <w:rPrChange w:id="9472" w:author="Efraim Jimenez" w:date="2017-08-31T12:14:00Z">
            <w:rPr/>
          </w:rPrChange>
        </w:rPr>
        <w:t xml:space="preserve"> </w:t>
      </w:r>
      <w:r w:rsidRPr="00FC0D9A">
        <w:rPr>
          <w:i/>
          <w:sz w:val="20"/>
          <w:lang w:val="es-ES_tradnl"/>
          <w:rPrChange w:id="9473" w:author="Efraim Jimenez" w:date="2017-08-31T12:14:00Z">
            <w:rPr>
              <w:i/>
              <w:sz w:val="20"/>
            </w:rPr>
          </w:rPrChange>
        </w:rPr>
        <w:t>______________________________________</w:t>
      </w:r>
    </w:p>
    <w:p w14:paraId="68F26730" w14:textId="77777777" w:rsidR="007F63F4" w:rsidRPr="00FC0D9A" w:rsidRDefault="007F63F4" w:rsidP="007F63F4">
      <w:pPr>
        <w:rPr>
          <w:lang w:val="es-ES_tradnl"/>
          <w:rPrChange w:id="9474" w:author="Efraim Jimenez" w:date="2017-08-31T12:14:00Z">
            <w:rPr/>
          </w:rPrChange>
        </w:rPr>
      </w:pPr>
    </w:p>
    <w:p w14:paraId="366D9380" w14:textId="75176526" w:rsidR="007F63F4" w:rsidRPr="00FC0D9A" w:rsidRDefault="007F63F4" w:rsidP="007F63F4">
      <w:pPr>
        <w:rPr>
          <w:lang w:val="es-ES_tradnl"/>
          <w:rPrChange w:id="9475" w:author="Efraim Jimenez" w:date="2017-08-31T12:14:00Z">
            <w:rPr/>
          </w:rPrChange>
        </w:rPr>
      </w:pPr>
      <w:r w:rsidRPr="00FC0D9A">
        <w:rPr>
          <w:lang w:val="es-ES_tradnl"/>
          <w:rPrChange w:id="9476" w:author="Efraim Jimenez" w:date="2017-08-31T12:14:00Z">
            <w:rPr/>
          </w:rPrChange>
        </w:rPr>
        <w:t>Nombre del contrato:</w:t>
      </w:r>
      <w:r w:rsidR="00217A09" w:rsidRPr="00FC0D9A">
        <w:rPr>
          <w:lang w:val="es-ES_tradnl"/>
          <w:rPrChange w:id="9477" w:author="Efraim Jimenez" w:date="2017-08-31T12:14:00Z">
            <w:rPr/>
          </w:rPrChange>
        </w:rPr>
        <w:t xml:space="preserve"> </w:t>
      </w:r>
      <w:r w:rsidR="00E56781" w:rsidRPr="00FC0D9A">
        <w:rPr>
          <w:i/>
          <w:sz w:val="20"/>
          <w:lang w:val="es-ES_tradnl"/>
          <w:rPrChange w:id="9478" w:author="Efraim Jimenez" w:date="2017-08-31T12:14:00Z">
            <w:rPr>
              <w:i/>
              <w:sz w:val="20"/>
            </w:rPr>
          </w:rPrChange>
        </w:rPr>
        <w:t>___________</w:t>
      </w:r>
      <w:r w:rsidRPr="00FC0D9A">
        <w:rPr>
          <w:i/>
          <w:sz w:val="20"/>
          <w:lang w:val="es-ES_tradnl"/>
          <w:rPrChange w:id="9479" w:author="Efraim Jimenez" w:date="2017-08-31T12:14:00Z">
            <w:rPr>
              <w:i/>
              <w:sz w:val="20"/>
            </w:rPr>
          </w:rPrChange>
        </w:rPr>
        <w:t>___________________</w:t>
      </w:r>
    </w:p>
    <w:p w14:paraId="24C06108" w14:textId="77777777" w:rsidR="007F63F4" w:rsidRPr="00FC0D9A" w:rsidRDefault="007F63F4" w:rsidP="007F63F4">
      <w:pPr>
        <w:rPr>
          <w:lang w:val="es-ES_tradnl"/>
          <w:rPrChange w:id="9480" w:author="Efraim Jimenez" w:date="2017-08-31T12:14:00Z">
            <w:rPr/>
          </w:rPrChange>
        </w:rPr>
      </w:pPr>
      <w:r w:rsidRPr="00FC0D9A">
        <w:rPr>
          <w:lang w:val="es-ES_tradnl"/>
          <w:rPrChange w:id="9481" w:author="Efraim Jimenez" w:date="2017-08-31T12:14:00Z">
            <w:rPr/>
          </w:rPrChange>
        </w:rPr>
        <w:t>Número de contrato:</w:t>
      </w:r>
      <w:r w:rsidR="00217A09" w:rsidRPr="00FC0D9A">
        <w:rPr>
          <w:lang w:val="es-ES_tradnl"/>
          <w:rPrChange w:id="9482" w:author="Efraim Jimenez" w:date="2017-08-31T12:14:00Z">
            <w:rPr/>
          </w:rPrChange>
        </w:rPr>
        <w:t xml:space="preserve"> </w:t>
      </w:r>
      <w:r w:rsidRPr="00FC0D9A">
        <w:rPr>
          <w:i/>
          <w:sz w:val="20"/>
          <w:lang w:val="es-ES_tradnl"/>
          <w:rPrChange w:id="9483" w:author="Efraim Jimenez" w:date="2017-08-31T12:14:00Z">
            <w:rPr>
              <w:i/>
              <w:sz w:val="20"/>
            </w:rPr>
          </w:rPrChange>
        </w:rPr>
        <w:t>_______________________________</w:t>
      </w:r>
    </w:p>
    <w:p w14:paraId="035726FC" w14:textId="77777777" w:rsidR="007F63F4" w:rsidRPr="00FC0D9A" w:rsidRDefault="007F63F4" w:rsidP="007F63F4">
      <w:pPr>
        <w:rPr>
          <w:lang w:val="es-ES_tradnl"/>
          <w:rPrChange w:id="9484" w:author="Efraim Jimenez" w:date="2017-08-31T12:14:00Z">
            <w:rPr/>
          </w:rPrChange>
        </w:rPr>
      </w:pPr>
    </w:p>
    <w:p w14:paraId="417F3211" w14:textId="77777777" w:rsidR="007F63F4" w:rsidRPr="00FC0D9A" w:rsidRDefault="007F63F4" w:rsidP="007F63F4">
      <w:pPr>
        <w:rPr>
          <w:lang w:val="es-ES_tradnl"/>
          <w:rPrChange w:id="9485" w:author="Efraim Jimenez" w:date="2017-08-31T12:14:00Z">
            <w:rPr/>
          </w:rPrChange>
        </w:rPr>
      </w:pPr>
    </w:p>
    <w:p w14:paraId="47B08992" w14:textId="77777777" w:rsidR="007F63F4" w:rsidRPr="00FC0D9A" w:rsidRDefault="007F63F4" w:rsidP="007F63F4">
      <w:pPr>
        <w:rPr>
          <w:lang w:val="es-ES_tradnl"/>
          <w:rPrChange w:id="9486" w:author="Efraim Jimenez" w:date="2017-08-31T12:14:00Z">
            <w:rPr/>
          </w:rPrChange>
        </w:rPr>
      </w:pPr>
      <w:r w:rsidRPr="00FC0D9A">
        <w:rPr>
          <w:lang w:val="es-ES_tradnl"/>
          <w:rPrChange w:id="9487" w:author="Efraim Jimenez" w:date="2017-08-31T12:14:00Z">
            <w:rPr/>
          </w:rPrChange>
        </w:rPr>
        <w:t>De nuestra consideración:</w:t>
      </w:r>
    </w:p>
    <w:p w14:paraId="5A9A863F" w14:textId="77777777" w:rsidR="007F63F4" w:rsidRPr="00FC0D9A" w:rsidRDefault="007F63F4" w:rsidP="007F63F4">
      <w:pPr>
        <w:rPr>
          <w:lang w:val="es-ES_tradnl"/>
          <w:rPrChange w:id="9488" w:author="Efraim Jimenez" w:date="2017-08-31T12:14:00Z">
            <w:rPr/>
          </w:rPrChange>
        </w:rPr>
      </w:pPr>
    </w:p>
    <w:p w14:paraId="751D016A" w14:textId="77777777" w:rsidR="007F63F4" w:rsidRPr="00FC0D9A" w:rsidRDefault="007F63F4" w:rsidP="007F63F4">
      <w:pPr>
        <w:rPr>
          <w:lang w:val="es-ES_tradnl"/>
          <w:rPrChange w:id="9489" w:author="Efraim Jimenez" w:date="2017-08-31T12:14:00Z">
            <w:rPr/>
          </w:rPrChange>
        </w:rPr>
      </w:pPr>
      <w:r w:rsidRPr="00FC0D9A">
        <w:rPr>
          <w:lang w:val="es-ES_tradnl"/>
          <w:rPrChange w:id="9490" w:author="Efraim Jimenez" w:date="2017-08-31T12:14:00Z">
            <w:rPr/>
          </w:rPrChange>
        </w:rPr>
        <w:t xml:space="preserve">Con respecto al Contrato de la referencia, por la presente les solicitamos que preparen y nos presenten una Propuesta de Modificación para la Modificación que indicamos a continuación, </w:t>
      </w:r>
      <w:r w:rsidR="009B290D" w:rsidRPr="00FC0D9A">
        <w:rPr>
          <w:lang w:val="es-ES_tradnl"/>
          <w:rPrChange w:id="9491" w:author="Efraim Jimenez" w:date="2017-08-31T12:14:00Z">
            <w:rPr/>
          </w:rPrChange>
        </w:rPr>
        <w:t>según</w:t>
      </w:r>
      <w:r w:rsidRPr="00FC0D9A">
        <w:rPr>
          <w:lang w:val="es-ES_tradnl"/>
          <w:rPrChange w:id="9492" w:author="Efraim Jimenez" w:date="2017-08-31T12:14:00Z">
            <w:rPr/>
          </w:rPrChange>
        </w:rPr>
        <w:t xml:space="preserve"> las siguientes instrucciones y dentro de un plazo de </w:t>
      </w:r>
      <w:r w:rsidRPr="00FC0D9A">
        <w:rPr>
          <w:i/>
          <w:sz w:val="20"/>
          <w:lang w:val="es-ES_tradnl"/>
          <w:rPrChange w:id="9493" w:author="Efraim Jimenez" w:date="2017-08-31T12:14:00Z">
            <w:rPr>
              <w:i/>
              <w:sz w:val="20"/>
            </w:rPr>
          </w:rPrChange>
        </w:rPr>
        <w:t xml:space="preserve">_______________ </w:t>
      </w:r>
      <w:r w:rsidRPr="00FC0D9A">
        <w:rPr>
          <w:lang w:val="es-ES_tradnl"/>
          <w:rPrChange w:id="9494" w:author="Efraim Jimenez" w:date="2017-08-31T12:14:00Z">
            <w:rPr/>
          </w:rPrChange>
        </w:rPr>
        <w:t xml:space="preserve">días a partir de la fecha de esta carta </w:t>
      </w:r>
      <w:r w:rsidRPr="00FC0D9A">
        <w:rPr>
          <w:i/>
          <w:sz w:val="20"/>
          <w:lang w:val="es-ES_tradnl"/>
          <w:rPrChange w:id="9495" w:author="Efraim Jimenez" w:date="2017-08-31T12:14:00Z">
            <w:rPr>
              <w:i/>
              <w:sz w:val="20"/>
            </w:rPr>
          </w:rPrChange>
        </w:rPr>
        <w:t>____________________</w:t>
      </w:r>
      <w:r w:rsidRPr="00FC0D9A">
        <w:rPr>
          <w:lang w:val="es-ES_tradnl"/>
          <w:rPrChange w:id="9496" w:author="Efraim Jimenez" w:date="2017-08-31T12:14:00Z">
            <w:rPr/>
          </w:rPrChange>
        </w:rPr>
        <w:t>.</w:t>
      </w:r>
    </w:p>
    <w:p w14:paraId="74CC3A3D" w14:textId="77777777" w:rsidR="007F63F4" w:rsidRPr="00FC0D9A" w:rsidRDefault="007F63F4" w:rsidP="007F63F4">
      <w:pPr>
        <w:rPr>
          <w:lang w:val="es-ES_tradnl"/>
          <w:rPrChange w:id="9497" w:author="Efraim Jimenez" w:date="2017-08-31T12:14:00Z">
            <w:rPr/>
          </w:rPrChange>
        </w:rPr>
      </w:pPr>
    </w:p>
    <w:p w14:paraId="59E32461" w14:textId="77777777" w:rsidR="007F63F4" w:rsidRPr="00FC0D9A" w:rsidRDefault="007F63F4" w:rsidP="007F63F4">
      <w:pPr>
        <w:ind w:left="540" w:hanging="540"/>
        <w:rPr>
          <w:lang w:val="es-ES_tradnl"/>
          <w:rPrChange w:id="9498" w:author="Efraim Jimenez" w:date="2017-08-31T12:14:00Z">
            <w:rPr/>
          </w:rPrChange>
        </w:rPr>
      </w:pPr>
      <w:r w:rsidRPr="00FC0D9A">
        <w:rPr>
          <w:lang w:val="es-ES_tradnl"/>
          <w:rPrChange w:id="9499" w:author="Efraim Jimenez" w:date="2017-08-31T12:14:00Z">
            <w:rPr/>
          </w:rPrChange>
        </w:rPr>
        <w:t>1.</w:t>
      </w:r>
      <w:r w:rsidRPr="00FC0D9A">
        <w:rPr>
          <w:lang w:val="es-ES_tradnl"/>
          <w:rPrChange w:id="9500" w:author="Efraim Jimenez" w:date="2017-08-31T12:14:00Z">
            <w:rPr/>
          </w:rPrChange>
        </w:rPr>
        <w:tab/>
        <w:t>Título de la Modificación:</w:t>
      </w:r>
      <w:r w:rsidR="00217A09" w:rsidRPr="00FC0D9A">
        <w:rPr>
          <w:lang w:val="es-ES_tradnl"/>
          <w:rPrChange w:id="9501" w:author="Efraim Jimenez" w:date="2017-08-31T12:14:00Z">
            <w:rPr/>
          </w:rPrChange>
        </w:rPr>
        <w:t xml:space="preserve"> </w:t>
      </w:r>
      <w:r w:rsidRPr="00FC0D9A">
        <w:rPr>
          <w:i/>
          <w:sz w:val="20"/>
          <w:lang w:val="es-ES_tradnl"/>
          <w:rPrChange w:id="9502" w:author="Efraim Jimenez" w:date="2017-08-31T12:14:00Z">
            <w:rPr>
              <w:i/>
              <w:sz w:val="20"/>
            </w:rPr>
          </w:rPrChange>
        </w:rPr>
        <w:t>________________________</w:t>
      </w:r>
    </w:p>
    <w:p w14:paraId="79F77E91" w14:textId="77777777" w:rsidR="007F63F4" w:rsidRPr="00FC0D9A" w:rsidRDefault="007F63F4" w:rsidP="007F63F4">
      <w:pPr>
        <w:ind w:left="540" w:hanging="540"/>
        <w:rPr>
          <w:lang w:val="es-ES_tradnl"/>
          <w:rPrChange w:id="9503" w:author="Efraim Jimenez" w:date="2017-08-31T12:14:00Z">
            <w:rPr/>
          </w:rPrChange>
        </w:rPr>
      </w:pPr>
    </w:p>
    <w:p w14:paraId="26BF7F02" w14:textId="77777777" w:rsidR="007F63F4" w:rsidRPr="00FC0D9A" w:rsidRDefault="007F63F4" w:rsidP="007F63F4">
      <w:pPr>
        <w:ind w:left="540" w:hanging="540"/>
        <w:rPr>
          <w:lang w:val="es-ES_tradnl"/>
          <w:rPrChange w:id="9504" w:author="Efraim Jimenez" w:date="2017-08-31T12:14:00Z">
            <w:rPr/>
          </w:rPrChange>
        </w:rPr>
      </w:pPr>
      <w:r w:rsidRPr="00FC0D9A">
        <w:rPr>
          <w:lang w:val="es-ES_tradnl"/>
          <w:rPrChange w:id="9505" w:author="Efraim Jimenez" w:date="2017-08-31T12:14:00Z">
            <w:rPr/>
          </w:rPrChange>
        </w:rPr>
        <w:t>2.</w:t>
      </w:r>
      <w:r w:rsidRPr="00FC0D9A">
        <w:rPr>
          <w:lang w:val="es-ES_tradnl"/>
          <w:rPrChange w:id="9506" w:author="Efraim Jimenez" w:date="2017-08-31T12:14:00Z">
            <w:rPr/>
          </w:rPrChange>
        </w:rPr>
        <w:tab/>
        <w:t>Solicitud de Modificación n.° __________________</w:t>
      </w:r>
    </w:p>
    <w:p w14:paraId="1B782CCC" w14:textId="77777777" w:rsidR="007F63F4" w:rsidRPr="00FC0D9A" w:rsidRDefault="007F63F4" w:rsidP="007F63F4">
      <w:pPr>
        <w:ind w:left="540" w:hanging="540"/>
        <w:rPr>
          <w:lang w:val="es-ES_tradnl"/>
          <w:rPrChange w:id="9507" w:author="Efraim Jimenez" w:date="2017-08-31T12:14:00Z">
            <w:rPr/>
          </w:rPrChange>
        </w:rPr>
      </w:pPr>
    </w:p>
    <w:p w14:paraId="6C5B4302" w14:textId="77777777" w:rsidR="007F63F4" w:rsidRPr="00FC0D9A" w:rsidRDefault="007F63F4" w:rsidP="007F63F4">
      <w:pPr>
        <w:ind w:left="540" w:hanging="540"/>
        <w:rPr>
          <w:lang w:val="es-ES_tradnl"/>
          <w:rPrChange w:id="9508" w:author="Efraim Jimenez" w:date="2017-08-31T12:14:00Z">
            <w:rPr/>
          </w:rPrChange>
        </w:rPr>
      </w:pPr>
      <w:r w:rsidRPr="00FC0D9A">
        <w:rPr>
          <w:lang w:val="es-ES_tradnl"/>
          <w:rPrChange w:id="9509" w:author="Efraim Jimenez" w:date="2017-08-31T12:14:00Z">
            <w:rPr/>
          </w:rPrChange>
        </w:rPr>
        <w:t>3.</w:t>
      </w:r>
      <w:r w:rsidRPr="00FC0D9A">
        <w:rPr>
          <w:lang w:val="es-ES_tradnl"/>
          <w:rPrChange w:id="9510" w:author="Efraim Jimenez" w:date="2017-08-31T12:14:00Z">
            <w:rPr/>
          </w:rPrChange>
        </w:rPr>
        <w:tab/>
        <w:t>Modificación solicitada por:</w:t>
      </w:r>
      <w:r w:rsidRPr="00FC0D9A">
        <w:rPr>
          <w:lang w:val="es-ES_tradnl"/>
          <w:rPrChange w:id="9511" w:author="Efraim Jimenez" w:date="2017-08-31T12:14:00Z">
            <w:rPr/>
          </w:rPrChange>
        </w:rPr>
        <w:tab/>
        <w:t>Contratante:</w:t>
      </w:r>
      <w:r w:rsidR="00217A09" w:rsidRPr="00FC0D9A">
        <w:rPr>
          <w:lang w:val="es-ES_tradnl"/>
          <w:rPrChange w:id="9512" w:author="Efraim Jimenez" w:date="2017-08-31T12:14:00Z">
            <w:rPr/>
          </w:rPrChange>
        </w:rPr>
        <w:t xml:space="preserve"> </w:t>
      </w:r>
      <w:r w:rsidRPr="00FC0D9A">
        <w:rPr>
          <w:i/>
          <w:sz w:val="20"/>
          <w:lang w:val="es-ES_tradnl"/>
          <w:rPrChange w:id="9513" w:author="Efraim Jimenez" w:date="2017-08-31T12:14:00Z">
            <w:rPr>
              <w:i/>
              <w:sz w:val="20"/>
            </w:rPr>
          </w:rPrChange>
        </w:rPr>
        <w:t>_______________________________</w:t>
      </w:r>
    </w:p>
    <w:p w14:paraId="042686B6" w14:textId="311D9794" w:rsidR="007F63F4" w:rsidRPr="00FC0D9A" w:rsidRDefault="007F63F4" w:rsidP="00E56781">
      <w:pPr>
        <w:ind w:left="3626" w:hanging="14"/>
        <w:rPr>
          <w:lang w:val="es-ES_tradnl"/>
          <w:rPrChange w:id="9514" w:author="Efraim Jimenez" w:date="2017-08-31T12:14:00Z">
            <w:rPr/>
          </w:rPrChange>
        </w:rPr>
      </w:pPr>
      <w:r w:rsidRPr="00FC0D9A">
        <w:rPr>
          <w:lang w:val="es-ES_tradnl"/>
          <w:rPrChange w:id="9515" w:author="Efraim Jimenez" w:date="2017-08-31T12:14:00Z">
            <w:rPr/>
          </w:rPrChange>
        </w:rPr>
        <w:t>Contratista (mediante la Solicitud de Propuesta de Modificación</w:t>
      </w:r>
      <w:r w:rsidR="00183A8A" w:rsidRPr="00FC0D9A">
        <w:rPr>
          <w:lang w:val="es-ES_tradnl"/>
          <w:rPrChange w:id="9516" w:author="Efraim Jimenez" w:date="2017-08-31T12:14:00Z">
            <w:rPr/>
          </w:rPrChange>
        </w:rPr>
        <w:t xml:space="preserve"> n.</w:t>
      </w:r>
      <w:r w:rsidRPr="00FC0D9A">
        <w:rPr>
          <w:lang w:val="es-ES_tradnl"/>
          <w:rPrChange w:id="9517" w:author="Efraim Jimenez" w:date="2017-08-31T12:14:00Z">
            <w:rPr/>
          </w:rPrChange>
        </w:rPr>
        <w:t xml:space="preserve">º </w:t>
      </w:r>
      <w:r w:rsidRPr="00FC0D9A">
        <w:rPr>
          <w:i/>
          <w:sz w:val="20"/>
          <w:lang w:val="es-ES_tradnl"/>
          <w:rPrChange w:id="9518" w:author="Efraim Jimenez" w:date="2017-08-31T12:14:00Z">
            <w:rPr>
              <w:i/>
              <w:sz w:val="20"/>
            </w:rPr>
          </w:rPrChange>
        </w:rPr>
        <w:t>_____</w:t>
      </w:r>
      <w:del w:id="9519" w:author="Efraim Jimenez" w:date="2017-08-31T12:11:00Z">
        <w:r w:rsidRPr="00FC0D9A" w:rsidDel="00F960F4">
          <w:rPr>
            <w:i/>
            <w:sz w:val="20"/>
            <w:lang w:val="es-ES_tradnl"/>
            <w:rPrChange w:id="9520" w:author="Efraim Jimenez" w:date="2017-08-31T12:14:00Z">
              <w:rPr>
                <w:i/>
                <w:sz w:val="20"/>
              </w:rPr>
            </w:rPrChange>
          </w:rPr>
          <w:delText>__</w:delText>
        </w:r>
        <w:r w:rsidRPr="00FC0D9A" w:rsidDel="00F960F4">
          <w:rPr>
            <w:vertAlign w:val="superscript"/>
            <w:lang w:val="es-ES_tradnl"/>
            <w:rPrChange w:id="9521" w:author="Efraim Jimenez" w:date="2017-08-31T12:14:00Z">
              <w:rPr>
                <w:vertAlign w:val="superscript"/>
              </w:rPr>
            </w:rPrChange>
          </w:rPr>
          <w:footnoteReference w:id="15"/>
        </w:r>
        <w:r w:rsidRPr="00FC0D9A" w:rsidDel="00F960F4">
          <w:rPr>
            <w:lang w:val="es-ES_tradnl"/>
            <w:rPrChange w:id="9524" w:author="Efraim Jimenez" w:date="2017-08-31T12:14:00Z">
              <w:rPr/>
            </w:rPrChange>
          </w:rPr>
          <w:delText>:</w:delText>
        </w:r>
        <w:r w:rsidR="00217A09" w:rsidRPr="00FC0D9A" w:rsidDel="00F960F4">
          <w:rPr>
            <w:lang w:val="es-ES_tradnl"/>
            <w:rPrChange w:id="9525" w:author="Efraim Jimenez" w:date="2017-08-31T12:14:00Z">
              <w:rPr/>
            </w:rPrChange>
          </w:rPr>
          <w:delText xml:space="preserve"> </w:delText>
        </w:r>
      </w:del>
    </w:p>
    <w:p w14:paraId="550AA5A5" w14:textId="77777777" w:rsidR="007F63F4" w:rsidRPr="00FC0D9A" w:rsidRDefault="007F63F4" w:rsidP="007F63F4">
      <w:pPr>
        <w:ind w:left="540" w:hanging="540"/>
        <w:rPr>
          <w:lang w:val="es-ES_tradnl"/>
          <w:rPrChange w:id="9526" w:author="Efraim Jimenez" w:date="2017-08-31T12:14:00Z">
            <w:rPr/>
          </w:rPrChange>
        </w:rPr>
      </w:pPr>
    </w:p>
    <w:p w14:paraId="14818742" w14:textId="77777777" w:rsidR="007F63F4" w:rsidRPr="00FC0D9A" w:rsidRDefault="007F63F4" w:rsidP="007F63F4">
      <w:pPr>
        <w:ind w:left="540" w:hanging="540"/>
        <w:rPr>
          <w:lang w:val="es-ES_tradnl"/>
          <w:rPrChange w:id="9527" w:author="Efraim Jimenez" w:date="2017-08-31T12:14:00Z">
            <w:rPr/>
          </w:rPrChange>
        </w:rPr>
      </w:pPr>
      <w:r w:rsidRPr="00FC0D9A">
        <w:rPr>
          <w:lang w:val="es-ES_tradnl"/>
          <w:rPrChange w:id="9528" w:author="Efraim Jimenez" w:date="2017-08-31T12:14:00Z">
            <w:rPr/>
          </w:rPrChange>
        </w:rPr>
        <w:t>4.</w:t>
      </w:r>
      <w:r w:rsidRPr="00FC0D9A">
        <w:rPr>
          <w:lang w:val="es-ES_tradnl"/>
          <w:rPrChange w:id="9529" w:author="Efraim Jimenez" w:date="2017-08-31T12:14:00Z">
            <w:rPr/>
          </w:rPrChange>
        </w:rPr>
        <w:tab/>
        <w:t>Breve descripción de la Modificación:</w:t>
      </w:r>
      <w:r w:rsidR="00217A09" w:rsidRPr="00FC0D9A">
        <w:rPr>
          <w:lang w:val="es-ES_tradnl"/>
          <w:rPrChange w:id="9530" w:author="Efraim Jimenez" w:date="2017-08-31T12:14:00Z">
            <w:rPr/>
          </w:rPrChange>
        </w:rPr>
        <w:t xml:space="preserve"> </w:t>
      </w:r>
      <w:r w:rsidRPr="00FC0D9A">
        <w:rPr>
          <w:i/>
          <w:sz w:val="20"/>
          <w:lang w:val="es-ES_tradnl"/>
          <w:rPrChange w:id="9531" w:author="Efraim Jimenez" w:date="2017-08-31T12:14:00Z">
            <w:rPr>
              <w:i/>
              <w:sz w:val="20"/>
            </w:rPr>
          </w:rPrChange>
        </w:rPr>
        <w:t>_________________________________________________</w:t>
      </w:r>
    </w:p>
    <w:p w14:paraId="482E9A0F" w14:textId="77777777" w:rsidR="007F63F4" w:rsidRPr="00FC0D9A" w:rsidRDefault="007F63F4" w:rsidP="007F63F4">
      <w:pPr>
        <w:ind w:left="540" w:hanging="540"/>
        <w:rPr>
          <w:lang w:val="es-ES_tradnl"/>
          <w:rPrChange w:id="9532" w:author="Efraim Jimenez" w:date="2017-08-31T12:14:00Z">
            <w:rPr/>
          </w:rPrChange>
        </w:rPr>
      </w:pPr>
    </w:p>
    <w:p w14:paraId="3ED91C4C" w14:textId="77777777" w:rsidR="007F63F4" w:rsidRPr="00FC0D9A" w:rsidRDefault="007F63F4" w:rsidP="007F63F4">
      <w:pPr>
        <w:ind w:left="540" w:hanging="540"/>
        <w:rPr>
          <w:lang w:val="es-ES_tradnl"/>
          <w:rPrChange w:id="9533" w:author="Efraim Jimenez" w:date="2017-08-31T12:14:00Z">
            <w:rPr/>
          </w:rPrChange>
        </w:rPr>
      </w:pPr>
      <w:r w:rsidRPr="00FC0D9A">
        <w:rPr>
          <w:lang w:val="es-ES_tradnl"/>
          <w:rPrChange w:id="9534" w:author="Efraim Jimenez" w:date="2017-08-31T12:14:00Z">
            <w:rPr/>
          </w:rPrChange>
        </w:rPr>
        <w:t>5.</w:t>
      </w:r>
      <w:r w:rsidRPr="00FC0D9A">
        <w:rPr>
          <w:lang w:val="es-ES_tradnl"/>
          <w:rPrChange w:id="9535" w:author="Efraim Jimenez" w:date="2017-08-31T12:14:00Z">
            <w:rPr/>
          </w:rPrChange>
        </w:rPr>
        <w:tab/>
        <w:t>Instalaciones o n.º de equipo relacionados con la Modificación solicitada:</w:t>
      </w:r>
      <w:r w:rsidR="00217A09" w:rsidRPr="00FC0D9A">
        <w:rPr>
          <w:lang w:val="es-ES_tradnl"/>
          <w:rPrChange w:id="9536" w:author="Efraim Jimenez" w:date="2017-08-31T12:14:00Z">
            <w:rPr/>
          </w:rPrChange>
        </w:rPr>
        <w:t xml:space="preserve"> </w:t>
      </w:r>
      <w:r w:rsidRPr="00FC0D9A">
        <w:rPr>
          <w:i/>
          <w:sz w:val="20"/>
          <w:lang w:val="es-ES_tradnl"/>
          <w:rPrChange w:id="9537" w:author="Efraim Jimenez" w:date="2017-08-31T12:14:00Z">
            <w:rPr>
              <w:i/>
              <w:sz w:val="20"/>
            </w:rPr>
          </w:rPrChange>
        </w:rPr>
        <w:t>_____________</w:t>
      </w:r>
    </w:p>
    <w:p w14:paraId="2A1F6A33" w14:textId="77777777" w:rsidR="007F63F4" w:rsidRPr="00FC0D9A" w:rsidRDefault="007F63F4" w:rsidP="007F63F4">
      <w:pPr>
        <w:ind w:left="540" w:hanging="540"/>
        <w:rPr>
          <w:lang w:val="es-ES_tradnl"/>
          <w:rPrChange w:id="9538" w:author="Efraim Jimenez" w:date="2017-08-31T12:14:00Z">
            <w:rPr/>
          </w:rPrChange>
        </w:rPr>
      </w:pPr>
    </w:p>
    <w:p w14:paraId="1239F129" w14:textId="77777777" w:rsidR="007F63F4" w:rsidRPr="00FC0D9A" w:rsidRDefault="007F63F4" w:rsidP="007F63F4">
      <w:pPr>
        <w:ind w:left="540" w:hanging="540"/>
        <w:rPr>
          <w:lang w:val="es-ES_tradnl"/>
          <w:rPrChange w:id="9539" w:author="Efraim Jimenez" w:date="2017-08-31T12:14:00Z">
            <w:rPr/>
          </w:rPrChange>
        </w:rPr>
      </w:pPr>
      <w:r w:rsidRPr="00FC0D9A">
        <w:rPr>
          <w:lang w:val="es-ES_tradnl"/>
          <w:rPrChange w:id="9540" w:author="Efraim Jimenez" w:date="2017-08-31T12:14:00Z">
            <w:rPr/>
          </w:rPrChange>
        </w:rPr>
        <w:t>6.</w:t>
      </w:r>
      <w:r w:rsidRPr="00FC0D9A">
        <w:rPr>
          <w:lang w:val="es-ES_tradnl"/>
          <w:rPrChange w:id="9541" w:author="Efraim Jimenez" w:date="2017-08-31T12:14:00Z">
            <w:rPr/>
          </w:rPrChange>
        </w:rPr>
        <w:tab/>
        <w:t>Planos o documentos técnicos de referencia de la Solicitud de Modificación:</w:t>
      </w:r>
    </w:p>
    <w:p w14:paraId="53E56213" w14:textId="77777777" w:rsidR="007F63F4" w:rsidRPr="00FC0D9A" w:rsidRDefault="007F63F4" w:rsidP="007F63F4">
      <w:pPr>
        <w:ind w:left="540" w:hanging="540"/>
        <w:rPr>
          <w:lang w:val="es-ES_tradnl"/>
          <w:rPrChange w:id="9542" w:author="Efraim Jimenez" w:date="2017-08-31T12:14:00Z">
            <w:rPr/>
          </w:rPrChange>
        </w:rPr>
      </w:pPr>
    </w:p>
    <w:p w14:paraId="21F044E0" w14:textId="77777777" w:rsidR="007F63F4" w:rsidRPr="00FC0D9A" w:rsidRDefault="007F63F4" w:rsidP="007F63F4">
      <w:pPr>
        <w:tabs>
          <w:tab w:val="left" w:pos="4320"/>
        </w:tabs>
        <w:ind w:left="540"/>
        <w:rPr>
          <w:lang w:val="es-ES_tradnl"/>
          <w:rPrChange w:id="9543" w:author="Efraim Jimenez" w:date="2017-08-31T12:14:00Z">
            <w:rPr/>
          </w:rPrChange>
        </w:rPr>
      </w:pPr>
      <w:r w:rsidRPr="00FC0D9A">
        <w:rPr>
          <w:u w:val="single"/>
          <w:lang w:val="es-ES_tradnl"/>
          <w:rPrChange w:id="9544" w:author="Efraim Jimenez" w:date="2017-08-31T12:14:00Z">
            <w:rPr>
              <w:u w:val="single"/>
            </w:rPr>
          </w:rPrChange>
        </w:rPr>
        <w:t>Plano</w:t>
      </w:r>
      <w:r w:rsidR="00183A8A" w:rsidRPr="00FC0D9A">
        <w:rPr>
          <w:u w:val="single"/>
          <w:lang w:val="es-ES_tradnl"/>
          <w:rPrChange w:id="9545" w:author="Efraim Jimenez" w:date="2017-08-31T12:14:00Z">
            <w:rPr>
              <w:u w:val="single"/>
            </w:rPr>
          </w:rPrChange>
        </w:rPr>
        <w:t xml:space="preserve"> n.</w:t>
      </w:r>
      <w:r w:rsidRPr="00FC0D9A">
        <w:rPr>
          <w:u w:val="single"/>
          <w:lang w:val="es-ES_tradnl"/>
          <w:rPrChange w:id="9546" w:author="Efraim Jimenez" w:date="2017-08-31T12:14:00Z">
            <w:rPr>
              <w:u w:val="single"/>
            </w:rPr>
          </w:rPrChange>
        </w:rPr>
        <w:t>º/Documento</w:t>
      </w:r>
      <w:r w:rsidR="00183A8A" w:rsidRPr="00FC0D9A">
        <w:rPr>
          <w:u w:val="single"/>
          <w:lang w:val="es-ES_tradnl"/>
          <w:rPrChange w:id="9547" w:author="Efraim Jimenez" w:date="2017-08-31T12:14:00Z">
            <w:rPr>
              <w:u w:val="single"/>
            </w:rPr>
          </w:rPrChange>
        </w:rPr>
        <w:t xml:space="preserve"> n.</w:t>
      </w:r>
      <w:r w:rsidRPr="00FC0D9A">
        <w:rPr>
          <w:u w:val="single"/>
          <w:lang w:val="es-ES_tradnl"/>
          <w:rPrChange w:id="9548" w:author="Efraim Jimenez" w:date="2017-08-31T12:14:00Z">
            <w:rPr>
              <w:u w:val="single"/>
            </w:rPr>
          </w:rPrChange>
        </w:rPr>
        <w:t>º</w:t>
      </w:r>
      <w:r w:rsidRPr="00FC0D9A">
        <w:rPr>
          <w:lang w:val="es-ES_tradnl"/>
          <w:rPrChange w:id="9549" w:author="Efraim Jimenez" w:date="2017-08-31T12:14:00Z">
            <w:rPr/>
          </w:rPrChange>
        </w:rPr>
        <w:tab/>
      </w:r>
      <w:r w:rsidRPr="00FC0D9A">
        <w:rPr>
          <w:u w:val="single"/>
          <w:lang w:val="es-ES_tradnl"/>
          <w:rPrChange w:id="9550" w:author="Efraim Jimenez" w:date="2017-08-31T12:14:00Z">
            <w:rPr>
              <w:u w:val="single"/>
            </w:rPr>
          </w:rPrChange>
        </w:rPr>
        <w:t>Descripción</w:t>
      </w:r>
    </w:p>
    <w:p w14:paraId="198F1447" w14:textId="77777777" w:rsidR="007F63F4" w:rsidRPr="00FC0D9A" w:rsidRDefault="007F63F4" w:rsidP="007F63F4">
      <w:pPr>
        <w:ind w:left="540" w:hanging="540"/>
        <w:rPr>
          <w:lang w:val="es-ES_tradnl"/>
          <w:rPrChange w:id="9551" w:author="Efraim Jimenez" w:date="2017-08-31T12:14:00Z">
            <w:rPr/>
          </w:rPrChange>
        </w:rPr>
      </w:pPr>
    </w:p>
    <w:p w14:paraId="2109A589" w14:textId="77777777" w:rsidR="007F63F4" w:rsidRPr="00FC0D9A" w:rsidRDefault="007F63F4" w:rsidP="007F63F4">
      <w:pPr>
        <w:ind w:left="540" w:hanging="540"/>
        <w:rPr>
          <w:lang w:val="es-ES_tradnl"/>
          <w:rPrChange w:id="9552" w:author="Efraim Jimenez" w:date="2017-08-31T12:14:00Z">
            <w:rPr/>
          </w:rPrChange>
        </w:rPr>
      </w:pPr>
    </w:p>
    <w:p w14:paraId="0A204606" w14:textId="10A6B035" w:rsidR="002B73F4" w:rsidRPr="00FC0D9A" w:rsidRDefault="007F63F4" w:rsidP="002B73F4">
      <w:pPr>
        <w:ind w:left="540" w:hanging="540"/>
        <w:jc w:val="left"/>
        <w:rPr>
          <w:lang w:val="es-ES_tradnl"/>
          <w:rPrChange w:id="9553" w:author="Efraim Jimenez" w:date="2017-08-31T12:14:00Z">
            <w:rPr/>
          </w:rPrChange>
        </w:rPr>
      </w:pPr>
      <w:r w:rsidRPr="00FC0D9A">
        <w:rPr>
          <w:lang w:val="es-ES_tradnl"/>
          <w:rPrChange w:id="9554" w:author="Efraim Jimenez" w:date="2017-08-31T12:14:00Z">
            <w:rPr/>
          </w:rPrChange>
        </w:rPr>
        <w:t>7.</w:t>
      </w:r>
      <w:r w:rsidRPr="00FC0D9A">
        <w:rPr>
          <w:lang w:val="es-ES_tradnl"/>
          <w:rPrChange w:id="9555" w:author="Efraim Jimenez" w:date="2017-08-31T12:14:00Z">
            <w:rPr/>
          </w:rPrChange>
        </w:rPr>
        <w:tab/>
        <w:t>Condiciones detalladas o requisitos especiales de la Modificación solicitada:</w:t>
      </w:r>
      <w:r w:rsidR="00217A09" w:rsidRPr="00FC0D9A">
        <w:rPr>
          <w:lang w:val="es-ES_tradnl"/>
          <w:rPrChange w:id="9556" w:author="Efraim Jimenez" w:date="2017-08-31T12:14:00Z">
            <w:rPr/>
          </w:rPrChange>
        </w:rPr>
        <w:t xml:space="preserve"> </w:t>
      </w:r>
      <w:r w:rsidR="00E56781" w:rsidRPr="00FC0D9A">
        <w:rPr>
          <w:i/>
          <w:sz w:val="20"/>
          <w:lang w:val="es-ES_tradnl"/>
          <w:rPrChange w:id="9557" w:author="Efraim Jimenez" w:date="2017-08-31T12:14:00Z">
            <w:rPr>
              <w:i/>
              <w:sz w:val="20"/>
            </w:rPr>
          </w:rPrChange>
        </w:rPr>
        <w:t>_________</w:t>
      </w:r>
      <w:r w:rsidRPr="00FC0D9A">
        <w:rPr>
          <w:i/>
          <w:sz w:val="20"/>
          <w:lang w:val="es-ES_tradnl"/>
          <w:rPrChange w:id="9558" w:author="Efraim Jimenez" w:date="2017-08-31T12:14:00Z">
            <w:rPr>
              <w:i/>
              <w:sz w:val="20"/>
            </w:rPr>
          </w:rPrChange>
        </w:rPr>
        <w:t>_____</w:t>
      </w:r>
    </w:p>
    <w:p w14:paraId="132B1213" w14:textId="77777777" w:rsidR="007F63F4" w:rsidRPr="00FC0D9A" w:rsidRDefault="007F63F4" w:rsidP="007F63F4">
      <w:pPr>
        <w:ind w:left="540" w:hanging="540"/>
        <w:rPr>
          <w:lang w:val="es-ES_tradnl"/>
          <w:rPrChange w:id="9559" w:author="Efraim Jimenez" w:date="2017-08-31T12:14:00Z">
            <w:rPr/>
          </w:rPrChange>
        </w:rPr>
      </w:pPr>
    </w:p>
    <w:p w14:paraId="766117B9" w14:textId="77777777" w:rsidR="007F63F4" w:rsidRPr="00FC0D9A" w:rsidRDefault="007F63F4" w:rsidP="00E56781">
      <w:pPr>
        <w:spacing w:after="240"/>
        <w:ind w:left="540" w:hanging="540"/>
        <w:rPr>
          <w:lang w:val="es-ES_tradnl"/>
          <w:rPrChange w:id="9560" w:author="Efraim Jimenez" w:date="2017-08-31T12:14:00Z">
            <w:rPr/>
          </w:rPrChange>
        </w:rPr>
      </w:pPr>
      <w:r w:rsidRPr="00FC0D9A">
        <w:rPr>
          <w:lang w:val="es-ES_tradnl"/>
          <w:rPrChange w:id="9561" w:author="Efraim Jimenez" w:date="2017-08-31T12:14:00Z">
            <w:rPr/>
          </w:rPrChange>
        </w:rPr>
        <w:t>8.</w:t>
      </w:r>
      <w:r w:rsidRPr="00FC0D9A">
        <w:rPr>
          <w:lang w:val="es-ES_tradnl"/>
          <w:rPrChange w:id="9562" w:author="Efraim Jimenez" w:date="2017-08-31T12:14:00Z">
            <w:rPr/>
          </w:rPrChange>
        </w:rPr>
        <w:tab/>
        <w:t>Términos y Condiciones Generales:</w:t>
      </w:r>
    </w:p>
    <w:p w14:paraId="4DE72E11" w14:textId="2F2461B0" w:rsidR="007F63F4" w:rsidRPr="00FC0D9A" w:rsidRDefault="00E56781" w:rsidP="00E56781">
      <w:pPr>
        <w:spacing w:after="240"/>
        <w:ind w:left="1080" w:hanging="540"/>
        <w:rPr>
          <w:lang w:val="es-ES_tradnl"/>
          <w:rPrChange w:id="9563" w:author="Efraim Jimenez" w:date="2017-08-31T12:14:00Z">
            <w:rPr/>
          </w:rPrChange>
        </w:rPr>
      </w:pPr>
      <w:r w:rsidRPr="00FC0D9A">
        <w:rPr>
          <w:lang w:val="es-ES_tradnl"/>
          <w:rPrChange w:id="9564" w:author="Efraim Jimenez" w:date="2017-08-31T12:14:00Z">
            <w:rPr/>
          </w:rPrChange>
        </w:rPr>
        <w:t>(</w:t>
      </w:r>
      <w:r w:rsidR="007F63F4" w:rsidRPr="00FC0D9A">
        <w:rPr>
          <w:lang w:val="es-ES_tradnl"/>
          <w:rPrChange w:id="9565" w:author="Efraim Jimenez" w:date="2017-08-31T12:14:00Z">
            <w:rPr/>
          </w:rPrChange>
        </w:rPr>
        <w:t xml:space="preserve">a) </w:t>
      </w:r>
      <w:r w:rsidR="00D51487" w:rsidRPr="00FC0D9A">
        <w:rPr>
          <w:lang w:val="es-ES_tradnl"/>
          <w:rPrChange w:id="9566" w:author="Efraim Jimenez" w:date="2017-08-31T12:14:00Z">
            <w:rPr/>
          </w:rPrChange>
        </w:rPr>
        <w:tab/>
      </w:r>
      <w:r w:rsidR="007F63F4" w:rsidRPr="00FC0D9A">
        <w:rPr>
          <w:lang w:val="es-ES_tradnl"/>
          <w:rPrChange w:id="9567" w:author="Efraim Jimenez" w:date="2017-08-31T12:14:00Z">
            <w:rPr/>
          </w:rPrChange>
        </w:rPr>
        <w:t>Sírvanse presentarnos una estimación del efecto que tendrá la Modificación solicitada en el Precio del Contrato.</w:t>
      </w:r>
    </w:p>
    <w:p w14:paraId="6187BF88" w14:textId="437C361F" w:rsidR="007F63F4" w:rsidRPr="00FC0D9A" w:rsidRDefault="00E56781" w:rsidP="00E56781">
      <w:pPr>
        <w:spacing w:after="240"/>
        <w:ind w:left="1080" w:hanging="540"/>
        <w:rPr>
          <w:lang w:val="es-ES_tradnl"/>
          <w:rPrChange w:id="9568" w:author="Efraim Jimenez" w:date="2017-08-31T12:14:00Z">
            <w:rPr/>
          </w:rPrChange>
        </w:rPr>
      </w:pPr>
      <w:r w:rsidRPr="00FC0D9A">
        <w:rPr>
          <w:lang w:val="es-ES_tradnl"/>
          <w:rPrChange w:id="9569" w:author="Efraim Jimenez" w:date="2017-08-31T12:14:00Z">
            <w:rPr/>
          </w:rPrChange>
        </w:rPr>
        <w:t>(</w:t>
      </w:r>
      <w:r w:rsidR="007F63F4" w:rsidRPr="00FC0D9A">
        <w:rPr>
          <w:lang w:val="es-ES_tradnl"/>
          <w:rPrChange w:id="9570" w:author="Efraim Jimenez" w:date="2017-08-31T12:14:00Z">
            <w:rPr/>
          </w:rPrChange>
        </w:rPr>
        <w:t xml:space="preserve">b) </w:t>
      </w:r>
      <w:r w:rsidR="00D51487" w:rsidRPr="00FC0D9A">
        <w:rPr>
          <w:lang w:val="es-ES_tradnl"/>
          <w:rPrChange w:id="9571" w:author="Efraim Jimenez" w:date="2017-08-31T12:14:00Z">
            <w:rPr/>
          </w:rPrChange>
        </w:rPr>
        <w:tab/>
      </w:r>
      <w:r w:rsidR="007F63F4" w:rsidRPr="00FC0D9A">
        <w:rPr>
          <w:lang w:val="es-ES_tradnl"/>
          <w:rPrChange w:id="9572" w:author="Efraim Jimenez" w:date="2017-08-31T12:14:00Z">
            <w:rPr/>
          </w:rPrChange>
        </w:rPr>
        <w:t>La estimación deberá comprender el tiempo adicional, de haberlo, que se necesitaría para efectuar la Modificación solicitada.</w:t>
      </w:r>
    </w:p>
    <w:p w14:paraId="31578A80" w14:textId="22AD1E12" w:rsidR="007F63F4" w:rsidRPr="00FC0D9A" w:rsidRDefault="00E56781" w:rsidP="00E56781">
      <w:pPr>
        <w:spacing w:after="240"/>
        <w:ind w:left="1080" w:hanging="540"/>
        <w:rPr>
          <w:lang w:val="es-ES_tradnl"/>
          <w:rPrChange w:id="9573" w:author="Efraim Jimenez" w:date="2017-08-31T12:14:00Z">
            <w:rPr/>
          </w:rPrChange>
        </w:rPr>
      </w:pPr>
      <w:r w:rsidRPr="00FC0D9A">
        <w:rPr>
          <w:lang w:val="es-ES_tradnl"/>
          <w:rPrChange w:id="9574" w:author="Efraim Jimenez" w:date="2017-08-31T12:14:00Z">
            <w:rPr/>
          </w:rPrChange>
        </w:rPr>
        <w:lastRenderedPageBreak/>
        <w:t>(</w:t>
      </w:r>
      <w:r w:rsidR="007F63F4" w:rsidRPr="00FC0D9A">
        <w:rPr>
          <w:lang w:val="es-ES_tradnl"/>
          <w:rPrChange w:id="9575" w:author="Efraim Jimenez" w:date="2017-08-31T12:14:00Z">
            <w:rPr/>
          </w:rPrChange>
        </w:rPr>
        <w:t xml:space="preserve">c) </w:t>
      </w:r>
      <w:r w:rsidR="00D51487" w:rsidRPr="00FC0D9A">
        <w:rPr>
          <w:lang w:val="es-ES_tradnl"/>
          <w:rPrChange w:id="9576" w:author="Efraim Jimenez" w:date="2017-08-31T12:14:00Z">
            <w:rPr/>
          </w:rPrChange>
        </w:rPr>
        <w:tab/>
      </w:r>
      <w:r w:rsidR="007F63F4" w:rsidRPr="00FC0D9A">
        <w:rPr>
          <w:lang w:val="es-ES_tradnl"/>
          <w:rPrChange w:id="9577" w:author="Efraim Jimenez" w:date="2017-08-31T12:14:00Z">
            <w:rPr/>
          </w:rPrChange>
        </w:rPr>
        <w:t>Si, en su opinión, la adopción de la Modificación solicitada pudiera ser incompatible con las demás disposiciones del Contrato o representar un peligro para la seguridad de la Planta o las Instalaciones, sírvanse comunicarnos cualquier objeción en su propuesta de disposiciones susceptibles de revisión.</w:t>
      </w:r>
    </w:p>
    <w:p w14:paraId="093CD7CB" w14:textId="65838364" w:rsidR="007F63F4" w:rsidRPr="00FC0D9A" w:rsidRDefault="00E56781" w:rsidP="00E56781">
      <w:pPr>
        <w:spacing w:after="240"/>
        <w:ind w:left="1080" w:hanging="540"/>
        <w:rPr>
          <w:lang w:val="es-ES_tradnl"/>
          <w:rPrChange w:id="9578" w:author="Efraim Jimenez" w:date="2017-08-31T12:14:00Z">
            <w:rPr/>
          </w:rPrChange>
        </w:rPr>
      </w:pPr>
      <w:r w:rsidRPr="00FC0D9A">
        <w:rPr>
          <w:lang w:val="es-ES_tradnl"/>
          <w:rPrChange w:id="9579" w:author="Efraim Jimenez" w:date="2017-08-31T12:14:00Z">
            <w:rPr/>
          </w:rPrChange>
        </w:rPr>
        <w:t>(</w:t>
      </w:r>
      <w:r w:rsidR="007F63F4" w:rsidRPr="00FC0D9A">
        <w:rPr>
          <w:lang w:val="es-ES_tradnl"/>
          <w:rPrChange w:id="9580" w:author="Efraim Jimenez" w:date="2017-08-31T12:14:00Z">
            <w:rPr/>
          </w:rPrChange>
        </w:rPr>
        <w:t xml:space="preserve">d) </w:t>
      </w:r>
      <w:r w:rsidR="0083428D" w:rsidRPr="00FC0D9A">
        <w:rPr>
          <w:lang w:val="es-ES_tradnl"/>
          <w:rPrChange w:id="9581" w:author="Efraim Jimenez" w:date="2017-08-31T12:14:00Z">
            <w:rPr/>
          </w:rPrChange>
        </w:rPr>
        <w:tab/>
      </w:r>
      <w:r w:rsidR="007F63F4" w:rsidRPr="00FC0D9A">
        <w:rPr>
          <w:lang w:val="es-ES_tradnl"/>
          <w:rPrChange w:id="9582" w:author="Efraim Jimenez" w:date="2017-08-31T12:14:00Z">
            <w:rPr/>
          </w:rPrChange>
        </w:rPr>
        <w:t>Se deberá calcular todo aumento o disminución del trabajo del Contratista en relación con los servicios de su personal.</w:t>
      </w:r>
    </w:p>
    <w:p w14:paraId="74E7CDBB" w14:textId="75635E9A" w:rsidR="007F63F4" w:rsidRPr="00FC0D9A" w:rsidRDefault="00E56781" w:rsidP="00E56781">
      <w:pPr>
        <w:spacing w:after="240"/>
        <w:ind w:left="1080" w:hanging="540"/>
        <w:rPr>
          <w:lang w:val="es-ES_tradnl"/>
          <w:rPrChange w:id="9583" w:author="Efraim Jimenez" w:date="2017-08-31T12:14:00Z">
            <w:rPr/>
          </w:rPrChange>
        </w:rPr>
      </w:pPr>
      <w:r w:rsidRPr="00FC0D9A">
        <w:rPr>
          <w:lang w:val="es-ES_tradnl"/>
          <w:rPrChange w:id="9584" w:author="Efraim Jimenez" w:date="2017-08-31T12:14:00Z">
            <w:rPr/>
          </w:rPrChange>
        </w:rPr>
        <w:t>(</w:t>
      </w:r>
      <w:r w:rsidR="007F63F4" w:rsidRPr="00FC0D9A">
        <w:rPr>
          <w:lang w:val="es-ES_tradnl"/>
          <w:rPrChange w:id="9585" w:author="Efraim Jimenez" w:date="2017-08-31T12:14:00Z">
            <w:rPr/>
          </w:rPrChange>
        </w:rPr>
        <w:t xml:space="preserve">e) </w:t>
      </w:r>
      <w:r w:rsidR="0083428D" w:rsidRPr="00FC0D9A">
        <w:rPr>
          <w:lang w:val="es-ES_tradnl"/>
          <w:rPrChange w:id="9586" w:author="Efraim Jimenez" w:date="2017-08-31T12:14:00Z">
            <w:rPr/>
          </w:rPrChange>
        </w:rPr>
        <w:tab/>
      </w:r>
      <w:r w:rsidR="007F63F4" w:rsidRPr="00FC0D9A">
        <w:rPr>
          <w:lang w:val="es-ES_tradnl"/>
          <w:rPrChange w:id="9587" w:author="Efraim Jimenez" w:date="2017-08-31T12:14:00Z">
            <w:rPr/>
          </w:rPrChange>
        </w:rPr>
        <w:t>Los trabajos relativos a la Modificación solicitada no deberán ejecutarse mientras no hayan recibido ustedes nuestra aceptación y confirmación por escrito del monto y la índole de dichos trabajos.</w:t>
      </w:r>
    </w:p>
    <w:p w14:paraId="7BCC6A27" w14:textId="77777777" w:rsidR="007F63F4" w:rsidRPr="00FC0D9A" w:rsidRDefault="007F63F4" w:rsidP="007F63F4">
      <w:pPr>
        <w:rPr>
          <w:lang w:val="es-ES_tradnl"/>
          <w:rPrChange w:id="9588" w:author="Efraim Jimenez" w:date="2017-08-31T12:14:00Z">
            <w:rPr/>
          </w:rPrChange>
        </w:rPr>
      </w:pPr>
    </w:p>
    <w:p w14:paraId="6C1157AC" w14:textId="77777777" w:rsidR="007F63F4" w:rsidRPr="00FC0D9A" w:rsidRDefault="007F63F4" w:rsidP="007F63F4">
      <w:pPr>
        <w:rPr>
          <w:lang w:val="es-ES_tradnl"/>
          <w:rPrChange w:id="9589" w:author="Efraim Jimenez" w:date="2017-08-31T12:14:00Z">
            <w:rPr/>
          </w:rPrChange>
        </w:rPr>
      </w:pPr>
    </w:p>
    <w:p w14:paraId="705D44E9" w14:textId="77777777" w:rsidR="007F63F4" w:rsidRPr="00FC0D9A" w:rsidRDefault="007F63F4" w:rsidP="007F63F4">
      <w:pPr>
        <w:tabs>
          <w:tab w:val="left" w:pos="7200"/>
        </w:tabs>
        <w:rPr>
          <w:u w:val="single"/>
          <w:lang w:val="es-ES_tradnl"/>
          <w:rPrChange w:id="9590" w:author="Efraim Jimenez" w:date="2017-08-31T12:14:00Z">
            <w:rPr>
              <w:u w:val="single"/>
            </w:rPr>
          </w:rPrChange>
        </w:rPr>
      </w:pPr>
      <w:r w:rsidRPr="00FC0D9A">
        <w:rPr>
          <w:u w:val="single"/>
          <w:lang w:val="es-ES_tradnl"/>
          <w:rPrChange w:id="9591" w:author="Efraim Jimenez" w:date="2017-08-31T12:14:00Z">
            <w:rPr>
              <w:u w:val="single"/>
            </w:rPr>
          </w:rPrChange>
        </w:rPr>
        <w:tab/>
      </w:r>
    </w:p>
    <w:p w14:paraId="4529A058" w14:textId="77777777" w:rsidR="007F63F4" w:rsidRPr="00FC0D9A" w:rsidRDefault="007F63F4" w:rsidP="007F63F4">
      <w:pPr>
        <w:rPr>
          <w:lang w:val="es-ES_tradnl"/>
          <w:rPrChange w:id="9592" w:author="Efraim Jimenez" w:date="2017-08-31T12:14:00Z">
            <w:rPr/>
          </w:rPrChange>
        </w:rPr>
      </w:pPr>
      <w:r w:rsidRPr="00FC0D9A">
        <w:rPr>
          <w:lang w:val="es-ES_tradnl"/>
          <w:rPrChange w:id="9593" w:author="Efraim Jimenez" w:date="2017-08-31T12:14:00Z">
            <w:rPr/>
          </w:rPrChange>
        </w:rPr>
        <w:t>(Nombre del Contratante)</w:t>
      </w:r>
    </w:p>
    <w:p w14:paraId="68F939FD" w14:textId="77777777" w:rsidR="007F63F4" w:rsidRPr="00FC0D9A" w:rsidRDefault="007F63F4" w:rsidP="007F63F4">
      <w:pPr>
        <w:rPr>
          <w:lang w:val="es-ES_tradnl"/>
          <w:rPrChange w:id="9594" w:author="Efraim Jimenez" w:date="2017-08-31T12:14:00Z">
            <w:rPr/>
          </w:rPrChange>
        </w:rPr>
      </w:pPr>
    </w:p>
    <w:p w14:paraId="3C329FF0" w14:textId="77777777" w:rsidR="007F63F4" w:rsidRPr="00FC0D9A" w:rsidRDefault="007F63F4" w:rsidP="007F63F4">
      <w:pPr>
        <w:rPr>
          <w:lang w:val="es-ES_tradnl"/>
          <w:rPrChange w:id="9595" w:author="Efraim Jimenez" w:date="2017-08-31T12:14:00Z">
            <w:rPr/>
          </w:rPrChange>
        </w:rPr>
      </w:pPr>
    </w:p>
    <w:p w14:paraId="7D2E8BC8" w14:textId="77777777" w:rsidR="007F63F4" w:rsidRPr="00FC0D9A" w:rsidRDefault="007F63F4" w:rsidP="007F63F4">
      <w:pPr>
        <w:tabs>
          <w:tab w:val="left" w:pos="7200"/>
        </w:tabs>
        <w:rPr>
          <w:u w:val="single"/>
          <w:lang w:val="es-ES_tradnl"/>
          <w:rPrChange w:id="9596" w:author="Efraim Jimenez" w:date="2017-08-31T12:14:00Z">
            <w:rPr>
              <w:u w:val="single"/>
            </w:rPr>
          </w:rPrChange>
        </w:rPr>
      </w:pPr>
      <w:r w:rsidRPr="00FC0D9A">
        <w:rPr>
          <w:u w:val="single"/>
          <w:lang w:val="es-ES_tradnl"/>
          <w:rPrChange w:id="9597" w:author="Efraim Jimenez" w:date="2017-08-31T12:14:00Z">
            <w:rPr>
              <w:u w:val="single"/>
            </w:rPr>
          </w:rPrChange>
        </w:rPr>
        <w:tab/>
      </w:r>
    </w:p>
    <w:p w14:paraId="7DB57070" w14:textId="77777777" w:rsidR="007F63F4" w:rsidRPr="00FC0D9A" w:rsidRDefault="007F63F4" w:rsidP="007F63F4">
      <w:pPr>
        <w:rPr>
          <w:lang w:val="es-ES_tradnl"/>
          <w:rPrChange w:id="9598" w:author="Efraim Jimenez" w:date="2017-08-31T12:14:00Z">
            <w:rPr/>
          </w:rPrChange>
        </w:rPr>
      </w:pPr>
      <w:r w:rsidRPr="00FC0D9A">
        <w:rPr>
          <w:lang w:val="es-ES_tradnl"/>
          <w:rPrChange w:id="9599" w:author="Efraim Jimenez" w:date="2017-08-31T12:14:00Z">
            <w:rPr/>
          </w:rPrChange>
        </w:rPr>
        <w:t>(Firma)</w:t>
      </w:r>
    </w:p>
    <w:p w14:paraId="34A77166" w14:textId="77777777" w:rsidR="007F63F4" w:rsidRPr="00FC0D9A" w:rsidRDefault="007F63F4" w:rsidP="007F63F4">
      <w:pPr>
        <w:rPr>
          <w:lang w:val="es-ES_tradnl"/>
          <w:rPrChange w:id="9600" w:author="Efraim Jimenez" w:date="2017-08-31T12:14:00Z">
            <w:rPr/>
          </w:rPrChange>
        </w:rPr>
      </w:pPr>
    </w:p>
    <w:p w14:paraId="16B62183" w14:textId="77777777" w:rsidR="007F63F4" w:rsidRPr="00FC0D9A" w:rsidRDefault="007F63F4" w:rsidP="007F63F4">
      <w:pPr>
        <w:rPr>
          <w:lang w:val="es-ES_tradnl"/>
          <w:rPrChange w:id="9601" w:author="Efraim Jimenez" w:date="2017-08-31T12:14:00Z">
            <w:rPr/>
          </w:rPrChange>
        </w:rPr>
      </w:pPr>
    </w:p>
    <w:p w14:paraId="64304EB1" w14:textId="77777777" w:rsidR="007F63F4" w:rsidRPr="00FC0D9A" w:rsidRDefault="007F63F4" w:rsidP="007F63F4">
      <w:pPr>
        <w:tabs>
          <w:tab w:val="left" w:pos="7200"/>
        </w:tabs>
        <w:rPr>
          <w:u w:val="single"/>
          <w:lang w:val="es-ES_tradnl"/>
          <w:rPrChange w:id="9602" w:author="Efraim Jimenez" w:date="2017-08-31T12:14:00Z">
            <w:rPr>
              <w:u w:val="single"/>
            </w:rPr>
          </w:rPrChange>
        </w:rPr>
      </w:pPr>
      <w:r w:rsidRPr="00FC0D9A">
        <w:rPr>
          <w:u w:val="single"/>
          <w:lang w:val="es-ES_tradnl"/>
          <w:rPrChange w:id="9603" w:author="Efraim Jimenez" w:date="2017-08-31T12:14:00Z">
            <w:rPr>
              <w:u w:val="single"/>
            </w:rPr>
          </w:rPrChange>
        </w:rPr>
        <w:tab/>
      </w:r>
    </w:p>
    <w:p w14:paraId="2C47CDAB" w14:textId="77777777" w:rsidR="007F63F4" w:rsidRPr="00FC0D9A" w:rsidRDefault="007F63F4" w:rsidP="007F63F4">
      <w:pPr>
        <w:rPr>
          <w:lang w:val="es-ES_tradnl"/>
          <w:rPrChange w:id="9604" w:author="Efraim Jimenez" w:date="2017-08-31T12:14:00Z">
            <w:rPr/>
          </w:rPrChange>
        </w:rPr>
      </w:pPr>
      <w:r w:rsidRPr="00FC0D9A">
        <w:rPr>
          <w:lang w:val="es-ES_tradnl"/>
          <w:rPrChange w:id="9605" w:author="Efraim Jimenez" w:date="2017-08-31T12:14:00Z">
            <w:rPr/>
          </w:rPrChange>
        </w:rPr>
        <w:t>(Nombre del firmante)</w:t>
      </w:r>
    </w:p>
    <w:p w14:paraId="59A9EC24" w14:textId="77777777" w:rsidR="007F63F4" w:rsidRPr="00FC0D9A" w:rsidRDefault="007F63F4" w:rsidP="007F63F4">
      <w:pPr>
        <w:rPr>
          <w:lang w:val="es-ES_tradnl"/>
          <w:rPrChange w:id="9606" w:author="Efraim Jimenez" w:date="2017-08-31T12:14:00Z">
            <w:rPr/>
          </w:rPrChange>
        </w:rPr>
      </w:pPr>
    </w:p>
    <w:p w14:paraId="66D504CE" w14:textId="77777777" w:rsidR="007F63F4" w:rsidRPr="00FC0D9A" w:rsidRDefault="007F63F4" w:rsidP="007F63F4">
      <w:pPr>
        <w:rPr>
          <w:lang w:val="es-ES_tradnl"/>
          <w:rPrChange w:id="9607" w:author="Efraim Jimenez" w:date="2017-08-31T12:14:00Z">
            <w:rPr/>
          </w:rPrChange>
        </w:rPr>
      </w:pPr>
    </w:p>
    <w:p w14:paraId="152649FA" w14:textId="77777777" w:rsidR="007F63F4" w:rsidRPr="00FC0D9A" w:rsidRDefault="007F63F4" w:rsidP="007F63F4">
      <w:pPr>
        <w:tabs>
          <w:tab w:val="left" w:pos="7200"/>
        </w:tabs>
        <w:rPr>
          <w:u w:val="single"/>
          <w:lang w:val="es-ES_tradnl"/>
          <w:rPrChange w:id="9608" w:author="Efraim Jimenez" w:date="2017-08-31T12:14:00Z">
            <w:rPr>
              <w:u w:val="single"/>
            </w:rPr>
          </w:rPrChange>
        </w:rPr>
      </w:pPr>
      <w:r w:rsidRPr="00FC0D9A">
        <w:rPr>
          <w:u w:val="single"/>
          <w:lang w:val="es-ES_tradnl"/>
          <w:rPrChange w:id="9609" w:author="Efraim Jimenez" w:date="2017-08-31T12:14:00Z">
            <w:rPr>
              <w:u w:val="single"/>
            </w:rPr>
          </w:rPrChange>
        </w:rPr>
        <w:tab/>
      </w:r>
    </w:p>
    <w:p w14:paraId="78F0A7F3" w14:textId="77777777" w:rsidR="007F63F4" w:rsidRPr="00FC0D9A" w:rsidRDefault="007F63F4" w:rsidP="007F63F4">
      <w:pPr>
        <w:rPr>
          <w:lang w:val="es-ES_tradnl"/>
          <w:rPrChange w:id="9610" w:author="Efraim Jimenez" w:date="2017-08-31T12:14:00Z">
            <w:rPr/>
          </w:rPrChange>
        </w:rPr>
      </w:pPr>
      <w:r w:rsidRPr="00FC0D9A">
        <w:rPr>
          <w:lang w:val="es-ES_tradnl"/>
          <w:rPrChange w:id="9611" w:author="Efraim Jimenez" w:date="2017-08-31T12:14:00Z">
            <w:rPr/>
          </w:rPrChange>
        </w:rPr>
        <w:t>(Cargo del firmante)</w:t>
      </w:r>
    </w:p>
    <w:p w14:paraId="436814F5" w14:textId="77777777" w:rsidR="007F63F4" w:rsidRPr="00FC0D9A" w:rsidRDefault="007F63F4" w:rsidP="007F63F4">
      <w:pPr>
        <w:rPr>
          <w:lang w:val="es-ES_tradnl"/>
          <w:rPrChange w:id="9612" w:author="Efraim Jimenez" w:date="2017-08-31T12:14:00Z">
            <w:rPr/>
          </w:rPrChange>
        </w:rPr>
      </w:pPr>
    </w:p>
    <w:p w14:paraId="0AF8C244" w14:textId="77777777" w:rsidR="007F63F4" w:rsidRPr="00FC0D9A" w:rsidRDefault="007F63F4" w:rsidP="003608A3">
      <w:pPr>
        <w:pStyle w:val="TOC5-2"/>
        <w:rPr>
          <w:lang w:val="es-ES_tradnl"/>
          <w:rPrChange w:id="9613" w:author="Efraim Jimenez" w:date="2017-08-31T12:14:00Z">
            <w:rPr/>
          </w:rPrChange>
        </w:rPr>
      </w:pPr>
      <w:r w:rsidRPr="00FC0D9A">
        <w:rPr>
          <w:lang w:val="es-ES_tradnl"/>
          <w:rPrChange w:id="9614" w:author="Efraim Jimenez" w:date="2017-08-31T12:14:00Z">
            <w:rPr/>
          </w:rPrChange>
        </w:rPr>
        <w:br w:type="page"/>
      </w:r>
      <w:bookmarkStart w:id="9615" w:name="_Toc190498786"/>
      <w:bookmarkStart w:id="9616" w:name="_Toc190498611"/>
      <w:bookmarkStart w:id="9617" w:name="_Toc190498357"/>
      <w:bookmarkStart w:id="9618" w:name="_Toc450635247"/>
      <w:bookmarkStart w:id="9619" w:name="_Toc450635431"/>
      <w:bookmarkStart w:id="9620" w:name="_Toc450642057"/>
      <w:bookmarkStart w:id="9621" w:name="_Toc450646426"/>
      <w:bookmarkStart w:id="9622" w:name="_Toc450647794"/>
      <w:bookmarkStart w:id="9623" w:name="_Toc454995544"/>
      <w:bookmarkStart w:id="9624" w:name="_Toc477346733"/>
      <w:bookmarkStart w:id="9625" w:name="_Toc478747901"/>
      <w:bookmarkStart w:id="9626" w:name="_Toc478751423"/>
      <w:bookmarkStart w:id="9627" w:name="_Toc478919640"/>
      <w:bookmarkStart w:id="9628" w:name="_Toc478924875"/>
      <w:bookmarkStart w:id="9629" w:name="_Toc488769391"/>
      <w:bookmarkStart w:id="9630" w:name="_Toc488835363"/>
      <w:r w:rsidRPr="00FC0D9A">
        <w:rPr>
          <w:lang w:val="es-ES_tradnl"/>
          <w:rPrChange w:id="9631" w:author="Efraim Jimenez" w:date="2017-08-31T12:14:00Z">
            <w:rPr/>
          </w:rPrChange>
        </w:rPr>
        <w:lastRenderedPageBreak/>
        <w:t>Anexo 2.</w:t>
      </w:r>
      <w:r w:rsidR="00217A09" w:rsidRPr="00FC0D9A">
        <w:rPr>
          <w:lang w:val="es-ES_tradnl"/>
          <w:rPrChange w:id="9632" w:author="Efraim Jimenez" w:date="2017-08-31T12:14:00Z">
            <w:rPr/>
          </w:rPrChange>
        </w:rPr>
        <w:t xml:space="preserve"> </w:t>
      </w:r>
      <w:r w:rsidRPr="00FC0D9A">
        <w:rPr>
          <w:lang w:val="es-ES_tradnl"/>
          <w:rPrChange w:id="9633" w:author="Efraim Jimenez" w:date="2017-08-31T12:14:00Z">
            <w:rPr/>
          </w:rPrChange>
        </w:rPr>
        <w:t>Estimación de la Propuesta de Modificación</w:t>
      </w:r>
      <w:bookmarkEnd w:id="9615"/>
      <w:bookmarkEnd w:id="9616"/>
      <w:bookmarkEnd w:id="9617"/>
      <w:bookmarkEnd w:id="9618"/>
      <w:bookmarkEnd w:id="9619"/>
      <w:bookmarkEnd w:id="9620"/>
      <w:bookmarkEnd w:id="9621"/>
      <w:bookmarkEnd w:id="9622"/>
      <w:bookmarkEnd w:id="9623"/>
      <w:bookmarkEnd w:id="9624"/>
      <w:bookmarkEnd w:id="9625"/>
      <w:bookmarkEnd w:id="9626"/>
      <w:bookmarkEnd w:id="9627"/>
      <w:bookmarkEnd w:id="9628"/>
      <w:bookmarkEnd w:id="9629"/>
      <w:bookmarkEnd w:id="9630"/>
    </w:p>
    <w:p w14:paraId="04415438" w14:textId="77777777" w:rsidR="007F63F4" w:rsidRPr="00FC0D9A" w:rsidRDefault="007F63F4" w:rsidP="00273E50">
      <w:pPr>
        <w:pStyle w:val="SPD4EmployereRequirmentAnnex"/>
        <w:rPr>
          <w:lang w:val="es-ES_tradnl"/>
          <w:rPrChange w:id="9634" w:author="Efraim Jimenez" w:date="2017-08-31T12:14:00Z">
            <w:rPr/>
          </w:rPrChange>
        </w:rPr>
      </w:pPr>
    </w:p>
    <w:p w14:paraId="59488D95" w14:textId="77777777" w:rsidR="007F63F4" w:rsidRPr="00FC0D9A" w:rsidRDefault="007F63F4" w:rsidP="007F63F4">
      <w:pPr>
        <w:jc w:val="center"/>
        <w:rPr>
          <w:lang w:val="es-ES_tradnl"/>
          <w:rPrChange w:id="9635" w:author="Efraim Jimenez" w:date="2017-08-31T12:14:00Z">
            <w:rPr/>
          </w:rPrChange>
        </w:rPr>
      </w:pPr>
      <w:r w:rsidRPr="00FC0D9A">
        <w:rPr>
          <w:lang w:val="es-ES_tradnl"/>
          <w:rPrChange w:id="9636" w:author="Efraim Jimenez" w:date="2017-08-31T12:14:00Z">
            <w:rPr/>
          </w:rPrChange>
        </w:rPr>
        <w:t>(Membrete del Contratista)</w:t>
      </w:r>
    </w:p>
    <w:p w14:paraId="4F6C7188" w14:textId="77777777" w:rsidR="007F63F4" w:rsidRPr="00FC0D9A" w:rsidRDefault="007F63F4" w:rsidP="007F63F4">
      <w:pPr>
        <w:rPr>
          <w:lang w:val="es-ES_tradnl"/>
          <w:rPrChange w:id="9637" w:author="Efraim Jimenez" w:date="2017-08-31T12:14:00Z">
            <w:rPr/>
          </w:rPrChange>
        </w:rPr>
      </w:pPr>
    </w:p>
    <w:p w14:paraId="0E4C5789" w14:textId="77777777" w:rsidR="007F63F4" w:rsidRPr="00FC0D9A" w:rsidRDefault="007F63F4" w:rsidP="007F63F4">
      <w:pPr>
        <w:tabs>
          <w:tab w:val="left" w:pos="6480"/>
          <w:tab w:val="left" w:pos="9000"/>
        </w:tabs>
        <w:rPr>
          <w:lang w:val="es-ES_tradnl"/>
          <w:rPrChange w:id="9638" w:author="Efraim Jimenez" w:date="2017-08-31T12:14:00Z">
            <w:rPr/>
          </w:rPrChange>
        </w:rPr>
      </w:pPr>
      <w:r w:rsidRPr="00FC0D9A">
        <w:rPr>
          <w:lang w:val="es-ES_tradnl"/>
          <w:rPrChange w:id="9639" w:author="Efraim Jimenez" w:date="2017-08-31T12:14:00Z">
            <w:rPr/>
          </w:rPrChange>
        </w:rPr>
        <w:t xml:space="preserve">Para: </w:t>
      </w:r>
      <w:r w:rsidRPr="00FC0D9A">
        <w:rPr>
          <w:i/>
          <w:sz w:val="20"/>
          <w:lang w:val="es-ES_tradnl"/>
          <w:rPrChange w:id="9640" w:author="Efraim Jimenez" w:date="2017-08-31T12:14:00Z">
            <w:rPr>
              <w:i/>
              <w:sz w:val="20"/>
            </w:rPr>
          </w:rPrChange>
        </w:rPr>
        <w:t>______________________________</w:t>
      </w:r>
      <w:r w:rsidRPr="00FC0D9A">
        <w:rPr>
          <w:lang w:val="es-ES_tradnl"/>
          <w:rPrChange w:id="9641" w:author="Efraim Jimenez" w:date="2017-08-31T12:14:00Z">
            <w:rPr/>
          </w:rPrChange>
        </w:rPr>
        <w:tab/>
        <w:t xml:space="preserve">Fecha: </w:t>
      </w:r>
      <w:r w:rsidRPr="00FC0D9A">
        <w:rPr>
          <w:u w:val="single"/>
          <w:lang w:val="es-ES_tradnl"/>
          <w:rPrChange w:id="9642" w:author="Efraim Jimenez" w:date="2017-08-31T12:14:00Z">
            <w:rPr>
              <w:u w:val="single"/>
            </w:rPr>
          </w:rPrChange>
        </w:rPr>
        <w:tab/>
      </w:r>
    </w:p>
    <w:p w14:paraId="21C6D02E" w14:textId="77777777" w:rsidR="007F63F4" w:rsidRPr="00FC0D9A" w:rsidRDefault="007F63F4" w:rsidP="007F63F4">
      <w:pPr>
        <w:rPr>
          <w:lang w:val="es-ES_tradnl"/>
          <w:rPrChange w:id="9643" w:author="Efraim Jimenez" w:date="2017-08-31T12:14:00Z">
            <w:rPr/>
          </w:rPrChange>
        </w:rPr>
      </w:pPr>
    </w:p>
    <w:p w14:paraId="632D2B08" w14:textId="77777777" w:rsidR="007F63F4" w:rsidRPr="00FC0D9A" w:rsidRDefault="007F63F4" w:rsidP="007F63F4">
      <w:pPr>
        <w:rPr>
          <w:lang w:val="es-ES_tradnl"/>
          <w:rPrChange w:id="9644" w:author="Efraim Jimenez" w:date="2017-08-31T12:14:00Z">
            <w:rPr/>
          </w:rPrChange>
        </w:rPr>
      </w:pPr>
      <w:r w:rsidRPr="00FC0D9A">
        <w:rPr>
          <w:lang w:val="es-ES_tradnl"/>
          <w:rPrChange w:id="9645" w:author="Efraim Jimenez" w:date="2017-08-31T12:14:00Z">
            <w:rPr/>
          </w:rPrChange>
        </w:rPr>
        <w:t>Atención:</w:t>
      </w:r>
      <w:r w:rsidR="00217A09" w:rsidRPr="00FC0D9A">
        <w:rPr>
          <w:lang w:val="es-ES_tradnl"/>
          <w:rPrChange w:id="9646" w:author="Efraim Jimenez" w:date="2017-08-31T12:14:00Z">
            <w:rPr/>
          </w:rPrChange>
        </w:rPr>
        <w:t xml:space="preserve"> </w:t>
      </w:r>
      <w:r w:rsidRPr="00FC0D9A">
        <w:rPr>
          <w:i/>
          <w:sz w:val="20"/>
          <w:lang w:val="es-ES_tradnl"/>
          <w:rPrChange w:id="9647" w:author="Efraim Jimenez" w:date="2017-08-31T12:14:00Z">
            <w:rPr>
              <w:i/>
              <w:sz w:val="20"/>
            </w:rPr>
          </w:rPrChange>
        </w:rPr>
        <w:t>_______________________________</w:t>
      </w:r>
    </w:p>
    <w:p w14:paraId="56D8C632" w14:textId="77777777" w:rsidR="007F63F4" w:rsidRPr="00FC0D9A" w:rsidRDefault="007F63F4" w:rsidP="007F63F4">
      <w:pPr>
        <w:rPr>
          <w:lang w:val="es-ES_tradnl"/>
          <w:rPrChange w:id="9648" w:author="Efraim Jimenez" w:date="2017-08-31T12:14:00Z">
            <w:rPr/>
          </w:rPrChange>
        </w:rPr>
      </w:pPr>
    </w:p>
    <w:p w14:paraId="55384268" w14:textId="37163A50" w:rsidR="007F63F4" w:rsidRPr="00FC0D9A" w:rsidRDefault="007F63F4" w:rsidP="007F63F4">
      <w:pPr>
        <w:rPr>
          <w:lang w:val="es-ES_tradnl"/>
          <w:rPrChange w:id="9649" w:author="Efraim Jimenez" w:date="2017-08-31T12:14:00Z">
            <w:rPr/>
          </w:rPrChange>
        </w:rPr>
      </w:pPr>
      <w:r w:rsidRPr="00FC0D9A">
        <w:rPr>
          <w:lang w:val="es-ES_tradnl"/>
          <w:rPrChange w:id="9650" w:author="Efraim Jimenez" w:date="2017-08-31T12:14:00Z">
            <w:rPr/>
          </w:rPrChange>
        </w:rPr>
        <w:t>Nombre del contrato:</w:t>
      </w:r>
      <w:r w:rsidR="00217A09" w:rsidRPr="00FC0D9A">
        <w:rPr>
          <w:lang w:val="es-ES_tradnl"/>
          <w:rPrChange w:id="9651" w:author="Efraim Jimenez" w:date="2017-08-31T12:14:00Z">
            <w:rPr/>
          </w:rPrChange>
        </w:rPr>
        <w:t xml:space="preserve"> </w:t>
      </w:r>
      <w:r w:rsidR="00236324" w:rsidRPr="00FC0D9A">
        <w:rPr>
          <w:i/>
          <w:sz w:val="20"/>
          <w:lang w:val="es-ES_tradnl"/>
          <w:rPrChange w:id="9652" w:author="Efraim Jimenez" w:date="2017-08-31T12:14:00Z">
            <w:rPr>
              <w:i/>
              <w:sz w:val="20"/>
            </w:rPr>
          </w:rPrChange>
        </w:rPr>
        <w:t>____________________</w:t>
      </w:r>
      <w:r w:rsidRPr="00FC0D9A">
        <w:rPr>
          <w:i/>
          <w:sz w:val="20"/>
          <w:lang w:val="es-ES_tradnl"/>
          <w:rPrChange w:id="9653" w:author="Efraim Jimenez" w:date="2017-08-31T12:14:00Z">
            <w:rPr>
              <w:i/>
              <w:sz w:val="20"/>
            </w:rPr>
          </w:rPrChange>
        </w:rPr>
        <w:t>________</w:t>
      </w:r>
    </w:p>
    <w:p w14:paraId="6A586C3E" w14:textId="77777777" w:rsidR="007F63F4" w:rsidRPr="00FC0D9A" w:rsidRDefault="007F63F4" w:rsidP="007F63F4">
      <w:pPr>
        <w:rPr>
          <w:lang w:val="es-ES_tradnl"/>
          <w:rPrChange w:id="9654" w:author="Efraim Jimenez" w:date="2017-08-31T12:14:00Z">
            <w:rPr/>
          </w:rPrChange>
        </w:rPr>
      </w:pPr>
      <w:r w:rsidRPr="00FC0D9A">
        <w:rPr>
          <w:lang w:val="es-ES_tradnl"/>
          <w:rPrChange w:id="9655" w:author="Efraim Jimenez" w:date="2017-08-31T12:14:00Z">
            <w:rPr/>
          </w:rPrChange>
        </w:rPr>
        <w:t>Número de contrato:</w:t>
      </w:r>
      <w:r w:rsidR="00217A09" w:rsidRPr="00FC0D9A">
        <w:rPr>
          <w:lang w:val="es-ES_tradnl"/>
          <w:rPrChange w:id="9656" w:author="Efraim Jimenez" w:date="2017-08-31T12:14:00Z">
            <w:rPr/>
          </w:rPrChange>
        </w:rPr>
        <w:t xml:space="preserve"> </w:t>
      </w:r>
      <w:r w:rsidRPr="00FC0D9A">
        <w:rPr>
          <w:i/>
          <w:sz w:val="20"/>
          <w:lang w:val="es-ES_tradnl"/>
          <w:rPrChange w:id="9657" w:author="Efraim Jimenez" w:date="2017-08-31T12:14:00Z">
            <w:rPr>
              <w:i/>
              <w:sz w:val="20"/>
            </w:rPr>
          </w:rPrChange>
        </w:rPr>
        <w:t>_____________________________</w:t>
      </w:r>
    </w:p>
    <w:p w14:paraId="5D3D65E8" w14:textId="77777777" w:rsidR="007F63F4" w:rsidRPr="00FC0D9A" w:rsidRDefault="007F63F4" w:rsidP="007F63F4">
      <w:pPr>
        <w:rPr>
          <w:lang w:val="es-ES_tradnl"/>
          <w:rPrChange w:id="9658" w:author="Efraim Jimenez" w:date="2017-08-31T12:14:00Z">
            <w:rPr/>
          </w:rPrChange>
        </w:rPr>
      </w:pPr>
    </w:p>
    <w:p w14:paraId="177B57E4" w14:textId="77777777" w:rsidR="007F63F4" w:rsidRPr="00FC0D9A" w:rsidRDefault="007F63F4" w:rsidP="007F63F4">
      <w:pPr>
        <w:rPr>
          <w:lang w:val="es-ES_tradnl"/>
          <w:rPrChange w:id="9659" w:author="Efraim Jimenez" w:date="2017-08-31T12:14:00Z">
            <w:rPr/>
          </w:rPrChange>
        </w:rPr>
      </w:pPr>
    </w:p>
    <w:p w14:paraId="71E77ACD" w14:textId="77777777" w:rsidR="007F63F4" w:rsidRPr="00FC0D9A" w:rsidRDefault="007F63F4" w:rsidP="007F63F4">
      <w:pPr>
        <w:rPr>
          <w:lang w:val="es-ES_tradnl"/>
          <w:rPrChange w:id="9660" w:author="Efraim Jimenez" w:date="2017-08-31T12:14:00Z">
            <w:rPr/>
          </w:rPrChange>
        </w:rPr>
      </w:pPr>
      <w:r w:rsidRPr="00FC0D9A">
        <w:rPr>
          <w:lang w:val="es-ES_tradnl"/>
          <w:rPrChange w:id="9661" w:author="Efraim Jimenez" w:date="2017-08-31T12:14:00Z">
            <w:rPr/>
          </w:rPrChange>
        </w:rPr>
        <w:t>De nuestra consideración:</w:t>
      </w:r>
    </w:p>
    <w:p w14:paraId="585EF46C" w14:textId="77777777" w:rsidR="007F63F4" w:rsidRPr="00FC0D9A" w:rsidRDefault="007F63F4" w:rsidP="007F63F4">
      <w:pPr>
        <w:rPr>
          <w:lang w:val="es-ES_tradnl"/>
          <w:rPrChange w:id="9662" w:author="Efraim Jimenez" w:date="2017-08-31T12:14:00Z">
            <w:rPr/>
          </w:rPrChange>
        </w:rPr>
      </w:pPr>
    </w:p>
    <w:p w14:paraId="4DD3A714" w14:textId="77777777" w:rsidR="007F63F4" w:rsidRPr="00FC0D9A" w:rsidRDefault="007F63F4" w:rsidP="007F63F4">
      <w:pPr>
        <w:rPr>
          <w:lang w:val="es-ES_tradnl"/>
          <w:rPrChange w:id="9663" w:author="Efraim Jimenez" w:date="2017-08-31T12:14:00Z">
            <w:rPr/>
          </w:rPrChange>
        </w:rPr>
      </w:pPr>
      <w:r w:rsidRPr="00FC0D9A">
        <w:rPr>
          <w:lang w:val="es-ES_tradnl"/>
          <w:rPrChange w:id="9664" w:author="Efraim Jimenez" w:date="2017-08-31T12:14:00Z">
            <w:rPr/>
          </w:rPrChange>
        </w:rPr>
        <w:t>Con respecto a su Solicitud de Presentar una Propuesta de Modificación, nos complace comunicarles el costo aproximado de la preparación de la Propuesta de Modificación que se indica a continuación, de conformidad con la cláusula 39.2.1 de las Condiciones Generales del Contrato.</w:t>
      </w:r>
      <w:r w:rsidR="00217A09" w:rsidRPr="00FC0D9A">
        <w:rPr>
          <w:lang w:val="es-ES_tradnl"/>
          <w:rPrChange w:id="9665" w:author="Efraim Jimenez" w:date="2017-08-31T12:14:00Z">
            <w:rPr/>
          </w:rPrChange>
        </w:rPr>
        <w:t xml:space="preserve"> </w:t>
      </w:r>
      <w:r w:rsidRPr="00FC0D9A">
        <w:rPr>
          <w:lang w:val="es-ES_tradnl"/>
          <w:rPrChange w:id="9666" w:author="Efraim Jimenez" w:date="2017-08-31T12:14:00Z">
            <w:rPr/>
          </w:rPrChange>
        </w:rPr>
        <w:t>Hemos tomado nota de que antes de proceder a estimar el costo de los trabajos para la Modificación debemos contar con su aprobación del costo de preparación de la Propuesta de Modificación, de conformidad con la cláusula 39.2.2. de las Condiciones Generales del Contrato.</w:t>
      </w:r>
    </w:p>
    <w:p w14:paraId="4BBD8DEB" w14:textId="77777777" w:rsidR="007F63F4" w:rsidRPr="00FC0D9A" w:rsidRDefault="007F63F4" w:rsidP="007F63F4">
      <w:pPr>
        <w:rPr>
          <w:lang w:val="es-ES_tradnl"/>
          <w:rPrChange w:id="9667" w:author="Efraim Jimenez" w:date="2017-08-31T12:14:00Z">
            <w:rPr/>
          </w:rPrChange>
        </w:rPr>
      </w:pPr>
    </w:p>
    <w:p w14:paraId="41FA608A" w14:textId="77777777" w:rsidR="007F63F4" w:rsidRPr="00FC0D9A" w:rsidRDefault="007F63F4" w:rsidP="007F63F4">
      <w:pPr>
        <w:ind w:left="540" w:hanging="540"/>
        <w:rPr>
          <w:lang w:val="es-ES_tradnl"/>
          <w:rPrChange w:id="9668" w:author="Efraim Jimenez" w:date="2017-08-31T12:14:00Z">
            <w:rPr/>
          </w:rPrChange>
        </w:rPr>
      </w:pPr>
      <w:r w:rsidRPr="00FC0D9A">
        <w:rPr>
          <w:lang w:val="es-ES_tradnl"/>
          <w:rPrChange w:id="9669" w:author="Efraim Jimenez" w:date="2017-08-31T12:14:00Z">
            <w:rPr/>
          </w:rPrChange>
        </w:rPr>
        <w:t>1.</w:t>
      </w:r>
      <w:r w:rsidRPr="00FC0D9A">
        <w:rPr>
          <w:lang w:val="es-ES_tradnl"/>
          <w:rPrChange w:id="9670" w:author="Efraim Jimenez" w:date="2017-08-31T12:14:00Z">
            <w:rPr/>
          </w:rPrChange>
        </w:rPr>
        <w:tab/>
        <w:t>Título de la Modificación:</w:t>
      </w:r>
      <w:r w:rsidR="00217A09" w:rsidRPr="00FC0D9A">
        <w:rPr>
          <w:lang w:val="es-ES_tradnl"/>
          <w:rPrChange w:id="9671" w:author="Efraim Jimenez" w:date="2017-08-31T12:14:00Z">
            <w:rPr/>
          </w:rPrChange>
        </w:rPr>
        <w:t xml:space="preserve"> </w:t>
      </w:r>
      <w:r w:rsidRPr="00FC0D9A">
        <w:rPr>
          <w:i/>
          <w:sz w:val="20"/>
          <w:lang w:val="es-ES_tradnl"/>
          <w:rPrChange w:id="9672" w:author="Efraim Jimenez" w:date="2017-08-31T12:14:00Z">
            <w:rPr>
              <w:i/>
              <w:sz w:val="20"/>
            </w:rPr>
          </w:rPrChange>
        </w:rPr>
        <w:t>________________________</w:t>
      </w:r>
    </w:p>
    <w:p w14:paraId="3D5664C0" w14:textId="77777777" w:rsidR="007F63F4" w:rsidRPr="00FC0D9A" w:rsidRDefault="007F63F4" w:rsidP="007F63F4">
      <w:pPr>
        <w:ind w:left="540" w:hanging="540"/>
        <w:rPr>
          <w:lang w:val="es-ES_tradnl"/>
          <w:rPrChange w:id="9673" w:author="Efraim Jimenez" w:date="2017-08-31T12:14:00Z">
            <w:rPr/>
          </w:rPrChange>
        </w:rPr>
      </w:pPr>
    </w:p>
    <w:p w14:paraId="3663F2B1" w14:textId="77777777" w:rsidR="007F63F4" w:rsidRPr="00FC0D9A" w:rsidRDefault="007F63F4" w:rsidP="007F63F4">
      <w:pPr>
        <w:ind w:left="540" w:hanging="540"/>
        <w:rPr>
          <w:lang w:val="es-ES_tradnl"/>
          <w:rPrChange w:id="9674" w:author="Efraim Jimenez" w:date="2017-08-31T12:14:00Z">
            <w:rPr/>
          </w:rPrChange>
        </w:rPr>
      </w:pPr>
      <w:r w:rsidRPr="00FC0D9A">
        <w:rPr>
          <w:lang w:val="es-ES_tradnl"/>
          <w:rPrChange w:id="9675" w:author="Efraim Jimenez" w:date="2017-08-31T12:14:00Z">
            <w:rPr/>
          </w:rPrChange>
        </w:rPr>
        <w:t>2.</w:t>
      </w:r>
      <w:r w:rsidRPr="00FC0D9A">
        <w:rPr>
          <w:lang w:val="es-ES_tradnl"/>
          <w:rPrChange w:id="9676" w:author="Efraim Jimenez" w:date="2017-08-31T12:14:00Z">
            <w:rPr/>
          </w:rPrChange>
        </w:rPr>
        <w:tab/>
        <w:t>Solicitud de Modificación</w:t>
      </w:r>
      <w:r w:rsidR="00183A8A" w:rsidRPr="00FC0D9A">
        <w:rPr>
          <w:lang w:val="es-ES_tradnl"/>
          <w:rPrChange w:id="9677" w:author="Efraim Jimenez" w:date="2017-08-31T12:14:00Z">
            <w:rPr/>
          </w:rPrChange>
        </w:rPr>
        <w:t xml:space="preserve"> n.</w:t>
      </w:r>
      <w:r w:rsidRPr="00FC0D9A">
        <w:rPr>
          <w:lang w:val="es-ES_tradnl"/>
          <w:rPrChange w:id="9678" w:author="Efraim Jimenez" w:date="2017-08-31T12:14:00Z">
            <w:rPr/>
          </w:rPrChange>
        </w:rPr>
        <w:t>º/Rev.:</w:t>
      </w:r>
      <w:r w:rsidR="00217A09" w:rsidRPr="00FC0D9A">
        <w:rPr>
          <w:lang w:val="es-ES_tradnl"/>
          <w:rPrChange w:id="9679" w:author="Efraim Jimenez" w:date="2017-08-31T12:14:00Z">
            <w:rPr/>
          </w:rPrChange>
        </w:rPr>
        <w:t xml:space="preserve"> </w:t>
      </w:r>
      <w:r w:rsidRPr="00FC0D9A">
        <w:rPr>
          <w:i/>
          <w:sz w:val="20"/>
          <w:lang w:val="es-ES_tradnl"/>
          <w:rPrChange w:id="9680" w:author="Efraim Jimenez" w:date="2017-08-31T12:14:00Z">
            <w:rPr>
              <w:i/>
              <w:sz w:val="20"/>
            </w:rPr>
          </w:rPrChange>
        </w:rPr>
        <w:t>____________________________</w:t>
      </w:r>
    </w:p>
    <w:p w14:paraId="33623B15" w14:textId="77777777" w:rsidR="007F63F4" w:rsidRPr="00FC0D9A" w:rsidRDefault="007F63F4" w:rsidP="007F63F4">
      <w:pPr>
        <w:rPr>
          <w:lang w:val="es-ES_tradnl"/>
          <w:rPrChange w:id="9681" w:author="Efraim Jimenez" w:date="2017-08-31T12:14:00Z">
            <w:rPr/>
          </w:rPrChange>
        </w:rPr>
      </w:pPr>
    </w:p>
    <w:p w14:paraId="5A8152BE" w14:textId="77777777" w:rsidR="007F63F4" w:rsidRPr="00FC0D9A" w:rsidRDefault="007F63F4" w:rsidP="007F63F4">
      <w:pPr>
        <w:ind w:left="540" w:hanging="540"/>
        <w:rPr>
          <w:lang w:val="es-ES_tradnl"/>
          <w:rPrChange w:id="9682" w:author="Efraim Jimenez" w:date="2017-08-31T12:14:00Z">
            <w:rPr/>
          </w:rPrChange>
        </w:rPr>
      </w:pPr>
      <w:r w:rsidRPr="00FC0D9A">
        <w:rPr>
          <w:lang w:val="es-ES_tradnl"/>
          <w:rPrChange w:id="9683" w:author="Efraim Jimenez" w:date="2017-08-31T12:14:00Z">
            <w:rPr/>
          </w:rPrChange>
        </w:rPr>
        <w:t>3.</w:t>
      </w:r>
      <w:r w:rsidRPr="00FC0D9A">
        <w:rPr>
          <w:lang w:val="es-ES_tradnl"/>
          <w:rPrChange w:id="9684" w:author="Efraim Jimenez" w:date="2017-08-31T12:14:00Z">
            <w:rPr/>
          </w:rPrChange>
        </w:rPr>
        <w:tab/>
        <w:t>Breve descripción de la Modificación:</w:t>
      </w:r>
      <w:r w:rsidR="00217A09" w:rsidRPr="00FC0D9A">
        <w:rPr>
          <w:lang w:val="es-ES_tradnl"/>
          <w:rPrChange w:id="9685" w:author="Efraim Jimenez" w:date="2017-08-31T12:14:00Z">
            <w:rPr/>
          </w:rPrChange>
        </w:rPr>
        <w:t xml:space="preserve"> </w:t>
      </w:r>
      <w:r w:rsidRPr="00FC0D9A">
        <w:rPr>
          <w:i/>
          <w:sz w:val="20"/>
          <w:lang w:val="es-ES_tradnl"/>
          <w:rPrChange w:id="9686" w:author="Efraim Jimenez" w:date="2017-08-31T12:14:00Z">
            <w:rPr>
              <w:i/>
              <w:sz w:val="20"/>
            </w:rPr>
          </w:rPrChange>
        </w:rPr>
        <w:t>__________________________</w:t>
      </w:r>
    </w:p>
    <w:p w14:paraId="2E50331E" w14:textId="77777777" w:rsidR="007F63F4" w:rsidRPr="00FC0D9A" w:rsidRDefault="007F63F4" w:rsidP="007F63F4">
      <w:pPr>
        <w:ind w:left="540" w:hanging="540"/>
        <w:rPr>
          <w:lang w:val="es-ES_tradnl"/>
          <w:rPrChange w:id="9687" w:author="Efraim Jimenez" w:date="2017-08-31T12:14:00Z">
            <w:rPr/>
          </w:rPrChange>
        </w:rPr>
      </w:pPr>
    </w:p>
    <w:p w14:paraId="55C5D58C" w14:textId="77777777" w:rsidR="007F63F4" w:rsidRPr="00FC0D9A" w:rsidRDefault="007F63F4" w:rsidP="007F63F4">
      <w:pPr>
        <w:ind w:left="540" w:hanging="540"/>
        <w:rPr>
          <w:lang w:val="es-ES_tradnl"/>
          <w:rPrChange w:id="9688" w:author="Efraim Jimenez" w:date="2017-08-31T12:14:00Z">
            <w:rPr/>
          </w:rPrChange>
        </w:rPr>
      </w:pPr>
      <w:r w:rsidRPr="00FC0D9A">
        <w:rPr>
          <w:lang w:val="es-ES_tradnl"/>
          <w:rPrChange w:id="9689" w:author="Efraim Jimenez" w:date="2017-08-31T12:14:00Z">
            <w:rPr/>
          </w:rPrChange>
        </w:rPr>
        <w:t>4.</w:t>
      </w:r>
      <w:r w:rsidRPr="00FC0D9A">
        <w:rPr>
          <w:lang w:val="es-ES_tradnl"/>
          <w:rPrChange w:id="9690" w:author="Efraim Jimenez" w:date="2017-08-31T12:14:00Z">
            <w:rPr/>
          </w:rPrChange>
        </w:rPr>
        <w:tab/>
        <w:t>Efecto previsto de la Modificación:</w:t>
      </w:r>
      <w:r w:rsidR="00217A09" w:rsidRPr="00FC0D9A">
        <w:rPr>
          <w:lang w:val="es-ES_tradnl"/>
          <w:rPrChange w:id="9691" w:author="Efraim Jimenez" w:date="2017-08-31T12:14:00Z">
            <w:rPr/>
          </w:rPrChange>
        </w:rPr>
        <w:t xml:space="preserve"> </w:t>
      </w:r>
      <w:r w:rsidRPr="00FC0D9A">
        <w:rPr>
          <w:i/>
          <w:sz w:val="20"/>
          <w:lang w:val="es-ES_tradnl"/>
          <w:rPrChange w:id="9692" w:author="Efraim Jimenez" w:date="2017-08-31T12:14:00Z">
            <w:rPr>
              <w:i/>
              <w:sz w:val="20"/>
            </w:rPr>
          </w:rPrChange>
        </w:rPr>
        <w:t>___________________________</w:t>
      </w:r>
    </w:p>
    <w:p w14:paraId="219E38EC" w14:textId="77777777" w:rsidR="007F63F4" w:rsidRPr="00FC0D9A" w:rsidRDefault="007F63F4" w:rsidP="007F63F4">
      <w:pPr>
        <w:ind w:left="540" w:hanging="540"/>
        <w:rPr>
          <w:lang w:val="es-ES_tradnl"/>
          <w:rPrChange w:id="9693" w:author="Efraim Jimenez" w:date="2017-08-31T12:14:00Z">
            <w:rPr/>
          </w:rPrChange>
        </w:rPr>
      </w:pPr>
    </w:p>
    <w:p w14:paraId="4DFA8023" w14:textId="77777777" w:rsidR="007F63F4" w:rsidRPr="00FC0D9A" w:rsidRDefault="007F63F4" w:rsidP="007F63F4">
      <w:pPr>
        <w:ind w:left="540" w:hanging="540"/>
        <w:rPr>
          <w:lang w:val="es-ES_tradnl"/>
          <w:rPrChange w:id="9694" w:author="Efraim Jimenez" w:date="2017-08-31T12:14:00Z">
            <w:rPr/>
          </w:rPrChange>
        </w:rPr>
      </w:pPr>
      <w:r w:rsidRPr="00FC0D9A">
        <w:rPr>
          <w:lang w:val="es-ES_tradnl"/>
          <w:rPrChange w:id="9695" w:author="Efraim Jimenez" w:date="2017-08-31T12:14:00Z">
            <w:rPr/>
          </w:rPrChange>
        </w:rPr>
        <w:t>5.</w:t>
      </w:r>
      <w:r w:rsidRPr="00FC0D9A">
        <w:rPr>
          <w:lang w:val="es-ES_tradnl"/>
          <w:rPrChange w:id="9696" w:author="Efraim Jimenez" w:date="2017-08-31T12:14:00Z">
            <w:rPr/>
          </w:rPrChange>
        </w:rPr>
        <w:tab/>
        <w:t>Costo de la preparación de la Propuesta de Modificación:</w:t>
      </w:r>
      <w:r w:rsidR="00217A09" w:rsidRPr="00FC0D9A">
        <w:rPr>
          <w:lang w:val="es-ES_tradnl"/>
          <w:rPrChange w:id="9697" w:author="Efraim Jimenez" w:date="2017-08-31T12:14:00Z">
            <w:rPr/>
          </w:rPrChange>
        </w:rPr>
        <w:t xml:space="preserve"> </w:t>
      </w:r>
      <w:r w:rsidRPr="00FC0D9A">
        <w:rPr>
          <w:i/>
          <w:sz w:val="20"/>
          <w:lang w:val="es-ES_tradnl"/>
          <w:rPrChange w:id="9698" w:author="Efraim Jimenez" w:date="2017-08-31T12:14:00Z">
            <w:rPr>
              <w:i/>
              <w:sz w:val="20"/>
            </w:rPr>
          </w:rPrChange>
        </w:rPr>
        <w:t>_______________</w:t>
      </w:r>
      <w:r w:rsidRPr="00FC0D9A">
        <w:rPr>
          <w:sz w:val="20"/>
          <w:vertAlign w:val="superscript"/>
          <w:lang w:val="es-ES_tradnl"/>
          <w:rPrChange w:id="9699" w:author="Efraim Jimenez" w:date="2017-08-31T12:14:00Z">
            <w:rPr>
              <w:sz w:val="20"/>
              <w:vertAlign w:val="superscript"/>
            </w:rPr>
          </w:rPrChange>
        </w:rPr>
        <w:footnoteReference w:id="16"/>
      </w:r>
    </w:p>
    <w:p w14:paraId="1E12A6B8" w14:textId="77777777" w:rsidR="007F63F4" w:rsidRPr="00FC0D9A" w:rsidRDefault="007F63F4" w:rsidP="007F63F4">
      <w:pPr>
        <w:ind w:left="540" w:hanging="540"/>
        <w:rPr>
          <w:lang w:val="es-ES_tradnl"/>
          <w:rPrChange w:id="9700" w:author="Efraim Jimenez" w:date="2017-08-31T12:14:00Z">
            <w:rPr/>
          </w:rPrChange>
        </w:rPr>
      </w:pPr>
    </w:p>
    <w:p w14:paraId="4C9298D1" w14:textId="1624F933" w:rsidR="007F63F4" w:rsidRPr="00FC0D9A" w:rsidRDefault="00E56781" w:rsidP="00135B2E">
      <w:pPr>
        <w:tabs>
          <w:tab w:val="left" w:pos="5850"/>
        </w:tabs>
        <w:ind w:left="1080" w:hanging="540"/>
        <w:rPr>
          <w:lang w:val="es-ES_tradnl"/>
          <w:rPrChange w:id="9701" w:author="Efraim Jimenez" w:date="2017-08-31T12:14:00Z">
            <w:rPr/>
          </w:rPrChange>
        </w:rPr>
      </w:pPr>
      <w:r w:rsidRPr="00FC0D9A">
        <w:rPr>
          <w:lang w:val="es-ES_tradnl"/>
          <w:rPrChange w:id="9702" w:author="Efraim Jimenez" w:date="2017-08-31T12:14:00Z">
            <w:rPr/>
          </w:rPrChange>
        </w:rPr>
        <w:t>(</w:t>
      </w:r>
      <w:r w:rsidR="007F63F4" w:rsidRPr="00FC0D9A">
        <w:rPr>
          <w:lang w:val="es-ES_tradnl"/>
          <w:rPrChange w:id="9703" w:author="Efraim Jimenez" w:date="2017-08-31T12:14:00Z">
            <w:rPr/>
          </w:rPrChange>
        </w:rPr>
        <w:t>a)</w:t>
      </w:r>
      <w:r w:rsidR="007F63F4" w:rsidRPr="00FC0D9A">
        <w:rPr>
          <w:lang w:val="es-ES_tradnl"/>
          <w:rPrChange w:id="9704" w:author="Efraim Jimenez" w:date="2017-08-31T12:14:00Z">
            <w:rPr/>
          </w:rPrChange>
        </w:rPr>
        <w:tab/>
        <w:t>Ingeniería</w:t>
      </w:r>
      <w:r w:rsidR="007F63F4" w:rsidRPr="00FC0D9A">
        <w:rPr>
          <w:lang w:val="es-ES_tradnl"/>
          <w:rPrChange w:id="9705" w:author="Efraim Jimenez" w:date="2017-08-31T12:14:00Z">
            <w:rPr/>
          </w:rPrChange>
        </w:rPr>
        <w:tab/>
        <w:t>(monto)</w:t>
      </w:r>
    </w:p>
    <w:p w14:paraId="2EFD57B4" w14:textId="77777777" w:rsidR="007F63F4" w:rsidRPr="00FC0D9A" w:rsidRDefault="007F63F4" w:rsidP="007F63F4">
      <w:pPr>
        <w:rPr>
          <w:lang w:val="es-ES_tradnl"/>
          <w:rPrChange w:id="9706" w:author="Efraim Jimenez" w:date="2017-08-31T12:14:00Z">
            <w:rPr/>
          </w:rPrChange>
        </w:rPr>
      </w:pPr>
    </w:p>
    <w:p w14:paraId="481A5CB2" w14:textId="240DEFEF" w:rsidR="007F63F4" w:rsidRPr="00FC0D9A" w:rsidRDefault="00E56781" w:rsidP="00135B2E">
      <w:pPr>
        <w:tabs>
          <w:tab w:val="left" w:pos="2520"/>
          <w:tab w:val="left" w:pos="2790"/>
          <w:tab w:val="left" w:pos="5220"/>
          <w:tab w:val="left" w:pos="5940"/>
          <w:tab w:val="left" w:pos="7200"/>
        </w:tabs>
        <w:ind w:left="1620" w:hanging="540"/>
        <w:rPr>
          <w:lang w:val="es-ES_tradnl"/>
          <w:rPrChange w:id="9707" w:author="Efraim Jimenez" w:date="2017-08-31T12:14:00Z">
            <w:rPr/>
          </w:rPrChange>
        </w:rPr>
      </w:pPr>
      <w:r w:rsidRPr="00FC0D9A">
        <w:rPr>
          <w:lang w:val="es-ES_tradnl"/>
          <w:rPrChange w:id="9708" w:author="Efraim Jimenez" w:date="2017-08-31T12:14:00Z">
            <w:rPr/>
          </w:rPrChange>
        </w:rPr>
        <w:t>(</w:t>
      </w:r>
      <w:r w:rsidR="007F63F4" w:rsidRPr="00FC0D9A">
        <w:rPr>
          <w:lang w:val="es-ES_tradnl"/>
          <w:rPrChange w:id="9709" w:author="Efraim Jimenez" w:date="2017-08-31T12:14:00Z">
            <w:rPr/>
          </w:rPrChange>
        </w:rPr>
        <w:t xml:space="preserve">i) </w:t>
      </w:r>
      <w:r w:rsidR="00135B2E" w:rsidRPr="00FC0D9A">
        <w:rPr>
          <w:lang w:val="es-ES_tradnl"/>
          <w:rPrChange w:id="9710" w:author="Efraim Jimenez" w:date="2017-08-31T12:14:00Z">
            <w:rPr/>
          </w:rPrChange>
        </w:rPr>
        <w:tab/>
      </w:r>
      <w:r w:rsidR="007F63F4" w:rsidRPr="00FC0D9A">
        <w:rPr>
          <w:lang w:val="es-ES_tradnl"/>
          <w:rPrChange w:id="9711" w:author="Efraim Jimenez" w:date="2017-08-31T12:14:00Z">
            <w:rPr/>
          </w:rPrChange>
        </w:rPr>
        <w:t>Ingeniero</w:t>
      </w:r>
      <w:r w:rsidR="00957DD7" w:rsidRPr="00FC0D9A">
        <w:rPr>
          <w:lang w:val="es-ES_tradnl"/>
          <w:rPrChange w:id="9712" w:author="Efraim Jimenez" w:date="2017-08-31T12:14:00Z">
            <w:rPr/>
          </w:rPrChange>
        </w:rPr>
        <w:t xml:space="preserve"> </w:t>
      </w:r>
      <w:r w:rsidR="00135B2E" w:rsidRPr="00FC0D9A">
        <w:rPr>
          <w:lang w:val="es-ES_tradnl"/>
          <w:rPrChange w:id="9713" w:author="Efraim Jimenez" w:date="2017-08-31T12:14:00Z">
            <w:rPr/>
          </w:rPrChange>
        </w:rPr>
        <w:tab/>
      </w:r>
      <w:r w:rsidR="00957DD7" w:rsidRPr="00FC0D9A">
        <w:rPr>
          <w:lang w:val="es-ES_tradnl"/>
          <w:rPrChange w:id="9714" w:author="Efraim Jimenez" w:date="2017-08-31T12:14:00Z">
            <w:rPr/>
          </w:rPrChange>
        </w:rPr>
        <w:t>_</w:t>
      </w:r>
      <w:r w:rsidR="00135B2E" w:rsidRPr="00FC0D9A">
        <w:rPr>
          <w:lang w:val="es-ES_tradnl"/>
          <w:rPrChange w:id="9715" w:author="Efraim Jimenez" w:date="2017-08-31T12:14:00Z">
            <w:rPr/>
          </w:rPrChange>
        </w:rPr>
        <w:t>_</w:t>
      </w:r>
      <w:r w:rsidR="00957DD7" w:rsidRPr="00FC0D9A">
        <w:rPr>
          <w:lang w:val="es-ES_tradnl"/>
          <w:rPrChange w:id="9716" w:author="Efraim Jimenez" w:date="2017-08-31T12:14:00Z">
            <w:rPr/>
          </w:rPrChange>
        </w:rPr>
        <w:t>___</w:t>
      </w:r>
      <w:r w:rsidR="007F63F4" w:rsidRPr="00FC0D9A">
        <w:rPr>
          <w:lang w:val="es-ES_tradnl"/>
          <w:rPrChange w:id="9717" w:author="Efraim Jimenez" w:date="2017-08-31T12:14:00Z">
            <w:rPr/>
          </w:rPrChange>
        </w:rPr>
        <w:t xml:space="preserve"> horas </w:t>
      </w:r>
      <w:r w:rsidR="00A6099A" w:rsidRPr="00FC0D9A">
        <w:rPr>
          <w:lang w:val="es-ES_tradnl"/>
          <w:rPrChange w:id="9718" w:author="Efraim Jimenez" w:date="2017-08-31T12:14:00Z">
            <w:rPr/>
          </w:rPrChange>
        </w:rPr>
        <w:t xml:space="preserve">x </w:t>
      </w:r>
      <w:r w:rsidR="00135B2E" w:rsidRPr="00FC0D9A">
        <w:rPr>
          <w:lang w:val="es-ES_tradnl"/>
          <w:rPrChange w:id="9719" w:author="Efraim Jimenez" w:date="2017-08-31T12:14:00Z">
            <w:rPr/>
          </w:rPrChange>
        </w:rPr>
        <w:t xml:space="preserve">_____ </w:t>
      </w:r>
      <w:r w:rsidR="00A6099A" w:rsidRPr="00FC0D9A">
        <w:rPr>
          <w:lang w:val="es-ES_tradnl"/>
          <w:rPrChange w:id="9720" w:author="Efraim Jimenez" w:date="2017-08-31T12:14:00Z">
            <w:rPr/>
          </w:rPrChange>
        </w:rPr>
        <w:t>por</w:t>
      </w:r>
      <w:r w:rsidR="007F63F4" w:rsidRPr="00FC0D9A">
        <w:rPr>
          <w:lang w:val="es-ES_tradnl"/>
          <w:rPrChange w:id="9721" w:author="Efraim Jimenez" w:date="2017-08-31T12:14:00Z">
            <w:rPr/>
          </w:rPrChange>
        </w:rPr>
        <w:t xml:space="preserve"> hora = </w:t>
      </w:r>
      <w:r w:rsidR="00135B2E" w:rsidRPr="00FC0D9A">
        <w:rPr>
          <w:lang w:val="es-ES_tradnl"/>
          <w:rPrChange w:id="9722" w:author="Efraim Jimenez" w:date="2017-08-31T12:14:00Z">
            <w:rPr/>
          </w:rPrChange>
        </w:rPr>
        <w:tab/>
        <w:t>__</w:t>
      </w:r>
      <w:r w:rsidRPr="00FC0D9A">
        <w:rPr>
          <w:lang w:val="es-ES_tradnl"/>
          <w:rPrChange w:id="9723" w:author="Efraim Jimenez" w:date="2017-08-31T12:14:00Z">
            <w:rPr/>
          </w:rPrChange>
        </w:rPr>
        <w:t>_</w:t>
      </w:r>
      <w:r w:rsidR="00135B2E" w:rsidRPr="00FC0D9A">
        <w:rPr>
          <w:lang w:val="es-ES_tradnl"/>
          <w:rPrChange w:id="9724" w:author="Efraim Jimenez" w:date="2017-08-31T12:14:00Z">
            <w:rPr/>
          </w:rPrChange>
        </w:rPr>
        <w:t>___</w:t>
      </w:r>
      <w:r w:rsidRPr="00FC0D9A">
        <w:rPr>
          <w:lang w:val="es-ES_tradnl"/>
          <w:rPrChange w:id="9725" w:author="Efraim Jimenez" w:date="2017-08-31T12:14:00Z">
            <w:rPr/>
          </w:rPrChange>
        </w:rPr>
        <w:tab/>
      </w:r>
    </w:p>
    <w:p w14:paraId="3662FD5E" w14:textId="1CC33D6D" w:rsidR="007F63F4" w:rsidRPr="00FC0D9A" w:rsidRDefault="00E56781" w:rsidP="00135B2E">
      <w:pPr>
        <w:tabs>
          <w:tab w:val="left" w:pos="2520"/>
          <w:tab w:val="left" w:pos="2790"/>
          <w:tab w:val="left" w:pos="5220"/>
          <w:tab w:val="left" w:pos="5940"/>
          <w:tab w:val="left" w:pos="7200"/>
        </w:tabs>
        <w:ind w:left="1620" w:hanging="540"/>
        <w:rPr>
          <w:lang w:val="es-ES_tradnl"/>
          <w:rPrChange w:id="9726" w:author="Efraim Jimenez" w:date="2017-08-31T12:14:00Z">
            <w:rPr/>
          </w:rPrChange>
        </w:rPr>
      </w:pPr>
      <w:r w:rsidRPr="00FC0D9A">
        <w:rPr>
          <w:lang w:val="es-ES_tradnl"/>
          <w:rPrChange w:id="9727" w:author="Efraim Jimenez" w:date="2017-08-31T12:14:00Z">
            <w:rPr/>
          </w:rPrChange>
        </w:rPr>
        <w:t>(</w:t>
      </w:r>
      <w:r w:rsidR="007F63F4" w:rsidRPr="00FC0D9A">
        <w:rPr>
          <w:lang w:val="es-ES_tradnl"/>
          <w:rPrChange w:id="9728" w:author="Efraim Jimenez" w:date="2017-08-31T12:14:00Z">
            <w:rPr/>
          </w:rPrChange>
        </w:rPr>
        <w:t xml:space="preserve">ii) </w:t>
      </w:r>
      <w:r w:rsidR="00135B2E" w:rsidRPr="00FC0D9A">
        <w:rPr>
          <w:lang w:val="es-ES_tradnl"/>
          <w:rPrChange w:id="9729" w:author="Efraim Jimenez" w:date="2017-08-31T12:14:00Z">
            <w:rPr/>
          </w:rPrChange>
        </w:rPr>
        <w:tab/>
      </w:r>
      <w:r w:rsidR="007F63F4" w:rsidRPr="00FC0D9A">
        <w:rPr>
          <w:lang w:val="es-ES_tradnl"/>
          <w:rPrChange w:id="9730" w:author="Efraim Jimenez" w:date="2017-08-31T12:14:00Z">
            <w:rPr/>
          </w:rPrChange>
        </w:rPr>
        <w:t xml:space="preserve">Dibujante </w:t>
      </w:r>
      <w:r w:rsidR="00135B2E" w:rsidRPr="00FC0D9A">
        <w:rPr>
          <w:lang w:val="es-ES_tradnl"/>
          <w:rPrChange w:id="9731" w:author="Efraim Jimenez" w:date="2017-08-31T12:14:00Z">
            <w:rPr/>
          </w:rPrChange>
        </w:rPr>
        <w:tab/>
        <w:t xml:space="preserve">_____ </w:t>
      </w:r>
      <w:r w:rsidR="007F63F4" w:rsidRPr="00FC0D9A">
        <w:rPr>
          <w:lang w:val="es-ES_tradnl"/>
          <w:rPrChange w:id="9732" w:author="Efraim Jimenez" w:date="2017-08-31T12:14:00Z">
            <w:rPr/>
          </w:rPrChange>
        </w:rPr>
        <w:t xml:space="preserve">horas </w:t>
      </w:r>
      <w:r w:rsidR="00A6099A" w:rsidRPr="00FC0D9A">
        <w:rPr>
          <w:lang w:val="es-ES_tradnl"/>
          <w:rPrChange w:id="9733" w:author="Efraim Jimenez" w:date="2017-08-31T12:14:00Z">
            <w:rPr/>
          </w:rPrChange>
        </w:rPr>
        <w:t xml:space="preserve">x </w:t>
      </w:r>
      <w:r w:rsidR="00135B2E" w:rsidRPr="00FC0D9A">
        <w:rPr>
          <w:lang w:val="es-ES_tradnl"/>
          <w:rPrChange w:id="9734" w:author="Efraim Jimenez" w:date="2017-08-31T12:14:00Z">
            <w:rPr/>
          </w:rPrChange>
        </w:rPr>
        <w:t xml:space="preserve">_____ </w:t>
      </w:r>
      <w:r w:rsidR="00A6099A" w:rsidRPr="00FC0D9A">
        <w:rPr>
          <w:lang w:val="es-ES_tradnl"/>
          <w:rPrChange w:id="9735" w:author="Efraim Jimenez" w:date="2017-08-31T12:14:00Z">
            <w:rPr/>
          </w:rPrChange>
        </w:rPr>
        <w:t>por</w:t>
      </w:r>
      <w:r w:rsidR="007F63F4" w:rsidRPr="00FC0D9A">
        <w:rPr>
          <w:lang w:val="es-ES_tradnl"/>
          <w:rPrChange w:id="9736" w:author="Efraim Jimenez" w:date="2017-08-31T12:14:00Z">
            <w:rPr/>
          </w:rPrChange>
        </w:rPr>
        <w:t xml:space="preserve"> hora =</w:t>
      </w:r>
      <w:r w:rsidR="00135B2E" w:rsidRPr="00FC0D9A">
        <w:rPr>
          <w:lang w:val="es-ES_tradnl"/>
          <w:rPrChange w:id="9737" w:author="Efraim Jimenez" w:date="2017-08-31T12:14:00Z">
            <w:rPr/>
          </w:rPrChange>
        </w:rPr>
        <w:t xml:space="preserve"> </w:t>
      </w:r>
      <w:r w:rsidR="00135B2E" w:rsidRPr="00FC0D9A">
        <w:rPr>
          <w:lang w:val="es-ES_tradnl"/>
          <w:rPrChange w:id="9738" w:author="Efraim Jimenez" w:date="2017-08-31T12:14:00Z">
            <w:rPr/>
          </w:rPrChange>
        </w:rPr>
        <w:tab/>
        <w:t>__</w:t>
      </w:r>
      <w:r w:rsidRPr="00FC0D9A">
        <w:rPr>
          <w:lang w:val="es-ES_tradnl"/>
          <w:rPrChange w:id="9739" w:author="Efraim Jimenez" w:date="2017-08-31T12:14:00Z">
            <w:rPr/>
          </w:rPrChange>
        </w:rPr>
        <w:t>_</w:t>
      </w:r>
      <w:r w:rsidR="00135B2E" w:rsidRPr="00FC0D9A">
        <w:rPr>
          <w:lang w:val="es-ES_tradnl"/>
          <w:rPrChange w:id="9740" w:author="Efraim Jimenez" w:date="2017-08-31T12:14:00Z">
            <w:rPr/>
          </w:rPrChange>
        </w:rPr>
        <w:t>___</w:t>
      </w:r>
      <w:r w:rsidRPr="00FC0D9A">
        <w:rPr>
          <w:lang w:val="es-ES_tradnl"/>
          <w:rPrChange w:id="9741" w:author="Efraim Jimenez" w:date="2017-08-31T12:14:00Z">
            <w:rPr/>
          </w:rPrChange>
        </w:rPr>
        <w:tab/>
      </w:r>
    </w:p>
    <w:p w14:paraId="0E9EDDC9" w14:textId="2B39CB09" w:rsidR="007F63F4" w:rsidRPr="00FC0D9A" w:rsidRDefault="007F63F4" w:rsidP="00135B2E">
      <w:pPr>
        <w:tabs>
          <w:tab w:val="left" w:pos="2790"/>
          <w:tab w:val="left" w:pos="3960"/>
          <w:tab w:val="left" w:pos="5940"/>
          <w:tab w:val="left" w:pos="7200"/>
        </w:tabs>
        <w:ind w:left="1620"/>
        <w:rPr>
          <w:lang w:val="es-ES_tradnl"/>
          <w:rPrChange w:id="9742" w:author="Efraim Jimenez" w:date="2017-08-31T12:14:00Z">
            <w:rPr/>
          </w:rPrChange>
        </w:rPr>
      </w:pPr>
      <w:r w:rsidRPr="00FC0D9A">
        <w:rPr>
          <w:lang w:val="es-ES_tradnl"/>
          <w:rPrChange w:id="9743" w:author="Efraim Jimenez" w:date="2017-08-31T12:14:00Z">
            <w:rPr/>
          </w:rPrChange>
        </w:rPr>
        <w:t>Subtotal</w:t>
      </w:r>
      <w:r w:rsidRPr="00FC0D9A">
        <w:rPr>
          <w:lang w:val="es-ES_tradnl"/>
          <w:rPrChange w:id="9744" w:author="Efraim Jimenez" w:date="2017-08-31T12:14:00Z">
            <w:rPr/>
          </w:rPrChange>
        </w:rPr>
        <w:tab/>
      </w:r>
      <w:r w:rsidR="00135B2E" w:rsidRPr="00FC0D9A">
        <w:rPr>
          <w:lang w:val="es-ES_tradnl"/>
          <w:rPrChange w:id="9745" w:author="Efraim Jimenez" w:date="2017-08-31T12:14:00Z">
            <w:rPr/>
          </w:rPrChange>
        </w:rPr>
        <w:t>_____</w:t>
      </w:r>
      <w:r w:rsidRPr="00FC0D9A">
        <w:rPr>
          <w:lang w:val="es-ES_tradnl"/>
          <w:rPrChange w:id="9746" w:author="Efraim Jimenez" w:date="2017-08-31T12:14:00Z">
            <w:rPr/>
          </w:rPrChange>
        </w:rPr>
        <w:t xml:space="preserve"> horas</w:t>
      </w:r>
      <w:r w:rsidRPr="00FC0D9A">
        <w:rPr>
          <w:lang w:val="es-ES_tradnl"/>
          <w:rPrChange w:id="9747" w:author="Efraim Jimenez" w:date="2017-08-31T12:14:00Z">
            <w:rPr/>
          </w:rPrChange>
        </w:rPr>
        <w:tab/>
      </w:r>
      <w:r w:rsidR="00135B2E" w:rsidRPr="00FC0D9A">
        <w:rPr>
          <w:lang w:val="es-ES_tradnl"/>
          <w:rPrChange w:id="9748" w:author="Efraim Jimenez" w:date="2017-08-31T12:14:00Z">
            <w:rPr/>
          </w:rPrChange>
        </w:rPr>
        <w:t>___</w:t>
      </w:r>
      <w:r w:rsidR="00E56781" w:rsidRPr="00FC0D9A">
        <w:rPr>
          <w:lang w:val="es-ES_tradnl"/>
          <w:rPrChange w:id="9749" w:author="Efraim Jimenez" w:date="2017-08-31T12:14:00Z">
            <w:rPr/>
          </w:rPrChange>
        </w:rPr>
        <w:t>_</w:t>
      </w:r>
      <w:r w:rsidR="00135B2E" w:rsidRPr="00FC0D9A">
        <w:rPr>
          <w:lang w:val="es-ES_tradnl"/>
          <w:rPrChange w:id="9750" w:author="Efraim Jimenez" w:date="2017-08-31T12:14:00Z">
            <w:rPr/>
          </w:rPrChange>
        </w:rPr>
        <w:t>__</w:t>
      </w:r>
      <w:r w:rsidRPr="00FC0D9A">
        <w:rPr>
          <w:lang w:val="es-ES_tradnl"/>
          <w:rPrChange w:id="9751" w:author="Efraim Jimenez" w:date="2017-08-31T12:14:00Z">
            <w:rPr/>
          </w:rPrChange>
        </w:rPr>
        <w:tab/>
      </w:r>
    </w:p>
    <w:p w14:paraId="7FAF2B4D" w14:textId="77777777" w:rsidR="007F63F4" w:rsidRPr="00FC0D9A" w:rsidRDefault="007F63F4" w:rsidP="007F63F4">
      <w:pPr>
        <w:ind w:left="1620"/>
        <w:rPr>
          <w:lang w:val="es-ES_tradnl"/>
          <w:rPrChange w:id="9752" w:author="Efraim Jimenez" w:date="2017-08-31T12:14:00Z">
            <w:rPr/>
          </w:rPrChange>
        </w:rPr>
      </w:pPr>
    </w:p>
    <w:p w14:paraId="7E1D2D84" w14:textId="7ED922AD" w:rsidR="007F63F4" w:rsidRPr="00FC0D9A" w:rsidRDefault="007F63F4" w:rsidP="00135B2E">
      <w:pPr>
        <w:tabs>
          <w:tab w:val="left" w:pos="5940"/>
          <w:tab w:val="left" w:pos="7200"/>
        </w:tabs>
        <w:ind w:left="1620"/>
        <w:rPr>
          <w:lang w:val="es-ES_tradnl"/>
          <w:rPrChange w:id="9753" w:author="Efraim Jimenez" w:date="2017-08-31T12:14:00Z">
            <w:rPr/>
          </w:rPrChange>
        </w:rPr>
      </w:pPr>
      <w:r w:rsidRPr="00FC0D9A">
        <w:rPr>
          <w:lang w:val="es-ES_tradnl"/>
          <w:rPrChange w:id="9754" w:author="Efraim Jimenez" w:date="2017-08-31T12:14:00Z">
            <w:rPr/>
          </w:rPrChange>
        </w:rPr>
        <w:t>Costo total de ingeniería</w:t>
      </w:r>
      <w:r w:rsidRPr="00FC0D9A">
        <w:rPr>
          <w:lang w:val="es-ES_tradnl"/>
          <w:rPrChange w:id="9755" w:author="Efraim Jimenez" w:date="2017-08-31T12:14:00Z">
            <w:rPr/>
          </w:rPrChange>
        </w:rPr>
        <w:tab/>
      </w:r>
      <w:r w:rsidR="00135B2E" w:rsidRPr="00FC0D9A">
        <w:rPr>
          <w:lang w:val="es-ES_tradnl"/>
          <w:rPrChange w:id="9756" w:author="Efraim Jimenez" w:date="2017-08-31T12:14:00Z">
            <w:rPr/>
          </w:rPrChange>
        </w:rPr>
        <w:t>__</w:t>
      </w:r>
      <w:r w:rsidR="00E56781" w:rsidRPr="00FC0D9A">
        <w:rPr>
          <w:lang w:val="es-ES_tradnl"/>
          <w:rPrChange w:id="9757" w:author="Efraim Jimenez" w:date="2017-08-31T12:14:00Z">
            <w:rPr/>
          </w:rPrChange>
        </w:rPr>
        <w:t>_</w:t>
      </w:r>
      <w:r w:rsidR="00135B2E" w:rsidRPr="00FC0D9A">
        <w:rPr>
          <w:lang w:val="es-ES_tradnl"/>
          <w:rPrChange w:id="9758" w:author="Efraim Jimenez" w:date="2017-08-31T12:14:00Z">
            <w:rPr/>
          </w:rPrChange>
        </w:rPr>
        <w:t>___</w:t>
      </w:r>
      <w:r w:rsidRPr="00FC0D9A">
        <w:rPr>
          <w:lang w:val="es-ES_tradnl"/>
          <w:rPrChange w:id="9759" w:author="Efraim Jimenez" w:date="2017-08-31T12:14:00Z">
            <w:rPr/>
          </w:rPrChange>
        </w:rPr>
        <w:tab/>
      </w:r>
    </w:p>
    <w:p w14:paraId="40682D98" w14:textId="3556F4BB" w:rsidR="007F63F4" w:rsidRPr="00FC0D9A" w:rsidRDefault="007F63F4" w:rsidP="007F63F4">
      <w:pPr>
        <w:ind w:left="1620"/>
        <w:rPr>
          <w:lang w:val="es-ES_tradnl"/>
          <w:rPrChange w:id="9760" w:author="Efraim Jimenez" w:date="2017-08-31T12:14:00Z">
            <w:rPr/>
          </w:rPrChange>
        </w:rPr>
      </w:pPr>
    </w:p>
    <w:p w14:paraId="77A9F7CF" w14:textId="301FFA55" w:rsidR="007F63F4" w:rsidRPr="00FC0D9A" w:rsidRDefault="00E56781" w:rsidP="00135B2E">
      <w:pPr>
        <w:tabs>
          <w:tab w:val="left" w:pos="5940"/>
          <w:tab w:val="left" w:pos="7200"/>
        </w:tabs>
        <w:ind w:left="1080" w:hanging="540"/>
        <w:rPr>
          <w:lang w:val="es-ES_tradnl"/>
          <w:rPrChange w:id="9761" w:author="Efraim Jimenez" w:date="2017-08-31T12:14:00Z">
            <w:rPr/>
          </w:rPrChange>
        </w:rPr>
      </w:pPr>
      <w:r w:rsidRPr="00FC0D9A">
        <w:rPr>
          <w:lang w:val="es-ES_tradnl"/>
          <w:rPrChange w:id="9762" w:author="Efraim Jimenez" w:date="2017-08-31T12:14:00Z">
            <w:rPr/>
          </w:rPrChange>
        </w:rPr>
        <w:t>(</w:t>
      </w:r>
      <w:r w:rsidR="007F63F4" w:rsidRPr="00FC0D9A">
        <w:rPr>
          <w:lang w:val="es-ES_tradnl"/>
          <w:rPrChange w:id="9763" w:author="Efraim Jimenez" w:date="2017-08-31T12:14:00Z">
            <w:rPr/>
          </w:rPrChange>
        </w:rPr>
        <w:t>b) Otros costos</w:t>
      </w:r>
      <w:r w:rsidR="007F63F4" w:rsidRPr="00FC0D9A">
        <w:rPr>
          <w:lang w:val="es-ES_tradnl"/>
          <w:rPrChange w:id="9764" w:author="Efraim Jimenez" w:date="2017-08-31T12:14:00Z">
            <w:rPr/>
          </w:rPrChange>
        </w:rPr>
        <w:tab/>
      </w:r>
      <w:r w:rsidR="00135B2E" w:rsidRPr="00FC0D9A">
        <w:rPr>
          <w:lang w:val="es-ES_tradnl"/>
          <w:rPrChange w:id="9765" w:author="Efraim Jimenez" w:date="2017-08-31T12:14:00Z">
            <w:rPr/>
          </w:rPrChange>
        </w:rPr>
        <w:t>__</w:t>
      </w:r>
      <w:r w:rsidRPr="00FC0D9A">
        <w:rPr>
          <w:lang w:val="es-ES_tradnl"/>
          <w:rPrChange w:id="9766" w:author="Efraim Jimenez" w:date="2017-08-31T12:14:00Z">
            <w:rPr/>
          </w:rPrChange>
        </w:rPr>
        <w:t>_</w:t>
      </w:r>
      <w:r w:rsidR="00135B2E" w:rsidRPr="00FC0D9A">
        <w:rPr>
          <w:lang w:val="es-ES_tradnl"/>
          <w:rPrChange w:id="9767" w:author="Efraim Jimenez" w:date="2017-08-31T12:14:00Z">
            <w:rPr/>
          </w:rPrChange>
        </w:rPr>
        <w:t>___</w:t>
      </w:r>
      <w:r w:rsidR="007F63F4" w:rsidRPr="00FC0D9A">
        <w:rPr>
          <w:lang w:val="es-ES_tradnl"/>
          <w:rPrChange w:id="9768" w:author="Efraim Jimenez" w:date="2017-08-31T12:14:00Z">
            <w:rPr/>
          </w:rPrChange>
        </w:rPr>
        <w:tab/>
      </w:r>
    </w:p>
    <w:p w14:paraId="4E94A700" w14:textId="77777777" w:rsidR="007F63F4" w:rsidRPr="00FC0D9A" w:rsidRDefault="007F63F4" w:rsidP="007F63F4">
      <w:pPr>
        <w:rPr>
          <w:lang w:val="es-ES_tradnl"/>
          <w:rPrChange w:id="9769" w:author="Efraim Jimenez" w:date="2017-08-31T12:14:00Z">
            <w:rPr/>
          </w:rPrChange>
        </w:rPr>
      </w:pPr>
    </w:p>
    <w:p w14:paraId="37D78CEF" w14:textId="4065D518" w:rsidR="007F63F4" w:rsidRPr="00FC0D9A" w:rsidRDefault="007F63F4" w:rsidP="00135B2E">
      <w:pPr>
        <w:tabs>
          <w:tab w:val="left" w:pos="5940"/>
          <w:tab w:val="left" w:pos="7200"/>
        </w:tabs>
        <w:ind w:left="540"/>
        <w:rPr>
          <w:lang w:val="es-ES_tradnl"/>
          <w:rPrChange w:id="9770" w:author="Efraim Jimenez" w:date="2017-08-31T12:14:00Z">
            <w:rPr/>
          </w:rPrChange>
        </w:rPr>
      </w:pPr>
      <w:r w:rsidRPr="00FC0D9A">
        <w:rPr>
          <w:lang w:val="es-ES_tradnl"/>
          <w:rPrChange w:id="9771" w:author="Efraim Jimenez" w:date="2017-08-31T12:14:00Z">
            <w:rPr/>
          </w:rPrChange>
        </w:rPr>
        <w:t>Costo total (a) + (b)</w:t>
      </w:r>
      <w:r w:rsidRPr="00FC0D9A">
        <w:rPr>
          <w:lang w:val="es-ES_tradnl"/>
          <w:rPrChange w:id="9772" w:author="Efraim Jimenez" w:date="2017-08-31T12:14:00Z">
            <w:rPr/>
          </w:rPrChange>
        </w:rPr>
        <w:tab/>
      </w:r>
      <w:r w:rsidR="00135B2E" w:rsidRPr="00FC0D9A">
        <w:rPr>
          <w:lang w:val="es-ES_tradnl"/>
          <w:rPrChange w:id="9773" w:author="Efraim Jimenez" w:date="2017-08-31T12:14:00Z">
            <w:rPr/>
          </w:rPrChange>
        </w:rPr>
        <w:t>__</w:t>
      </w:r>
      <w:r w:rsidR="00E56781" w:rsidRPr="00FC0D9A">
        <w:rPr>
          <w:lang w:val="es-ES_tradnl"/>
          <w:rPrChange w:id="9774" w:author="Efraim Jimenez" w:date="2017-08-31T12:14:00Z">
            <w:rPr/>
          </w:rPrChange>
        </w:rPr>
        <w:t>_</w:t>
      </w:r>
      <w:r w:rsidR="00135B2E" w:rsidRPr="00FC0D9A">
        <w:rPr>
          <w:lang w:val="es-ES_tradnl"/>
          <w:rPrChange w:id="9775" w:author="Efraim Jimenez" w:date="2017-08-31T12:14:00Z">
            <w:rPr/>
          </w:rPrChange>
        </w:rPr>
        <w:t>___</w:t>
      </w:r>
      <w:r w:rsidRPr="00FC0D9A">
        <w:rPr>
          <w:lang w:val="es-ES_tradnl"/>
          <w:rPrChange w:id="9776" w:author="Efraim Jimenez" w:date="2017-08-31T12:14:00Z">
            <w:rPr/>
          </w:rPrChange>
        </w:rPr>
        <w:tab/>
      </w:r>
    </w:p>
    <w:p w14:paraId="63466FCF" w14:textId="77777777" w:rsidR="007F63F4" w:rsidRPr="00FC0D9A" w:rsidRDefault="007F63F4" w:rsidP="007F63F4">
      <w:pPr>
        <w:rPr>
          <w:lang w:val="es-ES_tradnl"/>
          <w:rPrChange w:id="9777" w:author="Efraim Jimenez" w:date="2017-08-31T12:14:00Z">
            <w:rPr/>
          </w:rPrChange>
        </w:rPr>
      </w:pPr>
    </w:p>
    <w:p w14:paraId="4291A1B3" w14:textId="77777777" w:rsidR="007F63F4" w:rsidRPr="00FC0D9A" w:rsidRDefault="007F63F4" w:rsidP="007F63F4">
      <w:pPr>
        <w:rPr>
          <w:lang w:val="es-ES_tradnl"/>
          <w:rPrChange w:id="9778" w:author="Efraim Jimenez" w:date="2017-08-31T12:14:00Z">
            <w:rPr/>
          </w:rPrChange>
        </w:rPr>
      </w:pPr>
    </w:p>
    <w:p w14:paraId="67F51F13" w14:textId="77777777" w:rsidR="007F63F4" w:rsidRPr="00FC0D9A" w:rsidRDefault="007F63F4" w:rsidP="007F63F4">
      <w:pPr>
        <w:rPr>
          <w:lang w:val="es-ES_tradnl"/>
          <w:rPrChange w:id="9779" w:author="Efraim Jimenez" w:date="2017-08-31T12:14:00Z">
            <w:rPr/>
          </w:rPrChange>
        </w:rPr>
      </w:pPr>
    </w:p>
    <w:p w14:paraId="41B60DF2" w14:textId="77777777" w:rsidR="007F63F4" w:rsidRPr="00FC0D9A" w:rsidRDefault="007F63F4" w:rsidP="007F63F4">
      <w:pPr>
        <w:tabs>
          <w:tab w:val="left" w:pos="7200"/>
        </w:tabs>
        <w:rPr>
          <w:u w:val="single"/>
          <w:lang w:val="es-ES_tradnl"/>
          <w:rPrChange w:id="9780" w:author="Efraim Jimenez" w:date="2017-08-31T12:14:00Z">
            <w:rPr>
              <w:u w:val="single"/>
            </w:rPr>
          </w:rPrChange>
        </w:rPr>
      </w:pPr>
      <w:r w:rsidRPr="00FC0D9A">
        <w:rPr>
          <w:u w:val="single"/>
          <w:lang w:val="es-ES_tradnl"/>
          <w:rPrChange w:id="9781" w:author="Efraim Jimenez" w:date="2017-08-31T12:14:00Z">
            <w:rPr>
              <w:u w:val="single"/>
            </w:rPr>
          </w:rPrChange>
        </w:rPr>
        <w:tab/>
      </w:r>
    </w:p>
    <w:p w14:paraId="0041C1ED" w14:textId="77777777" w:rsidR="007F63F4" w:rsidRPr="00FC0D9A" w:rsidRDefault="007F63F4" w:rsidP="007F63F4">
      <w:pPr>
        <w:rPr>
          <w:lang w:val="es-ES_tradnl"/>
          <w:rPrChange w:id="9782" w:author="Efraim Jimenez" w:date="2017-08-31T12:14:00Z">
            <w:rPr/>
          </w:rPrChange>
        </w:rPr>
      </w:pPr>
      <w:r w:rsidRPr="00FC0D9A">
        <w:rPr>
          <w:lang w:val="es-ES_tradnl"/>
          <w:rPrChange w:id="9783" w:author="Efraim Jimenez" w:date="2017-08-31T12:14:00Z">
            <w:rPr/>
          </w:rPrChange>
        </w:rPr>
        <w:t>(Nombre del Contratista)</w:t>
      </w:r>
    </w:p>
    <w:p w14:paraId="75B95FBC" w14:textId="77777777" w:rsidR="007F63F4" w:rsidRPr="00FC0D9A" w:rsidRDefault="007F63F4" w:rsidP="007F63F4">
      <w:pPr>
        <w:rPr>
          <w:lang w:val="es-ES_tradnl"/>
          <w:rPrChange w:id="9784" w:author="Efraim Jimenez" w:date="2017-08-31T12:14:00Z">
            <w:rPr/>
          </w:rPrChange>
        </w:rPr>
      </w:pPr>
    </w:p>
    <w:p w14:paraId="639AA9CE" w14:textId="77777777" w:rsidR="007F63F4" w:rsidRPr="00FC0D9A" w:rsidRDefault="007F63F4" w:rsidP="007F63F4">
      <w:pPr>
        <w:rPr>
          <w:lang w:val="es-ES_tradnl"/>
          <w:rPrChange w:id="9785" w:author="Efraim Jimenez" w:date="2017-08-31T12:14:00Z">
            <w:rPr/>
          </w:rPrChange>
        </w:rPr>
      </w:pPr>
    </w:p>
    <w:p w14:paraId="3F712B76" w14:textId="77777777" w:rsidR="007F63F4" w:rsidRPr="00FC0D9A" w:rsidRDefault="007F63F4" w:rsidP="007F63F4">
      <w:pPr>
        <w:rPr>
          <w:lang w:val="es-ES_tradnl"/>
          <w:rPrChange w:id="9786" w:author="Efraim Jimenez" w:date="2017-08-31T12:14:00Z">
            <w:rPr/>
          </w:rPrChange>
        </w:rPr>
      </w:pPr>
    </w:p>
    <w:p w14:paraId="739D2FB9" w14:textId="77777777" w:rsidR="007F63F4" w:rsidRPr="00FC0D9A" w:rsidRDefault="007F63F4" w:rsidP="007F63F4">
      <w:pPr>
        <w:tabs>
          <w:tab w:val="left" w:pos="7200"/>
        </w:tabs>
        <w:rPr>
          <w:u w:val="single"/>
          <w:lang w:val="es-ES_tradnl"/>
          <w:rPrChange w:id="9787" w:author="Efraim Jimenez" w:date="2017-08-31T12:14:00Z">
            <w:rPr>
              <w:u w:val="single"/>
            </w:rPr>
          </w:rPrChange>
        </w:rPr>
      </w:pPr>
      <w:r w:rsidRPr="00FC0D9A">
        <w:rPr>
          <w:u w:val="single"/>
          <w:lang w:val="es-ES_tradnl"/>
          <w:rPrChange w:id="9788" w:author="Efraim Jimenez" w:date="2017-08-31T12:14:00Z">
            <w:rPr>
              <w:u w:val="single"/>
            </w:rPr>
          </w:rPrChange>
        </w:rPr>
        <w:tab/>
      </w:r>
    </w:p>
    <w:p w14:paraId="703CAE96" w14:textId="77777777" w:rsidR="007F63F4" w:rsidRPr="00FC0D9A" w:rsidRDefault="007F63F4" w:rsidP="007F63F4">
      <w:pPr>
        <w:rPr>
          <w:lang w:val="es-ES_tradnl"/>
          <w:rPrChange w:id="9789" w:author="Efraim Jimenez" w:date="2017-08-31T12:14:00Z">
            <w:rPr/>
          </w:rPrChange>
        </w:rPr>
      </w:pPr>
      <w:r w:rsidRPr="00FC0D9A">
        <w:rPr>
          <w:lang w:val="es-ES_tradnl"/>
          <w:rPrChange w:id="9790" w:author="Efraim Jimenez" w:date="2017-08-31T12:14:00Z">
            <w:rPr/>
          </w:rPrChange>
        </w:rPr>
        <w:t>(Firma)</w:t>
      </w:r>
    </w:p>
    <w:p w14:paraId="63029D5C" w14:textId="77777777" w:rsidR="007F63F4" w:rsidRPr="00FC0D9A" w:rsidRDefault="007F63F4" w:rsidP="007F63F4">
      <w:pPr>
        <w:rPr>
          <w:lang w:val="es-ES_tradnl"/>
          <w:rPrChange w:id="9791" w:author="Efraim Jimenez" w:date="2017-08-31T12:14:00Z">
            <w:rPr/>
          </w:rPrChange>
        </w:rPr>
      </w:pPr>
    </w:p>
    <w:p w14:paraId="765BCFC6" w14:textId="77777777" w:rsidR="007F63F4" w:rsidRPr="00FC0D9A" w:rsidRDefault="007F63F4" w:rsidP="007F63F4">
      <w:pPr>
        <w:rPr>
          <w:lang w:val="es-ES_tradnl"/>
          <w:rPrChange w:id="9792" w:author="Efraim Jimenez" w:date="2017-08-31T12:14:00Z">
            <w:rPr/>
          </w:rPrChange>
        </w:rPr>
      </w:pPr>
    </w:p>
    <w:p w14:paraId="3B3EDAB6" w14:textId="77777777" w:rsidR="007F63F4" w:rsidRPr="00FC0D9A" w:rsidRDefault="007F63F4" w:rsidP="007F63F4">
      <w:pPr>
        <w:rPr>
          <w:lang w:val="es-ES_tradnl"/>
          <w:rPrChange w:id="9793" w:author="Efraim Jimenez" w:date="2017-08-31T12:14:00Z">
            <w:rPr/>
          </w:rPrChange>
        </w:rPr>
      </w:pPr>
    </w:p>
    <w:p w14:paraId="755954A7" w14:textId="77777777" w:rsidR="007F63F4" w:rsidRPr="00FC0D9A" w:rsidRDefault="007F63F4" w:rsidP="007F63F4">
      <w:pPr>
        <w:tabs>
          <w:tab w:val="left" w:pos="7200"/>
        </w:tabs>
        <w:rPr>
          <w:u w:val="single"/>
          <w:lang w:val="es-ES_tradnl"/>
          <w:rPrChange w:id="9794" w:author="Efraim Jimenez" w:date="2017-08-31T12:14:00Z">
            <w:rPr>
              <w:u w:val="single"/>
            </w:rPr>
          </w:rPrChange>
        </w:rPr>
      </w:pPr>
      <w:r w:rsidRPr="00FC0D9A">
        <w:rPr>
          <w:u w:val="single"/>
          <w:lang w:val="es-ES_tradnl"/>
          <w:rPrChange w:id="9795" w:author="Efraim Jimenez" w:date="2017-08-31T12:14:00Z">
            <w:rPr>
              <w:u w:val="single"/>
            </w:rPr>
          </w:rPrChange>
        </w:rPr>
        <w:tab/>
      </w:r>
    </w:p>
    <w:p w14:paraId="7F117104" w14:textId="77777777" w:rsidR="007F63F4" w:rsidRPr="00FC0D9A" w:rsidRDefault="007F63F4" w:rsidP="007F63F4">
      <w:pPr>
        <w:rPr>
          <w:lang w:val="es-ES_tradnl"/>
          <w:rPrChange w:id="9796" w:author="Efraim Jimenez" w:date="2017-08-31T12:14:00Z">
            <w:rPr/>
          </w:rPrChange>
        </w:rPr>
      </w:pPr>
      <w:r w:rsidRPr="00FC0D9A">
        <w:rPr>
          <w:lang w:val="es-ES_tradnl"/>
          <w:rPrChange w:id="9797" w:author="Efraim Jimenez" w:date="2017-08-31T12:14:00Z">
            <w:rPr/>
          </w:rPrChange>
        </w:rPr>
        <w:t>(Nombre del firmante)</w:t>
      </w:r>
    </w:p>
    <w:p w14:paraId="5B29AB73" w14:textId="77777777" w:rsidR="007F63F4" w:rsidRPr="00FC0D9A" w:rsidRDefault="007F63F4" w:rsidP="007F63F4">
      <w:pPr>
        <w:rPr>
          <w:lang w:val="es-ES_tradnl"/>
          <w:rPrChange w:id="9798" w:author="Efraim Jimenez" w:date="2017-08-31T12:14:00Z">
            <w:rPr/>
          </w:rPrChange>
        </w:rPr>
      </w:pPr>
    </w:p>
    <w:p w14:paraId="68A34480" w14:textId="77777777" w:rsidR="007F63F4" w:rsidRPr="00FC0D9A" w:rsidRDefault="007F63F4" w:rsidP="007F63F4">
      <w:pPr>
        <w:rPr>
          <w:lang w:val="es-ES_tradnl"/>
          <w:rPrChange w:id="9799" w:author="Efraim Jimenez" w:date="2017-08-31T12:14:00Z">
            <w:rPr/>
          </w:rPrChange>
        </w:rPr>
      </w:pPr>
    </w:p>
    <w:p w14:paraId="5A87C7A7" w14:textId="77777777" w:rsidR="007F63F4" w:rsidRPr="00FC0D9A" w:rsidRDefault="007F63F4" w:rsidP="007F63F4">
      <w:pPr>
        <w:rPr>
          <w:u w:val="single"/>
          <w:lang w:val="es-ES_tradnl"/>
          <w:rPrChange w:id="9800" w:author="Efraim Jimenez" w:date="2017-08-31T12:14:00Z">
            <w:rPr>
              <w:u w:val="single"/>
            </w:rPr>
          </w:rPrChange>
        </w:rPr>
      </w:pPr>
    </w:p>
    <w:p w14:paraId="260333C0" w14:textId="77777777" w:rsidR="007F63F4" w:rsidRPr="00FC0D9A" w:rsidRDefault="007F63F4" w:rsidP="007F63F4">
      <w:pPr>
        <w:tabs>
          <w:tab w:val="left" w:pos="7200"/>
        </w:tabs>
        <w:rPr>
          <w:u w:val="single"/>
          <w:lang w:val="es-ES_tradnl"/>
          <w:rPrChange w:id="9801" w:author="Efraim Jimenez" w:date="2017-08-31T12:14:00Z">
            <w:rPr>
              <w:u w:val="single"/>
            </w:rPr>
          </w:rPrChange>
        </w:rPr>
      </w:pPr>
      <w:r w:rsidRPr="00FC0D9A">
        <w:rPr>
          <w:u w:val="single"/>
          <w:lang w:val="es-ES_tradnl"/>
          <w:rPrChange w:id="9802" w:author="Efraim Jimenez" w:date="2017-08-31T12:14:00Z">
            <w:rPr>
              <w:u w:val="single"/>
            </w:rPr>
          </w:rPrChange>
        </w:rPr>
        <w:tab/>
      </w:r>
    </w:p>
    <w:p w14:paraId="63E51DAC" w14:textId="77777777" w:rsidR="007F63F4" w:rsidRPr="00FC0D9A" w:rsidRDefault="007F63F4" w:rsidP="007F63F4">
      <w:pPr>
        <w:rPr>
          <w:lang w:val="es-ES_tradnl"/>
          <w:rPrChange w:id="9803" w:author="Efraim Jimenez" w:date="2017-08-31T12:14:00Z">
            <w:rPr/>
          </w:rPrChange>
        </w:rPr>
      </w:pPr>
      <w:r w:rsidRPr="00FC0D9A">
        <w:rPr>
          <w:lang w:val="es-ES_tradnl"/>
          <w:rPrChange w:id="9804" w:author="Efraim Jimenez" w:date="2017-08-31T12:14:00Z">
            <w:rPr/>
          </w:rPrChange>
        </w:rPr>
        <w:t>(Cargo del firmante)</w:t>
      </w:r>
    </w:p>
    <w:p w14:paraId="67B02FEA" w14:textId="77777777" w:rsidR="007F63F4" w:rsidRPr="00FC0D9A" w:rsidRDefault="007F63F4" w:rsidP="007F63F4">
      <w:pPr>
        <w:rPr>
          <w:lang w:val="es-ES_tradnl"/>
          <w:rPrChange w:id="9805" w:author="Efraim Jimenez" w:date="2017-08-31T12:14:00Z">
            <w:rPr/>
          </w:rPrChange>
        </w:rPr>
      </w:pPr>
    </w:p>
    <w:p w14:paraId="6D2B1B71" w14:textId="77777777" w:rsidR="007F63F4" w:rsidRPr="00FC0D9A" w:rsidRDefault="007F63F4" w:rsidP="007F63F4">
      <w:pPr>
        <w:rPr>
          <w:lang w:val="es-ES_tradnl"/>
          <w:rPrChange w:id="9806" w:author="Efraim Jimenez" w:date="2017-08-31T12:14:00Z">
            <w:rPr/>
          </w:rPrChange>
        </w:rPr>
      </w:pPr>
    </w:p>
    <w:p w14:paraId="29C8AC6C" w14:textId="77777777" w:rsidR="007F63F4" w:rsidRPr="00FC0D9A" w:rsidRDefault="007F63F4" w:rsidP="003608A3">
      <w:pPr>
        <w:pStyle w:val="TOC5-2"/>
        <w:rPr>
          <w:lang w:val="es-ES_tradnl"/>
          <w:rPrChange w:id="9807" w:author="Efraim Jimenez" w:date="2017-08-31T12:14:00Z">
            <w:rPr/>
          </w:rPrChange>
        </w:rPr>
      </w:pPr>
      <w:r w:rsidRPr="00FC0D9A">
        <w:rPr>
          <w:lang w:val="es-ES_tradnl"/>
          <w:rPrChange w:id="9808" w:author="Efraim Jimenez" w:date="2017-08-31T12:14:00Z">
            <w:rPr/>
          </w:rPrChange>
        </w:rPr>
        <w:br w:type="page"/>
      </w:r>
      <w:bookmarkStart w:id="9809" w:name="_Toc190498787"/>
      <w:bookmarkStart w:id="9810" w:name="_Toc190498612"/>
      <w:bookmarkStart w:id="9811" w:name="_Toc190498358"/>
      <w:bookmarkStart w:id="9812" w:name="_Toc450635248"/>
      <w:bookmarkStart w:id="9813" w:name="_Toc450635432"/>
      <w:bookmarkStart w:id="9814" w:name="_Toc450642058"/>
      <w:bookmarkStart w:id="9815" w:name="_Toc450646427"/>
      <w:bookmarkStart w:id="9816" w:name="_Toc450647795"/>
      <w:bookmarkStart w:id="9817" w:name="_Toc454995545"/>
      <w:bookmarkStart w:id="9818" w:name="_Toc477346734"/>
      <w:bookmarkStart w:id="9819" w:name="_Toc478747902"/>
      <w:bookmarkStart w:id="9820" w:name="_Toc478751424"/>
      <w:bookmarkStart w:id="9821" w:name="_Toc478919641"/>
      <w:bookmarkStart w:id="9822" w:name="_Toc478924876"/>
      <w:bookmarkStart w:id="9823" w:name="_Toc488769392"/>
      <w:bookmarkStart w:id="9824" w:name="_Toc488835364"/>
      <w:r w:rsidRPr="00FC0D9A">
        <w:rPr>
          <w:lang w:val="es-ES_tradnl"/>
          <w:rPrChange w:id="9825" w:author="Efraim Jimenez" w:date="2017-08-31T12:14:00Z">
            <w:rPr/>
          </w:rPrChange>
        </w:rPr>
        <w:lastRenderedPageBreak/>
        <w:t>Anexo 3.</w:t>
      </w:r>
      <w:r w:rsidR="00217A09" w:rsidRPr="00FC0D9A">
        <w:rPr>
          <w:lang w:val="es-ES_tradnl"/>
          <w:rPrChange w:id="9826" w:author="Efraim Jimenez" w:date="2017-08-31T12:14:00Z">
            <w:rPr/>
          </w:rPrChange>
        </w:rPr>
        <w:t xml:space="preserve"> </w:t>
      </w:r>
      <w:r w:rsidRPr="00FC0D9A">
        <w:rPr>
          <w:lang w:val="es-ES_tradnl"/>
          <w:rPrChange w:id="9827" w:author="Efraim Jimenez" w:date="2017-08-31T12:14:00Z">
            <w:rPr/>
          </w:rPrChange>
        </w:rPr>
        <w:t>Aceptación de la Estimación</w:t>
      </w:r>
      <w:bookmarkEnd w:id="9809"/>
      <w:bookmarkEnd w:id="9810"/>
      <w:bookmarkEnd w:id="9811"/>
      <w:bookmarkEnd w:id="9812"/>
      <w:bookmarkEnd w:id="9813"/>
      <w:bookmarkEnd w:id="9814"/>
      <w:bookmarkEnd w:id="9815"/>
      <w:bookmarkEnd w:id="9816"/>
      <w:bookmarkEnd w:id="9817"/>
      <w:bookmarkEnd w:id="9818"/>
      <w:bookmarkEnd w:id="9819"/>
      <w:bookmarkEnd w:id="9820"/>
      <w:bookmarkEnd w:id="9821"/>
      <w:bookmarkEnd w:id="9822"/>
      <w:bookmarkEnd w:id="9823"/>
      <w:bookmarkEnd w:id="9824"/>
    </w:p>
    <w:p w14:paraId="128B7425" w14:textId="77777777" w:rsidR="007F63F4" w:rsidRPr="00FC0D9A" w:rsidRDefault="007F63F4" w:rsidP="007F63F4">
      <w:pPr>
        <w:rPr>
          <w:lang w:val="es-ES_tradnl"/>
          <w:rPrChange w:id="9828" w:author="Efraim Jimenez" w:date="2017-08-31T12:14:00Z">
            <w:rPr/>
          </w:rPrChange>
        </w:rPr>
      </w:pPr>
    </w:p>
    <w:p w14:paraId="0AF358CE" w14:textId="77777777" w:rsidR="007F63F4" w:rsidRPr="00FC0D9A" w:rsidRDefault="007F63F4" w:rsidP="007F63F4">
      <w:pPr>
        <w:jc w:val="center"/>
        <w:rPr>
          <w:lang w:val="es-ES_tradnl"/>
          <w:rPrChange w:id="9829" w:author="Efraim Jimenez" w:date="2017-08-31T12:14:00Z">
            <w:rPr/>
          </w:rPrChange>
        </w:rPr>
      </w:pPr>
      <w:r w:rsidRPr="00FC0D9A">
        <w:rPr>
          <w:lang w:val="es-ES_tradnl"/>
          <w:rPrChange w:id="9830" w:author="Efraim Jimenez" w:date="2017-08-31T12:14:00Z">
            <w:rPr/>
          </w:rPrChange>
        </w:rPr>
        <w:t>(Membrete del Contratante)</w:t>
      </w:r>
    </w:p>
    <w:p w14:paraId="34A29481" w14:textId="77777777" w:rsidR="007F63F4" w:rsidRPr="00FC0D9A" w:rsidRDefault="007F63F4" w:rsidP="007F63F4">
      <w:pPr>
        <w:rPr>
          <w:lang w:val="es-ES_tradnl"/>
          <w:rPrChange w:id="9831" w:author="Efraim Jimenez" w:date="2017-08-31T12:14:00Z">
            <w:rPr/>
          </w:rPrChange>
        </w:rPr>
      </w:pPr>
    </w:p>
    <w:p w14:paraId="5C27DF25" w14:textId="31A2222A" w:rsidR="007F63F4" w:rsidRPr="00FC0D9A" w:rsidRDefault="007F63F4" w:rsidP="007F63F4">
      <w:pPr>
        <w:tabs>
          <w:tab w:val="left" w:pos="6480"/>
          <w:tab w:val="left" w:pos="9000"/>
        </w:tabs>
        <w:rPr>
          <w:lang w:val="es-ES_tradnl"/>
          <w:rPrChange w:id="9832" w:author="Efraim Jimenez" w:date="2017-08-31T12:14:00Z">
            <w:rPr/>
          </w:rPrChange>
        </w:rPr>
      </w:pPr>
      <w:r w:rsidRPr="00FC0D9A">
        <w:rPr>
          <w:lang w:val="es-ES_tradnl"/>
          <w:rPrChange w:id="9833" w:author="Efraim Jimenez" w:date="2017-08-31T12:14:00Z">
            <w:rPr/>
          </w:rPrChange>
        </w:rPr>
        <w:t>Para:</w:t>
      </w:r>
      <w:r w:rsidR="00217A09" w:rsidRPr="00FC0D9A">
        <w:rPr>
          <w:lang w:val="es-ES_tradnl"/>
          <w:rPrChange w:id="9834" w:author="Efraim Jimenez" w:date="2017-08-31T12:14:00Z">
            <w:rPr/>
          </w:rPrChange>
        </w:rPr>
        <w:t xml:space="preserve"> </w:t>
      </w:r>
      <w:r w:rsidRPr="00FC0D9A">
        <w:rPr>
          <w:i/>
          <w:sz w:val="20"/>
          <w:lang w:val="es-ES_tradnl"/>
          <w:rPrChange w:id="9835" w:author="Efraim Jimenez" w:date="2017-08-31T12:14:00Z">
            <w:rPr>
              <w:i/>
              <w:sz w:val="20"/>
            </w:rPr>
          </w:rPrChange>
        </w:rPr>
        <w:t>______________________________</w:t>
      </w:r>
      <w:r w:rsidRPr="00FC0D9A">
        <w:rPr>
          <w:lang w:val="es-ES_tradnl"/>
          <w:rPrChange w:id="9836" w:author="Efraim Jimenez" w:date="2017-08-31T12:14:00Z">
            <w:rPr/>
          </w:rPrChange>
        </w:rPr>
        <w:tab/>
        <w:t>Fecha:</w:t>
      </w:r>
      <w:r w:rsidR="00E56781" w:rsidRPr="00FC0D9A">
        <w:rPr>
          <w:lang w:val="es-ES_tradnl"/>
          <w:rPrChange w:id="9837" w:author="Efraim Jimenez" w:date="2017-08-31T12:14:00Z">
            <w:rPr/>
          </w:rPrChange>
        </w:rPr>
        <w:t xml:space="preserve"> </w:t>
      </w:r>
      <w:r w:rsidRPr="00FC0D9A">
        <w:rPr>
          <w:u w:val="single"/>
          <w:lang w:val="es-ES_tradnl"/>
          <w:rPrChange w:id="9838" w:author="Efraim Jimenez" w:date="2017-08-31T12:14:00Z">
            <w:rPr>
              <w:u w:val="single"/>
            </w:rPr>
          </w:rPrChange>
        </w:rPr>
        <w:tab/>
      </w:r>
    </w:p>
    <w:p w14:paraId="00A876D2" w14:textId="77777777" w:rsidR="007F63F4" w:rsidRPr="00FC0D9A" w:rsidRDefault="007F63F4" w:rsidP="007F63F4">
      <w:pPr>
        <w:rPr>
          <w:lang w:val="es-ES_tradnl"/>
          <w:rPrChange w:id="9839" w:author="Efraim Jimenez" w:date="2017-08-31T12:14:00Z">
            <w:rPr/>
          </w:rPrChange>
        </w:rPr>
      </w:pPr>
    </w:p>
    <w:p w14:paraId="59E30ABD" w14:textId="77777777" w:rsidR="007F63F4" w:rsidRPr="00FC0D9A" w:rsidRDefault="007F63F4" w:rsidP="007F63F4">
      <w:pPr>
        <w:rPr>
          <w:lang w:val="es-ES_tradnl"/>
          <w:rPrChange w:id="9840" w:author="Efraim Jimenez" w:date="2017-08-31T12:14:00Z">
            <w:rPr/>
          </w:rPrChange>
        </w:rPr>
      </w:pPr>
      <w:r w:rsidRPr="00FC0D9A">
        <w:rPr>
          <w:lang w:val="es-ES_tradnl"/>
          <w:rPrChange w:id="9841" w:author="Efraim Jimenez" w:date="2017-08-31T12:14:00Z">
            <w:rPr/>
          </w:rPrChange>
        </w:rPr>
        <w:t>Atención:</w:t>
      </w:r>
      <w:r w:rsidR="00217A09" w:rsidRPr="00FC0D9A">
        <w:rPr>
          <w:lang w:val="es-ES_tradnl"/>
          <w:rPrChange w:id="9842" w:author="Efraim Jimenez" w:date="2017-08-31T12:14:00Z">
            <w:rPr/>
          </w:rPrChange>
        </w:rPr>
        <w:t xml:space="preserve"> </w:t>
      </w:r>
      <w:r w:rsidRPr="00FC0D9A">
        <w:rPr>
          <w:i/>
          <w:sz w:val="20"/>
          <w:lang w:val="es-ES_tradnl"/>
          <w:rPrChange w:id="9843" w:author="Efraim Jimenez" w:date="2017-08-31T12:14:00Z">
            <w:rPr>
              <w:i/>
              <w:sz w:val="20"/>
            </w:rPr>
          </w:rPrChange>
        </w:rPr>
        <w:t>________________________________</w:t>
      </w:r>
    </w:p>
    <w:p w14:paraId="761FD431" w14:textId="77777777" w:rsidR="007F63F4" w:rsidRPr="00FC0D9A" w:rsidRDefault="007F63F4" w:rsidP="007F63F4">
      <w:pPr>
        <w:rPr>
          <w:lang w:val="es-ES_tradnl"/>
          <w:rPrChange w:id="9844" w:author="Efraim Jimenez" w:date="2017-08-31T12:14:00Z">
            <w:rPr/>
          </w:rPrChange>
        </w:rPr>
      </w:pPr>
    </w:p>
    <w:p w14:paraId="3E1C57CF" w14:textId="03D4DA6E" w:rsidR="007F63F4" w:rsidRPr="00FC0D9A" w:rsidRDefault="007F63F4" w:rsidP="007F63F4">
      <w:pPr>
        <w:rPr>
          <w:lang w:val="es-ES_tradnl"/>
          <w:rPrChange w:id="9845" w:author="Efraim Jimenez" w:date="2017-08-31T12:14:00Z">
            <w:rPr/>
          </w:rPrChange>
        </w:rPr>
      </w:pPr>
      <w:r w:rsidRPr="00FC0D9A">
        <w:rPr>
          <w:lang w:val="es-ES_tradnl"/>
          <w:rPrChange w:id="9846" w:author="Efraim Jimenez" w:date="2017-08-31T12:14:00Z">
            <w:rPr/>
          </w:rPrChange>
        </w:rPr>
        <w:t>Nombre del contrato:</w:t>
      </w:r>
      <w:r w:rsidR="00217A09" w:rsidRPr="00FC0D9A">
        <w:rPr>
          <w:lang w:val="es-ES_tradnl"/>
          <w:rPrChange w:id="9847" w:author="Efraim Jimenez" w:date="2017-08-31T12:14:00Z">
            <w:rPr/>
          </w:rPrChange>
        </w:rPr>
        <w:t xml:space="preserve"> </w:t>
      </w:r>
      <w:r w:rsidR="00236324" w:rsidRPr="00FC0D9A">
        <w:rPr>
          <w:i/>
          <w:sz w:val="20"/>
          <w:lang w:val="es-ES_tradnl"/>
          <w:rPrChange w:id="9848" w:author="Efraim Jimenez" w:date="2017-08-31T12:14:00Z">
            <w:rPr>
              <w:i/>
              <w:sz w:val="20"/>
            </w:rPr>
          </w:rPrChange>
        </w:rPr>
        <w:t>___________</w:t>
      </w:r>
      <w:r w:rsidRPr="00FC0D9A">
        <w:rPr>
          <w:i/>
          <w:sz w:val="20"/>
          <w:lang w:val="es-ES_tradnl"/>
          <w:rPrChange w:id="9849" w:author="Efraim Jimenez" w:date="2017-08-31T12:14:00Z">
            <w:rPr>
              <w:i/>
              <w:sz w:val="20"/>
            </w:rPr>
          </w:rPrChange>
        </w:rPr>
        <w:t>_______________</w:t>
      </w:r>
    </w:p>
    <w:p w14:paraId="60616B5A" w14:textId="77777777" w:rsidR="007F63F4" w:rsidRPr="00FC0D9A" w:rsidRDefault="007F63F4" w:rsidP="007F63F4">
      <w:pPr>
        <w:rPr>
          <w:lang w:val="es-ES_tradnl"/>
          <w:rPrChange w:id="9850" w:author="Efraim Jimenez" w:date="2017-08-31T12:14:00Z">
            <w:rPr/>
          </w:rPrChange>
        </w:rPr>
      </w:pPr>
      <w:r w:rsidRPr="00FC0D9A">
        <w:rPr>
          <w:lang w:val="es-ES_tradnl"/>
          <w:rPrChange w:id="9851" w:author="Efraim Jimenez" w:date="2017-08-31T12:14:00Z">
            <w:rPr/>
          </w:rPrChange>
        </w:rPr>
        <w:t>Número de contrato:</w:t>
      </w:r>
      <w:r w:rsidR="00217A09" w:rsidRPr="00FC0D9A">
        <w:rPr>
          <w:lang w:val="es-ES_tradnl"/>
          <w:rPrChange w:id="9852" w:author="Efraim Jimenez" w:date="2017-08-31T12:14:00Z">
            <w:rPr/>
          </w:rPrChange>
        </w:rPr>
        <w:t xml:space="preserve"> </w:t>
      </w:r>
      <w:r w:rsidRPr="00FC0D9A">
        <w:rPr>
          <w:i/>
          <w:sz w:val="20"/>
          <w:lang w:val="es-ES_tradnl"/>
          <w:rPrChange w:id="9853" w:author="Efraim Jimenez" w:date="2017-08-31T12:14:00Z">
            <w:rPr>
              <w:i/>
              <w:sz w:val="20"/>
            </w:rPr>
          </w:rPrChange>
        </w:rPr>
        <w:t>___________________________</w:t>
      </w:r>
    </w:p>
    <w:p w14:paraId="14603CA8" w14:textId="77777777" w:rsidR="007F63F4" w:rsidRPr="00FC0D9A" w:rsidRDefault="007F63F4" w:rsidP="007F63F4">
      <w:pPr>
        <w:rPr>
          <w:lang w:val="es-ES_tradnl"/>
          <w:rPrChange w:id="9854" w:author="Efraim Jimenez" w:date="2017-08-31T12:14:00Z">
            <w:rPr/>
          </w:rPrChange>
        </w:rPr>
      </w:pPr>
    </w:p>
    <w:p w14:paraId="4B03AE28" w14:textId="77777777" w:rsidR="007F63F4" w:rsidRPr="00FC0D9A" w:rsidRDefault="007F63F4" w:rsidP="007F63F4">
      <w:pPr>
        <w:rPr>
          <w:lang w:val="es-ES_tradnl"/>
          <w:rPrChange w:id="9855" w:author="Efraim Jimenez" w:date="2017-08-31T12:14:00Z">
            <w:rPr/>
          </w:rPrChange>
        </w:rPr>
      </w:pPr>
    </w:p>
    <w:p w14:paraId="673D060D" w14:textId="77777777" w:rsidR="007F63F4" w:rsidRPr="00FC0D9A" w:rsidRDefault="007F63F4" w:rsidP="007F63F4">
      <w:pPr>
        <w:rPr>
          <w:lang w:val="es-ES_tradnl"/>
          <w:rPrChange w:id="9856" w:author="Efraim Jimenez" w:date="2017-08-31T12:14:00Z">
            <w:rPr/>
          </w:rPrChange>
        </w:rPr>
      </w:pPr>
      <w:r w:rsidRPr="00FC0D9A">
        <w:rPr>
          <w:lang w:val="es-ES_tradnl"/>
          <w:rPrChange w:id="9857" w:author="Efraim Jimenez" w:date="2017-08-31T12:14:00Z">
            <w:rPr/>
          </w:rPrChange>
        </w:rPr>
        <w:t>De nuestra consideración:</w:t>
      </w:r>
    </w:p>
    <w:p w14:paraId="2B1E128A" w14:textId="77777777" w:rsidR="007F63F4" w:rsidRPr="00FC0D9A" w:rsidRDefault="007F63F4" w:rsidP="007F63F4">
      <w:pPr>
        <w:rPr>
          <w:lang w:val="es-ES_tradnl"/>
          <w:rPrChange w:id="9858" w:author="Efraim Jimenez" w:date="2017-08-31T12:14:00Z">
            <w:rPr/>
          </w:rPrChange>
        </w:rPr>
      </w:pPr>
    </w:p>
    <w:p w14:paraId="3BBA0E9A" w14:textId="77777777" w:rsidR="007F63F4" w:rsidRPr="00FC0D9A" w:rsidRDefault="007F63F4" w:rsidP="007F63F4">
      <w:pPr>
        <w:rPr>
          <w:lang w:val="es-ES_tradnl"/>
          <w:rPrChange w:id="9859" w:author="Efraim Jimenez" w:date="2017-08-31T12:14:00Z">
            <w:rPr/>
          </w:rPrChange>
        </w:rPr>
      </w:pPr>
      <w:r w:rsidRPr="00FC0D9A">
        <w:rPr>
          <w:lang w:val="es-ES_tradnl"/>
          <w:rPrChange w:id="9860" w:author="Efraim Jimenez" w:date="2017-08-31T12:14:00Z">
            <w:rPr/>
          </w:rPrChange>
        </w:rPr>
        <w:t>Por la presente aceptamos su Estimación de la Propuesta de Modificación y damos nuestro acuerdo para que procedan a preparar la Propuesta de Modificación.</w:t>
      </w:r>
    </w:p>
    <w:p w14:paraId="6BCEF4F2" w14:textId="77777777" w:rsidR="007F63F4" w:rsidRPr="00FC0D9A" w:rsidRDefault="007F63F4" w:rsidP="007F63F4">
      <w:pPr>
        <w:rPr>
          <w:lang w:val="es-ES_tradnl"/>
          <w:rPrChange w:id="9861" w:author="Efraim Jimenez" w:date="2017-08-31T12:14:00Z">
            <w:rPr/>
          </w:rPrChange>
        </w:rPr>
      </w:pPr>
    </w:p>
    <w:p w14:paraId="7D97E14B" w14:textId="77777777" w:rsidR="007F63F4" w:rsidRPr="00FC0D9A" w:rsidRDefault="007F63F4" w:rsidP="007F63F4">
      <w:pPr>
        <w:ind w:left="540" w:hanging="540"/>
        <w:rPr>
          <w:lang w:val="es-ES_tradnl"/>
          <w:rPrChange w:id="9862" w:author="Efraim Jimenez" w:date="2017-08-31T12:14:00Z">
            <w:rPr/>
          </w:rPrChange>
        </w:rPr>
      </w:pPr>
      <w:r w:rsidRPr="00FC0D9A">
        <w:rPr>
          <w:lang w:val="es-ES_tradnl"/>
          <w:rPrChange w:id="9863" w:author="Efraim Jimenez" w:date="2017-08-31T12:14:00Z">
            <w:rPr/>
          </w:rPrChange>
        </w:rPr>
        <w:t>1.</w:t>
      </w:r>
      <w:r w:rsidRPr="00FC0D9A">
        <w:rPr>
          <w:lang w:val="es-ES_tradnl"/>
          <w:rPrChange w:id="9864" w:author="Efraim Jimenez" w:date="2017-08-31T12:14:00Z">
            <w:rPr/>
          </w:rPrChange>
        </w:rPr>
        <w:tab/>
        <w:t>Título de la Modificación:</w:t>
      </w:r>
      <w:r w:rsidR="00217A09" w:rsidRPr="00FC0D9A">
        <w:rPr>
          <w:lang w:val="es-ES_tradnl"/>
          <w:rPrChange w:id="9865" w:author="Efraim Jimenez" w:date="2017-08-31T12:14:00Z">
            <w:rPr/>
          </w:rPrChange>
        </w:rPr>
        <w:t xml:space="preserve"> </w:t>
      </w:r>
      <w:r w:rsidRPr="00FC0D9A">
        <w:rPr>
          <w:i/>
          <w:sz w:val="20"/>
          <w:lang w:val="es-ES_tradnl"/>
          <w:rPrChange w:id="9866" w:author="Efraim Jimenez" w:date="2017-08-31T12:14:00Z">
            <w:rPr>
              <w:i/>
              <w:sz w:val="20"/>
            </w:rPr>
          </w:rPrChange>
        </w:rPr>
        <w:t>___________________________</w:t>
      </w:r>
    </w:p>
    <w:p w14:paraId="46AB0457" w14:textId="77777777" w:rsidR="007F63F4" w:rsidRPr="00FC0D9A" w:rsidRDefault="007F63F4" w:rsidP="007F63F4">
      <w:pPr>
        <w:ind w:left="540" w:hanging="540"/>
        <w:rPr>
          <w:lang w:val="es-ES_tradnl"/>
          <w:rPrChange w:id="9867" w:author="Efraim Jimenez" w:date="2017-08-31T12:14:00Z">
            <w:rPr/>
          </w:rPrChange>
        </w:rPr>
      </w:pPr>
    </w:p>
    <w:p w14:paraId="29D24E74" w14:textId="77777777" w:rsidR="007F63F4" w:rsidRPr="00FC0D9A" w:rsidRDefault="007F63F4" w:rsidP="007F63F4">
      <w:pPr>
        <w:ind w:left="540" w:hanging="540"/>
        <w:rPr>
          <w:lang w:val="es-ES_tradnl"/>
          <w:rPrChange w:id="9868" w:author="Efraim Jimenez" w:date="2017-08-31T12:14:00Z">
            <w:rPr/>
          </w:rPrChange>
        </w:rPr>
      </w:pPr>
      <w:r w:rsidRPr="00FC0D9A">
        <w:rPr>
          <w:lang w:val="es-ES_tradnl"/>
          <w:rPrChange w:id="9869" w:author="Efraim Jimenez" w:date="2017-08-31T12:14:00Z">
            <w:rPr/>
          </w:rPrChange>
        </w:rPr>
        <w:t>2.</w:t>
      </w:r>
      <w:r w:rsidRPr="00FC0D9A">
        <w:rPr>
          <w:lang w:val="es-ES_tradnl"/>
          <w:rPrChange w:id="9870" w:author="Efraim Jimenez" w:date="2017-08-31T12:14:00Z">
            <w:rPr/>
          </w:rPrChange>
        </w:rPr>
        <w:tab/>
        <w:t>Solicitud de Modificación</w:t>
      </w:r>
      <w:r w:rsidR="00183A8A" w:rsidRPr="00FC0D9A">
        <w:rPr>
          <w:lang w:val="es-ES_tradnl"/>
          <w:rPrChange w:id="9871" w:author="Efraim Jimenez" w:date="2017-08-31T12:14:00Z">
            <w:rPr/>
          </w:rPrChange>
        </w:rPr>
        <w:t xml:space="preserve"> n.</w:t>
      </w:r>
      <w:r w:rsidRPr="00FC0D9A">
        <w:rPr>
          <w:lang w:val="es-ES_tradnl"/>
          <w:rPrChange w:id="9872" w:author="Efraim Jimenez" w:date="2017-08-31T12:14:00Z">
            <w:rPr/>
          </w:rPrChange>
        </w:rPr>
        <w:t>º/Rev.:</w:t>
      </w:r>
      <w:r w:rsidR="00217A09" w:rsidRPr="00FC0D9A">
        <w:rPr>
          <w:lang w:val="es-ES_tradnl"/>
          <w:rPrChange w:id="9873" w:author="Efraim Jimenez" w:date="2017-08-31T12:14:00Z">
            <w:rPr/>
          </w:rPrChange>
        </w:rPr>
        <w:t xml:space="preserve"> </w:t>
      </w:r>
      <w:r w:rsidRPr="00FC0D9A">
        <w:rPr>
          <w:i/>
          <w:sz w:val="20"/>
          <w:lang w:val="es-ES_tradnl"/>
          <w:rPrChange w:id="9874" w:author="Efraim Jimenez" w:date="2017-08-31T12:14:00Z">
            <w:rPr>
              <w:i/>
              <w:sz w:val="20"/>
            </w:rPr>
          </w:rPrChange>
        </w:rPr>
        <w:t>_______________________________</w:t>
      </w:r>
    </w:p>
    <w:p w14:paraId="0418919C" w14:textId="77777777" w:rsidR="007F63F4" w:rsidRPr="00FC0D9A" w:rsidRDefault="007F63F4" w:rsidP="007F63F4">
      <w:pPr>
        <w:ind w:left="540" w:hanging="540"/>
        <w:rPr>
          <w:lang w:val="es-ES_tradnl"/>
          <w:rPrChange w:id="9875" w:author="Efraim Jimenez" w:date="2017-08-31T12:14:00Z">
            <w:rPr/>
          </w:rPrChange>
        </w:rPr>
      </w:pPr>
    </w:p>
    <w:p w14:paraId="3D96BC81" w14:textId="77777777" w:rsidR="007F63F4" w:rsidRPr="00FC0D9A" w:rsidRDefault="007F63F4" w:rsidP="007F63F4">
      <w:pPr>
        <w:ind w:left="540" w:hanging="540"/>
        <w:rPr>
          <w:lang w:val="es-ES_tradnl"/>
          <w:rPrChange w:id="9876" w:author="Efraim Jimenez" w:date="2017-08-31T12:14:00Z">
            <w:rPr/>
          </w:rPrChange>
        </w:rPr>
      </w:pPr>
      <w:r w:rsidRPr="00FC0D9A">
        <w:rPr>
          <w:lang w:val="es-ES_tradnl"/>
          <w:rPrChange w:id="9877" w:author="Efraim Jimenez" w:date="2017-08-31T12:14:00Z">
            <w:rPr/>
          </w:rPrChange>
        </w:rPr>
        <w:t>3.</w:t>
      </w:r>
      <w:r w:rsidRPr="00FC0D9A">
        <w:rPr>
          <w:lang w:val="es-ES_tradnl"/>
          <w:rPrChange w:id="9878" w:author="Efraim Jimenez" w:date="2017-08-31T12:14:00Z">
            <w:rPr/>
          </w:rPrChange>
        </w:rPr>
        <w:tab/>
        <w:t>Estimación de la Propuesta de Modificación</w:t>
      </w:r>
      <w:r w:rsidR="00183A8A" w:rsidRPr="00FC0D9A">
        <w:rPr>
          <w:lang w:val="es-ES_tradnl"/>
          <w:rPrChange w:id="9879" w:author="Efraim Jimenez" w:date="2017-08-31T12:14:00Z">
            <w:rPr/>
          </w:rPrChange>
        </w:rPr>
        <w:t xml:space="preserve"> n.</w:t>
      </w:r>
      <w:r w:rsidRPr="00FC0D9A">
        <w:rPr>
          <w:lang w:val="es-ES_tradnl"/>
          <w:rPrChange w:id="9880" w:author="Efraim Jimenez" w:date="2017-08-31T12:14:00Z">
            <w:rPr/>
          </w:rPrChange>
        </w:rPr>
        <w:t>º/Rev.:</w:t>
      </w:r>
      <w:r w:rsidR="00217A09" w:rsidRPr="00FC0D9A">
        <w:rPr>
          <w:lang w:val="es-ES_tradnl"/>
          <w:rPrChange w:id="9881" w:author="Efraim Jimenez" w:date="2017-08-31T12:14:00Z">
            <w:rPr/>
          </w:rPrChange>
        </w:rPr>
        <w:t xml:space="preserve"> </w:t>
      </w:r>
      <w:r w:rsidRPr="00FC0D9A">
        <w:rPr>
          <w:i/>
          <w:sz w:val="20"/>
          <w:lang w:val="es-ES_tradnl"/>
          <w:rPrChange w:id="9882" w:author="Efraim Jimenez" w:date="2017-08-31T12:14:00Z">
            <w:rPr>
              <w:i/>
              <w:sz w:val="20"/>
            </w:rPr>
          </w:rPrChange>
        </w:rPr>
        <w:t>_______________________________</w:t>
      </w:r>
    </w:p>
    <w:p w14:paraId="5ACA687E" w14:textId="77777777" w:rsidR="007F63F4" w:rsidRPr="00FC0D9A" w:rsidRDefault="007F63F4" w:rsidP="007F63F4">
      <w:pPr>
        <w:ind w:left="540" w:hanging="540"/>
        <w:rPr>
          <w:lang w:val="es-ES_tradnl"/>
          <w:rPrChange w:id="9883" w:author="Efraim Jimenez" w:date="2017-08-31T12:14:00Z">
            <w:rPr/>
          </w:rPrChange>
        </w:rPr>
      </w:pPr>
    </w:p>
    <w:p w14:paraId="22179C7E" w14:textId="77777777" w:rsidR="007F63F4" w:rsidRPr="00FC0D9A" w:rsidRDefault="007F63F4" w:rsidP="007F63F4">
      <w:pPr>
        <w:ind w:left="540" w:hanging="540"/>
        <w:rPr>
          <w:lang w:val="es-ES_tradnl"/>
          <w:rPrChange w:id="9884" w:author="Efraim Jimenez" w:date="2017-08-31T12:14:00Z">
            <w:rPr/>
          </w:rPrChange>
        </w:rPr>
      </w:pPr>
      <w:r w:rsidRPr="00FC0D9A">
        <w:rPr>
          <w:lang w:val="es-ES_tradnl"/>
          <w:rPrChange w:id="9885" w:author="Efraim Jimenez" w:date="2017-08-31T12:14:00Z">
            <w:rPr/>
          </w:rPrChange>
        </w:rPr>
        <w:t>4.</w:t>
      </w:r>
      <w:r w:rsidRPr="00FC0D9A">
        <w:rPr>
          <w:lang w:val="es-ES_tradnl"/>
          <w:rPrChange w:id="9886" w:author="Efraim Jimenez" w:date="2017-08-31T12:14:00Z">
            <w:rPr/>
          </w:rPrChange>
        </w:rPr>
        <w:tab/>
        <w:t>Aceptación de la Estimación</w:t>
      </w:r>
      <w:r w:rsidR="00183A8A" w:rsidRPr="00FC0D9A">
        <w:rPr>
          <w:lang w:val="es-ES_tradnl"/>
          <w:rPrChange w:id="9887" w:author="Efraim Jimenez" w:date="2017-08-31T12:14:00Z">
            <w:rPr/>
          </w:rPrChange>
        </w:rPr>
        <w:t xml:space="preserve"> n.</w:t>
      </w:r>
      <w:r w:rsidRPr="00FC0D9A">
        <w:rPr>
          <w:lang w:val="es-ES_tradnl"/>
          <w:rPrChange w:id="9888" w:author="Efraim Jimenez" w:date="2017-08-31T12:14:00Z">
            <w:rPr/>
          </w:rPrChange>
        </w:rPr>
        <w:t>º/Rev.:</w:t>
      </w:r>
      <w:r w:rsidR="00217A09" w:rsidRPr="00FC0D9A">
        <w:rPr>
          <w:lang w:val="es-ES_tradnl"/>
          <w:rPrChange w:id="9889" w:author="Efraim Jimenez" w:date="2017-08-31T12:14:00Z">
            <w:rPr/>
          </w:rPrChange>
        </w:rPr>
        <w:t xml:space="preserve"> </w:t>
      </w:r>
      <w:r w:rsidRPr="00FC0D9A">
        <w:rPr>
          <w:i/>
          <w:sz w:val="20"/>
          <w:lang w:val="es-ES_tradnl"/>
          <w:rPrChange w:id="9890" w:author="Efraim Jimenez" w:date="2017-08-31T12:14:00Z">
            <w:rPr>
              <w:i/>
              <w:sz w:val="20"/>
            </w:rPr>
          </w:rPrChange>
        </w:rPr>
        <w:t>_______________________________</w:t>
      </w:r>
    </w:p>
    <w:p w14:paraId="7EDB44C4" w14:textId="77777777" w:rsidR="007F63F4" w:rsidRPr="00FC0D9A" w:rsidRDefault="007F63F4" w:rsidP="007F63F4">
      <w:pPr>
        <w:ind w:left="540" w:hanging="540"/>
        <w:rPr>
          <w:lang w:val="es-ES_tradnl"/>
          <w:rPrChange w:id="9891" w:author="Efraim Jimenez" w:date="2017-08-31T12:14:00Z">
            <w:rPr/>
          </w:rPrChange>
        </w:rPr>
      </w:pPr>
    </w:p>
    <w:p w14:paraId="3CEA1FD8" w14:textId="77777777" w:rsidR="007F63F4" w:rsidRPr="00FC0D9A" w:rsidRDefault="007F63F4" w:rsidP="007F63F4">
      <w:pPr>
        <w:ind w:left="540" w:hanging="540"/>
        <w:rPr>
          <w:lang w:val="es-ES_tradnl"/>
          <w:rPrChange w:id="9892" w:author="Efraim Jimenez" w:date="2017-08-31T12:14:00Z">
            <w:rPr/>
          </w:rPrChange>
        </w:rPr>
      </w:pPr>
      <w:r w:rsidRPr="00FC0D9A">
        <w:rPr>
          <w:lang w:val="es-ES_tradnl"/>
          <w:rPrChange w:id="9893" w:author="Efraim Jimenez" w:date="2017-08-31T12:14:00Z">
            <w:rPr/>
          </w:rPrChange>
        </w:rPr>
        <w:t>5.</w:t>
      </w:r>
      <w:r w:rsidRPr="00FC0D9A">
        <w:rPr>
          <w:lang w:val="es-ES_tradnl"/>
          <w:rPrChange w:id="9894" w:author="Efraim Jimenez" w:date="2017-08-31T12:14:00Z">
            <w:rPr/>
          </w:rPrChange>
        </w:rPr>
        <w:tab/>
        <w:t>Breve descripción de la Modificación:</w:t>
      </w:r>
      <w:r w:rsidR="00217A09" w:rsidRPr="00FC0D9A">
        <w:rPr>
          <w:lang w:val="es-ES_tradnl"/>
          <w:rPrChange w:id="9895" w:author="Efraim Jimenez" w:date="2017-08-31T12:14:00Z">
            <w:rPr/>
          </w:rPrChange>
        </w:rPr>
        <w:t xml:space="preserve"> </w:t>
      </w:r>
      <w:r w:rsidRPr="00FC0D9A">
        <w:rPr>
          <w:i/>
          <w:sz w:val="20"/>
          <w:lang w:val="es-ES_tradnl"/>
          <w:rPrChange w:id="9896" w:author="Efraim Jimenez" w:date="2017-08-31T12:14:00Z">
            <w:rPr>
              <w:i/>
              <w:sz w:val="20"/>
            </w:rPr>
          </w:rPrChange>
        </w:rPr>
        <w:t>_______________________________</w:t>
      </w:r>
    </w:p>
    <w:p w14:paraId="7CD4790E" w14:textId="77777777" w:rsidR="007F63F4" w:rsidRPr="00FC0D9A" w:rsidRDefault="007F63F4" w:rsidP="007F63F4">
      <w:pPr>
        <w:ind w:left="540" w:hanging="540"/>
        <w:rPr>
          <w:lang w:val="es-ES_tradnl"/>
          <w:rPrChange w:id="9897" w:author="Efraim Jimenez" w:date="2017-08-31T12:14:00Z">
            <w:rPr/>
          </w:rPrChange>
        </w:rPr>
      </w:pPr>
    </w:p>
    <w:p w14:paraId="7E351B3F" w14:textId="5A0CFCAB" w:rsidR="007F63F4" w:rsidRPr="00FC0D9A" w:rsidRDefault="007F63F4" w:rsidP="007F63F4">
      <w:pPr>
        <w:ind w:left="540" w:hanging="540"/>
        <w:rPr>
          <w:lang w:val="es-ES_tradnl"/>
          <w:rPrChange w:id="9898" w:author="Efraim Jimenez" w:date="2017-08-31T12:14:00Z">
            <w:rPr/>
          </w:rPrChange>
        </w:rPr>
      </w:pPr>
      <w:r w:rsidRPr="00FC0D9A">
        <w:rPr>
          <w:lang w:val="es-ES_tradnl"/>
          <w:rPrChange w:id="9899" w:author="Efraim Jimenez" w:date="2017-08-31T12:14:00Z">
            <w:rPr/>
          </w:rPrChange>
        </w:rPr>
        <w:t>6.</w:t>
      </w:r>
      <w:r w:rsidRPr="00FC0D9A">
        <w:rPr>
          <w:lang w:val="es-ES_tradnl"/>
          <w:rPrChange w:id="9900" w:author="Efraim Jimenez" w:date="2017-08-31T12:14:00Z">
            <w:rPr/>
          </w:rPrChange>
        </w:rPr>
        <w:tab/>
        <w:t>Otras condiciones:</w:t>
      </w:r>
      <w:r w:rsidR="00217A09" w:rsidRPr="00FC0D9A">
        <w:rPr>
          <w:lang w:val="es-ES_tradnl"/>
          <w:rPrChange w:id="9901" w:author="Efraim Jimenez" w:date="2017-08-31T12:14:00Z">
            <w:rPr/>
          </w:rPrChange>
        </w:rPr>
        <w:t xml:space="preserve"> </w:t>
      </w:r>
      <w:r w:rsidRPr="00FC0D9A">
        <w:rPr>
          <w:lang w:val="es-ES_tradnl"/>
          <w:rPrChange w:id="9902" w:author="Efraim Jimenez" w:date="2017-08-31T12:14:00Z">
            <w:rPr/>
          </w:rPrChange>
        </w:rPr>
        <w:t xml:space="preserve">En caso de que decidamos no ordenar la Modificación aceptada, ustedes tendrán derecho a recibir una compensación por el costo de preparación de la Propuesta de Modificación descrita en su Estimación de la Propuesta de Modificación a que hace referencia el párrafo 3 de la presente, </w:t>
      </w:r>
      <w:r w:rsidR="009B290D" w:rsidRPr="00FC0D9A">
        <w:rPr>
          <w:lang w:val="es-ES_tradnl"/>
          <w:rPrChange w:id="9903" w:author="Efraim Jimenez" w:date="2017-08-31T12:14:00Z">
            <w:rPr/>
          </w:rPrChange>
        </w:rPr>
        <w:t>según</w:t>
      </w:r>
      <w:r w:rsidRPr="00FC0D9A">
        <w:rPr>
          <w:lang w:val="es-ES_tradnl"/>
          <w:rPrChange w:id="9904" w:author="Efraim Jimenez" w:date="2017-08-31T12:14:00Z">
            <w:rPr/>
          </w:rPrChange>
        </w:rPr>
        <w:t xml:space="preserve"> la cláusula 39 de las Condiciones Generales del Contrato.</w:t>
      </w:r>
    </w:p>
    <w:p w14:paraId="5663482E" w14:textId="77777777" w:rsidR="007F63F4" w:rsidRPr="00FC0D9A" w:rsidRDefault="007F63F4" w:rsidP="007F63F4">
      <w:pPr>
        <w:rPr>
          <w:lang w:val="es-ES_tradnl"/>
          <w:rPrChange w:id="9905" w:author="Efraim Jimenez" w:date="2017-08-31T12:14:00Z">
            <w:rPr/>
          </w:rPrChange>
        </w:rPr>
      </w:pPr>
    </w:p>
    <w:p w14:paraId="39D4F623" w14:textId="77777777" w:rsidR="007F63F4" w:rsidRPr="00FC0D9A" w:rsidRDefault="007F63F4" w:rsidP="007F63F4">
      <w:pPr>
        <w:rPr>
          <w:lang w:val="es-ES_tradnl"/>
          <w:rPrChange w:id="9906" w:author="Efraim Jimenez" w:date="2017-08-31T12:14:00Z">
            <w:rPr/>
          </w:rPrChange>
        </w:rPr>
      </w:pPr>
    </w:p>
    <w:p w14:paraId="39F365FF" w14:textId="77777777" w:rsidR="007F63F4" w:rsidRPr="00FC0D9A" w:rsidRDefault="007F63F4" w:rsidP="007F63F4">
      <w:pPr>
        <w:tabs>
          <w:tab w:val="left" w:pos="7200"/>
        </w:tabs>
        <w:rPr>
          <w:u w:val="single"/>
          <w:lang w:val="es-ES_tradnl"/>
          <w:rPrChange w:id="9907" w:author="Efraim Jimenez" w:date="2017-08-31T12:14:00Z">
            <w:rPr>
              <w:u w:val="single"/>
            </w:rPr>
          </w:rPrChange>
        </w:rPr>
      </w:pPr>
      <w:r w:rsidRPr="00FC0D9A">
        <w:rPr>
          <w:u w:val="single"/>
          <w:lang w:val="es-ES_tradnl"/>
          <w:rPrChange w:id="9908" w:author="Efraim Jimenez" w:date="2017-08-31T12:14:00Z">
            <w:rPr>
              <w:u w:val="single"/>
            </w:rPr>
          </w:rPrChange>
        </w:rPr>
        <w:tab/>
      </w:r>
    </w:p>
    <w:p w14:paraId="499CB3D7" w14:textId="77777777" w:rsidR="007F63F4" w:rsidRPr="00FC0D9A" w:rsidRDefault="007F63F4" w:rsidP="007F63F4">
      <w:pPr>
        <w:rPr>
          <w:lang w:val="es-ES_tradnl"/>
          <w:rPrChange w:id="9909" w:author="Efraim Jimenez" w:date="2017-08-31T12:14:00Z">
            <w:rPr/>
          </w:rPrChange>
        </w:rPr>
      </w:pPr>
      <w:r w:rsidRPr="00FC0D9A">
        <w:rPr>
          <w:lang w:val="es-ES_tradnl"/>
          <w:rPrChange w:id="9910" w:author="Efraim Jimenez" w:date="2017-08-31T12:14:00Z">
            <w:rPr/>
          </w:rPrChange>
        </w:rPr>
        <w:t>(Nombre del Contratante)</w:t>
      </w:r>
    </w:p>
    <w:p w14:paraId="1BAC0E88" w14:textId="77777777" w:rsidR="007F63F4" w:rsidRPr="00FC0D9A" w:rsidRDefault="007F63F4" w:rsidP="007F63F4">
      <w:pPr>
        <w:rPr>
          <w:lang w:val="es-ES_tradnl"/>
          <w:rPrChange w:id="9911" w:author="Efraim Jimenez" w:date="2017-08-31T12:14:00Z">
            <w:rPr/>
          </w:rPrChange>
        </w:rPr>
      </w:pPr>
    </w:p>
    <w:p w14:paraId="32B63F90" w14:textId="77777777" w:rsidR="007F63F4" w:rsidRPr="00FC0D9A" w:rsidRDefault="007F63F4" w:rsidP="007F63F4">
      <w:pPr>
        <w:rPr>
          <w:lang w:val="es-ES_tradnl"/>
          <w:rPrChange w:id="9912" w:author="Efraim Jimenez" w:date="2017-08-31T12:14:00Z">
            <w:rPr/>
          </w:rPrChange>
        </w:rPr>
      </w:pPr>
    </w:p>
    <w:p w14:paraId="14B14E15" w14:textId="77777777" w:rsidR="007F63F4" w:rsidRPr="00FC0D9A" w:rsidRDefault="007F63F4" w:rsidP="007F63F4">
      <w:pPr>
        <w:tabs>
          <w:tab w:val="left" w:pos="7200"/>
        </w:tabs>
        <w:rPr>
          <w:u w:val="single"/>
          <w:lang w:val="es-ES_tradnl"/>
          <w:rPrChange w:id="9913" w:author="Efraim Jimenez" w:date="2017-08-31T12:14:00Z">
            <w:rPr>
              <w:u w:val="single"/>
            </w:rPr>
          </w:rPrChange>
        </w:rPr>
      </w:pPr>
      <w:r w:rsidRPr="00FC0D9A">
        <w:rPr>
          <w:u w:val="single"/>
          <w:lang w:val="es-ES_tradnl"/>
          <w:rPrChange w:id="9914" w:author="Efraim Jimenez" w:date="2017-08-31T12:14:00Z">
            <w:rPr>
              <w:u w:val="single"/>
            </w:rPr>
          </w:rPrChange>
        </w:rPr>
        <w:tab/>
      </w:r>
    </w:p>
    <w:p w14:paraId="710D3C24" w14:textId="77777777" w:rsidR="007F63F4" w:rsidRPr="00FC0D9A" w:rsidRDefault="007F63F4" w:rsidP="007F63F4">
      <w:pPr>
        <w:rPr>
          <w:lang w:val="es-ES_tradnl"/>
          <w:rPrChange w:id="9915" w:author="Efraim Jimenez" w:date="2017-08-31T12:14:00Z">
            <w:rPr/>
          </w:rPrChange>
        </w:rPr>
      </w:pPr>
      <w:r w:rsidRPr="00FC0D9A">
        <w:rPr>
          <w:lang w:val="es-ES_tradnl"/>
          <w:rPrChange w:id="9916" w:author="Efraim Jimenez" w:date="2017-08-31T12:14:00Z">
            <w:rPr/>
          </w:rPrChange>
        </w:rPr>
        <w:t>(Firma)</w:t>
      </w:r>
    </w:p>
    <w:p w14:paraId="23C919FB" w14:textId="77777777" w:rsidR="007F63F4" w:rsidRPr="00FC0D9A" w:rsidRDefault="007F63F4" w:rsidP="007F63F4">
      <w:pPr>
        <w:rPr>
          <w:lang w:val="es-ES_tradnl"/>
          <w:rPrChange w:id="9917" w:author="Efraim Jimenez" w:date="2017-08-31T12:14:00Z">
            <w:rPr/>
          </w:rPrChange>
        </w:rPr>
      </w:pPr>
    </w:p>
    <w:p w14:paraId="74F6710C" w14:textId="77777777" w:rsidR="007F63F4" w:rsidRPr="00FC0D9A" w:rsidRDefault="007F63F4" w:rsidP="007F63F4">
      <w:pPr>
        <w:rPr>
          <w:lang w:val="es-ES_tradnl"/>
          <w:rPrChange w:id="9918" w:author="Efraim Jimenez" w:date="2017-08-31T12:14:00Z">
            <w:rPr/>
          </w:rPrChange>
        </w:rPr>
      </w:pPr>
    </w:p>
    <w:p w14:paraId="2D5BC269" w14:textId="77777777" w:rsidR="007F63F4" w:rsidRPr="00FC0D9A" w:rsidRDefault="007F63F4" w:rsidP="007F63F4">
      <w:pPr>
        <w:tabs>
          <w:tab w:val="left" w:pos="7200"/>
        </w:tabs>
        <w:rPr>
          <w:u w:val="single"/>
          <w:lang w:val="es-ES_tradnl"/>
          <w:rPrChange w:id="9919" w:author="Efraim Jimenez" w:date="2017-08-31T12:14:00Z">
            <w:rPr>
              <w:u w:val="single"/>
            </w:rPr>
          </w:rPrChange>
        </w:rPr>
      </w:pPr>
      <w:r w:rsidRPr="00FC0D9A">
        <w:rPr>
          <w:u w:val="single"/>
          <w:lang w:val="es-ES_tradnl"/>
          <w:rPrChange w:id="9920" w:author="Efraim Jimenez" w:date="2017-08-31T12:14:00Z">
            <w:rPr>
              <w:u w:val="single"/>
            </w:rPr>
          </w:rPrChange>
        </w:rPr>
        <w:tab/>
      </w:r>
    </w:p>
    <w:p w14:paraId="343E0319" w14:textId="77777777" w:rsidR="007F63F4" w:rsidRPr="00FC0D9A" w:rsidRDefault="007F63F4" w:rsidP="007F63F4">
      <w:pPr>
        <w:rPr>
          <w:lang w:val="es-ES_tradnl"/>
          <w:rPrChange w:id="9921" w:author="Efraim Jimenez" w:date="2017-08-31T12:14:00Z">
            <w:rPr/>
          </w:rPrChange>
        </w:rPr>
      </w:pPr>
      <w:r w:rsidRPr="00FC0D9A">
        <w:rPr>
          <w:lang w:val="es-ES_tradnl"/>
          <w:rPrChange w:id="9922" w:author="Efraim Jimenez" w:date="2017-08-31T12:14:00Z">
            <w:rPr/>
          </w:rPrChange>
        </w:rPr>
        <w:t>(Nombre y cargo del firmante)</w:t>
      </w:r>
    </w:p>
    <w:p w14:paraId="4A099E76" w14:textId="77777777" w:rsidR="007F63F4" w:rsidRPr="00FC0D9A" w:rsidRDefault="007F63F4" w:rsidP="007F63F4">
      <w:pPr>
        <w:rPr>
          <w:lang w:val="es-ES_tradnl"/>
          <w:rPrChange w:id="9923" w:author="Efraim Jimenez" w:date="2017-08-31T12:14:00Z">
            <w:rPr/>
          </w:rPrChange>
        </w:rPr>
      </w:pPr>
    </w:p>
    <w:p w14:paraId="6E110089" w14:textId="77777777" w:rsidR="007F63F4" w:rsidRPr="00FC0D9A" w:rsidRDefault="007F63F4" w:rsidP="003608A3">
      <w:pPr>
        <w:pStyle w:val="TOC5-2"/>
        <w:rPr>
          <w:lang w:val="es-ES_tradnl"/>
          <w:rPrChange w:id="9924" w:author="Efraim Jimenez" w:date="2017-08-31T12:14:00Z">
            <w:rPr/>
          </w:rPrChange>
        </w:rPr>
      </w:pPr>
      <w:r w:rsidRPr="00FC0D9A">
        <w:rPr>
          <w:lang w:val="es-ES_tradnl"/>
          <w:rPrChange w:id="9925" w:author="Efraim Jimenez" w:date="2017-08-31T12:14:00Z">
            <w:rPr/>
          </w:rPrChange>
        </w:rPr>
        <w:br w:type="page"/>
      </w:r>
      <w:bookmarkStart w:id="9926" w:name="_Toc190498788"/>
      <w:bookmarkStart w:id="9927" w:name="_Toc190498613"/>
      <w:bookmarkStart w:id="9928" w:name="_Toc190498359"/>
      <w:bookmarkStart w:id="9929" w:name="_Toc450635249"/>
      <w:bookmarkStart w:id="9930" w:name="_Toc450635433"/>
      <w:bookmarkStart w:id="9931" w:name="_Toc450642059"/>
      <w:bookmarkStart w:id="9932" w:name="_Toc450646428"/>
      <w:bookmarkStart w:id="9933" w:name="_Toc450647796"/>
      <w:bookmarkStart w:id="9934" w:name="_Toc454995546"/>
      <w:bookmarkStart w:id="9935" w:name="_Toc477346735"/>
      <w:bookmarkStart w:id="9936" w:name="_Toc478747903"/>
      <w:bookmarkStart w:id="9937" w:name="_Toc478751425"/>
      <w:bookmarkStart w:id="9938" w:name="_Toc478919642"/>
      <w:bookmarkStart w:id="9939" w:name="_Toc478924877"/>
      <w:bookmarkStart w:id="9940" w:name="_Toc488769393"/>
      <w:bookmarkStart w:id="9941" w:name="_Toc488835365"/>
      <w:r w:rsidRPr="00FC0D9A">
        <w:rPr>
          <w:lang w:val="es-ES_tradnl"/>
          <w:rPrChange w:id="9942" w:author="Efraim Jimenez" w:date="2017-08-31T12:14:00Z">
            <w:rPr/>
          </w:rPrChange>
        </w:rPr>
        <w:lastRenderedPageBreak/>
        <w:t>Anexo 4.</w:t>
      </w:r>
      <w:r w:rsidR="00217A09" w:rsidRPr="00FC0D9A">
        <w:rPr>
          <w:lang w:val="es-ES_tradnl"/>
          <w:rPrChange w:id="9943" w:author="Efraim Jimenez" w:date="2017-08-31T12:14:00Z">
            <w:rPr/>
          </w:rPrChange>
        </w:rPr>
        <w:t xml:space="preserve"> </w:t>
      </w:r>
      <w:r w:rsidRPr="00FC0D9A">
        <w:rPr>
          <w:lang w:val="es-ES_tradnl"/>
          <w:rPrChange w:id="9944" w:author="Efraim Jimenez" w:date="2017-08-31T12:14:00Z">
            <w:rPr/>
          </w:rPrChange>
        </w:rPr>
        <w:t>Propuesta de Modificación</w:t>
      </w:r>
      <w:bookmarkEnd w:id="9926"/>
      <w:bookmarkEnd w:id="9927"/>
      <w:bookmarkEnd w:id="9928"/>
      <w:bookmarkEnd w:id="9929"/>
      <w:bookmarkEnd w:id="9930"/>
      <w:bookmarkEnd w:id="9931"/>
      <w:bookmarkEnd w:id="9932"/>
      <w:bookmarkEnd w:id="9933"/>
      <w:bookmarkEnd w:id="9934"/>
      <w:bookmarkEnd w:id="9935"/>
      <w:bookmarkEnd w:id="9936"/>
      <w:bookmarkEnd w:id="9937"/>
      <w:bookmarkEnd w:id="9938"/>
      <w:bookmarkEnd w:id="9939"/>
      <w:bookmarkEnd w:id="9940"/>
      <w:bookmarkEnd w:id="9941"/>
    </w:p>
    <w:p w14:paraId="1D4E88A6" w14:textId="77777777" w:rsidR="007F63F4" w:rsidRPr="00FC0D9A" w:rsidRDefault="007F63F4" w:rsidP="007F63F4">
      <w:pPr>
        <w:rPr>
          <w:lang w:val="es-ES_tradnl"/>
          <w:rPrChange w:id="9945" w:author="Efraim Jimenez" w:date="2017-08-31T12:14:00Z">
            <w:rPr/>
          </w:rPrChange>
        </w:rPr>
      </w:pPr>
    </w:p>
    <w:p w14:paraId="68DD0BF6" w14:textId="77777777" w:rsidR="007F63F4" w:rsidRPr="00FC0D9A" w:rsidRDefault="007F63F4" w:rsidP="007F63F4">
      <w:pPr>
        <w:jc w:val="center"/>
        <w:rPr>
          <w:lang w:val="es-ES_tradnl"/>
          <w:rPrChange w:id="9946" w:author="Efraim Jimenez" w:date="2017-08-31T12:14:00Z">
            <w:rPr/>
          </w:rPrChange>
        </w:rPr>
      </w:pPr>
      <w:r w:rsidRPr="00FC0D9A">
        <w:rPr>
          <w:lang w:val="es-ES_tradnl"/>
          <w:rPrChange w:id="9947" w:author="Efraim Jimenez" w:date="2017-08-31T12:14:00Z">
            <w:rPr/>
          </w:rPrChange>
        </w:rPr>
        <w:t>(Membrete del Contratista)</w:t>
      </w:r>
    </w:p>
    <w:p w14:paraId="0320DD66" w14:textId="77777777" w:rsidR="007F63F4" w:rsidRPr="00FC0D9A" w:rsidRDefault="007F63F4" w:rsidP="007F63F4">
      <w:pPr>
        <w:rPr>
          <w:lang w:val="es-ES_tradnl"/>
          <w:rPrChange w:id="9948" w:author="Efraim Jimenez" w:date="2017-08-31T12:14:00Z">
            <w:rPr/>
          </w:rPrChange>
        </w:rPr>
      </w:pPr>
    </w:p>
    <w:p w14:paraId="1EDA3D4A" w14:textId="746EAF4D" w:rsidR="007F63F4" w:rsidRPr="00FC0D9A" w:rsidRDefault="007F63F4" w:rsidP="007F63F4">
      <w:pPr>
        <w:tabs>
          <w:tab w:val="left" w:pos="6480"/>
          <w:tab w:val="left" w:pos="9000"/>
        </w:tabs>
        <w:rPr>
          <w:lang w:val="es-ES_tradnl"/>
          <w:rPrChange w:id="9949" w:author="Efraim Jimenez" w:date="2017-08-31T12:14:00Z">
            <w:rPr/>
          </w:rPrChange>
        </w:rPr>
      </w:pPr>
      <w:r w:rsidRPr="00FC0D9A">
        <w:rPr>
          <w:lang w:val="es-ES_tradnl"/>
          <w:rPrChange w:id="9950" w:author="Efraim Jimenez" w:date="2017-08-31T12:14:00Z">
            <w:rPr/>
          </w:rPrChange>
        </w:rPr>
        <w:t>Para:</w:t>
      </w:r>
      <w:r w:rsidR="00217A09" w:rsidRPr="00FC0D9A">
        <w:rPr>
          <w:lang w:val="es-ES_tradnl"/>
          <w:rPrChange w:id="9951" w:author="Efraim Jimenez" w:date="2017-08-31T12:14:00Z">
            <w:rPr/>
          </w:rPrChange>
        </w:rPr>
        <w:t xml:space="preserve"> </w:t>
      </w:r>
      <w:r w:rsidRPr="00FC0D9A">
        <w:rPr>
          <w:i/>
          <w:sz w:val="20"/>
          <w:lang w:val="es-ES_tradnl"/>
          <w:rPrChange w:id="9952" w:author="Efraim Jimenez" w:date="2017-08-31T12:14:00Z">
            <w:rPr>
              <w:i/>
              <w:sz w:val="20"/>
            </w:rPr>
          </w:rPrChange>
        </w:rPr>
        <w:t>_______________________________</w:t>
      </w:r>
      <w:r w:rsidRPr="00FC0D9A">
        <w:rPr>
          <w:lang w:val="es-ES_tradnl"/>
          <w:rPrChange w:id="9953" w:author="Efraim Jimenez" w:date="2017-08-31T12:14:00Z">
            <w:rPr/>
          </w:rPrChange>
        </w:rPr>
        <w:tab/>
        <w:t xml:space="preserve">Fecha: </w:t>
      </w:r>
      <w:r w:rsidRPr="00FC0D9A">
        <w:rPr>
          <w:u w:val="single"/>
          <w:lang w:val="es-ES_tradnl"/>
          <w:rPrChange w:id="9954" w:author="Efraim Jimenez" w:date="2017-08-31T12:14:00Z">
            <w:rPr>
              <w:u w:val="single"/>
            </w:rPr>
          </w:rPrChange>
        </w:rPr>
        <w:tab/>
      </w:r>
    </w:p>
    <w:p w14:paraId="356E124F" w14:textId="77777777" w:rsidR="007F63F4" w:rsidRPr="00FC0D9A" w:rsidRDefault="007F63F4" w:rsidP="007F63F4">
      <w:pPr>
        <w:rPr>
          <w:lang w:val="es-ES_tradnl"/>
          <w:rPrChange w:id="9955" w:author="Efraim Jimenez" w:date="2017-08-31T12:14:00Z">
            <w:rPr/>
          </w:rPrChange>
        </w:rPr>
      </w:pPr>
    </w:p>
    <w:p w14:paraId="5AC123AF" w14:textId="77777777" w:rsidR="007F63F4" w:rsidRPr="00FC0D9A" w:rsidRDefault="007F63F4" w:rsidP="007F63F4">
      <w:pPr>
        <w:rPr>
          <w:lang w:val="es-ES_tradnl"/>
          <w:rPrChange w:id="9956" w:author="Efraim Jimenez" w:date="2017-08-31T12:14:00Z">
            <w:rPr/>
          </w:rPrChange>
        </w:rPr>
      </w:pPr>
      <w:r w:rsidRPr="00FC0D9A">
        <w:rPr>
          <w:lang w:val="es-ES_tradnl"/>
          <w:rPrChange w:id="9957" w:author="Efraim Jimenez" w:date="2017-08-31T12:14:00Z">
            <w:rPr/>
          </w:rPrChange>
        </w:rPr>
        <w:t>Atención:</w:t>
      </w:r>
      <w:r w:rsidR="00217A09" w:rsidRPr="00FC0D9A">
        <w:rPr>
          <w:lang w:val="es-ES_tradnl"/>
          <w:rPrChange w:id="9958" w:author="Efraim Jimenez" w:date="2017-08-31T12:14:00Z">
            <w:rPr/>
          </w:rPrChange>
        </w:rPr>
        <w:t xml:space="preserve"> </w:t>
      </w:r>
      <w:r w:rsidRPr="00FC0D9A">
        <w:rPr>
          <w:i/>
          <w:sz w:val="20"/>
          <w:lang w:val="es-ES_tradnl"/>
          <w:rPrChange w:id="9959" w:author="Efraim Jimenez" w:date="2017-08-31T12:14:00Z">
            <w:rPr>
              <w:i/>
              <w:sz w:val="20"/>
            </w:rPr>
          </w:rPrChange>
        </w:rPr>
        <w:t>_______________________________</w:t>
      </w:r>
    </w:p>
    <w:p w14:paraId="3E82D940" w14:textId="77777777" w:rsidR="007F63F4" w:rsidRPr="00FC0D9A" w:rsidRDefault="007F63F4" w:rsidP="007F63F4">
      <w:pPr>
        <w:rPr>
          <w:lang w:val="es-ES_tradnl"/>
          <w:rPrChange w:id="9960" w:author="Efraim Jimenez" w:date="2017-08-31T12:14:00Z">
            <w:rPr/>
          </w:rPrChange>
        </w:rPr>
      </w:pPr>
    </w:p>
    <w:p w14:paraId="3CD53C93" w14:textId="55B44839" w:rsidR="007F63F4" w:rsidRPr="00FC0D9A" w:rsidRDefault="007F63F4" w:rsidP="007F63F4">
      <w:pPr>
        <w:rPr>
          <w:lang w:val="es-ES_tradnl"/>
          <w:rPrChange w:id="9961" w:author="Efraim Jimenez" w:date="2017-08-31T12:14:00Z">
            <w:rPr/>
          </w:rPrChange>
        </w:rPr>
      </w:pPr>
      <w:r w:rsidRPr="00FC0D9A">
        <w:rPr>
          <w:lang w:val="es-ES_tradnl"/>
          <w:rPrChange w:id="9962" w:author="Efraim Jimenez" w:date="2017-08-31T12:14:00Z">
            <w:rPr/>
          </w:rPrChange>
        </w:rPr>
        <w:t>Nombre del contrato:</w:t>
      </w:r>
      <w:r w:rsidR="00217A09" w:rsidRPr="00FC0D9A">
        <w:rPr>
          <w:lang w:val="es-ES_tradnl"/>
          <w:rPrChange w:id="9963" w:author="Efraim Jimenez" w:date="2017-08-31T12:14:00Z">
            <w:rPr/>
          </w:rPrChange>
        </w:rPr>
        <w:t xml:space="preserve"> </w:t>
      </w:r>
      <w:r w:rsidR="005C02CB" w:rsidRPr="00FC0D9A">
        <w:rPr>
          <w:i/>
          <w:sz w:val="20"/>
          <w:lang w:val="es-ES_tradnl"/>
          <w:rPrChange w:id="9964" w:author="Efraim Jimenez" w:date="2017-08-31T12:14:00Z">
            <w:rPr>
              <w:i/>
              <w:sz w:val="20"/>
            </w:rPr>
          </w:rPrChange>
        </w:rPr>
        <w:t>_______________</w:t>
      </w:r>
      <w:r w:rsidRPr="00FC0D9A">
        <w:rPr>
          <w:i/>
          <w:sz w:val="20"/>
          <w:lang w:val="es-ES_tradnl"/>
          <w:rPrChange w:id="9965" w:author="Efraim Jimenez" w:date="2017-08-31T12:14:00Z">
            <w:rPr>
              <w:i/>
              <w:sz w:val="20"/>
            </w:rPr>
          </w:rPrChange>
        </w:rPr>
        <w:t>_______________</w:t>
      </w:r>
    </w:p>
    <w:p w14:paraId="5B81A273" w14:textId="77777777" w:rsidR="007F63F4" w:rsidRPr="00FC0D9A" w:rsidRDefault="007F63F4" w:rsidP="007F63F4">
      <w:pPr>
        <w:rPr>
          <w:lang w:val="es-ES_tradnl"/>
          <w:rPrChange w:id="9966" w:author="Efraim Jimenez" w:date="2017-08-31T12:14:00Z">
            <w:rPr/>
          </w:rPrChange>
        </w:rPr>
      </w:pPr>
      <w:r w:rsidRPr="00FC0D9A">
        <w:rPr>
          <w:lang w:val="es-ES_tradnl"/>
          <w:rPrChange w:id="9967" w:author="Efraim Jimenez" w:date="2017-08-31T12:14:00Z">
            <w:rPr/>
          </w:rPrChange>
        </w:rPr>
        <w:t>Número de contrato:</w:t>
      </w:r>
      <w:r w:rsidR="00217A09" w:rsidRPr="00FC0D9A">
        <w:rPr>
          <w:lang w:val="es-ES_tradnl"/>
          <w:rPrChange w:id="9968" w:author="Efraim Jimenez" w:date="2017-08-31T12:14:00Z">
            <w:rPr/>
          </w:rPrChange>
        </w:rPr>
        <w:t xml:space="preserve"> </w:t>
      </w:r>
      <w:r w:rsidRPr="00FC0D9A">
        <w:rPr>
          <w:i/>
          <w:sz w:val="20"/>
          <w:lang w:val="es-ES_tradnl"/>
          <w:rPrChange w:id="9969" w:author="Efraim Jimenez" w:date="2017-08-31T12:14:00Z">
            <w:rPr>
              <w:i/>
              <w:sz w:val="20"/>
            </w:rPr>
          </w:rPrChange>
        </w:rPr>
        <w:t>_______________________________</w:t>
      </w:r>
    </w:p>
    <w:p w14:paraId="174207D2" w14:textId="77777777" w:rsidR="007F63F4" w:rsidRPr="00FC0D9A" w:rsidRDefault="007F63F4" w:rsidP="007F63F4">
      <w:pPr>
        <w:rPr>
          <w:lang w:val="es-ES_tradnl"/>
          <w:rPrChange w:id="9970" w:author="Efraim Jimenez" w:date="2017-08-31T12:14:00Z">
            <w:rPr/>
          </w:rPrChange>
        </w:rPr>
      </w:pPr>
    </w:p>
    <w:p w14:paraId="5B32C84C" w14:textId="77777777" w:rsidR="007F63F4" w:rsidRPr="00FC0D9A" w:rsidRDefault="007F63F4" w:rsidP="007F63F4">
      <w:pPr>
        <w:rPr>
          <w:lang w:val="es-ES_tradnl"/>
          <w:rPrChange w:id="9971" w:author="Efraim Jimenez" w:date="2017-08-31T12:14:00Z">
            <w:rPr/>
          </w:rPrChange>
        </w:rPr>
      </w:pPr>
    </w:p>
    <w:p w14:paraId="463AF09D" w14:textId="77777777" w:rsidR="007F63F4" w:rsidRPr="00FC0D9A" w:rsidRDefault="007F63F4" w:rsidP="007F63F4">
      <w:pPr>
        <w:rPr>
          <w:lang w:val="es-ES_tradnl"/>
          <w:rPrChange w:id="9972" w:author="Efraim Jimenez" w:date="2017-08-31T12:14:00Z">
            <w:rPr/>
          </w:rPrChange>
        </w:rPr>
      </w:pPr>
      <w:r w:rsidRPr="00FC0D9A">
        <w:rPr>
          <w:lang w:val="es-ES_tradnl"/>
          <w:rPrChange w:id="9973" w:author="Efraim Jimenez" w:date="2017-08-31T12:14:00Z">
            <w:rPr/>
          </w:rPrChange>
        </w:rPr>
        <w:t>De nuestra consideración:</w:t>
      </w:r>
    </w:p>
    <w:p w14:paraId="5E2D8B2E" w14:textId="77777777" w:rsidR="007F63F4" w:rsidRPr="00FC0D9A" w:rsidRDefault="007F63F4" w:rsidP="007F63F4">
      <w:pPr>
        <w:rPr>
          <w:lang w:val="es-ES_tradnl"/>
          <w:rPrChange w:id="9974" w:author="Efraim Jimenez" w:date="2017-08-31T12:14:00Z">
            <w:rPr/>
          </w:rPrChange>
        </w:rPr>
      </w:pPr>
    </w:p>
    <w:p w14:paraId="14413CE1" w14:textId="77777777" w:rsidR="007F63F4" w:rsidRPr="00FC0D9A" w:rsidRDefault="007F63F4" w:rsidP="007F63F4">
      <w:pPr>
        <w:rPr>
          <w:lang w:val="es-ES_tradnl"/>
          <w:rPrChange w:id="9975" w:author="Efraim Jimenez" w:date="2017-08-31T12:14:00Z">
            <w:rPr/>
          </w:rPrChange>
        </w:rPr>
      </w:pPr>
      <w:r w:rsidRPr="00FC0D9A">
        <w:rPr>
          <w:lang w:val="es-ES_tradnl"/>
          <w:rPrChange w:id="9976" w:author="Efraim Jimenez" w:date="2017-08-31T12:14:00Z">
            <w:rPr/>
          </w:rPrChange>
        </w:rPr>
        <w:t>En respuesta a su Solicitud de Presentar una Propuesta de Modificación</w:t>
      </w:r>
      <w:r w:rsidR="00183A8A" w:rsidRPr="00FC0D9A">
        <w:rPr>
          <w:lang w:val="es-ES_tradnl"/>
          <w:rPrChange w:id="9977" w:author="Efraim Jimenez" w:date="2017-08-31T12:14:00Z">
            <w:rPr/>
          </w:rPrChange>
        </w:rPr>
        <w:t xml:space="preserve"> n.</w:t>
      </w:r>
      <w:r w:rsidRPr="00FC0D9A">
        <w:rPr>
          <w:lang w:val="es-ES_tradnl"/>
          <w:rPrChange w:id="9978" w:author="Efraim Jimenez" w:date="2017-08-31T12:14:00Z">
            <w:rPr/>
          </w:rPrChange>
        </w:rPr>
        <w:t xml:space="preserve">º </w:t>
      </w:r>
      <w:r w:rsidRPr="00FC0D9A">
        <w:rPr>
          <w:i/>
          <w:sz w:val="20"/>
          <w:lang w:val="es-ES_tradnl"/>
          <w:rPrChange w:id="9979" w:author="Efraim Jimenez" w:date="2017-08-31T12:14:00Z">
            <w:rPr>
              <w:i/>
              <w:sz w:val="20"/>
            </w:rPr>
          </w:rPrChange>
        </w:rPr>
        <w:t>_______________________________</w:t>
      </w:r>
      <w:r w:rsidRPr="00FC0D9A">
        <w:rPr>
          <w:lang w:val="es-ES_tradnl"/>
          <w:rPrChange w:id="9980" w:author="Efraim Jimenez" w:date="2017-08-31T12:14:00Z">
            <w:rPr/>
          </w:rPrChange>
        </w:rPr>
        <w:t>, por la presente les ofrecemos la siguiente Propuesta:</w:t>
      </w:r>
    </w:p>
    <w:p w14:paraId="25C93D0F" w14:textId="77777777" w:rsidR="007F63F4" w:rsidRPr="00FC0D9A" w:rsidRDefault="007F63F4" w:rsidP="007F63F4">
      <w:pPr>
        <w:rPr>
          <w:lang w:val="es-ES_tradnl"/>
          <w:rPrChange w:id="9981" w:author="Efraim Jimenez" w:date="2017-08-31T12:14:00Z">
            <w:rPr/>
          </w:rPrChange>
        </w:rPr>
      </w:pPr>
    </w:p>
    <w:p w14:paraId="34384091" w14:textId="77777777" w:rsidR="007F63F4" w:rsidRPr="00FC0D9A" w:rsidRDefault="007F63F4" w:rsidP="007F63F4">
      <w:pPr>
        <w:ind w:left="540" w:hanging="540"/>
        <w:rPr>
          <w:lang w:val="es-ES_tradnl"/>
          <w:rPrChange w:id="9982" w:author="Efraim Jimenez" w:date="2017-08-31T12:14:00Z">
            <w:rPr/>
          </w:rPrChange>
        </w:rPr>
      </w:pPr>
      <w:r w:rsidRPr="00FC0D9A">
        <w:rPr>
          <w:lang w:val="es-ES_tradnl"/>
          <w:rPrChange w:id="9983" w:author="Efraim Jimenez" w:date="2017-08-31T12:14:00Z">
            <w:rPr/>
          </w:rPrChange>
        </w:rPr>
        <w:t>1.</w:t>
      </w:r>
      <w:r w:rsidRPr="00FC0D9A">
        <w:rPr>
          <w:lang w:val="es-ES_tradnl"/>
          <w:rPrChange w:id="9984" w:author="Efraim Jimenez" w:date="2017-08-31T12:14:00Z">
            <w:rPr/>
          </w:rPrChange>
        </w:rPr>
        <w:tab/>
        <w:t>Título de la Modificación:</w:t>
      </w:r>
      <w:r w:rsidR="00217A09" w:rsidRPr="00FC0D9A">
        <w:rPr>
          <w:lang w:val="es-ES_tradnl"/>
          <w:rPrChange w:id="9985" w:author="Efraim Jimenez" w:date="2017-08-31T12:14:00Z">
            <w:rPr/>
          </w:rPrChange>
        </w:rPr>
        <w:t xml:space="preserve"> </w:t>
      </w:r>
      <w:r w:rsidRPr="00FC0D9A">
        <w:rPr>
          <w:i/>
          <w:sz w:val="20"/>
          <w:lang w:val="es-ES_tradnl"/>
          <w:rPrChange w:id="9986" w:author="Efraim Jimenez" w:date="2017-08-31T12:14:00Z">
            <w:rPr>
              <w:i/>
              <w:sz w:val="20"/>
            </w:rPr>
          </w:rPrChange>
        </w:rPr>
        <w:t>_______________________________</w:t>
      </w:r>
    </w:p>
    <w:p w14:paraId="6D11C587" w14:textId="77777777" w:rsidR="007F63F4" w:rsidRPr="00FC0D9A" w:rsidRDefault="007F63F4" w:rsidP="007F63F4">
      <w:pPr>
        <w:ind w:left="540" w:hanging="540"/>
        <w:rPr>
          <w:lang w:val="es-ES_tradnl"/>
          <w:rPrChange w:id="9987" w:author="Efraim Jimenez" w:date="2017-08-31T12:14:00Z">
            <w:rPr/>
          </w:rPrChange>
        </w:rPr>
      </w:pPr>
    </w:p>
    <w:p w14:paraId="5DD3B77D" w14:textId="77777777" w:rsidR="007F63F4" w:rsidRPr="00FC0D9A" w:rsidRDefault="007F63F4" w:rsidP="007F63F4">
      <w:pPr>
        <w:ind w:left="540" w:hanging="540"/>
        <w:rPr>
          <w:lang w:val="es-ES_tradnl"/>
          <w:rPrChange w:id="9988" w:author="Efraim Jimenez" w:date="2017-08-31T12:14:00Z">
            <w:rPr/>
          </w:rPrChange>
        </w:rPr>
      </w:pPr>
      <w:r w:rsidRPr="00FC0D9A">
        <w:rPr>
          <w:lang w:val="es-ES_tradnl"/>
          <w:rPrChange w:id="9989" w:author="Efraim Jimenez" w:date="2017-08-31T12:14:00Z">
            <w:rPr/>
          </w:rPrChange>
        </w:rPr>
        <w:t>2.</w:t>
      </w:r>
      <w:r w:rsidRPr="00FC0D9A">
        <w:rPr>
          <w:lang w:val="es-ES_tradnl"/>
          <w:rPrChange w:id="9990" w:author="Efraim Jimenez" w:date="2017-08-31T12:14:00Z">
            <w:rPr/>
          </w:rPrChange>
        </w:rPr>
        <w:tab/>
        <w:t>Propuesta de Modificación</w:t>
      </w:r>
      <w:r w:rsidR="00183A8A" w:rsidRPr="00FC0D9A">
        <w:rPr>
          <w:lang w:val="es-ES_tradnl"/>
          <w:rPrChange w:id="9991" w:author="Efraim Jimenez" w:date="2017-08-31T12:14:00Z">
            <w:rPr/>
          </w:rPrChange>
        </w:rPr>
        <w:t xml:space="preserve"> n.</w:t>
      </w:r>
      <w:r w:rsidRPr="00FC0D9A">
        <w:rPr>
          <w:lang w:val="es-ES_tradnl"/>
          <w:rPrChange w:id="9992" w:author="Efraim Jimenez" w:date="2017-08-31T12:14:00Z">
            <w:rPr/>
          </w:rPrChange>
        </w:rPr>
        <w:t>º/Rev.:</w:t>
      </w:r>
      <w:r w:rsidR="00217A09" w:rsidRPr="00FC0D9A">
        <w:rPr>
          <w:lang w:val="es-ES_tradnl"/>
          <w:rPrChange w:id="9993" w:author="Efraim Jimenez" w:date="2017-08-31T12:14:00Z">
            <w:rPr/>
          </w:rPrChange>
        </w:rPr>
        <w:t xml:space="preserve"> </w:t>
      </w:r>
      <w:r w:rsidRPr="00FC0D9A">
        <w:rPr>
          <w:i/>
          <w:sz w:val="20"/>
          <w:lang w:val="es-ES_tradnl"/>
          <w:rPrChange w:id="9994" w:author="Efraim Jimenez" w:date="2017-08-31T12:14:00Z">
            <w:rPr>
              <w:i/>
              <w:sz w:val="20"/>
            </w:rPr>
          </w:rPrChange>
        </w:rPr>
        <w:t>_______________________________</w:t>
      </w:r>
    </w:p>
    <w:p w14:paraId="1E332289" w14:textId="77777777" w:rsidR="007F63F4" w:rsidRPr="00FC0D9A" w:rsidRDefault="007F63F4" w:rsidP="007F63F4">
      <w:pPr>
        <w:ind w:left="540" w:hanging="540"/>
        <w:rPr>
          <w:lang w:val="es-ES_tradnl"/>
          <w:rPrChange w:id="9995" w:author="Efraim Jimenez" w:date="2017-08-31T12:14:00Z">
            <w:rPr/>
          </w:rPrChange>
        </w:rPr>
      </w:pPr>
    </w:p>
    <w:p w14:paraId="2AC0995E" w14:textId="00B71309" w:rsidR="007F63F4" w:rsidRPr="00FC0D9A" w:rsidRDefault="007F63F4" w:rsidP="007F63F4">
      <w:pPr>
        <w:ind w:left="540" w:hanging="540"/>
        <w:rPr>
          <w:lang w:val="es-ES_tradnl"/>
          <w:rPrChange w:id="9996" w:author="Efraim Jimenez" w:date="2017-08-31T12:14:00Z">
            <w:rPr/>
          </w:rPrChange>
        </w:rPr>
      </w:pPr>
      <w:r w:rsidRPr="00FC0D9A">
        <w:rPr>
          <w:lang w:val="es-ES_tradnl"/>
          <w:rPrChange w:id="9997" w:author="Efraim Jimenez" w:date="2017-08-31T12:14:00Z">
            <w:rPr/>
          </w:rPrChange>
        </w:rPr>
        <w:t>3.</w:t>
      </w:r>
      <w:r w:rsidRPr="00FC0D9A">
        <w:rPr>
          <w:lang w:val="es-ES_tradnl"/>
          <w:rPrChange w:id="9998" w:author="Efraim Jimenez" w:date="2017-08-31T12:14:00Z">
            <w:rPr/>
          </w:rPrChange>
        </w:rPr>
        <w:tab/>
        <w:t>Modificación solicitada por:</w:t>
      </w:r>
      <w:r w:rsidRPr="00FC0D9A">
        <w:rPr>
          <w:lang w:val="es-ES_tradnl"/>
          <w:rPrChange w:id="9999" w:author="Efraim Jimenez" w:date="2017-08-31T12:14:00Z">
            <w:rPr/>
          </w:rPrChange>
        </w:rPr>
        <w:tab/>
        <w:t>Contratante</w:t>
      </w:r>
      <w:r w:rsidR="00A6099A" w:rsidRPr="00FC0D9A">
        <w:rPr>
          <w:lang w:val="es-ES_tradnl"/>
          <w:rPrChange w:id="10000" w:author="Efraim Jimenez" w:date="2017-08-31T12:14:00Z">
            <w:rPr/>
          </w:rPrChange>
        </w:rPr>
        <w:t xml:space="preserve">: </w:t>
      </w:r>
      <w:r w:rsidR="005C02CB" w:rsidRPr="00FC0D9A">
        <w:rPr>
          <w:i/>
          <w:sz w:val="20"/>
          <w:lang w:val="es-ES_tradnl"/>
          <w:rPrChange w:id="10001" w:author="Efraim Jimenez" w:date="2017-08-31T12:14:00Z">
            <w:rPr>
              <w:i/>
              <w:sz w:val="20"/>
            </w:rPr>
          </w:rPrChange>
        </w:rPr>
        <w:t>_____________</w:t>
      </w:r>
      <w:r w:rsidRPr="00FC0D9A">
        <w:rPr>
          <w:i/>
          <w:sz w:val="20"/>
          <w:lang w:val="es-ES_tradnl"/>
          <w:rPrChange w:id="10002" w:author="Efraim Jimenez" w:date="2017-08-31T12:14:00Z">
            <w:rPr>
              <w:i/>
              <w:sz w:val="20"/>
            </w:rPr>
          </w:rPrChange>
        </w:rPr>
        <w:t>_________________</w:t>
      </w:r>
    </w:p>
    <w:p w14:paraId="39C87C72" w14:textId="77777777" w:rsidR="002B73F4" w:rsidRPr="00FC0D9A" w:rsidRDefault="007F63F4" w:rsidP="002B73F4">
      <w:pPr>
        <w:ind w:left="2880" w:firstLine="720"/>
        <w:rPr>
          <w:lang w:val="es-ES_tradnl"/>
          <w:rPrChange w:id="10003" w:author="Efraim Jimenez" w:date="2017-08-31T12:14:00Z">
            <w:rPr/>
          </w:rPrChange>
        </w:rPr>
      </w:pPr>
      <w:r w:rsidRPr="00FC0D9A">
        <w:rPr>
          <w:lang w:val="es-ES_tradnl"/>
          <w:rPrChange w:id="10004" w:author="Efraim Jimenez" w:date="2017-08-31T12:14:00Z">
            <w:rPr/>
          </w:rPrChange>
        </w:rPr>
        <w:t>Contratista:</w:t>
      </w:r>
      <w:r w:rsidR="00217A09" w:rsidRPr="00FC0D9A">
        <w:rPr>
          <w:lang w:val="es-ES_tradnl"/>
          <w:rPrChange w:id="10005" w:author="Efraim Jimenez" w:date="2017-08-31T12:14:00Z">
            <w:rPr/>
          </w:rPrChange>
        </w:rPr>
        <w:t xml:space="preserve"> </w:t>
      </w:r>
      <w:r w:rsidRPr="00FC0D9A">
        <w:rPr>
          <w:i/>
          <w:sz w:val="20"/>
          <w:lang w:val="es-ES_tradnl"/>
          <w:rPrChange w:id="10006" w:author="Efraim Jimenez" w:date="2017-08-31T12:14:00Z">
            <w:rPr>
              <w:i/>
              <w:sz w:val="20"/>
            </w:rPr>
          </w:rPrChange>
        </w:rPr>
        <w:t>_______________________________</w:t>
      </w:r>
    </w:p>
    <w:p w14:paraId="5B5AFE53" w14:textId="77777777" w:rsidR="007F63F4" w:rsidRPr="00FC0D9A" w:rsidRDefault="007F63F4" w:rsidP="007F63F4">
      <w:pPr>
        <w:ind w:left="540" w:hanging="540"/>
        <w:rPr>
          <w:lang w:val="es-ES_tradnl"/>
          <w:rPrChange w:id="10007" w:author="Efraim Jimenez" w:date="2017-08-31T12:14:00Z">
            <w:rPr/>
          </w:rPrChange>
        </w:rPr>
      </w:pPr>
    </w:p>
    <w:p w14:paraId="4CDB98FB" w14:textId="77777777" w:rsidR="007F63F4" w:rsidRPr="00FC0D9A" w:rsidRDefault="007F63F4" w:rsidP="007F63F4">
      <w:pPr>
        <w:ind w:left="540" w:hanging="540"/>
        <w:rPr>
          <w:lang w:val="es-ES_tradnl"/>
          <w:rPrChange w:id="10008" w:author="Efraim Jimenez" w:date="2017-08-31T12:14:00Z">
            <w:rPr/>
          </w:rPrChange>
        </w:rPr>
      </w:pPr>
      <w:r w:rsidRPr="00FC0D9A">
        <w:rPr>
          <w:lang w:val="es-ES_tradnl"/>
          <w:rPrChange w:id="10009" w:author="Efraim Jimenez" w:date="2017-08-31T12:14:00Z">
            <w:rPr/>
          </w:rPrChange>
        </w:rPr>
        <w:t>4.</w:t>
      </w:r>
      <w:r w:rsidRPr="00FC0D9A">
        <w:rPr>
          <w:lang w:val="es-ES_tradnl"/>
          <w:rPrChange w:id="10010" w:author="Efraim Jimenez" w:date="2017-08-31T12:14:00Z">
            <w:rPr/>
          </w:rPrChange>
        </w:rPr>
        <w:tab/>
        <w:t>Breve descripción de la Modificación:</w:t>
      </w:r>
      <w:r w:rsidR="00217A09" w:rsidRPr="00FC0D9A">
        <w:rPr>
          <w:lang w:val="es-ES_tradnl"/>
          <w:rPrChange w:id="10011" w:author="Efraim Jimenez" w:date="2017-08-31T12:14:00Z">
            <w:rPr/>
          </w:rPrChange>
        </w:rPr>
        <w:t xml:space="preserve"> </w:t>
      </w:r>
      <w:r w:rsidRPr="00FC0D9A">
        <w:rPr>
          <w:i/>
          <w:sz w:val="20"/>
          <w:lang w:val="es-ES_tradnl"/>
          <w:rPrChange w:id="10012" w:author="Efraim Jimenez" w:date="2017-08-31T12:14:00Z">
            <w:rPr>
              <w:i/>
              <w:sz w:val="20"/>
            </w:rPr>
          </w:rPrChange>
        </w:rPr>
        <w:t>_______________________________</w:t>
      </w:r>
    </w:p>
    <w:p w14:paraId="1F88C56E" w14:textId="77777777" w:rsidR="007F63F4" w:rsidRPr="00FC0D9A" w:rsidRDefault="007F63F4" w:rsidP="007F63F4">
      <w:pPr>
        <w:ind w:left="540" w:hanging="540"/>
        <w:rPr>
          <w:lang w:val="es-ES_tradnl"/>
          <w:rPrChange w:id="10013" w:author="Efraim Jimenez" w:date="2017-08-31T12:14:00Z">
            <w:rPr/>
          </w:rPrChange>
        </w:rPr>
      </w:pPr>
    </w:p>
    <w:p w14:paraId="5D0AC42F" w14:textId="77777777" w:rsidR="007F63F4" w:rsidRPr="00FC0D9A" w:rsidRDefault="007F63F4" w:rsidP="007F63F4">
      <w:pPr>
        <w:ind w:left="540" w:hanging="540"/>
        <w:rPr>
          <w:lang w:val="es-ES_tradnl"/>
          <w:rPrChange w:id="10014" w:author="Efraim Jimenez" w:date="2017-08-31T12:14:00Z">
            <w:rPr/>
          </w:rPrChange>
        </w:rPr>
      </w:pPr>
      <w:r w:rsidRPr="00FC0D9A">
        <w:rPr>
          <w:lang w:val="es-ES_tradnl"/>
          <w:rPrChange w:id="10015" w:author="Efraim Jimenez" w:date="2017-08-31T12:14:00Z">
            <w:rPr/>
          </w:rPrChange>
        </w:rPr>
        <w:t>5.</w:t>
      </w:r>
      <w:r w:rsidRPr="00FC0D9A">
        <w:rPr>
          <w:lang w:val="es-ES_tradnl"/>
          <w:rPrChange w:id="10016" w:author="Efraim Jimenez" w:date="2017-08-31T12:14:00Z">
            <w:rPr/>
          </w:rPrChange>
        </w:rPr>
        <w:tab/>
        <w:t>Razones de la Modificación:</w:t>
      </w:r>
      <w:r w:rsidR="00217A09" w:rsidRPr="00FC0D9A">
        <w:rPr>
          <w:lang w:val="es-ES_tradnl"/>
          <w:rPrChange w:id="10017" w:author="Efraim Jimenez" w:date="2017-08-31T12:14:00Z">
            <w:rPr/>
          </w:rPrChange>
        </w:rPr>
        <w:t xml:space="preserve"> </w:t>
      </w:r>
      <w:r w:rsidRPr="00FC0D9A">
        <w:rPr>
          <w:i/>
          <w:sz w:val="20"/>
          <w:lang w:val="es-ES_tradnl"/>
          <w:rPrChange w:id="10018" w:author="Efraim Jimenez" w:date="2017-08-31T12:14:00Z">
            <w:rPr>
              <w:i/>
              <w:sz w:val="20"/>
            </w:rPr>
          </w:rPrChange>
        </w:rPr>
        <w:t>_______________________________</w:t>
      </w:r>
    </w:p>
    <w:p w14:paraId="011513E6" w14:textId="77777777" w:rsidR="007F63F4" w:rsidRPr="00FC0D9A" w:rsidRDefault="007F63F4" w:rsidP="007F63F4">
      <w:pPr>
        <w:ind w:left="540" w:hanging="540"/>
        <w:rPr>
          <w:lang w:val="es-ES_tradnl"/>
          <w:rPrChange w:id="10019" w:author="Efraim Jimenez" w:date="2017-08-31T12:14:00Z">
            <w:rPr/>
          </w:rPrChange>
        </w:rPr>
      </w:pPr>
    </w:p>
    <w:p w14:paraId="20A90359" w14:textId="77777777" w:rsidR="007F63F4" w:rsidRPr="00FC0D9A" w:rsidRDefault="007F63F4" w:rsidP="007F63F4">
      <w:pPr>
        <w:ind w:left="540" w:hanging="540"/>
        <w:rPr>
          <w:lang w:val="es-ES_tradnl"/>
          <w:rPrChange w:id="10020" w:author="Efraim Jimenez" w:date="2017-08-31T12:14:00Z">
            <w:rPr/>
          </w:rPrChange>
        </w:rPr>
      </w:pPr>
      <w:r w:rsidRPr="00FC0D9A">
        <w:rPr>
          <w:lang w:val="es-ES_tradnl"/>
          <w:rPrChange w:id="10021" w:author="Efraim Jimenez" w:date="2017-08-31T12:14:00Z">
            <w:rPr/>
          </w:rPrChange>
        </w:rPr>
        <w:t>6.</w:t>
      </w:r>
      <w:r w:rsidRPr="00FC0D9A">
        <w:rPr>
          <w:lang w:val="es-ES_tradnl"/>
          <w:rPrChange w:id="10022" w:author="Efraim Jimenez" w:date="2017-08-31T12:14:00Z">
            <w:rPr/>
          </w:rPrChange>
        </w:rPr>
        <w:tab/>
        <w:t>Instalaciones o n.º de equipo relacionados con la Modificación solicitada:</w:t>
      </w:r>
      <w:r w:rsidR="00217A09" w:rsidRPr="00FC0D9A">
        <w:rPr>
          <w:lang w:val="es-ES_tradnl"/>
          <w:rPrChange w:id="10023" w:author="Efraim Jimenez" w:date="2017-08-31T12:14:00Z">
            <w:rPr/>
          </w:rPrChange>
        </w:rPr>
        <w:t xml:space="preserve"> </w:t>
      </w:r>
      <w:r w:rsidRPr="00FC0D9A">
        <w:rPr>
          <w:i/>
          <w:sz w:val="20"/>
          <w:lang w:val="es-ES_tradnl"/>
          <w:rPrChange w:id="10024" w:author="Efraim Jimenez" w:date="2017-08-31T12:14:00Z">
            <w:rPr>
              <w:i/>
              <w:sz w:val="20"/>
            </w:rPr>
          </w:rPrChange>
        </w:rPr>
        <w:t>_______________________________</w:t>
      </w:r>
    </w:p>
    <w:p w14:paraId="0EF227EE" w14:textId="77777777" w:rsidR="007F63F4" w:rsidRPr="00FC0D9A" w:rsidRDefault="007F63F4" w:rsidP="007F63F4">
      <w:pPr>
        <w:ind w:left="540" w:hanging="540"/>
        <w:rPr>
          <w:lang w:val="es-ES_tradnl"/>
          <w:rPrChange w:id="10025" w:author="Efraim Jimenez" w:date="2017-08-31T12:14:00Z">
            <w:rPr/>
          </w:rPrChange>
        </w:rPr>
      </w:pPr>
    </w:p>
    <w:p w14:paraId="7AF29615" w14:textId="77777777" w:rsidR="007F63F4" w:rsidRPr="00FC0D9A" w:rsidRDefault="007F63F4" w:rsidP="007F63F4">
      <w:pPr>
        <w:ind w:left="540" w:hanging="540"/>
        <w:rPr>
          <w:lang w:val="es-ES_tradnl"/>
          <w:rPrChange w:id="10026" w:author="Efraim Jimenez" w:date="2017-08-31T12:14:00Z">
            <w:rPr/>
          </w:rPrChange>
        </w:rPr>
      </w:pPr>
      <w:r w:rsidRPr="00FC0D9A">
        <w:rPr>
          <w:lang w:val="es-ES_tradnl"/>
          <w:rPrChange w:id="10027" w:author="Efraim Jimenez" w:date="2017-08-31T12:14:00Z">
            <w:rPr/>
          </w:rPrChange>
        </w:rPr>
        <w:t>7.</w:t>
      </w:r>
      <w:r w:rsidRPr="00FC0D9A">
        <w:rPr>
          <w:lang w:val="es-ES_tradnl"/>
          <w:rPrChange w:id="10028" w:author="Efraim Jimenez" w:date="2017-08-31T12:14:00Z">
            <w:rPr/>
          </w:rPrChange>
        </w:rPr>
        <w:tab/>
        <w:t>Planos y documentos técnicos de referencia de la Modificación solicitada:</w:t>
      </w:r>
    </w:p>
    <w:p w14:paraId="4774AA2A" w14:textId="77777777" w:rsidR="007F63F4" w:rsidRPr="00FC0D9A" w:rsidRDefault="007F63F4" w:rsidP="007F63F4">
      <w:pPr>
        <w:ind w:left="540" w:hanging="540"/>
        <w:rPr>
          <w:lang w:val="es-ES_tradnl"/>
          <w:rPrChange w:id="10029" w:author="Efraim Jimenez" w:date="2017-08-31T12:14:00Z">
            <w:rPr/>
          </w:rPrChange>
        </w:rPr>
      </w:pPr>
    </w:p>
    <w:p w14:paraId="61B0D929" w14:textId="77777777" w:rsidR="007F63F4" w:rsidRPr="00FC0D9A" w:rsidRDefault="007F63F4" w:rsidP="007F63F4">
      <w:pPr>
        <w:tabs>
          <w:tab w:val="left" w:pos="3960"/>
        </w:tabs>
        <w:ind w:left="540"/>
        <w:rPr>
          <w:lang w:val="es-ES_tradnl"/>
          <w:rPrChange w:id="10030" w:author="Efraim Jimenez" w:date="2017-08-31T12:14:00Z">
            <w:rPr/>
          </w:rPrChange>
        </w:rPr>
      </w:pPr>
      <w:r w:rsidRPr="00FC0D9A">
        <w:rPr>
          <w:u w:val="single"/>
          <w:lang w:val="es-ES_tradnl"/>
          <w:rPrChange w:id="10031" w:author="Efraim Jimenez" w:date="2017-08-31T12:14:00Z">
            <w:rPr>
              <w:u w:val="single"/>
            </w:rPr>
          </w:rPrChange>
        </w:rPr>
        <w:t>Plano/Documento</w:t>
      </w:r>
      <w:r w:rsidR="00183A8A" w:rsidRPr="00FC0D9A">
        <w:rPr>
          <w:u w:val="single"/>
          <w:lang w:val="es-ES_tradnl"/>
          <w:rPrChange w:id="10032" w:author="Efraim Jimenez" w:date="2017-08-31T12:14:00Z">
            <w:rPr>
              <w:u w:val="single"/>
            </w:rPr>
          </w:rPrChange>
        </w:rPr>
        <w:t xml:space="preserve"> n.</w:t>
      </w:r>
      <w:r w:rsidRPr="00FC0D9A">
        <w:rPr>
          <w:u w:val="single"/>
          <w:lang w:val="es-ES_tradnl"/>
          <w:rPrChange w:id="10033" w:author="Efraim Jimenez" w:date="2017-08-31T12:14:00Z">
            <w:rPr>
              <w:u w:val="single"/>
            </w:rPr>
          </w:rPrChange>
        </w:rPr>
        <w:t>º</w:t>
      </w:r>
      <w:r w:rsidRPr="00FC0D9A">
        <w:rPr>
          <w:lang w:val="es-ES_tradnl"/>
          <w:rPrChange w:id="10034" w:author="Efraim Jimenez" w:date="2017-08-31T12:14:00Z">
            <w:rPr/>
          </w:rPrChange>
        </w:rPr>
        <w:tab/>
      </w:r>
      <w:r w:rsidRPr="00FC0D9A">
        <w:rPr>
          <w:u w:val="single"/>
          <w:lang w:val="es-ES_tradnl"/>
          <w:rPrChange w:id="10035" w:author="Efraim Jimenez" w:date="2017-08-31T12:14:00Z">
            <w:rPr>
              <w:u w:val="single"/>
            </w:rPr>
          </w:rPrChange>
        </w:rPr>
        <w:t>Descripción</w:t>
      </w:r>
    </w:p>
    <w:p w14:paraId="5887D3CF" w14:textId="77777777" w:rsidR="007F63F4" w:rsidRPr="00FC0D9A" w:rsidRDefault="007F63F4" w:rsidP="007F63F4">
      <w:pPr>
        <w:ind w:left="540"/>
        <w:rPr>
          <w:lang w:val="es-ES_tradnl"/>
          <w:rPrChange w:id="10036" w:author="Efraim Jimenez" w:date="2017-08-31T12:14:00Z">
            <w:rPr/>
          </w:rPrChange>
        </w:rPr>
      </w:pPr>
    </w:p>
    <w:p w14:paraId="6DD584D6" w14:textId="77777777" w:rsidR="007F63F4" w:rsidRPr="00FC0D9A" w:rsidRDefault="007F63F4" w:rsidP="007F63F4">
      <w:pPr>
        <w:rPr>
          <w:lang w:val="es-ES_tradnl"/>
          <w:rPrChange w:id="10037" w:author="Efraim Jimenez" w:date="2017-08-31T12:14:00Z">
            <w:rPr/>
          </w:rPrChange>
        </w:rPr>
      </w:pPr>
    </w:p>
    <w:p w14:paraId="33560160" w14:textId="68C148A6" w:rsidR="007F63F4" w:rsidRPr="00FC0D9A" w:rsidRDefault="007F63F4" w:rsidP="005C02CB">
      <w:pPr>
        <w:spacing w:after="120"/>
        <w:ind w:left="540" w:hanging="540"/>
        <w:rPr>
          <w:lang w:val="es-ES_tradnl"/>
          <w:rPrChange w:id="10038" w:author="Efraim Jimenez" w:date="2017-08-31T12:14:00Z">
            <w:rPr/>
          </w:rPrChange>
        </w:rPr>
      </w:pPr>
      <w:r w:rsidRPr="00FC0D9A">
        <w:rPr>
          <w:lang w:val="es-ES_tradnl"/>
          <w:rPrChange w:id="10039" w:author="Efraim Jimenez" w:date="2017-08-31T12:14:00Z">
            <w:rPr/>
          </w:rPrChange>
        </w:rPr>
        <w:t>8.</w:t>
      </w:r>
      <w:r w:rsidRPr="00FC0D9A">
        <w:rPr>
          <w:lang w:val="es-ES_tradnl"/>
          <w:rPrChange w:id="10040" w:author="Efraim Jimenez" w:date="2017-08-31T12:14:00Z">
            <w:rPr/>
          </w:rPrChange>
        </w:rPr>
        <w:tab/>
        <w:t>Estimación del incremento o la reducción del Precio del Contrato a raíz de la Propuesta de Modificación</w:t>
      </w:r>
      <w:r w:rsidRPr="00FC0D9A">
        <w:rPr>
          <w:vertAlign w:val="superscript"/>
          <w:lang w:val="es-ES_tradnl"/>
          <w:rPrChange w:id="10041" w:author="Efraim Jimenez" w:date="2017-08-31T12:14:00Z">
            <w:rPr>
              <w:vertAlign w:val="superscript"/>
            </w:rPr>
          </w:rPrChange>
        </w:rPr>
        <w:footnoteReference w:id="17"/>
      </w:r>
      <w:r w:rsidR="000A79D5" w:rsidRPr="00FC0D9A">
        <w:rPr>
          <w:lang w:val="es-ES_tradnl"/>
          <w:rPrChange w:id="10042" w:author="Efraim Jimenez" w:date="2017-08-31T12:14:00Z">
            <w:rPr/>
          </w:rPrChange>
        </w:rPr>
        <w:t>:</w:t>
      </w:r>
    </w:p>
    <w:p w14:paraId="098F664C" w14:textId="77777777" w:rsidR="007F63F4" w:rsidRPr="00FC0D9A" w:rsidRDefault="007F63F4" w:rsidP="007F63F4">
      <w:pPr>
        <w:tabs>
          <w:tab w:val="center" w:pos="7560"/>
        </w:tabs>
        <w:rPr>
          <w:lang w:val="es-ES_tradnl"/>
          <w:rPrChange w:id="10043" w:author="Efraim Jimenez" w:date="2017-08-31T12:14:00Z">
            <w:rPr/>
          </w:rPrChange>
        </w:rPr>
      </w:pPr>
      <w:r w:rsidRPr="00FC0D9A">
        <w:rPr>
          <w:lang w:val="es-ES_tradnl"/>
          <w:rPrChange w:id="10044" w:author="Efraim Jimenez" w:date="2017-08-31T12:14:00Z">
            <w:rPr/>
          </w:rPrChange>
        </w:rPr>
        <w:tab/>
      </w:r>
      <w:r w:rsidRPr="00FC0D9A">
        <w:rPr>
          <w:u w:val="single"/>
          <w:lang w:val="es-ES_tradnl"/>
          <w:rPrChange w:id="10045" w:author="Efraim Jimenez" w:date="2017-08-31T12:14:00Z">
            <w:rPr>
              <w:u w:val="single"/>
            </w:rPr>
          </w:rPrChange>
        </w:rPr>
        <w:t>(Monto)</w:t>
      </w:r>
    </w:p>
    <w:p w14:paraId="5D5420BD" w14:textId="77777777" w:rsidR="007F63F4" w:rsidRPr="00FC0D9A" w:rsidRDefault="007F63F4" w:rsidP="007F63F4">
      <w:pPr>
        <w:rPr>
          <w:lang w:val="es-ES_tradnl"/>
          <w:rPrChange w:id="10046" w:author="Efraim Jimenez" w:date="2017-08-31T12:14:00Z">
            <w:rPr/>
          </w:rPrChange>
        </w:rPr>
      </w:pPr>
    </w:p>
    <w:p w14:paraId="7F78D629" w14:textId="5C37BAF4" w:rsidR="007F63F4" w:rsidRPr="00FC0D9A" w:rsidRDefault="005C02CB" w:rsidP="007F63F4">
      <w:pPr>
        <w:tabs>
          <w:tab w:val="left" w:pos="6480"/>
          <w:tab w:val="left" w:pos="8640"/>
        </w:tabs>
        <w:ind w:left="1080" w:hanging="540"/>
        <w:rPr>
          <w:lang w:val="es-ES_tradnl"/>
          <w:rPrChange w:id="10047" w:author="Efraim Jimenez" w:date="2017-08-31T12:14:00Z">
            <w:rPr/>
          </w:rPrChange>
        </w:rPr>
      </w:pPr>
      <w:r w:rsidRPr="00FC0D9A">
        <w:rPr>
          <w:lang w:val="es-ES_tradnl"/>
          <w:rPrChange w:id="10048" w:author="Efraim Jimenez" w:date="2017-08-31T12:14:00Z">
            <w:rPr/>
          </w:rPrChange>
        </w:rPr>
        <w:t>(</w:t>
      </w:r>
      <w:r w:rsidR="007F63F4" w:rsidRPr="00FC0D9A">
        <w:rPr>
          <w:lang w:val="es-ES_tradnl"/>
          <w:rPrChange w:id="10049" w:author="Efraim Jimenez" w:date="2017-08-31T12:14:00Z">
            <w:rPr/>
          </w:rPrChange>
        </w:rPr>
        <w:t>a) Materiales directos</w:t>
      </w:r>
      <w:r w:rsidR="007F63F4" w:rsidRPr="00FC0D9A">
        <w:rPr>
          <w:lang w:val="es-ES_tradnl"/>
          <w:rPrChange w:id="10050" w:author="Efraim Jimenez" w:date="2017-08-31T12:14:00Z">
            <w:rPr/>
          </w:rPrChange>
        </w:rPr>
        <w:tab/>
      </w:r>
      <w:r w:rsidR="000A79D5" w:rsidRPr="00FC0D9A">
        <w:rPr>
          <w:lang w:val="es-ES_tradnl"/>
          <w:rPrChange w:id="10051" w:author="Efraim Jimenez" w:date="2017-08-31T12:14:00Z">
            <w:rPr/>
          </w:rPrChange>
        </w:rPr>
        <w:t>_________________</w:t>
      </w:r>
      <w:r w:rsidR="007F63F4" w:rsidRPr="00FC0D9A">
        <w:rPr>
          <w:lang w:val="es-ES_tradnl"/>
          <w:rPrChange w:id="10052" w:author="Efraim Jimenez" w:date="2017-08-31T12:14:00Z">
            <w:rPr/>
          </w:rPrChange>
        </w:rPr>
        <w:tab/>
      </w:r>
    </w:p>
    <w:p w14:paraId="59BCEB7D" w14:textId="77777777" w:rsidR="007F63F4" w:rsidRPr="00FC0D9A" w:rsidRDefault="007F63F4" w:rsidP="007F63F4">
      <w:pPr>
        <w:tabs>
          <w:tab w:val="left" w:pos="6480"/>
          <w:tab w:val="left" w:pos="8640"/>
        </w:tabs>
        <w:ind w:left="1080" w:hanging="540"/>
        <w:rPr>
          <w:lang w:val="es-ES_tradnl"/>
          <w:rPrChange w:id="10053" w:author="Efraim Jimenez" w:date="2017-08-31T12:14:00Z">
            <w:rPr/>
          </w:rPrChange>
        </w:rPr>
      </w:pPr>
    </w:p>
    <w:p w14:paraId="3FA2F958" w14:textId="20193D6D" w:rsidR="007F63F4" w:rsidRPr="00FC0D9A" w:rsidRDefault="005C02CB" w:rsidP="007F63F4">
      <w:pPr>
        <w:tabs>
          <w:tab w:val="left" w:pos="6480"/>
          <w:tab w:val="left" w:pos="8640"/>
        </w:tabs>
        <w:ind w:left="1080" w:hanging="540"/>
        <w:rPr>
          <w:lang w:val="es-ES_tradnl"/>
          <w:rPrChange w:id="10054" w:author="Efraim Jimenez" w:date="2017-08-31T12:14:00Z">
            <w:rPr/>
          </w:rPrChange>
        </w:rPr>
      </w:pPr>
      <w:r w:rsidRPr="00FC0D9A">
        <w:rPr>
          <w:lang w:val="es-ES_tradnl"/>
          <w:rPrChange w:id="10055" w:author="Efraim Jimenez" w:date="2017-08-31T12:14:00Z">
            <w:rPr/>
          </w:rPrChange>
        </w:rPr>
        <w:t>(</w:t>
      </w:r>
      <w:r w:rsidR="007F63F4" w:rsidRPr="00FC0D9A">
        <w:rPr>
          <w:lang w:val="es-ES_tradnl"/>
          <w:rPrChange w:id="10056" w:author="Efraim Jimenez" w:date="2017-08-31T12:14:00Z">
            <w:rPr/>
          </w:rPrChange>
        </w:rPr>
        <w:t>b) Principales equipos de construcción</w:t>
      </w:r>
      <w:r w:rsidR="007F63F4" w:rsidRPr="00FC0D9A">
        <w:rPr>
          <w:lang w:val="es-ES_tradnl"/>
          <w:rPrChange w:id="10057" w:author="Efraim Jimenez" w:date="2017-08-31T12:14:00Z">
            <w:rPr/>
          </w:rPrChange>
        </w:rPr>
        <w:tab/>
      </w:r>
      <w:r w:rsidR="000A79D5" w:rsidRPr="00FC0D9A">
        <w:rPr>
          <w:lang w:val="es-ES_tradnl"/>
          <w:rPrChange w:id="10058" w:author="Efraim Jimenez" w:date="2017-08-31T12:14:00Z">
            <w:rPr/>
          </w:rPrChange>
        </w:rPr>
        <w:t>_________________</w:t>
      </w:r>
      <w:r w:rsidR="007F63F4" w:rsidRPr="00FC0D9A">
        <w:rPr>
          <w:lang w:val="es-ES_tradnl"/>
          <w:rPrChange w:id="10059" w:author="Efraim Jimenez" w:date="2017-08-31T12:14:00Z">
            <w:rPr/>
          </w:rPrChange>
        </w:rPr>
        <w:tab/>
      </w:r>
    </w:p>
    <w:p w14:paraId="6A448420" w14:textId="77777777" w:rsidR="007F63F4" w:rsidRPr="00FC0D9A" w:rsidRDefault="007F63F4" w:rsidP="007F63F4">
      <w:pPr>
        <w:tabs>
          <w:tab w:val="left" w:pos="6480"/>
          <w:tab w:val="left" w:pos="8640"/>
        </w:tabs>
        <w:ind w:left="1080" w:hanging="540"/>
        <w:rPr>
          <w:lang w:val="es-ES_tradnl"/>
          <w:rPrChange w:id="10060" w:author="Efraim Jimenez" w:date="2017-08-31T12:14:00Z">
            <w:rPr/>
          </w:rPrChange>
        </w:rPr>
      </w:pPr>
    </w:p>
    <w:p w14:paraId="618DB3B0" w14:textId="78DA7AE4" w:rsidR="007F63F4" w:rsidRPr="00FC0D9A" w:rsidRDefault="005C02CB" w:rsidP="007F63F4">
      <w:pPr>
        <w:tabs>
          <w:tab w:val="left" w:pos="3960"/>
          <w:tab w:val="left" w:pos="6480"/>
          <w:tab w:val="left" w:pos="8640"/>
        </w:tabs>
        <w:ind w:left="1080" w:hanging="540"/>
        <w:rPr>
          <w:lang w:val="es-ES_tradnl"/>
          <w:rPrChange w:id="10061" w:author="Efraim Jimenez" w:date="2017-08-31T12:14:00Z">
            <w:rPr/>
          </w:rPrChange>
        </w:rPr>
      </w:pPr>
      <w:r w:rsidRPr="00FC0D9A">
        <w:rPr>
          <w:lang w:val="es-ES_tradnl"/>
          <w:rPrChange w:id="10062" w:author="Efraim Jimenez" w:date="2017-08-31T12:14:00Z">
            <w:rPr/>
          </w:rPrChange>
        </w:rPr>
        <w:lastRenderedPageBreak/>
        <w:t>(</w:t>
      </w:r>
      <w:r w:rsidR="007F63F4" w:rsidRPr="00FC0D9A">
        <w:rPr>
          <w:lang w:val="es-ES_tradnl"/>
          <w:rPrChange w:id="10063" w:author="Efraim Jimenez" w:date="2017-08-31T12:14:00Z">
            <w:rPr/>
          </w:rPrChange>
        </w:rPr>
        <w:t xml:space="preserve">c) Mano de obra directa (Total </w:t>
      </w:r>
      <w:r w:rsidR="000A79D5" w:rsidRPr="00FC0D9A">
        <w:rPr>
          <w:lang w:val="es-ES_tradnl"/>
          <w:rPrChange w:id="10064" w:author="Efraim Jimenez" w:date="2017-08-31T12:14:00Z">
            <w:rPr/>
          </w:rPrChange>
        </w:rPr>
        <w:t>___</w:t>
      </w:r>
      <w:r w:rsidR="007F63F4" w:rsidRPr="00FC0D9A">
        <w:rPr>
          <w:lang w:val="es-ES_tradnl"/>
          <w:rPrChange w:id="10065" w:author="Efraim Jimenez" w:date="2017-08-31T12:14:00Z">
            <w:rPr/>
          </w:rPrChange>
        </w:rPr>
        <w:t xml:space="preserve"> horas)</w:t>
      </w:r>
      <w:r w:rsidR="007F63F4" w:rsidRPr="00FC0D9A">
        <w:rPr>
          <w:lang w:val="es-ES_tradnl"/>
          <w:rPrChange w:id="10066" w:author="Efraim Jimenez" w:date="2017-08-31T12:14:00Z">
            <w:rPr/>
          </w:rPrChange>
        </w:rPr>
        <w:tab/>
      </w:r>
      <w:r w:rsidR="007F63F4" w:rsidRPr="00FC0D9A">
        <w:rPr>
          <w:u w:val="single"/>
          <w:lang w:val="es-ES_tradnl"/>
          <w:rPrChange w:id="10067" w:author="Efraim Jimenez" w:date="2017-08-31T12:14:00Z">
            <w:rPr>
              <w:u w:val="single"/>
            </w:rPr>
          </w:rPrChange>
        </w:rPr>
        <w:tab/>
      </w:r>
    </w:p>
    <w:p w14:paraId="14334EA4" w14:textId="77777777" w:rsidR="007F63F4" w:rsidRPr="00FC0D9A" w:rsidRDefault="007F63F4" w:rsidP="007F63F4">
      <w:pPr>
        <w:tabs>
          <w:tab w:val="left" w:pos="6480"/>
          <w:tab w:val="left" w:pos="8640"/>
        </w:tabs>
        <w:ind w:left="1080" w:hanging="540"/>
        <w:rPr>
          <w:lang w:val="es-ES_tradnl"/>
          <w:rPrChange w:id="10068" w:author="Efraim Jimenez" w:date="2017-08-31T12:14:00Z">
            <w:rPr/>
          </w:rPrChange>
        </w:rPr>
      </w:pPr>
    </w:p>
    <w:p w14:paraId="0F5CAC0B" w14:textId="71B53564" w:rsidR="007F63F4" w:rsidRPr="00FC0D9A" w:rsidRDefault="005C02CB" w:rsidP="007F63F4">
      <w:pPr>
        <w:tabs>
          <w:tab w:val="left" w:pos="6480"/>
          <w:tab w:val="left" w:pos="8640"/>
        </w:tabs>
        <w:ind w:left="1080" w:hanging="540"/>
        <w:rPr>
          <w:lang w:val="es-ES_tradnl"/>
          <w:rPrChange w:id="10069" w:author="Efraim Jimenez" w:date="2017-08-31T12:14:00Z">
            <w:rPr/>
          </w:rPrChange>
        </w:rPr>
      </w:pPr>
      <w:r w:rsidRPr="00FC0D9A">
        <w:rPr>
          <w:lang w:val="es-ES_tradnl"/>
          <w:rPrChange w:id="10070" w:author="Efraim Jimenez" w:date="2017-08-31T12:14:00Z">
            <w:rPr/>
          </w:rPrChange>
        </w:rPr>
        <w:t>(</w:t>
      </w:r>
      <w:r w:rsidR="007F63F4" w:rsidRPr="00FC0D9A">
        <w:rPr>
          <w:lang w:val="es-ES_tradnl"/>
          <w:rPrChange w:id="10071" w:author="Efraim Jimenez" w:date="2017-08-31T12:14:00Z">
            <w:rPr/>
          </w:rPrChange>
        </w:rPr>
        <w:t>d) Subcontratos</w:t>
      </w:r>
      <w:r w:rsidR="007F63F4" w:rsidRPr="00FC0D9A">
        <w:rPr>
          <w:lang w:val="es-ES_tradnl"/>
          <w:rPrChange w:id="10072" w:author="Efraim Jimenez" w:date="2017-08-31T12:14:00Z">
            <w:rPr/>
          </w:rPrChange>
        </w:rPr>
        <w:tab/>
      </w:r>
      <w:r w:rsidR="007F63F4" w:rsidRPr="00FC0D9A">
        <w:rPr>
          <w:u w:val="single"/>
          <w:lang w:val="es-ES_tradnl"/>
          <w:rPrChange w:id="10073" w:author="Efraim Jimenez" w:date="2017-08-31T12:14:00Z">
            <w:rPr>
              <w:u w:val="single"/>
            </w:rPr>
          </w:rPrChange>
        </w:rPr>
        <w:tab/>
      </w:r>
    </w:p>
    <w:p w14:paraId="7140D9E4" w14:textId="77777777" w:rsidR="007F63F4" w:rsidRPr="00FC0D9A" w:rsidRDefault="007F63F4" w:rsidP="007F63F4">
      <w:pPr>
        <w:tabs>
          <w:tab w:val="left" w:pos="6480"/>
          <w:tab w:val="left" w:pos="8640"/>
        </w:tabs>
        <w:ind w:left="1080" w:hanging="540"/>
        <w:rPr>
          <w:lang w:val="es-ES_tradnl"/>
          <w:rPrChange w:id="10074" w:author="Efraim Jimenez" w:date="2017-08-31T12:14:00Z">
            <w:rPr/>
          </w:rPrChange>
        </w:rPr>
      </w:pPr>
    </w:p>
    <w:p w14:paraId="5FF3ECFF" w14:textId="509816B6" w:rsidR="007F63F4" w:rsidRPr="00FC0D9A" w:rsidRDefault="005C02CB" w:rsidP="007F63F4">
      <w:pPr>
        <w:tabs>
          <w:tab w:val="left" w:pos="6480"/>
          <w:tab w:val="left" w:pos="8640"/>
        </w:tabs>
        <w:ind w:left="1080" w:hanging="540"/>
        <w:rPr>
          <w:lang w:val="es-ES_tradnl"/>
          <w:rPrChange w:id="10075" w:author="Efraim Jimenez" w:date="2017-08-31T12:14:00Z">
            <w:rPr/>
          </w:rPrChange>
        </w:rPr>
      </w:pPr>
      <w:r w:rsidRPr="00FC0D9A">
        <w:rPr>
          <w:lang w:val="es-ES_tradnl"/>
          <w:rPrChange w:id="10076" w:author="Efraim Jimenez" w:date="2017-08-31T12:14:00Z">
            <w:rPr/>
          </w:rPrChange>
        </w:rPr>
        <w:t>(</w:t>
      </w:r>
      <w:r w:rsidR="007F63F4" w:rsidRPr="00FC0D9A">
        <w:rPr>
          <w:lang w:val="es-ES_tradnl"/>
          <w:rPrChange w:id="10077" w:author="Efraim Jimenez" w:date="2017-08-31T12:14:00Z">
            <w:rPr/>
          </w:rPrChange>
        </w:rPr>
        <w:t>e) Materiales y mano de obra indirectos</w:t>
      </w:r>
      <w:r w:rsidR="007F63F4" w:rsidRPr="00FC0D9A">
        <w:rPr>
          <w:lang w:val="es-ES_tradnl"/>
          <w:rPrChange w:id="10078" w:author="Efraim Jimenez" w:date="2017-08-31T12:14:00Z">
            <w:rPr/>
          </w:rPrChange>
        </w:rPr>
        <w:tab/>
      </w:r>
      <w:r w:rsidR="007F63F4" w:rsidRPr="00FC0D9A">
        <w:rPr>
          <w:u w:val="single"/>
          <w:lang w:val="es-ES_tradnl"/>
          <w:rPrChange w:id="10079" w:author="Efraim Jimenez" w:date="2017-08-31T12:14:00Z">
            <w:rPr>
              <w:u w:val="single"/>
            </w:rPr>
          </w:rPrChange>
        </w:rPr>
        <w:tab/>
      </w:r>
    </w:p>
    <w:p w14:paraId="2BD7E581" w14:textId="77777777" w:rsidR="007F63F4" w:rsidRPr="00FC0D9A" w:rsidRDefault="007F63F4" w:rsidP="007F63F4">
      <w:pPr>
        <w:tabs>
          <w:tab w:val="left" w:pos="6480"/>
          <w:tab w:val="left" w:pos="8640"/>
        </w:tabs>
        <w:ind w:left="1080" w:hanging="540"/>
        <w:rPr>
          <w:lang w:val="es-ES_tradnl"/>
          <w:rPrChange w:id="10080" w:author="Efraim Jimenez" w:date="2017-08-31T12:14:00Z">
            <w:rPr/>
          </w:rPrChange>
        </w:rPr>
      </w:pPr>
    </w:p>
    <w:p w14:paraId="148C4ACD" w14:textId="73AD5062" w:rsidR="007F63F4" w:rsidRPr="00FC0D9A" w:rsidRDefault="005C02CB" w:rsidP="007F63F4">
      <w:pPr>
        <w:tabs>
          <w:tab w:val="left" w:pos="6480"/>
          <w:tab w:val="left" w:pos="8640"/>
        </w:tabs>
        <w:ind w:left="1080" w:hanging="540"/>
        <w:rPr>
          <w:lang w:val="es-ES_tradnl"/>
          <w:rPrChange w:id="10081" w:author="Efraim Jimenez" w:date="2017-08-31T12:14:00Z">
            <w:rPr/>
          </w:rPrChange>
        </w:rPr>
      </w:pPr>
      <w:r w:rsidRPr="00FC0D9A">
        <w:rPr>
          <w:lang w:val="es-ES_tradnl"/>
          <w:rPrChange w:id="10082" w:author="Efraim Jimenez" w:date="2017-08-31T12:14:00Z">
            <w:rPr/>
          </w:rPrChange>
        </w:rPr>
        <w:t>(</w:t>
      </w:r>
      <w:r w:rsidR="007F63F4" w:rsidRPr="00FC0D9A">
        <w:rPr>
          <w:lang w:val="es-ES_tradnl"/>
          <w:rPrChange w:id="10083" w:author="Efraim Jimenez" w:date="2017-08-31T12:14:00Z">
            <w:rPr/>
          </w:rPrChange>
        </w:rPr>
        <w:t>f) Supervisión en el Sitio</w:t>
      </w:r>
      <w:r w:rsidR="007F63F4" w:rsidRPr="00FC0D9A">
        <w:rPr>
          <w:lang w:val="es-ES_tradnl"/>
          <w:rPrChange w:id="10084" w:author="Efraim Jimenez" w:date="2017-08-31T12:14:00Z">
            <w:rPr/>
          </w:rPrChange>
        </w:rPr>
        <w:tab/>
      </w:r>
      <w:r w:rsidR="007F63F4" w:rsidRPr="00FC0D9A">
        <w:rPr>
          <w:u w:val="single"/>
          <w:lang w:val="es-ES_tradnl"/>
          <w:rPrChange w:id="10085" w:author="Efraim Jimenez" w:date="2017-08-31T12:14:00Z">
            <w:rPr>
              <w:u w:val="single"/>
            </w:rPr>
          </w:rPrChange>
        </w:rPr>
        <w:tab/>
      </w:r>
    </w:p>
    <w:p w14:paraId="651E5224" w14:textId="77777777" w:rsidR="007F63F4" w:rsidRPr="00FC0D9A" w:rsidRDefault="007F63F4" w:rsidP="007F63F4">
      <w:pPr>
        <w:tabs>
          <w:tab w:val="left" w:pos="6480"/>
          <w:tab w:val="left" w:pos="8640"/>
        </w:tabs>
        <w:ind w:left="1080" w:hanging="540"/>
        <w:rPr>
          <w:lang w:val="es-ES_tradnl"/>
          <w:rPrChange w:id="10086" w:author="Efraim Jimenez" w:date="2017-08-31T12:14:00Z">
            <w:rPr/>
          </w:rPrChange>
        </w:rPr>
      </w:pPr>
    </w:p>
    <w:p w14:paraId="57422DB5" w14:textId="0E0AC731" w:rsidR="007F63F4" w:rsidRPr="00FC0D9A" w:rsidRDefault="005C02CB" w:rsidP="007F63F4">
      <w:pPr>
        <w:tabs>
          <w:tab w:val="left" w:pos="6480"/>
          <w:tab w:val="left" w:pos="8640"/>
        </w:tabs>
        <w:ind w:left="1080" w:hanging="540"/>
        <w:rPr>
          <w:lang w:val="es-ES_tradnl"/>
          <w:rPrChange w:id="10087" w:author="Efraim Jimenez" w:date="2017-08-31T12:14:00Z">
            <w:rPr/>
          </w:rPrChange>
        </w:rPr>
      </w:pPr>
      <w:r w:rsidRPr="00FC0D9A">
        <w:rPr>
          <w:lang w:val="es-ES_tradnl"/>
          <w:rPrChange w:id="10088" w:author="Efraim Jimenez" w:date="2017-08-31T12:14:00Z">
            <w:rPr/>
          </w:rPrChange>
        </w:rPr>
        <w:t>(</w:t>
      </w:r>
      <w:r w:rsidR="007F63F4" w:rsidRPr="00FC0D9A">
        <w:rPr>
          <w:lang w:val="es-ES_tradnl"/>
          <w:rPrChange w:id="10089" w:author="Efraim Jimenez" w:date="2017-08-31T12:14:00Z">
            <w:rPr/>
          </w:rPrChange>
        </w:rPr>
        <w:t>g) Sueldos del personal técnico en la oficina principal</w:t>
      </w:r>
    </w:p>
    <w:p w14:paraId="20E0518C" w14:textId="77777777" w:rsidR="007F63F4" w:rsidRPr="00FC0D9A" w:rsidRDefault="007F63F4" w:rsidP="007F63F4">
      <w:pPr>
        <w:tabs>
          <w:tab w:val="left" w:pos="6480"/>
          <w:tab w:val="left" w:pos="8640"/>
        </w:tabs>
        <w:ind w:left="1080" w:hanging="540"/>
        <w:rPr>
          <w:lang w:val="es-ES_tradnl"/>
          <w:rPrChange w:id="10090" w:author="Efraim Jimenez" w:date="2017-08-31T12:14:00Z">
            <w:rPr/>
          </w:rPrChange>
        </w:rPr>
      </w:pPr>
    </w:p>
    <w:p w14:paraId="58A524B3" w14:textId="50589FB8" w:rsidR="007F63F4" w:rsidRPr="00FC0D9A" w:rsidRDefault="007F63F4" w:rsidP="007F63F4">
      <w:pPr>
        <w:tabs>
          <w:tab w:val="left" w:pos="3960"/>
          <w:tab w:val="left" w:pos="4680"/>
          <w:tab w:val="left" w:pos="6120"/>
          <w:tab w:val="left" w:pos="7200"/>
          <w:tab w:val="left" w:pos="8640"/>
        </w:tabs>
        <w:ind w:left="1620"/>
        <w:rPr>
          <w:lang w:val="es-ES_tradnl"/>
          <w:rPrChange w:id="10091" w:author="Efraim Jimenez" w:date="2017-08-31T12:14:00Z">
            <w:rPr/>
          </w:rPrChange>
        </w:rPr>
      </w:pPr>
      <w:r w:rsidRPr="00FC0D9A">
        <w:rPr>
          <w:lang w:val="es-ES_tradnl"/>
          <w:rPrChange w:id="10092" w:author="Efraim Jimenez" w:date="2017-08-31T12:14:00Z">
            <w:rPr/>
          </w:rPrChange>
        </w:rPr>
        <w:t>Ingeniero de procesos</w:t>
      </w:r>
      <w:r w:rsidRPr="00FC0D9A">
        <w:rPr>
          <w:lang w:val="es-ES_tradnl"/>
          <w:rPrChange w:id="10093" w:author="Efraim Jimenez" w:date="2017-08-31T12:14:00Z">
            <w:rPr/>
          </w:rPrChange>
        </w:rPr>
        <w:tab/>
      </w:r>
      <w:r w:rsidR="000A79D5" w:rsidRPr="00FC0D9A">
        <w:rPr>
          <w:lang w:val="es-ES_tradnl"/>
          <w:rPrChange w:id="10094" w:author="Efraim Jimenez" w:date="2017-08-31T12:14:00Z">
            <w:rPr/>
          </w:rPrChange>
        </w:rPr>
        <w:t>_____</w:t>
      </w:r>
      <w:r w:rsidRPr="00FC0D9A">
        <w:rPr>
          <w:lang w:val="es-ES_tradnl"/>
          <w:rPrChange w:id="10095" w:author="Efraim Jimenez" w:date="2017-08-31T12:14:00Z">
            <w:rPr/>
          </w:rPrChange>
        </w:rPr>
        <w:tab/>
        <w:t xml:space="preserve"> horas a</w:t>
      </w:r>
      <w:r w:rsidR="000A79D5" w:rsidRPr="00FC0D9A">
        <w:rPr>
          <w:lang w:val="es-ES_tradnl"/>
          <w:rPrChange w:id="10096" w:author="Efraim Jimenez" w:date="2017-08-31T12:14:00Z">
            <w:rPr/>
          </w:rPrChange>
        </w:rPr>
        <w:t xml:space="preserve"> _____</w:t>
      </w:r>
      <w:r w:rsidR="005C02CB" w:rsidRPr="00FC0D9A">
        <w:rPr>
          <w:lang w:val="es-ES_tradnl"/>
          <w:rPrChange w:id="10097" w:author="Efraim Jimenez" w:date="2017-08-31T12:14:00Z">
            <w:rPr/>
          </w:rPrChange>
        </w:rPr>
        <w:tab/>
        <w:t xml:space="preserve"> por hora</w:t>
      </w:r>
      <w:r w:rsidR="005C02CB" w:rsidRPr="00FC0D9A">
        <w:rPr>
          <w:lang w:val="es-ES_tradnl"/>
          <w:rPrChange w:id="10098" w:author="Efraim Jimenez" w:date="2017-08-31T12:14:00Z">
            <w:rPr/>
          </w:rPrChange>
        </w:rPr>
        <w:tab/>
      </w:r>
      <w:r w:rsidRPr="00FC0D9A">
        <w:rPr>
          <w:u w:val="single"/>
          <w:lang w:val="es-ES_tradnl"/>
          <w:rPrChange w:id="10099" w:author="Efraim Jimenez" w:date="2017-08-31T12:14:00Z">
            <w:rPr>
              <w:u w:val="single"/>
            </w:rPr>
          </w:rPrChange>
        </w:rPr>
        <w:tab/>
      </w:r>
    </w:p>
    <w:p w14:paraId="527DD3BF" w14:textId="0F079287" w:rsidR="007F63F4" w:rsidRPr="00FC0D9A" w:rsidRDefault="007F63F4" w:rsidP="007F63F4">
      <w:pPr>
        <w:tabs>
          <w:tab w:val="left" w:pos="3960"/>
          <w:tab w:val="left" w:pos="4680"/>
          <w:tab w:val="left" w:pos="6120"/>
          <w:tab w:val="left" w:pos="7200"/>
          <w:tab w:val="left" w:pos="8640"/>
        </w:tabs>
        <w:ind w:left="1620"/>
        <w:rPr>
          <w:lang w:val="es-ES_tradnl"/>
          <w:rPrChange w:id="10100" w:author="Efraim Jimenez" w:date="2017-08-31T12:14:00Z">
            <w:rPr/>
          </w:rPrChange>
        </w:rPr>
      </w:pPr>
      <w:r w:rsidRPr="00FC0D9A">
        <w:rPr>
          <w:lang w:val="es-ES_tradnl"/>
          <w:rPrChange w:id="10101" w:author="Efraim Jimenez" w:date="2017-08-31T12:14:00Z">
            <w:rPr/>
          </w:rPrChange>
        </w:rPr>
        <w:t>Ingeniero de proyectos</w:t>
      </w:r>
      <w:r w:rsidRPr="00FC0D9A">
        <w:rPr>
          <w:lang w:val="es-ES_tradnl"/>
          <w:rPrChange w:id="10102" w:author="Efraim Jimenez" w:date="2017-08-31T12:14:00Z">
            <w:rPr/>
          </w:rPrChange>
        </w:rPr>
        <w:tab/>
      </w:r>
      <w:r w:rsidR="000A79D5" w:rsidRPr="00FC0D9A">
        <w:rPr>
          <w:lang w:val="es-ES_tradnl"/>
          <w:rPrChange w:id="10103" w:author="Efraim Jimenez" w:date="2017-08-31T12:14:00Z">
            <w:rPr/>
          </w:rPrChange>
        </w:rPr>
        <w:t>_____</w:t>
      </w:r>
      <w:r w:rsidRPr="00FC0D9A">
        <w:rPr>
          <w:lang w:val="es-ES_tradnl"/>
          <w:rPrChange w:id="10104" w:author="Efraim Jimenez" w:date="2017-08-31T12:14:00Z">
            <w:rPr/>
          </w:rPrChange>
        </w:rPr>
        <w:tab/>
        <w:t xml:space="preserve"> horas a</w:t>
      </w:r>
      <w:r w:rsidR="000A79D5" w:rsidRPr="00FC0D9A">
        <w:rPr>
          <w:lang w:val="es-ES_tradnl"/>
          <w:rPrChange w:id="10105" w:author="Efraim Jimenez" w:date="2017-08-31T12:14:00Z">
            <w:rPr/>
          </w:rPrChange>
        </w:rPr>
        <w:t xml:space="preserve"> _____</w:t>
      </w:r>
      <w:r w:rsidRPr="00FC0D9A">
        <w:rPr>
          <w:lang w:val="es-ES_tradnl"/>
          <w:rPrChange w:id="10106" w:author="Efraim Jimenez" w:date="2017-08-31T12:14:00Z">
            <w:rPr/>
          </w:rPrChange>
        </w:rPr>
        <w:tab/>
        <w:t xml:space="preserve"> por hora</w:t>
      </w:r>
      <w:r w:rsidRPr="00FC0D9A">
        <w:rPr>
          <w:lang w:val="es-ES_tradnl"/>
          <w:rPrChange w:id="10107" w:author="Efraim Jimenez" w:date="2017-08-31T12:14:00Z">
            <w:rPr/>
          </w:rPrChange>
        </w:rPr>
        <w:tab/>
      </w:r>
      <w:r w:rsidRPr="00FC0D9A">
        <w:rPr>
          <w:u w:val="single"/>
          <w:lang w:val="es-ES_tradnl"/>
          <w:rPrChange w:id="10108" w:author="Efraim Jimenez" w:date="2017-08-31T12:14:00Z">
            <w:rPr>
              <w:u w:val="single"/>
            </w:rPr>
          </w:rPrChange>
        </w:rPr>
        <w:tab/>
      </w:r>
    </w:p>
    <w:p w14:paraId="403135BB" w14:textId="7A2FF217" w:rsidR="007F63F4" w:rsidRPr="00FC0D9A" w:rsidRDefault="007F63F4" w:rsidP="007F63F4">
      <w:pPr>
        <w:tabs>
          <w:tab w:val="left" w:pos="3960"/>
          <w:tab w:val="left" w:pos="4680"/>
          <w:tab w:val="left" w:pos="6120"/>
          <w:tab w:val="left" w:pos="7200"/>
          <w:tab w:val="left" w:pos="8640"/>
        </w:tabs>
        <w:ind w:left="1620"/>
        <w:rPr>
          <w:lang w:val="es-ES_tradnl"/>
          <w:rPrChange w:id="10109" w:author="Efraim Jimenez" w:date="2017-08-31T12:14:00Z">
            <w:rPr/>
          </w:rPrChange>
        </w:rPr>
      </w:pPr>
      <w:r w:rsidRPr="00FC0D9A">
        <w:rPr>
          <w:lang w:val="es-ES_tradnl"/>
          <w:rPrChange w:id="10110" w:author="Efraim Jimenez" w:date="2017-08-31T12:14:00Z">
            <w:rPr/>
          </w:rPrChange>
        </w:rPr>
        <w:t>Ingeniero de equipos</w:t>
      </w:r>
      <w:r w:rsidRPr="00FC0D9A">
        <w:rPr>
          <w:lang w:val="es-ES_tradnl"/>
          <w:rPrChange w:id="10111" w:author="Efraim Jimenez" w:date="2017-08-31T12:14:00Z">
            <w:rPr/>
          </w:rPrChange>
        </w:rPr>
        <w:tab/>
      </w:r>
      <w:r w:rsidR="00D32B46" w:rsidRPr="00FC0D9A">
        <w:rPr>
          <w:lang w:val="es-ES_tradnl"/>
          <w:rPrChange w:id="10112" w:author="Efraim Jimenez" w:date="2017-08-31T12:14:00Z">
            <w:rPr/>
          </w:rPrChange>
        </w:rPr>
        <w:t>_____</w:t>
      </w:r>
      <w:r w:rsidRPr="00FC0D9A">
        <w:rPr>
          <w:lang w:val="es-ES_tradnl"/>
          <w:rPrChange w:id="10113" w:author="Efraim Jimenez" w:date="2017-08-31T12:14:00Z">
            <w:rPr/>
          </w:rPrChange>
        </w:rPr>
        <w:tab/>
        <w:t xml:space="preserve"> horas a </w:t>
      </w:r>
      <w:r w:rsidR="00D32B46" w:rsidRPr="00FC0D9A">
        <w:rPr>
          <w:lang w:val="es-ES_tradnl"/>
          <w:rPrChange w:id="10114" w:author="Efraim Jimenez" w:date="2017-08-31T12:14:00Z">
            <w:rPr/>
          </w:rPrChange>
        </w:rPr>
        <w:t>_____</w:t>
      </w:r>
      <w:r w:rsidRPr="00FC0D9A">
        <w:rPr>
          <w:lang w:val="es-ES_tradnl"/>
          <w:rPrChange w:id="10115" w:author="Efraim Jimenez" w:date="2017-08-31T12:14:00Z">
            <w:rPr/>
          </w:rPrChange>
        </w:rPr>
        <w:tab/>
        <w:t xml:space="preserve"> por hora</w:t>
      </w:r>
      <w:r w:rsidRPr="00FC0D9A">
        <w:rPr>
          <w:lang w:val="es-ES_tradnl"/>
          <w:rPrChange w:id="10116" w:author="Efraim Jimenez" w:date="2017-08-31T12:14:00Z">
            <w:rPr/>
          </w:rPrChange>
        </w:rPr>
        <w:tab/>
      </w:r>
      <w:r w:rsidR="005C02CB" w:rsidRPr="00FC0D9A">
        <w:rPr>
          <w:u w:val="single"/>
          <w:lang w:val="es-ES_tradnl"/>
          <w:rPrChange w:id="10117" w:author="Efraim Jimenez" w:date="2017-08-31T12:14:00Z">
            <w:rPr>
              <w:u w:val="single"/>
            </w:rPr>
          </w:rPrChange>
        </w:rPr>
        <w:tab/>
      </w:r>
    </w:p>
    <w:p w14:paraId="3AE71DA0" w14:textId="2F10FF9E" w:rsidR="007F63F4" w:rsidRPr="00FC0D9A" w:rsidRDefault="007F63F4" w:rsidP="007F63F4">
      <w:pPr>
        <w:tabs>
          <w:tab w:val="left" w:pos="3960"/>
          <w:tab w:val="left" w:pos="4680"/>
          <w:tab w:val="left" w:pos="6120"/>
          <w:tab w:val="left" w:pos="7200"/>
          <w:tab w:val="left" w:pos="8640"/>
        </w:tabs>
        <w:ind w:left="1620"/>
        <w:rPr>
          <w:lang w:val="es-ES_tradnl"/>
          <w:rPrChange w:id="10118" w:author="Efraim Jimenez" w:date="2017-08-31T12:14:00Z">
            <w:rPr/>
          </w:rPrChange>
        </w:rPr>
      </w:pPr>
      <w:r w:rsidRPr="00FC0D9A">
        <w:rPr>
          <w:lang w:val="es-ES_tradnl"/>
          <w:rPrChange w:id="10119" w:author="Efraim Jimenez" w:date="2017-08-31T12:14:00Z">
            <w:rPr/>
          </w:rPrChange>
        </w:rPr>
        <w:t>Adquisiciones</w:t>
      </w:r>
      <w:r w:rsidRPr="00FC0D9A">
        <w:rPr>
          <w:lang w:val="es-ES_tradnl"/>
          <w:rPrChange w:id="10120" w:author="Efraim Jimenez" w:date="2017-08-31T12:14:00Z">
            <w:rPr/>
          </w:rPrChange>
        </w:rPr>
        <w:tab/>
      </w:r>
      <w:r w:rsidR="00D32B46" w:rsidRPr="00FC0D9A">
        <w:rPr>
          <w:lang w:val="es-ES_tradnl"/>
          <w:rPrChange w:id="10121" w:author="Efraim Jimenez" w:date="2017-08-31T12:14:00Z">
            <w:rPr/>
          </w:rPrChange>
        </w:rPr>
        <w:t>_____</w:t>
      </w:r>
      <w:r w:rsidRPr="00FC0D9A">
        <w:rPr>
          <w:lang w:val="es-ES_tradnl"/>
          <w:rPrChange w:id="10122" w:author="Efraim Jimenez" w:date="2017-08-31T12:14:00Z">
            <w:rPr/>
          </w:rPrChange>
        </w:rPr>
        <w:tab/>
        <w:t xml:space="preserve"> horas a </w:t>
      </w:r>
      <w:r w:rsidR="00D32B46" w:rsidRPr="00FC0D9A">
        <w:rPr>
          <w:lang w:val="es-ES_tradnl"/>
          <w:rPrChange w:id="10123" w:author="Efraim Jimenez" w:date="2017-08-31T12:14:00Z">
            <w:rPr/>
          </w:rPrChange>
        </w:rPr>
        <w:t>_____</w:t>
      </w:r>
      <w:r w:rsidRPr="00FC0D9A">
        <w:rPr>
          <w:lang w:val="es-ES_tradnl"/>
          <w:rPrChange w:id="10124" w:author="Efraim Jimenez" w:date="2017-08-31T12:14:00Z">
            <w:rPr/>
          </w:rPrChange>
        </w:rPr>
        <w:tab/>
        <w:t xml:space="preserve"> por hora</w:t>
      </w:r>
      <w:r w:rsidRPr="00FC0D9A">
        <w:rPr>
          <w:lang w:val="es-ES_tradnl"/>
          <w:rPrChange w:id="10125" w:author="Efraim Jimenez" w:date="2017-08-31T12:14:00Z">
            <w:rPr/>
          </w:rPrChange>
        </w:rPr>
        <w:tab/>
      </w:r>
      <w:r w:rsidRPr="00FC0D9A">
        <w:rPr>
          <w:u w:val="single"/>
          <w:lang w:val="es-ES_tradnl"/>
          <w:rPrChange w:id="10126" w:author="Efraim Jimenez" w:date="2017-08-31T12:14:00Z">
            <w:rPr>
              <w:u w:val="single"/>
            </w:rPr>
          </w:rPrChange>
        </w:rPr>
        <w:tab/>
      </w:r>
    </w:p>
    <w:p w14:paraId="4F686308" w14:textId="1A77A6FC" w:rsidR="007F63F4" w:rsidRPr="00FC0D9A" w:rsidRDefault="007F63F4" w:rsidP="007F63F4">
      <w:pPr>
        <w:tabs>
          <w:tab w:val="left" w:pos="3960"/>
          <w:tab w:val="left" w:pos="4680"/>
          <w:tab w:val="left" w:pos="6120"/>
          <w:tab w:val="left" w:pos="7200"/>
          <w:tab w:val="left" w:pos="8640"/>
        </w:tabs>
        <w:ind w:left="1620"/>
        <w:rPr>
          <w:lang w:val="es-ES_tradnl"/>
          <w:rPrChange w:id="10127" w:author="Efraim Jimenez" w:date="2017-08-31T12:14:00Z">
            <w:rPr/>
          </w:rPrChange>
        </w:rPr>
      </w:pPr>
      <w:r w:rsidRPr="00FC0D9A">
        <w:rPr>
          <w:lang w:val="es-ES_tradnl"/>
          <w:rPrChange w:id="10128" w:author="Efraim Jimenez" w:date="2017-08-31T12:14:00Z">
            <w:rPr/>
          </w:rPrChange>
        </w:rPr>
        <w:t>Dibujante</w:t>
      </w:r>
      <w:r w:rsidRPr="00FC0D9A">
        <w:rPr>
          <w:lang w:val="es-ES_tradnl"/>
          <w:rPrChange w:id="10129" w:author="Efraim Jimenez" w:date="2017-08-31T12:14:00Z">
            <w:rPr/>
          </w:rPrChange>
        </w:rPr>
        <w:tab/>
      </w:r>
      <w:r w:rsidR="00D32B46" w:rsidRPr="00FC0D9A">
        <w:rPr>
          <w:lang w:val="es-ES_tradnl"/>
          <w:rPrChange w:id="10130" w:author="Efraim Jimenez" w:date="2017-08-31T12:14:00Z">
            <w:rPr/>
          </w:rPrChange>
        </w:rPr>
        <w:t>_____</w:t>
      </w:r>
      <w:r w:rsidRPr="00FC0D9A">
        <w:rPr>
          <w:lang w:val="es-ES_tradnl"/>
          <w:rPrChange w:id="10131" w:author="Efraim Jimenez" w:date="2017-08-31T12:14:00Z">
            <w:rPr/>
          </w:rPrChange>
        </w:rPr>
        <w:tab/>
        <w:t xml:space="preserve"> horas a </w:t>
      </w:r>
      <w:r w:rsidR="00D32B46" w:rsidRPr="00FC0D9A">
        <w:rPr>
          <w:lang w:val="es-ES_tradnl"/>
          <w:rPrChange w:id="10132" w:author="Efraim Jimenez" w:date="2017-08-31T12:14:00Z">
            <w:rPr/>
          </w:rPrChange>
        </w:rPr>
        <w:t>_____</w:t>
      </w:r>
      <w:r w:rsidRPr="00FC0D9A">
        <w:rPr>
          <w:lang w:val="es-ES_tradnl"/>
          <w:rPrChange w:id="10133" w:author="Efraim Jimenez" w:date="2017-08-31T12:14:00Z">
            <w:rPr/>
          </w:rPrChange>
        </w:rPr>
        <w:tab/>
        <w:t xml:space="preserve"> por hora</w:t>
      </w:r>
      <w:r w:rsidRPr="00FC0D9A">
        <w:rPr>
          <w:lang w:val="es-ES_tradnl"/>
          <w:rPrChange w:id="10134" w:author="Efraim Jimenez" w:date="2017-08-31T12:14:00Z">
            <w:rPr/>
          </w:rPrChange>
        </w:rPr>
        <w:tab/>
      </w:r>
      <w:r w:rsidRPr="00FC0D9A">
        <w:rPr>
          <w:u w:val="single"/>
          <w:lang w:val="es-ES_tradnl"/>
          <w:rPrChange w:id="10135" w:author="Efraim Jimenez" w:date="2017-08-31T12:14:00Z">
            <w:rPr>
              <w:u w:val="single"/>
            </w:rPr>
          </w:rPrChange>
        </w:rPr>
        <w:tab/>
      </w:r>
    </w:p>
    <w:p w14:paraId="72AC16ED" w14:textId="1CC0F54F" w:rsidR="007F63F4" w:rsidRPr="00FC0D9A" w:rsidRDefault="007F63F4" w:rsidP="007F63F4">
      <w:pPr>
        <w:tabs>
          <w:tab w:val="left" w:pos="3960"/>
          <w:tab w:val="left" w:pos="4680"/>
          <w:tab w:val="left" w:pos="7200"/>
          <w:tab w:val="left" w:pos="8640"/>
        </w:tabs>
        <w:ind w:left="1620"/>
        <w:rPr>
          <w:lang w:val="es-ES_tradnl"/>
          <w:rPrChange w:id="10136" w:author="Efraim Jimenez" w:date="2017-08-31T12:14:00Z">
            <w:rPr/>
          </w:rPrChange>
        </w:rPr>
      </w:pPr>
      <w:r w:rsidRPr="00FC0D9A">
        <w:rPr>
          <w:lang w:val="es-ES_tradnl"/>
          <w:rPrChange w:id="10137" w:author="Efraim Jimenez" w:date="2017-08-31T12:14:00Z">
            <w:rPr/>
          </w:rPrChange>
        </w:rPr>
        <w:t>Total</w:t>
      </w:r>
      <w:r w:rsidRPr="00FC0D9A">
        <w:rPr>
          <w:lang w:val="es-ES_tradnl"/>
          <w:rPrChange w:id="10138" w:author="Efraim Jimenez" w:date="2017-08-31T12:14:00Z">
            <w:rPr/>
          </w:rPrChange>
        </w:rPr>
        <w:tab/>
      </w:r>
      <w:r w:rsidR="00D32B46" w:rsidRPr="00FC0D9A">
        <w:rPr>
          <w:lang w:val="es-ES_tradnl"/>
          <w:rPrChange w:id="10139" w:author="Efraim Jimenez" w:date="2017-08-31T12:14:00Z">
            <w:rPr/>
          </w:rPrChange>
        </w:rPr>
        <w:t>_____</w:t>
      </w:r>
      <w:r w:rsidRPr="00FC0D9A">
        <w:rPr>
          <w:lang w:val="es-ES_tradnl"/>
          <w:rPrChange w:id="10140" w:author="Efraim Jimenez" w:date="2017-08-31T12:14:00Z">
            <w:rPr/>
          </w:rPrChange>
        </w:rPr>
        <w:tab/>
        <w:t xml:space="preserve"> horas</w:t>
      </w:r>
      <w:r w:rsidRPr="00FC0D9A">
        <w:rPr>
          <w:lang w:val="es-ES_tradnl"/>
          <w:rPrChange w:id="10141" w:author="Efraim Jimenez" w:date="2017-08-31T12:14:00Z">
            <w:rPr/>
          </w:rPrChange>
        </w:rPr>
        <w:tab/>
      </w:r>
      <w:r w:rsidRPr="00FC0D9A">
        <w:rPr>
          <w:u w:val="single"/>
          <w:lang w:val="es-ES_tradnl"/>
          <w:rPrChange w:id="10142" w:author="Efraim Jimenez" w:date="2017-08-31T12:14:00Z">
            <w:rPr>
              <w:u w:val="single"/>
            </w:rPr>
          </w:rPrChange>
        </w:rPr>
        <w:tab/>
      </w:r>
    </w:p>
    <w:p w14:paraId="4EF866F3" w14:textId="77777777" w:rsidR="007F63F4" w:rsidRPr="00FC0D9A" w:rsidRDefault="007F63F4" w:rsidP="007F63F4">
      <w:pPr>
        <w:ind w:left="1440"/>
        <w:rPr>
          <w:lang w:val="es-ES_tradnl"/>
          <w:rPrChange w:id="10143" w:author="Efraim Jimenez" w:date="2017-08-31T12:14:00Z">
            <w:rPr/>
          </w:rPrChange>
        </w:rPr>
      </w:pPr>
    </w:p>
    <w:p w14:paraId="2A926500" w14:textId="582C64FF" w:rsidR="007F63F4" w:rsidRPr="00FC0D9A" w:rsidRDefault="00707806" w:rsidP="00D32B46">
      <w:pPr>
        <w:tabs>
          <w:tab w:val="left" w:pos="7020"/>
          <w:tab w:val="left" w:pos="8640"/>
        </w:tabs>
        <w:ind w:left="1080" w:hanging="540"/>
        <w:rPr>
          <w:lang w:val="es-ES_tradnl"/>
          <w:rPrChange w:id="10144" w:author="Efraim Jimenez" w:date="2017-08-31T12:14:00Z">
            <w:rPr/>
          </w:rPrChange>
        </w:rPr>
      </w:pPr>
      <w:r w:rsidRPr="00FC0D9A">
        <w:rPr>
          <w:lang w:val="es-ES_tradnl"/>
          <w:rPrChange w:id="10145" w:author="Efraim Jimenez" w:date="2017-08-31T12:14:00Z">
            <w:rPr/>
          </w:rPrChange>
        </w:rPr>
        <w:t>(</w:t>
      </w:r>
      <w:r w:rsidR="007F63F4" w:rsidRPr="00FC0D9A">
        <w:rPr>
          <w:lang w:val="es-ES_tradnl"/>
          <w:rPrChange w:id="10146" w:author="Efraim Jimenez" w:date="2017-08-31T12:14:00Z">
            <w:rPr/>
          </w:rPrChange>
        </w:rPr>
        <w:t>h) Costos extraordinarios (equipos informáticos, viajes, etc.)</w:t>
      </w:r>
      <w:r w:rsidR="007F63F4" w:rsidRPr="00FC0D9A">
        <w:rPr>
          <w:lang w:val="es-ES_tradnl"/>
          <w:rPrChange w:id="10147" w:author="Efraim Jimenez" w:date="2017-08-31T12:14:00Z">
            <w:rPr/>
          </w:rPrChange>
        </w:rPr>
        <w:tab/>
      </w:r>
      <w:r w:rsidR="007F63F4" w:rsidRPr="00FC0D9A">
        <w:rPr>
          <w:u w:val="single"/>
          <w:lang w:val="es-ES_tradnl"/>
          <w:rPrChange w:id="10148" w:author="Efraim Jimenez" w:date="2017-08-31T12:14:00Z">
            <w:rPr>
              <w:u w:val="single"/>
            </w:rPr>
          </w:rPrChange>
        </w:rPr>
        <w:tab/>
      </w:r>
    </w:p>
    <w:p w14:paraId="4D3979FB" w14:textId="77777777" w:rsidR="007F63F4" w:rsidRPr="00FC0D9A" w:rsidRDefault="007F63F4" w:rsidP="007F63F4">
      <w:pPr>
        <w:tabs>
          <w:tab w:val="left" w:pos="6480"/>
          <w:tab w:val="left" w:pos="8640"/>
        </w:tabs>
        <w:ind w:left="1080" w:hanging="540"/>
        <w:rPr>
          <w:lang w:val="es-ES_tradnl"/>
          <w:rPrChange w:id="10149" w:author="Efraim Jimenez" w:date="2017-08-31T12:14:00Z">
            <w:rPr/>
          </w:rPrChange>
        </w:rPr>
      </w:pPr>
    </w:p>
    <w:p w14:paraId="310968E0" w14:textId="764481D4" w:rsidR="007F63F4" w:rsidRPr="00FC0D9A" w:rsidRDefault="00707806" w:rsidP="00D32B46">
      <w:pPr>
        <w:tabs>
          <w:tab w:val="left" w:pos="4680"/>
          <w:tab w:val="left" w:pos="7020"/>
          <w:tab w:val="left" w:pos="8640"/>
        </w:tabs>
        <w:ind w:left="1080" w:hanging="540"/>
        <w:rPr>
          <w:lang w:val="es-ES_tradnl"/>
          <w:rPrChange w:id="10150" w:author="Efraim Jimenez" w:date="2017-08-31T12:14:00Z">
            <w:rPr/>
          </w:rPrChange>
        </w:rPr>
      </w:pPr>
      <w:r w:rsidRPr="00FC0D9A">
        <w:rPr>
          <w:lang w:val="es-ES_tradnl"/>
          <w:rPrChange w:id="10151" w:author="Efraim Jimenez" w:date="2017-08-31T12:14:00Z">
            <w:rPr/>
          </w:rPrChange>
        </w:rPr>
        <w:t>(</w:t>
      </w:r>
      <w:r w:rsidR="007F63F4" w:rsidRPr="00FC0D9A">
        <w:rPr>
          <w:lang w:val="es-ES_tradnl"/>
          <w:rPrChange w:id="10152" w:author="Efraim Jimenez" w:date="2017-08-31T12:14:00Z">
            <w:rPr/>
          </w:rPrChange>
        </w:rPr>
        <w:t xml:space="preserve">i) Cargo por administración </w:t>
      </w:r>
      <w:r w:rsidR="00A6099A" w:rsidRPr="00FC0D9A">
        <w:rPr>
          <w:lang w:val="es-ES_tradnl"/>
          <w:rPrChange w:id="10153" w:author="Efraim Jimenez" w:date="2017-08-31T12:14:00Z">
            <w:rPr/>
          </w:rPrChange>
        </w:rPr>
        <w:t xml:space="preserve">general, </w:t>
      </w:r>
      <w:r w:rsidR="00D32B46" w:rsidRPr="00FC0D9A">
        <w:rPr>
          <w:lang w:val="es-ES_tradnl"/>
          <w:rPrChange w:id="10154" w:author="Efraim Jimenez" w:date="2017-08-31T12:14:00Z">
            <w:rPr/>
          </w:rPrChange>
        </w:rPr>
        <w:t xml:space="preserve">_____ </w:t>
      </w:r>
      <w:r w:rsidR="00A6099A" w:rsidRPr="00FC0D9A">
        <w:rPr>
          <w:lang w:val="es-ES_tradnl"/>
          <w:rPrChange w:id="10155" w:author="Efraim Jimenez" w:date="2017-08-31T12:14:00Z">
            <w:rPr/>
          </w:rPrChange>
        </w:rPr>
        <w:t>%</w:t>
      </w:r>
      <w:r w:rsidR="007F63F4" w:rsidRPr="00FC0D9A">
        <w:rPr>
          <w:lang w:val="es-ES_tradnl"/>
          <w:rPrChange w:id="10156" w:author="Efraim Jimenez" w:date="2017-08-31T12:14:00Z">
            <w:rPr/>
          </w:rPrChange>
        </w:rPr>
        <w:t xml:space="preserve"> de los artículos</w:t>
      </w:r>
      <w:r w:rsidR="007F63F4" w:rsidRPr="00FC0D9A">
        <w:rPr>
          <w:lang w:val="es-ES_tradnl"/>
          <w:rPrChange w:id="10157" w:author="Efraim Jimenez" w:date="2017-08-31T12:14:00Z">
            <w:rPr/>
          </w:rPrChange>
        </w:rPr>
        <w:tab/>
      </w:r>
      <w:r w:rsidR="007F63F4" w:rsidRPr="00FC0D9A">
        <w:rPr>
          <w:u w:val="single"/>
          <w:lang w:val="es-ES_tradnl"/>
          <w:rPrChange w:id="10158" w:author="Efraim Jimenez" w:date="2017-08-31T12:14:00Z">
            <w:rPr>
              <w:u w:val="single"/>
            </w:rPr>
          </w:rPrChange>
        </w:rPr>
        <w:tab/>
      </w:r>
    </w:p>
    <w:p w14:paraId="51093948" w14:textId="77777777" w:rsidR="007F63F4" w:rsidRPr="00FC0D9A" w:rsidRDefault="007F63F4" w:rsidP="007F63F4">
      <w:pPr>
        <w:tabs>
          <w:tab w:val="left" w:pos="6480"/>
          <w:tab w:val="left" w:pos="8640"/>
        </w:tabs>
        <w:ind w:left="1080" w:hanging="540"/>
        <w:rPr>
          <w:lang w:val="es-ES_tradnl"/>
          <w:rPrChange w:id="10159" w:author="Efraim Jimenez" w:date="2017-08-31T12:14:00Z">
            <w:rPr/>
          </w:rPrChange>
        </w:rPr>
      </w:pPr>
    </w:p>
    <w:p w14:paraId="69E76C2D" w14:textId="1B88381F" w:rsidR="007F63F4" w:rsidRPr="00FC0D9A" w:rsidRDefault="00707806" w:rsidP="00D32B46">
      <w:pPr>
        <w:tabs>
          <w:tab w:val="left" w:pos="7020"/>
          <w:tab w:val="left" w:pos="8640"/>
        </w:tabs>
        <w:ind w:left="1080" w:hanging="540"/>
        <w:rPr>
          <w:lang w:val="es-ES_tradnl"/>
          <w:rPrChange w:id="10160" w:author="Efraim Jimenez" w:date="2017-08-31T12:14:00Z">
            <w:rPr/>
          </w:rPrChange>
        </w:rPr>
      </w:pPr>
      <w:r w:rsidRPr="00FC0D9A">
        <w:rPr>
          <w:lang w:val="es-ES_tradnl"/>
          <w:rPrChange w:id="10161" w:author="Efraim Jimenez" w:date="2017-08-31T12:14:00Z">
            <w:rPr/>
          </w:rPrChange>
        </w:rPr>
        <w:t>(</w:t>
      </w:r>
      <w:r w:rsidR="007F63F4" w:rsidRPr="00FC0D9A">
        <w:rPr>
          <w:lang w:val="es-ES_tradnl"/>
          <w:rPrChange w:id="10162" w:author="Efraim Jimenez" w:date="2017-08-31T12:14:00Z">
            <w:rPr/>
          </w:rPrChange>
        </w:rPr>
        <w:t>j) Impuestos y derechos de aduana</w:t>
      </w:r>
      <w:r w:rsidR="007F63F4" w:rsidRPr="00FC0D9A">
        <w:rPr>
          <w:lang w:val="es-ES_tradnl"/>
          <w:rPrChange w:id="10163" w:author="Efraim Jimenez" w:date="2017-08-31T12:14:00Z">
            <w:rPr/>
          </w:rPrChange>
        </w:rPr>
        <w:tab/>
      </w:r>
      <w:r w:rsidR="007F63F4" w:rsidRPr="00FC0D9A">
        <w:rPr>
          <w:u w:val="single"/>
          <w:lang w:val="es-ES_tradnl"/>
          <w:rPrChange w:id="10164" w:author="Efraim Jimenez" w:date="2017-08-31T12:14:00Z">
            <w:rPr>
              <w:u w:val="single"/>
            </w:rPr>
          </w:rPrChange>
        </w:rPr>
        <w:tab/>
      </w:r>
    </w:p>
    <w:p w14:paraId="6E2DDF33" w14:textId="77777777" w:rsidR="007F63F4" w:rsidRPr="00FC0D9A" w:rsidRDefault="007F63F4" w:rsidP="007F63F4">
      <w:pPr>
        <w:tabs>
          <w:tab w:val="left" w:pos="6480"/>
          <w:tab w:val="left" w:pos="8640"/>
        </w:tabs>
        <w:ind w:left="1080" w:hanging="540"/>
        <w:rPr>
          <w:lang w:val="es-ES_tradnl"/>
          <w:rPrChange w:id="10165" w:author="Efraim Jimenez" w:date="2017-08-31T12:14:00Z">
            <w:rPr/>
          </w:rPrChange>
        </w:rPr>
      </w:pPr>
    </w:p>
    <w:p w14:paraId="70D89419" w14:textId="08A9B884" w:rsidR="007F63F4" w:rsidRPr="00FC0D9A" w:rsidRDefault="007F63F4" w:rsidP="00D32B46">
      <w:pPr>
        <w:tabs>
          <w:tab w:val="left" w:pos="7020"/>
          <w:tab w:val="left" w:pos="8640"/>
        </w:tabs>
        <w:ind w:left="1080" w:hanging="540"/>
        <w:rPr>
          <w:lang w:val="es-ES_tradnl"/>
          <w:rPrChange w:id="10166" w:author="Efraim Jimenez" w:date="2017-08-31T12:14:00Z">
            <w:rPr/>
          </w:rPrChange>
        </w:rPr>
      </w:pPr>
      <w:r w:rsidRPr="00FC0D9A">
        <w:rPr>
          <w:lang w:val="es-ES_tradnl"/>
          <w:rPrChange w:id="10167" w:author="Efraim Jimenez" w:date="2017-08-31T12:14:00Z">
            <w:rPr/>
          </w:rPrChange>
        </w:rPr>
        <w:t>Suma global total de la Propuesta de Modificación</w:t>
      </w:r>
      <w:r w:rsidRPr="00FC0D9A">
        <w:rPr>
          <w:lang w:val="es-ES_tradnl"/>
          <w:rPrChange w:id="10168" w:author="Efraim Jimenez" w:date="2017-08-31T12:14:00Z">
            <w:rPr/>
          </w:rPrChange>
        </w:rPr>
        <w:tab/>
      </w:r>
      <w:r w:rsidRPr="00FC0D9A">
        <w:rPr>
          <w:u w:val="single"/>
          <w:lang w:val="es-ES_tradnl"/>
          <w:rPrChange w:id="10169" w:author="Efraim Jimenez" w:date="2017-08-31T12:14:00Z">
            <w:rPr>
              <w:u w:val="single"/>
            </w:rPr>
          </w:rPrChange>
        </w:rPr>
        <w:tab/>
      </w:r>
    </w:p>
    <w:p w14:paraId="3FB66490" w14:textId="15D5EB09" w:rsidR="007F63F4" w:rsidRPr="00FC0D9A" w:rsidRDefault="007F63F4" w:rsidP="007F63F4">
      <w:pPr>
        <w:tabs>
          <w:tab w:val="left" w:pos="6480"/>
          <w:tab w:val="left" w:pos="8640"/>
        </w:tabs>
        <w:ind w:left="1080" w:hanging="540"/>
        <w:rPr>
          <w:lang w:val="es-ES_tradnl"/>
          <w:rPrChange w:id="10170" w:author="Efraim Jimenez" w:date="2017-08-31T12:14:00Z">
            <w:rPr/>
          </w:rPrChange>
        </w:rPr>
      </w:pPr>
      <w:r w:rsidRPr="00FC0D9A">
        <w:rPr>
          <w:i/>
          <w:sz w:val="20"/>
          <w:lang w:val="es-ES_tradnl"/>
          <w:rPrChange w:id="10171" w:author="Efraim Jimenez" w:date="2017-08-31T12:14:00Z">
            <w:rPr>
              <w:i/>
              <w:sz w:val="20"/>
            </w:rPr>
          </w:rPrChange>
        </w:rPr>
        <w:t xml:space="preserve">(suma de las partidas </w:t>
      </w:r>
      <w:r w:rsidR="00707806" w:rsidRPr="00FC0D9A">
        <w:rPr>
          <w:i/>
          <w:sz w:val="20"/>
          <w:lang w:val="es-ES_tradnl"/>
          <w:rPrChange w:id="10172" w:author="Efraim Jimenez" w:date="2017-08-31T12:14:00Z">
            <w:rPr>
              <w:i/>
              <w:sz w:val="20"/>
            </w:rPr>
          </w:rPrChange>
        </w:rPr>
        <w:t>(</w:t>
      </w:r>
      <w:r w:rsidRPr="00FC0D9A">
        <w:rPr>
          <w:i/>
          <w:sz w:val="20"/>
          <w:lang w:val="es-ES_tradnl"/>
          <w:rPrChange w:id="10173" w:author="Efraim Jimenez" w:date="2017-08-31T12:14:00Z">
            <w:rPr>
              <w:i/>
              <w:sz w:val="20"/>
            </w:rPr>
          </w:rPrChange>
        </w:rPr>
        <w:t xml:space="preserve">a) a </w:t>
      </w:r>
      <w:r w:rsidR="00707806" w:rsidRPr="00FC0D9A">
        <w:rPr>
          <w:i/>
          <w:sz w:val="20"/>
          <w:lang w:val="es-ES_tradnl"/>
          <w:rPrChange w:id="10174" w:author="Efraim Jimenez" w:date="2017-08-31T12:14:00Z">
            <w:rPr>
              <w:i/>
              <w:sz w:val="20"/>
            </w:rPr>
          </w:rPrChange>
        </w:rPr>
        <w:t>(</w:t>
      </w:r>
      <w:r w:rsidRPr="00FC0D9A">
        <w:rPr>
          <w:i/>
          <w:sz w:val="20"/>
          <w:lang w:val="es-ES_tradnl"/>
          <w:rPrChange w:id="10175" w:author="Efraim Jimenez" w:date="2017-08-31T12:14:00Z">
            <w:rPr>
              <w:i/>
              <w:sz w:val="20"/>
            </w:rPr>
          </w:rPrChange>
        </w:rPr>
        <w:t>j))</w:t>
      </w:r>
    </w:p>
    <w:p w14:paraId="533CCE4A" w14:textId="77777777" w:rsidR="007F63F4" w:rsidRPr="00FC0D9A" w:rsidRDefault="007F63F4" w:rsidP="007F63F4">
      <w:pPr>
        <w:tabs>
          <w:tab w:val="left" w:pos="6480"/>
          <w:tab w:val="left" w:pos="8640"/>
        </w:tabs>
        <w:ind w:left="1080" w:hanging="540"/>
        <w:rPr>
          <w:lang w:val="es-ES_tradnl"/>
          <w:rPrChange w:id="10176" w:author="Efraim Jimenez" w:date="2017-08-31T12:14:00Z">
            <w:rPr/>
          </w:rPrChange>
        </w:rPr>
      </w:pPr>
    </w:p>
    <w:p w14:paraId="5EC2CEE3" w14:textId="2E1FF112" w:rsidR="007F63F4" w:rsidRPr="00FC0D9A" w:rsidRDefault="007F63F4" w:rsidP="00D32B46">
      <w:pPr>
        <w:tabs>
          <w:tab w:val="left" w:pos="7020"/>
          <w:tab w:val="left" w:pos="8640"/>
        </w:tabs>
        <w:ind w:left="1080" w:hanging="540"/>
        <w:rPr>
          <w:lang w:val="es-ES_tradnl"/>
          <w:rPrChange w:id="10177" w:author="Efraim Jimenez" w:date="2017-08-31T12:14:00Z">
            <w:rPr/>
          </w:rPrChange>
        </w:rPr>
      </w:pPr>
      <w:r w:rsidRPr="00FC0D9A">
        <w:rPr>
          <w:lang w:val="es-ES_tradnl"/>
          <w:rPrChange w:id="10178" w:author="Efraim Jimenez" w:date="2017-08-31T12:14:00Z">
            <w:rPr/>
          </w:rPrChange>
        </w:rPr>
        <w:t>Costo de preparar la Estimación de la Propuesta de Modificación</w:t>
      </w:r>
      <w:r w:rsidR="00D32B46" w:rsidRPr="00FC0D9A">
        <w:rPr>
          <w:lang w:val="es-ES_tradnl"/>
          <w:rPrChange w:id="10179" w:author="Efraim Jimenez" w:date="2017-08-31T12:14:00Z">
            <w:rPr/>
          </w:rPrChange>
        </w:rPr>
        <w:tab/>
      </w:r>
      <w:r w:rsidRPr="00FC0D9A">
        <w:rPr>
          <w:u w:val="single"/>
          <w:lang w:val="es-ES_tradnl"/>
          <w:rPrChange w:id="10180" w:author="Efraim Jimenez" w:date="2017-08-31T12:14:00Z">
            <w:rPr>
              <w:u w:val="single"/>
            </w:rPr>
          </w:rPrChange>
        </w:rPr>
        <w:tab/>
      </w:r>
    </w:p>
    <w:p w14:paraId="7287CAC8" w14:textId="77777777" w:rsidR="007F63F4" w:rsidRPr="00FC0D9A" w:rsidRDefault="007F63F4" w:rsidP="007F63F4">
      <w:pPr>
        <w:tabs>
          <w:tab w:val="left" w:pos="6480"/>
          <w:tab w:val="left" w:pos="8640"/>
        </w:tabs>
        <w:ind w:left="1080" w:hanging="540"/>
        <w:rPr>
          <w:lang w:val="es-ES_tradnl"/>
          <w:rPrChange w:id="10181" w:author="Efraim Jimenez" w:date="2017-08-31T12:14:00Z">
            <w:rPr/>
          </w:rPrChange>
        </w:rPr>
      </w:pPr>
      <w:r w:rsidRPr="00FC0D9A">
        <w:rPr>
          <w:i/>
          <w:sz w:val="20"/>
          <w:lang w:val="es-ES_tradnl"/>
          <w:rPrChange w:id="10182" w:author="Efraim Jimenez" w:date="2017-08-31T12:14:00Z">
            <w:rPr>
              <w:i/>
              <w:sz w:val="20"/>
            </w:rPr>
          </w:rPrChange>
        </w:rPr>
        <w:t>(monto que habrá de pagarse si no se acepta la Modificación)</w:t>
      </w:r>
    </w:p>
    <w:p w14:paraId="5E7B3F35" w14:textId="77777777" w:rsidR="007F63F4" w:rsidRPr="00FC0D9A" w:rsidRDefault="007F63F4" w:rsidP="007F63F4">
      <w:pPr>
        <w:ind w:left="540" w:hanging="540"/>
        <w:rPr>
          <w:lang w:val="es-ES_tradnl"/>
          <w:rPrChange w:id="10183" w:author="Efraim Jimenez" w:date="2017-08-31T12:14:00Z">
            <w:rPr/>
          </w:rPrChange>
        </w:rPr>
      </w:pPr>
    </w:p>
    <w:p w14:paraId="3934CB77" w14:textId="77777777" w:rsidR="007F63F4" w:rsidRPr="00FC0D9A" w:rsidRDefault="007F63F4" w:rsidP="007F63F4">
      <w:pPr>
        <w:ind w:left="540" w:hanging="540"/>
        <w:rPr>
          <w:lang w:val="es-ES_tradnl"/>
          <w:rPrChange w:id="10184" w:author="Efraim Jimenez" w:date="2017-08-31T12:14:00Z">
            <w:rPr/>
          </w:rPrChange>
        </w:rPr>
      </w:pPr>
      <w:r w:rsidRPr="00FC0D9A">
        <w:rPr>
          <w:lang w:val="es-ES_tradnl"/>
          <w:rPrChange w:id="10185" w:author="Efraim Jimenez" w:date="2017-08-31T12:14:00Z">
            <w:rPr/>
          </w:rPrChange>
        </w:rPr>
        <w:t>9.</w:t>
      </w:r>
      <w:r w:rsidRPr="00FC0D9A">
        <w:rPr>
          <w:lang w:val="es-ES_tradnl"/>
          <w:rPrChange w:id="10186" w:author="Efraim Jimenez" w:date="2017-08-31T12:14:00Z">
            <w:rPr/>
          </w:rPrChange>
        </w:rPr>
        <w:tab/>
        <w:t>Tiempo adicional para terminar las Instalaciones debido a la Propuesta de Modificación</w:t>
      </w:r>
    </w:p>
    <w:p w14:paraId="396E6DB2" w14:textId="77777777" w:rsidR="007F63F4" w:rsidRPr="00FC0D9A" w:rsidRDefault="007F63F4" w:rsidP="007F63F4">
      <w:pPr>
        <w:ind w:left="540" w:hanging="540"/>
        <w:rPr>
          <w:lang w:val="es-ES_tradnl"/>
          <w:rPrChange w:id="10187" w:author="Efraim Jimenez" w:date="2017-08-31T12:14:00Z">
            <w:rPr/>
          </w:rPrChange>
        </w:rPr>
      </w:pPr>
    </w:p>
    <w:p w14:paraId="5C731ADB" w14:textId="77777777" w:rsidR="007F63F4" w:rsidRPr="00FC0D9A" w:rsidRDefault="007F63F4" w:rsidP="007F63F4">
      <w:pPr>
        <w:ind w:left="540" w:hanging="540"/>
        <w:rPr>
          <w:lang w:val="es-ES_tradnl"/>
          <w:rPrChange w:id="10188" w:author="Efraim Jimenez" w:date="2017-08-31T12:14:00Z">
            <w:rPr/>
          </w:rPrChange>
        </w:rPr>
      </w:pPr>
      <w:r w:rsidRPr="00FC0D9A">
        <w:rPr>
          <w:lang w:val="es-ES_tradnl"/>
          <w:rPrChange w:id="10189" w:author="Efraim Jimenez" w:date="2017-08-31T12:14:00Z">
            <w:rPr/>
          </w:rPrChange>
        </w:rPr>
        <w:t>10.</w:t>
      </w:r>
      <w:r w:rsidRPr="00FC0D9A">
        <w:rPr>
          <w:lang w:val="es-ES_tradnl"/>
          <w:rPrChange w:id="10190" w:author="Efraim Jimenez" w:date="2017-08-31T12:14:00Z">
            <w:rPr/>
          </w:rPrChange>
        </w:rPr>
        <w:tab/>
        <w:t>Efecto de la Modificación en las Garantías de Funcionamiento</w:t>
      </w:r>
    </w:p>
    <w:p w14:paraId="46DA318E" w14:textId="77777777" w:rsidR="007F63F4" w:rsidRPr="00FC0D9A" w:rsidRDefault="007F63F4" w:rsidP="007F63F4">
      <w:pPr>
        <w:ind w:left="540" w:hanging="540"/>
        <w:rPr>
          <w:lang w:val="es-ES_tradnl"/>
          <w:rPrChange w:id="10191" w:author="Efraim Jimenez" w:date="2017-08-31T12:14:00Z">
            <w:rPr/>
          </w:rPrChange>
        </w:rPr>
      </w:pPr>
    </w:p>
    <w:p w14:paraId="3BABE0F0" w14:textId="77777777" w:rsidR="007F63F4" w:rsidRPr="00FC0D9A" w:rsidRDefault="007F63F4" w:rsidP="007F63F4">
      <w:pPr>
        <w:ind w:left="540" w:hanging="540"/>
        <w:rPr>
          <w:lang w:val="es-ES_tradnl"/>
          <w:rPrChange w:id="10192" w:author="Efraim Jimenez" w:date="2017-08-31T12:14:00Z">
            <w:rPr/>
          </w:rPrChange>
        </w:rPr>
      </w:pPr>
      <w:r w:rsidRPr="00FC0D9A">
        <w:rPr>
          <w:lang w:val="es-ES_tradnl"/>
          <w:rPrChange w:id="10193" w:author="Efraim Jimenez" w:date="2017-08-31T12:14:00Z">
            <w:rPr/>
          </w:rPrChange>
        </w:rPr>
        <w:t>11.</w:t>
      </w:r>
      <w:r w:rsidRPr="00FC0D9A">
        <w:rPr>
          <w:lang w:val="es-ES_tradnl"/>
          <w:rPrChange w:id="10194" w:author="Efraim Jimenez" w:date="2017-08-31T12:14:00Z">
            <w:rPr/>
          </w:rPrChange>
        </w:rPr>
        <w:tab/>
        <w:t>Efecto de la Modificación en las demás condiciones del Contrato</w:t>
      </w:r>
    </w:p>
    <w:p w14:paraId="4BE1348C" w14:textId="77777777" w:rsidR="007F63F4" w:rsidRPr="00FC0D9A" w:rsidRDefault="007F63F4" w:rsidP="007F63F4">
      <w:pPr>
        <w:ind w:left="540" w:hanging="540"/>
        <w:rPr>
          <w:lang w:val="es-ES_tradnl"/>
          <w:rPrChange w:id="10195" w:author="Efraim Jimenez" w:date="2017-08-31T12:14:00Z">
            <w:rPr/>
          </w:rPrChange>
        </w:rPr>
      </w:pPr>
    </w:p>
    <w:p w14:paraId="19A9C524" w14:textId="77777777" w:rsidR="007F63F4" w:rsidRPr="00FC0D9A" w:rsidRDefault="007F63F4" w:rsidP="007F63F4">
      <w:pPr>
        <w:ind w:left="540" w:hanging="540"/>
        <w:rPr>
          <w:lang w:val="es-ES_tradnl"/>
          <w:rPrChange w:id="10196" w:author="Efraim Jimenez" w:date="2017-08-31T12:14:00Z">
            <w:rPr/>
          </w:rPrChange>
        </w:rPr>
      </w:pPr>
      <w:r w:rsidRPr="00FC0D9A">
        <w:rPr>
          <w:lang w:val="es-ES_tradnl"/>
          <w:rPrChange w:id="10197" w:author="Efraim Jimenez" w:date="2017-08-31T12:14:00Z">
            <w:rPr/>
          </w:rPrChange>
        </w:rPr>
        <w:t>12.</w:t>
      </w:r>
      <w:r w:rsidRPr="00FC0D9A">
        <w:rPr>
          <w:lang w:val="es-ES_tradnl"/>
          <w:rPrChange w:id="10198" w:author="Efraim Jimenez" w:date="2017-08-31T12:14:00Z">
            <w:rPr/>
          </w:rPrChange>
        </w:rPr>
        <w:tab/>
        <w:t>Validez de esta Propuesta:</w:t>
      </w:r>
      <w:r w:rsidR="00217A09" w:rsidRPr="00FC0D9A">
        <w:rPr>
          <w:lang w:val="es-ES_tradnl"/>
          <w:rPrChange w:id="10199" w:author="Efraim Jimenez" w:date="2017-08-31T12:14:00Z">
            <w:rPr/>
          </w:rPrChange>
        </w:rPr>
        <w:t xml:space="preserve"> </w:t>
      </w:r>
      <w:r w:rsidRPr="00FC0D9A">
        <w:rPr>
          <w:lang w:val="es-ES_tradnl"/>
          <w:rPrChange w:id="10200" w:author="Efraim Jimenez" w:date="2017-08-31T12:14:00Z">
            <w:rPr/>
          </w:rPrChange>
        </w:rPr>
        <w:t xml:space="preserve">dentro de los </w:t>
      </w:r>
      <w:r w:rsidRPr="00FC0D9A">
        <w:rPr>
          <w:i/>
          <w:sz w:val="20"/>
          <w:lang w:val="es-ES_tradnl"/>
          <w:rPrChange w:id="10201" w:author="Efraim Jimenez" w:date="2017-08-31T12:14:00Z">
            <w:rPr>
              <w:i/>
              <w:sz w:val="20"/>
            </w:rPr>
          </w:rPrChange>
        </w:rPr>
        <w:t>[número]</w:t>
      </w:r>
      <w:r w:rsidRPr="00FC0D9A">
        <w:rPr>
          <w:lang w:val="es-ES_tradnl"/>
          <w:rPrChange w:id="10202" w:author="Efraim Jimenez" w:date="2017-08-31T12:14:00Z">
            <w:rPr/>
          </w:rPrChange>
        </w:rPr>
        <w:t xml:space="preserve"> días siguientes a la recepción de esta Propuesta por parte del Contratante</w:t>
      </w:r>
    </w:p>
    <w:p w14:paraId="20FCA73C" w14:textId="77777777" w:rsidR="007F63F4" w:rsidRPr="00FC0D9A" w:rsidRDefault="007F63F4" w:rsidP="007F63F4">
      <w:pPr>
        <w:ind w:left="540" w:hanging="540"/>
        <w:rPr>
          <w:lang w:val="es-ES_tradnl"/>
          <w:rPrChange w:id="10203" w:author="Efraim Jimenez" w:date="2017-08-31T12:14:00Z">
            <w:rPr/>
          </w:rPrChange>
        </w:rPr>
      </w:pPr>
    </w:p>
    <w:p w14:paraId="17A86245" w14:textId="77777777" w:rsidR="007F63F4" w:rsidRPr="00FC0D9A" w:rsidRDefault="007F63F4" w:rsidP="007F63F4">
      <w:pPr>
        <w:ind w:left="540" w:hanging="540"/>
        <w:rPr>
          <w:lang w:val="es-ES_tradnl"/>
          <w:rPrChange w:id="10204" w:author="Efraim Jimenez" w:date="2017-08-31T12:14:00Z">
            <w:rPr/>
          </w:rPrChange>
        </w:rPr>
      </w:pPr>
      <w:r w:rsidRPr="00FC0D9A">
        <w:rPr>
          <w:lang w:val="es-ES_tradnl"/>
          <w:rPrChange w:id="10205" w:author="Efraim Jimenez" w:date="2017-08-31T12:14:00Z">
            <w:rPr/>
          </w:rPrChange>
        </w:rPr>
        <w:t>13.</w:t>
      </w:r>
      <w:r w:rsidRPr="00FC0D9A">
        <w:rPr>
          <w:lang w:val="es-ES_tradnl"/>
          <w:rPrChange w:id="10206" w:author="Efraim Jimenez" w:date="2017-08-31T12:14:00Z">
            <w:rPr/>
          </w:rPrChange>
        </w:rPr>
        <w:tab/>
        <w:t>Otras condiciones de esta Propuesta de Modificación:</w:t>
      </w:r>
    </w:p>
    <w:p w14:paraId="31CEB0C2" w14:textId="77777777" w:rsidR="007F63F4" w:rsidRPr="00FC0D9A" w:rsidRDefault="007F63F4" w:rsidP="007F63F4">
      <w:pPr>
        <w:ind w:left="540" w:hanging="540"/>
        <w:rPr>
          <w:lang w:val="es-ES_tradnl"/>
          <w:rPrChange w:id="10207" w:author="Efraim Jimenez" w:date="2017-08-31T12:14:00Z">
            <w:rPr/>
          </w:rPrChange>
        </w:rPr>
      </w:pPr>
    </w:p>
    <w:p w14:paraId="615FC516" w14:textId="655429DE" w:rsidR="007F63F4" w:rsidRPr="00FC0D9A" w:rsidRDefault="005C02CB" w:rsidP="007F63F4">
      <w:pPr>
        <w:ind w:left="1080" w:hanging="540"/>
        <w:rPr>
          <w:lang w:val="es-ES_tradnl"/>
          <w:rPrChange w:id="10208" w:author="Efraim Jimenez" w:date="2017-08-31T12:14:00Z">
            <w:rPr/>
          </w:rPrChange>
        </w:rPr>
      </w:pPr>
      <w:r w:rsidRPr="00FC0D9A">
        <w:rPr>
          <w:lang w:val="es-ES_tradnl"/>
          <w:rPrChange w:id="10209" w:author="Efraim Jimenez" w:date="2017-08-31T12:14:00Z">
            <w:rPr/>
          </w:rPrChange>
        </w:rPr>
        <w:t>(</w:t>
      </w:r>
      <w:r w:rsidR="007F63F4" w:rsidRPr="00FC0D9A">
        <w:rPr>
          <w:lang w:val="es-ES_tradnl"/>
          <w:rPrChange w:id="10210" w:author="Efraim Jimenez" w:date="2017-08-31T12:14:00Z">
            <w:rPr/>
          </w:rPrChange>
        </w:rPr>
        <w:t>a)</w:t>
      </w:r>
      <w:r w:rsidR="007F63F4" w:rsidRPr="00FC0D9A">
        <w:rPr>
          <w:lang w:val="es-ES_tradnl"/>
          <w:rPrChange w:id="10211" w:author="Efraim Jimenez" w:date="2017-08-31T12:14:00Z">
            <w:rPr/>
          </w:rPrChange>
        </w:rPr>
        <w:tab/>
        <w:t xml:space="preserve">Les solicitamos que nos notifiquen su aceptación, comentarios o rechazo de esta Propuesta de Modificación detallada dentro de los </w:t>
      </w:r>
      <w:r w:rsidR="007F63F4" w:rsidRPr="00FC0D9A">
        <w:rPr>
          <w:i/>
          <w:sz w:val="20"/>
          <w:lang w:val="es-ES_tradnl"/>
          <w:rPrChange w:id="10212" w:author="Efraim Jimenez" w:date="2017-08-31T12:14:00Z">
            <w:rPr>
              <w:i/>
              <w:sz w:val="20"/>
            </w:rPr>
          </w:rPrChange>
        </w:rPr>
        <w:t xml:space="preserve">______________ </w:t>
      </w:r>
      <w:r w:rsidR="007F63F4" w:rsidRPr="00FC0D9A">
        <w:rPr>
          <w:lang w:val="es-ES_tradnl"/>
          <w:rPrChange w:id="10213" w:author="Efraim Jimenez" w:date="2017-08-31T12:14:00Z">
            <w:rPr/>
          </w:rPrChange>
        </w:rPr>
        <w:t>días a partir de la fecha en que reciban la Propuesta.</w:t>
      </w:r>
    </w:p>
    <w:p w14:paraId="3218C931" w14:textId="77777777" w:rsidR="007F63F4" w:rsidRPr="00FC0D9A" w:rsidRDefault="007F63F4" w:rsidP="007F63F4">
      <w:pPr>
        <w:ind w:left="1080" w:hanging="540"/>
        <w:rPr>
          <w:lang w:val="es-ES_tradnl"/>
          <w:rPrChange w:id="10214" w:author="Efraim Jimenez" w:date="2017-08-31T12:14:00Z">
            <w:rPr/>
          </w:rPrChange>
        </w:rPr>
      </w:pPr>
    </w:p>
    <w:p w14:paraId="7BEB1B5D" w14:textId="0E4766A6" w:rsidR="007F63F4" w:rsidRPr="00FC0D9A" w:rsidRDefault="005C02CB" w:rsidP="007F63F4">
      <w:pPr>
        <w:ind w:left="1080" w:hanging="540"/>
        <w:rPr>
          <w:lang w:val="es-ES_tradnl"/>
          <w:rPrChange w:id="10215" w:author="Efraim Jimenez" w:date="2017-08-31T12:14:00Z">
            <w:rPr/>
          </w:rPrChange>
        </w:rPr>
      </w:pPr>
      <w:r w:rsidRPr="00FC0D9A">
        <w:rPr>
          <w:lang w:val="es-ES_tradnl"/>
          <w:rPrChange w:id="10216" w:author="Efraim Jimenez" w:date="2017-08-31T12:14:00Z">
            <w:rPr/>
          </w:rPrChange>
        </w:rPr>
        <w:t>(</w:t>
      </w:r>
      <w:r w:rsidR="007F63F4" w:rsidRPr="00FC0D9A">
        <w:rPr>
          <w:lang w:val="es-ES_tradnl"/>
          <w:rPrChange w:id="10217" w:author="Efraim Jimenez" w:date="2017-08-31T12:14:00Z">
            <w:rPr/>
          </w:rPrChange>
        </w:rPr>
        <w:t>b)</w:t>
      </w:r>
      <w:r w:rsidR="007F63F4" w:rsidRPr="00FC0D9A">
        <w:rPr>
          <w:lang w:val="es-ES_tradnl"/>
          <w:rPrChange w:id="10218" w:author="Efraim Jimenez" w:date="2017-08-31T12:14:00Z">
            <w:rPr/>
          </w:rPrChange>
        </w:rPr>
        <w:tab/>
        <w:t>Todo aumento o reducción de los precios será tomado en cuenta al reajustar el Precio del Contrato.</w:t>
      </w:r>
    </w:p>
    <w:p w14:paraId="0585B254" w14:textId="77777777" w:rsidR="007F63F4" w:rsidRPr="00FC0D9A" w:rsidRDefault="007F63F4" w:rsidP="007F63F4">
      <w:pPr>
        <w:ind w:left="1080" w:hanging="540"/>
        <w:rPr>
          <w:lang w:val="es-ES_tradnl"/>
          <w:rPrChange w:id="10219" w:author="Efraim Jimenez" w:date="2017-08-31T12:14:00Z">
            <w:rPr/>
          </w:rPrChange>
        </w:rPr>
      </w:pPr>
    </w:p>
    <w:p w14:paraId="7516F796" w14:textId="1C242DC0" w:rsidR="007F63F4" w:rsidRPr="00FC0D9A" w:rsidRDefault="005C02CB" w:rsidP="007F63F4">
      <w:pPr>
        <w:ind w:left="1080" w:hanging="540"/>
        <w:rPr>
          <w:lang w:val="es-ES_tradnl"/>
          <w:rPrChange w:id="10220" w:author="Efraim Jimenez" w:date="2017-08-31T12:14:00Z">
            <w:rPr/>
          </w:rPrChange>
        </w:rPr>
      </w:pPr>
      <w:r w:rsidRPr="00FC0D9A">
        <w:rPr>
          <w:lang w:val="es-ES_tradnl"/>
          <w:rPrChange w:id="10221" w:author="Efraim Jimenez" w:date="2017-08-31T12:14:00Z">
            <w:rPr/>
          </w:rPrChange>
        </w:rPr>
        <w:lastRenderedPageBreak/>
        <w:t>(</w:t>
      </w:r>
      <w:r w:rsidR="007F63F4" w:rsidRPr="00FC0D9A">
        <w:rPr>
          <w:lang w:val="es-ES_tradnl"/>
          <w:rPrChange w:id="10222" w:author="Efraim Jimenez" w:date="2017-08-31T12:14:00Z">
            <w:rPr/>
          </w:rPrChange>
        </w:rPr>
        <w:t>c)</w:t>
      </w:r>
      <w:r w:rsidR="007F63F4" w:rsidRPr="00FC0D9A">
        <w:rPr>
          <w:lang w:val="es-ES_tradnl"/>
          <w:rPrChange w:id="10223" w:author="Efraim Jimenez" w:date="2017-08-31T12:14:00Z">
            <w:rPr/>
          </w:rPrChange>
        </w:rPr>
        <w:tab/>
        <w:t>Costo para el Contratista por concepto de la preparación de esta Propuesta de Modificación</w:t>
      </w:r>
      <w:r w:rsidR="00707806" w:rsidRPr="00FC0D9A">
        <w:rPr>
          <w:rStyle w:val="FootnoteReference"/>
          <w:lang w:val="es-ES_tradnl"/>
          <w:rPrChange w:id="10224" w:author="Efraim Jimenez" w:date="2017-08-31T12:14:00Z">
            <w:rPr>
              <w:rStyle w:val="FootnoteReference"/>
            </w:rPr>
          </w:rPrChange>
        </w:rPr>
        <w:footnoteReference w:customMarkFollows="1" w:id="18"/>
        <w:t>2</w:t>
      </w:r>
      <w:r w:rsidR="00D32B46" w:rsidRPr="00FC0D9A">
        <w:rPr>
          <w:lang w:val="es-ES_tradnl"/>
          <w:rPrChange w:id="10225" w:author="Efraim Jimenez" w:date="2017-08-31T12:14:00Z">
            <w:rPr/>
          </w:rPrChange>
        </w:rPr>
        <w:t>:</w:t>
      </w:r>
      <w:r w:rsidR="007F63F4" w:rsidRPr="00FC0D9A">
        <w:rPr>
          <w:lang w:val="es-ES_tradnl"/>
          <w:rPrChange w:id="10226" w:author="Efraim Jimenez" w:date="2017-08-31T12:14:00Z">
            <w:rPr/>
          </w:rPrChange>
        </w:rPr>
        <w:t xml:space="preserve"> </w:t>
      </w:r>
    </w:p>
    <w:p w14:paraId="0D2522BE" w14:textId="77777777" w:rsidR="007F63F4" w:rsidRPr="00FC0D9A" w:rsidRDefault="007F63F4" w:rsidP="007F63F4">
      <w:pPr>
        <w:rPr>
          <w:lang w:val="es-ES_tradnl"/>
          <w:rPrChange w:id="10227" w:author="Efraim Jimenez" w:date="2017-08-31T12:14:00Z">
            <w:rPr/>
          </w:rPrChange>
        </w:rPr>
      </w:pPr>
    </w:p>
    <w:p w14:paraId="64B28034" w14:textId="77777777" w:rsidR="007F63F4" w:rsidRPr="00FC0D9A" w:rsidRDefault="007F63F4" w:rsidP="007F63F4">
      <w:pPr>
        <w:rPr>
          <w:lang w:val="es-ES_tradnl"/>
          <w:rPrChange w:id="10228" w:author="Efraim Jimenez" w:date="2017-08-31T12:14:00Z">
            <w:rPr/>
          </w:rPrChange>
        </w:rPr>
      </w:pPr>
    </w:p>
    <w:p w14:paraId="2EED3909" w14:textId="77777777" w:rsidR="007F63F4" w:rsidRPr="00FC0D9A" w:rsidRDefault="007F63F4" w:rsidP="007F63F4">
      <w:pPr>
        <w:rPr>
          <w:lang w:val="es-ES_tradnl"/>
          <w:rPrChange w:id="10229" w:author="Efraim Jimenez" w:date="2017-08-31T12:14:00Z">
            <w:rPr/>
          </w:rPrChange>
        </w:rPr>
      </w:pPr>
    </w:p>
    <w:p w14:paraId="5DB1E88E" w14:textId="77777777" w:rsidR="007F63F4" w:rsidRPr="00FC0D9A" w:rsidRDefault="007F63F4" w:rsidP="007F63F4">
      <w:pPr>
        <w:tabs>
          <w:tab w:val="left" w:pos="7200"/>
        </w:tabs>
        <w:rPr>
          <w:u w:val="single"/>
          <w:lang w:val="es-ES_tradnl"/>
          <w:rPrChange w:id="10230" w:author="Efraim Jimenez" w:date="2017-08-31T12:14:00Z">
            <w:rPr>
              <w:u w:val="single"/>
            </w:rPr>
          </w:rPrChange>
        </w:rPr>
      </w:pPr>
      <w:r w:rsidRPr="00FC0D9A">
        <w:rPr>
          <w:u w:val="single"/>
          <w:lang w:val="es-ES_tradnl"/>
          <w:rPrChange w:id="10231" w:author="Efraim Jimenez" w:date="2017-08-31T12:14:00Z">
            <w:rPr>
              <w:u w:val="single"/>
            </w:rPr>
          </w:rPrChange>
        </w:rPr>
        <w:tab/>
      </w:r>
    </w:p>
    <w:p w14:paraId="0D338B12" w14:textId="77777777" w:rsidR="007F63F4" w:rsidRPr="00FC0D9A" w:rsidRDefault="007F63F4" w:rsidP="007F63F4">
      <w:pPr>
        <w:rPr>
          <w:lang w:val="es-ES_tradnl"/>
          <w:rPrChange w:id="10232" w:author="Efraim Jimenez" w:date="2017-08-31T12:14:00Z">
            <w:rPr/>
          </w:rPrChange>
        </w:rPr>
      </w:pPr>
      <w:r w:rsidRPr="00FC0D9A">
        <w:rPr>
          <w:lang w:val="es-ES_tradnl"/>
          <w:rPrChange w:id="10233" w:author="Efraim Jimenez" w:date="2017-08-31T12:14:00Z">
            <w:rPr/>
          </w:rPrChange>
        </w:rPr>
        <w:t>(Nombre del Contratista)</w:t>
      </w:r>
    </w:p>
    <w:p w14:paraId="0D6AF235" w14:textId="77777777" w:rsidR="007F63F4" w:rsidRPr="00FC0D9A" w:rsidRDefault="007F63F4" w:rsidP="007F63F4">
      <w:pPr>
        <w:rPr>
          <w:lang w:val="es-ES_tradnl"/>
          <w:rPrChange w:id="10234" w:author="Efraim Jimenez" w:date="2017-08-31T12:14:00Z">
            <w:rPr/>
          </w:rPrChange>
        </w:rPr>
      </w:pPr>
    </w:p>
    <w:p w14:paraId="5ADA855D" w14:textId="77777777" w:rsidR="007F63F4" w:rsidRPr="00FC0D9A" w:rsidRDefault="007F63F4" w:rsidP="007F63F4">
      <w:pPr>
        <w:rPr>
          <w:lang w:val="es-ES_tradnl"/>
          <w:rPrChange w:id="10235" w:author="Efraim Jimenez" w:date="2017-08-31T12:14:00Z">
            <w:rPr/>
          </w:rPrChange>
        </w:rPr>
      </w:pPr>
    </w:p>
    <w:p w14:paraId="0C3B1DC6" w14:textId="77777777" w:rsidR="007F63F4" w:rsidRPr="00FC0D9A" w:rsidRDefault="007F63F4" w:rsidP="007F63F4">
      <w:pPr>
        <w:rPr>
          <w:lang w:val="es-ES_tradnl"/>
          <w:rPrChange w:id="10236" w:author="Efraim Jimenez" w:date="2017-08-31T12:14:00Z">
            <w:rPr/>
          </w:rPrChange>
        </w:rPr>
      </w:pPr>
    </w:p>
    <w:p w14:paraId="52F1F85D" w14:textId="77777777" w:rsidR="007F63F4" w:rsidRPr="00FC0D9A" w:rsidRDefault="007F63F4" w:rsidP="007F63F4">
      <w:pPr>
        <w:tabs>
          <w:tab w:val="left" w:pos="7200"/>
        </w:tabs>
        <w:rPr>
          <w:u w:val="single"/>
          <w:lang w:val="es-ES_tradnl"/>
          <w:rPrChange w:id="10237" w:author="Efraim Jimenez" w:date="2017-08-31T12:14:00Z">
            <w:rPr>
              <w:u w:val="single"/>
            </w:rPr>
          </w:rPrChange>
        </w:rPr>
      </w:pPr>
      <w:r w:rsidRPr="00FC0D9A">
        <w:rPr>
          <w:u w:val="single"/>
          <w:lang w:val="es-ES_tradnl"/>
          <w:rPrChange w:id="10238" w:author="Efraim Jimenez" w:date="2017-08-31T12:14:00Z">
            <w:rPr>
              <w:u w:val="single"/>
            </w:rPr>
          </w:rPrChange>
        </w:rPr>
        <w:tab/>
      </w:r>
    </w:p>
    <w:p w14:paraId="27D1F3E9" w14:textId="77777777" w:rsidR="007F63F4" w:rsidRPr="00FC0D9A" w:rsidRDefault="007F63F4" w:rsidP="007F63F4">
      <w:pPr>
        <w:rPr>
          <w:lang w:val="es-ES_tradnl"/>
          <w:rPrChange w:id="10239" w:author="Efraim Jimenez" w:date="2017-08-31T12:14:00Z">
            <w:rPr/>
          </w:rPrChange>
        </w:rPr>
      </w:pPr>
      <w:r w:rsidRPr="00FC0D9A">
        <w:rPr>
          <w:lang w:val="es-ES_tradnl"/>
          <w:rPrChange w:id="10240" w:author="Efraim Jimenez" w:date="2017-08-31T12:14:00Z">
            <w:rPr/>
          </w:rPrChange>
        </w:rPr>
        <w:t>(Firma)</w:t>
      </w:r>
    </w:p>
    <w:p w14:paraId="3C86E93E" w14:textId="77777777" w:rsidR="007F63F4" w:rsidRPr="00FC0D9A" w:rsidRDefault="007F63F4" w:rsidP="007F63F4">
      <w:pPr>
        <w:rPr>
          <w:lang w:val="es-ES_tradnl"/>
          <w:rPrChange w:id="10241" w:author="Efraim Jimenez" w:date="2017-08-31T12:14:00Z">
            <w:rPr/>
          </w:rPrChange>
        </w:rPr>
      </w:pPr>
    </w:p>
    <w:p w14:paraId="1EAEC0D3" w14:textId="77777777" w:rsidR="007F63F4" w:rsidRPr="00FC0D9A" w:rsidRDefault="007F63F4" w:rsidP="007F63F4">
      <w:pPr>
        <w:rPr>
          <w:lang w:val="es-ES_tradnl"/>
          <w:rPrChange w:id="10242" w:author="Efraim Jimenez" w:date="2017-08-31T12:14:00Z">
            <w:rPr/>
          </w:rPrChange>
        </w:rPr>
      </w:pPr>
    </w:p>
    <w:p w14:paraId="31281534" w14:textId="77777777" w:rsidR="007F63F4" w:rsidRPr="00FC0D9A" w:rsidRDefault="007F63F4" w:rsidP="007F63F4">
      <w:pPr>
        <w:rPr>
          <w:lang w:val="es-ES_tradnl"/>
          <w:rPrChange w:id="10243" w:author="Efraim Jimenez" w:date="2017-08-31T12:14:00Z">
            <w:rPr/>
          </w:rPrChange>
        </w:rPr>
      </w:pPr>
    </w:p>
    <w:p w14:paraId="69C2285B" w14:textId="77777777" w:rsidR="007F63F4" w:rsidRPr="00FC0D9A" w:rsidRDefault="007F63F4" w:rsidP="007F63F4">
      <w:pPr>
        <w:tabs>
          <w:tab w:val="left" w:pos="7200"/>
        </w:tabs>
        <w:rPr>
          <w:u w:val="single"/>
          <w:lang w:val="es-ES_tradnl"/>
          <w:rPrChange w:id="10244" w:author="Efraim Jimenez" w:date="2017-08-31T12:14:00Z">
            <w:rPr>
              <w:u w:val="single"/>
            </w:rPr>
          </w:rPrChange>
        </w:rPr>
      </w:pPr>
      <w:r w:rsidRPr="00FC0D9A">
        <w:rPr>
          <w:u w:val="single"/>
          <w:lang w:val="es-ES_tradnl"/>
          <w:rPrChange w:id="10245" w:author="Efraim Jimenez" w:date="2017-08-31T12:14:00Z">
            <w:rPr>
              <w:u w:val="single"/>
            </w:rPr>
          </w:rPrChange>
        </w:rPr>
        <w:tab/>
      </w:r>
    </w:p>
    <w:p w14:paraId="58931B4D" w14:textId="77777777" w:rsidR="007F63F4" w:rsidRPr="00FC0D9A" w:rsidRDefault="007F63F4" w:rsidP="007F63F4">
      <w:pPr>
        <w:rPr>
          <w:lang w:val="es-ES_tradnl"/>
          <w:rPrChange w:id="10246" w:author="Efraim Jimenez" w:date="2017-08-31T12:14:00Z">
            <w:rPr/>
          </w:rPrChange>
        </w:rPr>
      </w:pPr>
      <w:r w:rsidRPr="00FC0D9A">
        <w:rPr>
          <w:lang w:val="es-ES_tradnl"/>
          <w:rPrChange w:id="10247" w:author="Efraim Jimenez" w:date="2017-08-31T12:14:00Z">
            <w:rPr/>
          </w:rPrChange>
        </w:rPr>
        <w:t>(Nombre del firmante)</w:t>
      </w:r>
    </w:p>
    <w:p w14:paraId="1E8B368F" w14:textId="77777777" w:rsidR="007F63F4" w:rsidRPr="00FC0D9A" w:rsidRDefault="007F63F4" w:rsidP="007F63F4">
      <w:pPr>
        <w:rPr>
          <w:lang w:val="es-ES_tradnl"/>
          <w:rPrChange w:id="10248" w:author="Efraim Jimenez" w:date="2017-08-31T12:14:00Z">
            <w:rPr/>
          </w:rPrChange>
        </w:rPr>
      </w:pPr>
    </w:p>
    <w:p w14:paraId="5DB8E0C4" w14:textId="77777777" w:rsidR="007F63F4" w:rsidRPr="00FC0D9A" w:rsidRDefault="007F63F4" w:rsidP="007F63F4">
      <w:pPr>
        <w:rPr>
          <w:lang w:val="es-ES_tradnl"/>
          <w:rPrChange w:id="10249" w:author="Efraim Jimenez" w:date="2017-08-31T12:14:00Z">
            <w:rPr/>
          </w:rPrChange>
        </w:rPr>
      </w:pPr>
    </w:p>
    <w:p w14:paraId="1893B0B9" w14:textId="77777777" w:rsidR="007F63F4" w:rsidRPr="00FC0D9A" w:rsidRDefault="007F63F4" w:rsidP="007F63F4">
      <w:pPr>
        <w:rPr>
          <w:lang w:val="es-ES_tradnl"/>
          <w:rPrChange w:id="10250" w:author="Efraim Jimenez" w:date="2017-08-31T12:14:00Z">
            <w:rPr/>
          </w:rPrChange>
        </w:rPr>
      </w:pPr>
    </w:p>
    <w:p w14:paraId="74EF63CC" w14:textId="77777777" w:rsidR="007F63F4" w:rsidRPr="00FC0D9A" w:rsidRDefault="007F63F4" w:rsidP="007F63F4">
      <w:pPr>
        <w:tabs>
          <w:tab w:val="left" w:pos="7200"/>
        </w:tabs>
        <w:rPr>
          <w:u w:val="single"/>
          <w:lang w:val="es-ES_tradnl"/>
          <w:rPrChange w:id="10251" w:author="Efraim Jimenez" w:date="2017-08-31T12:14:00Z">
            <w:rPr>
              <w:u w:val="single"/>
            </w:rPr>
          </w:rPrChange>
        </w:rPr>
      </w:pPr>
      <w:r w:rsidRPr="00FC0D9A">
        <w:rPr>
          <w:u w:val="single"/>
          <w:lang w:val="es-ES_tradnl"/>
          <w:rPrChange w:id="10252" w:author="Efraim Jimenez" w:date="2017-08-31T12:14:00Z">
            <w:rPr>
              <w:u w:val="single"/>
            </w:rPr>
          </w:rPrChange>
        </w:rPr>
        <w:tab/>
      </w:r>
    </w:p>
    <w:p w14:paraId="1ED48AF6" w14:textId="77777777" w:rsidR="007F63F4" w:rsidRPr="00FC0D9A" w:rsidRDefault="007F63F4" w:rsidP="007F63F4">
      <w:pPr>
        <w:rPr>
          <w:lang w:val="es-ES_tradnl"/>
          <w:rPrChange w:id="10253" w:author="Efraim Jimenez" w:date="2017-08-31T12:14:00Z">
            <w:rPr/>
          </w:rPrChange>
        </w:rPr>
      </w:pPr>
      <w:r w:rsidRPr="00FC0D9A">
        <w:rPr>
          <w:lang w:val="es-ES_tradnl"/>
          <w:rPrChange w:id="10254" w:author="Efraim Jimenez" w:date="2017-08-31T12:14:00Z">
            <w:rPr/>
          </w:rPrChange>
        </w:rPr>
        <w:t>(Cargo del firmante)</w:t>
      </w:r>
    </w:p>
    <w:p w14:paraId="5AE3D0F6" w14:textId="77777777" w:rsidR="007F63F4" w:rsidRPr="00FC0D9A" w:rsidRDefault="007F63F4" w:rsidP="007F63F4">
      <w:pPr>
        <w:rPr>
          <w:lang w:val="es-ES_tradnl"/>
          <w:rPrChange w:id="10255" w:author="Efraim Jimenez" w:date="2017-08-31T12:14:00Z">
            <w:rPr/>
          </w:rPrChange>
        </w:rPr>
      </w:pPr>
    </w:p>
    <w:p w14:paraId="70D46626" w14:textId="77777777" w:rsidR="007F63F4" w:rsidRPr="00FC0D9A" w:rsidRDefault="007F63F4" w:rsidP="003608A3">
      <w:pPr>
        <w:pStyle w:val="TOC5-2"/>
        <w:rPr>
          <w:lang w:val="es-ES_tradnl"/>
          <w:rPrChange w:id="10256" w:author="Efraim Jimenez" w:date="2017-08-31T12:14:00Z">
            <w:rPr/>
          </w:rPrChange>
        </w:rPr>
      </w:pPr>
      <w:r w:rsidRPr="00FC0D9A">
        <w:rPr>
          <w:lang w:val="es-ES_tradnl"/>
          <w:rPrChange w:id="10257" w:author="Efraim Jimenez" w:date="2017-08-31T12:14:00Z">
            <w:rPr/>
          </w:rPrChange>
        </w:rPr>
        <w:br w:type="page"/>
      </w:r>
      <w:bookmarkStart w:id="10258" w:name="_Toc190498789"/>
      <w:bookmarkStart w:id="10259" w:name="_Toc190498614"/>
      <w:bookmarkStart w:id="10260" w:name="_Toc190498360"/>
      <w:bookmarkStart w:id="10261" w:name="_Toc450635250"/>
      <w:bookmarkStart w:id="10262" w:name="_Toc450635434"/>
      <w:bookmarkStart w:id="10263" w:name="_Toc450642060"/>
      <w:bookmarkStart w:id="10264" w:name="_Toc450646429"/>
      <w:bookmarkStart w:id="10265" w:name="_Toc450647797"/>
      <w:bookmarkStart w:id="10266" w:name="_Toc454995547"/>
      <w:bookmarkStart w:id="10267" w:name="_Toc477346736"/>
      <w:bookmarkStart w:id="10268" w:name="_Toc478747904"/>
      <w:bookmarkStart w:id="10269" w:name="_Toc478751426"/>
      <w:bookmarkStart w:id="10270" w:name="_Toc478919643"/>
      <w:bookmarkStart w:id="10271" w:name="_Toc478924878"/>
      <w:bookmarkStart w:id="10272" w:name="_Toc488769394"/>
      <w:bookmarkStart w:id="10273" w:name="_Toc488835366"/>
      <w:r w:rsidRPr="00FC0D9A">
        <w:rPr>
          <w:lang w:val="es-ES_tradnl"/>
          <w:rPrChange w:id="10274" w:author="Efraim Jimenez" w:date="2017-08-31T12:14:00Z">
            <w:rPr/>
          </w:rPrChange>
        </w:rPr>
        <w:lastRenderedPageBreak/>
        <w:t>Anexo 5.</w:t>
      </w:r>
      <w:r w:rsidR="00217A09" w:rsidRPr="00FC0D9A">
        <w:rPr>
          <w:lang w:val="es-ES_tradnl"/>
          <w:rPrChange w:id="10275" w:author="Efraim Jimenez" w:date="2017-08-31T12:14:00Z">
            <w:rPr/>
          </w:rPrChange>
        </w:rPr>
        <w:t xml:space="preserve"> </w:t>
      </w:r>
      <w:r w:rsidRPr="00FC0D9A">
        <w:rPr>
          <w:lang w:val="es-ES_tradnl"/>
          <w:rPrChange w:id="10276" w:author="Efraim Jimenez" w:date="2017-08-31T12:14:00Z">
            <w:rPr/>
          </w:rPrChange>
        </w:rPr>
        <w:t>Orden de Modificación</w:t>
      </w:r>
      <w:bookmarkEnd w:id="10258"/>
      <w:bookmarkEnd w:id="10259"/>
      <w:bookmarkEnd w:id="10260"/>
      <w:bookmarkEnd w:id="10261"/>
      <w:bookmarkEnd w:id="10262"/>
      <w:bookmarkEnd w:id="10263"/>
      <w:bookmarkEnd w:id="10264"/>
      <w:bookmarkEnd w:id="10265"/>
      <w:bookmarkEnd w:id="10266"/>
      <w:bookmarkEnd w:id="10267"/>
      <w:bookmarkEnd w:id="10268"/>
      <w:bookmarkEnd w:id="10269"/>
      <w:bookmarkEnd w:id="10270"/>
      <w:bookmarkEnd w:id="10271"/>
      <w:bookmarkEnd w:id="10272"/>
      <w:bookmarkEnd w:id="10273"/>
    </w:p>
    <w:p w14:paraId="1F5FB884" w14:textId="77777777" w:rsidR="007F63F4" w:rsidRPr="00FC0D9A" w:rsidRDefault="007F63F4" w:rsidP="007F63F4">
      <w:pPr>
        <w:rPr>
          <w:lang w:val="es-ES_tradnl"/>
          <w:rPrChange w:id="10277" w:author="Efraim Jimenez" w:date="2017-08-31T12:14:00Z">
            <w:rPr/>
          </w:rPrChange>
        </w:rPr>
      </w:pPr>
    </w:p>
    <w:p w14:paraId="36366B68" w14:textId="77777777" w:rsidR="007F63F4" w:rsidRPr="00FC0D9A" w:rsidRDefault="007F63F4" w:rsidP="007F63F4">
      <w:pPr>
        <w:jc w:val="center"/>
        <w:rPr>
          <w:lang w:val="es-ES_tradnl"/>
          <w:rPrChange w:id="10278" w:author="Efraim Jimenez" w:date="2017-08-31T12:14:00Z">
            <w:rPr/>
          </w:rPrChange>
        </w:rPr>
      </w:pPr>
      <w:r w:rsidRPr="00FC0D9A">
        <w:rPr>
          <w:lang w:val="es-ES_tradnl"/>
          <w:rPrChange w:id="10279" w:author="Efraim Jimenez" w:date="2017-08-31T12:14:00Z">
            <w:rPr/>
          </w:rPrChange>
        </w:rPr>
        <w:t>(Membrete del Contratante)</w:t>
      </w:r>
    </w:p>
    <w:p w14:paraId="60C34B3F" w14:textId="77777777" w:rsidR="007F63F4" w:rsidRPr="00FC0D9A" w:rsidRDefault="007F63F4" w:rsidP="007F63F4">
      <w:pPr>
        <w:rPr>
          <w:lang w:val="es-ES_tradnl"/>
          <w:rPrChange w:id="10280" w:author="Efraim Jimenez" w:date="2017-08-31T12:14:00Z">
            <w:rPr/>
          </w:rPrChange>
        </w:rPr>
      </w:pPr>
    </w:p>
    <w:p w14:paraId="3F2AA141" w14:textId="671CAD95" w:rsidR="007F63F4" w:rsidRPr="00FC0D9A" w:rsidRDefault="007F63F4" w:rsidP="007F63F4">
      <w:pPr>
        <w:tabs>
          <w:tab w:val="left" w:pos="6480"/>
          <w:tab w:val="left" w:pos="9000"/>
        </w:tabs>
        <w:rPr>
          <w:lang w:val="es-ES_tradnl"/>
          <w:rPrChange w:id="10281" w:author="Efraim Jimenez" w:date="2017-08-31T12:14:00Z">
            <w:rPr/>
          </w:rPrChange>
        </w:rPr>
      </w:pPr>
      <w:r w:rsidRPr="00FC0D9A">
        <w:rPr>
          <w:lang w:val="es-ES_tradnl"/>
          <w:rPrChange w:id="10282" w:author="Efraim Jimenez" w:date="2017-08-31T12:14:00Z">
            <w:rPr/>
          </w:rPrChange>
        </w:rPr>
        <w:t>Para:</w:t>
      </w:r>
      <w:r w:rsidR="00217A09" w:rsidRPr="00FC0D9A">
        <w:rPr>
          <w:lang w:val="es-ES_tradnl"/>
          <w:rPrChange w:id="10283" w:author="Efraim Jimenez" w:date="2017-08-31T12:14:00Z">
            <w:rPr/>
          </w:rPrChange>
        </w:rPr>
        <w:t xml:space="preserve"> </w:t>
      </w:r>
      <w:r w:rsidRPr="00FC0D9A">
        <w:rPr>
          <w:i/>
          <w:sz w:val="20"/>
          <w:lang w:val="es-ES_tradnl"/>
          <w:rPrChange w:id="10284" w:author="Efraim Jimenez" w:date="2017-08-31T12:14:00Z">
            <w:rPr>
              <w:i/>
              <w:sz w:val="20"/>
            </w:rPr>
          </w:rPrChange>
        </w:rPr>
        <w:t>_______________________________</w:t>
      </w:r>
      <w:r w:rsidRPr="00FC0D9A">
        <w:rPr>
          <w:lang w:val="es-ES_tradnl"/>
          <w:rPrChange w:id="10285" w:author="Efraim Jimenez" w:date="2017-08-31T12:14:00Z">
            <w:rPr/>
          </w:rPrChange>
        </w:rPr>
        <w:tab/>
        <w:t xml:space="preserve">Fecha: </w:t>
      </w:r>
      <w:r w:rsidRPr="00FC0D9A">
        <w:rPr>
          <w:u w:val="single"/>
          <w:lang w:val="es-ES_tradnl"/>
          <w:rPrChange w:id="10286" w:author="Efraim Jimenez" w:date="2017-08-31T12:14:00Z">
            <w:rPr>
              <w:u w:val="single"/>
            </w:rPr>
          </w:rPrChange>
        </w:rPr>
        <w:tab/>
      </w:r>
    </w:p>
    <w:p w14:paraId="61790DA2" w14:textId="77777777" w:rsidR="007F63F4" w:rsidRPr="00FC0D9A" w:rsidRDefault="007F63F4" w:rsidP="007F63F4">
      <w:pPr>
        <w:rPr>
          <w:lang w:val="es-ES_tradnl"/>
          <w:rPrChange w:id="10287" w:author="Efraim Jimenez" w:date="2017-08-31T12:14:00Z">
            <w:rPr/>
          </w:rPrChange>
        </w:rPr>
      </w:pPr>
    </w:p>
    <w:p w14:paraId="7C0CE394" w14:textId="77777777" w:rsidR="007F63F4" w:rsidRPr="00FC0D9A" w:rsidRDefault="007F63F4" w:rsidP="007F63F4">
      <w:pPr>
        <w:rPr>
          <w:lang w:val="es-ES_tradnl"/>
          <w:rPrChange w:id="10288" w:author="Efraim Jimenez" w:date="2017-08-31T12:14:00Z">
            <w:rPr/>
          </w:rPrChange>
        </w:rPr>
      </w:pPr>
      <w:r w:rsidRPr="00FC0D9A">
        <w:rPr>
          <w:lang w:val="es-ES_tradnl"/>
          <w:rPrChange w:id="10289" w:author="Efraim Jimenez" w:date="2017-08-31T12:14:00Z">
            <w:rPr/>
          </w:rPrChange>
        </w:rPr>
        <w:t>Atención:</w:t>
      </w:r>
      <w:r w:rsidR="00217A09" w:rsidRPr="00FC0D9A">
        <w:rPr>
          <w:lang w:val="es-ES_tradnl"/>
          <w:rPrChange w:id="10290" w:author="Efraim Jimenez" w:date="2017-08-31T12:14:00Z">
            <w:rPr/>
          </w:rPrChange>
        </w:rPr>
        <w:t xml:space="preserve"> </w:t>
      </w:r>
      <w:r w:rsidRPr="00FC0D9A">
        <w:rPr>
          <w:i/>
          <w:sz w:val="20"/>
          <w:lang w:val="es-ES_tradnl"/>
          <w:rPrChange w:id="10291" w:author="Efraim Jimenez" w:date="2017-08-31T12:14:00Z">
            <w:rPr>
              <w:i/>
              <w:sz w:val="20"/>
            </w:rPr>
          </w:rPrChange>
        </w:rPr>
        <w:t>_______________________________</w:t>
      </w:r>
    </w:p>
    <w:p w14:paraId="15839BE8" w14:textId="77777777" w:rsidR="007F63F4" w:rsidRPr="00FC0D9A" w:rsidRDefault="007F63F4" w:rsidP="007F63F4">
      <w:pPr>
        <w:rPr>
          <w:lang w:val="es-ES_tradnl"/>
          <w:rPrChange w:id="10292" w:author="Efraim Jimenez" w:date="2017-08-31T12:14:00Z">
            <w:rPr/>
          </w:rPrChange>
        </w:rPr>
      </w:pPr>
    </w:p>
    <w:p w14:paraId="7500BF90" w14:textId="43E346DC" w:rsidR="007F63F4" w:rsidRPr="00FC0D9A" w:rsidRDefault="007F63F4" w:rsidP="007F63F4">
      <w:pPr>
        <w:rPr>
          <w:lang w:val="es-ES_tradnl"/>
          <w:rPrChange w:id="10293" w:author="Efraim Jimenez" w:date="2017-08-31T12:14:00Z">
            <w:rPr/>
          </w:rPrChange>
        </w:rPr>
      </w:pPr>
      <w:r w:rsidRPr="00FC0D9A">
        <w:rPr>
          <w:lang w:val="es-ES_tradnl"/>
          <w:rPrChange w:id="10294" w:author="Efraim Jimenez" w:date="2017-08-31T12:14:00Z">
            <w:rPr/>
          </w:rPrChange>
        </w:rPr>
        <w:t>Nombre del contrato:</w:t>
      </w:r>
      <w:r w:rsidR="00217A09" w:rsidRPr="00FC0D9A">
        <w:rPr>
          <w:lang w:val="es-ES_tradnl"/>
          <w:rPrChange w:id="10295" w:author="Efraim Jimenez" w:date="2017-08-31T12:14:00Z">
            <w:rPr/>
          </w:rPrChange>
        </w:rPr>
        <w:t xml:space="preserve"> </w:t>
      </w:r>
      <w:r w:rsidR="00BC525E" w:rsidRPr="00FC0D9A">
        <w:rPr>
          <w:i/>
          <w:sz w:val="20"/>
          <w:lang w:val="es-ES_tradnl"/>
          <w:rPrChange w:id="10296" w:author="Efraim Jimenez" w:date="2017-08-31T12:14:00Z">
            <w:rPr>
              <w:i/>
              <w:sz w:val="20"/>
            </w:rPr>
          </w:rPrChange>
        </w:rPr>
        <w:t>_________________</w:t>
      </w:r>
      <w:r w:rsidRPr="00FC0D9A">
        <w:rPr>
          <w:i/>
          <w:sz w:val="20"/>
          <w:lang w:val="es-ES_tradnl"/>
          <w:rPrChange w:id="10297" w:author="Efraim Jimenez" w:date="2017-08-31T12:14:00Z">
            <w:rPr>
              <w:i/>
              <w:sz w:val="20"/>
            </w:rPr>
          </w:rPrChange>
        </w:rPr>
        <w:t>_____________</w:t>
      </w:r>
    </w:p>
    <w:p w14:paraId="38C1DE91" w14:textId="77777777" w:rsidR="007F63F4" w:rsidRPr="00FC0D9A" w:rsidRDefault="007F63F4" w:rsidP="007F63F4">
      <w:pPr>
        <w:rPr>
          <w:lang w:val="es-ES_tradnl"/>
          <w:rPrChange w:id="10298" w:author="Efraim Jimenez" w:date="2017-08-31T12:14:00Z">
            <w:rPr/>
          </w:rPrChange>
        </w:rPr>
      </w:pPr>
      <w:r w:rsidRPr="00FC0D9A">
        <w:rPr>
          <w:lang w:val="es-ES_tradnl"/>
          <w:rPrChange w:id="10299" w:author="Efraim Jimenez" w:date="2017-08-31T12:14:00Z">
            <w:rPr/>
          </w:rPrChange>
        </w:rPr>
        <w:t>Número de contrato:</w:t>
      </w:r>
      <w:r w:rsidR="00217A09" w:rsidRPr="00FC0D9A">
        <w:rPr>
          <w:lang w:val="es-ES_tradnl"/>
          <w:rPrChange w:id="10300" w:author="Efraim Jimenez" w:date="2017-08-31T12:14:00Z">
            <w:rPr/>
          </w:rPrChange>
        </w:rPr>
        <w:t xml:space="preserve"> </w:t>
      </w:r>
      <w:r w:rsidRPr="00FC0D9A">
        <w:rPr>
          <w:i/>
          <w:sz w:val="20"/>
          <w:lang w:val="es-ES_tradnl"/>
          <w:rPrChange w:id="10301" w:author="Efraim Jimenez" w:date="2017-08-31T12:14:00Z">
            <w:rPr>
              <w:i/>
              <w:sz w:val="20"/>
            </w:rPr>
          </w:rPrChange>
        </w:rPr>
        <w:t>_______________________________</w:t>
      </w:r>
    </w:p>
    <w:p w14:paraId="00841FD8" w14:textId="77777777" w:rsidR="007F63F4" w:rsidRPr="00FC0D9A" w:rsidRDefault="007F63F4" w:rsidP="007F63F4">
      <w:pPr>
        <w:rPr>
          <w:lang w:val="es-ES_tradnl"/>
          <w:rPrChange w:id="10302" w:author="Efraim Jimenez" w:date="2017-08-31T12:14:00Z">
            <w:rPr/>
          </w:rPrChange>
        </w:rPr>
      </w:pPr>
    </w:p>
    <w:p w14:paraId="67C659AA" w14:textId="77777777" w:rsidR="007F63F4" w:rsidRPr="00FC0D9A" w:rsidRDefault="007F63F4" w:rsidP="007F63F4">
      <w:pPr>
        <w:rPr>
          <w:lang w:val="es-ES_tradnl"/>
          <w:rPrChange w:id="10303" w:author="Efraim Jimenez" w:date="2017-08-31T12:14:00Z">
            <w:rPr/>
          </w:rPrChange>
        </w:rPr>
      </w:pPr>
    </w:p>
    <w:p w14:paraId="3F6AB171" w14:textId="77777777" w:rsidR="007F63F4" w:rsidRPr="00FC0D9A" w:rsidRDefault="007F63F4" w:rsidP="007F63F4">
      <w:pPr>
        <w:rPr>
          <w:lang w:val="es-ES_tradnl"/>
          <w:rPrChange w:id="10304" w:author="Efraim Jimenez" w:date="2017-08-31T12:14:00Z">
            <w:rPr/>
          </w:rPrChange>
        </w:rPr>
      </w:pPr>
      <w:r w:rsidRPr="00FC0D9A">
        <w:rPr>
          <w:lang w:val="es-ES_tradnl"/>
          <w:rPrChange w:id="10305" w:author="Efraim Jimenez" w:date="2017-08-31T12:14:00Z">
            <w:rPr/>
          </w:rPrChange>
        </w:rPr>
        <w:t>De nuestra consideración:</w:t>
      </w:r>
    </w:p>
    <w:p w14:paraId="7B260374" w14:textId="77777777" w:rsidR="007F63F4" w:rsidRPr="00FC0D9A" w:rsidRDefault="007F63F4" w:rsidP="007F63F4">
      <w:pPr>
        <w:rPr>
          <w:lang w:val="es-ES_tradnl"/>
          <w:rPrChange w:id="10306" w:author="Efraim Jimenez" w:date="2017-08-31T12:14:00Z">
            <w:rPr/>
          </w:rPrChange>
        </w:rPr>
      </w:pPr>
    </w:p>
    <w:p w14:paraId="7C5F7D50" w14:textId="77777777" w:rsidR="007F63F4" w:rsidRPr="00FC0D9A" w:rsidRDefault="007F63F4" w:rsidP="007F63F4">
      <w:pPr>
        <w:tabs>
          <w:tab w:val="left" w:pos="8460"/>
        </w:tabs>
        <w:rPr>
          <w:lang w:val="es-ES_tradnl"/>
          <w:rPrChange w:id="10307" w:author="Efraim Jimenez" w:date="2017-08-31T12:14:00Z">
            <w:rPr/>
          </w:rPrChange>
        </w:rPr>
      </w:pPr>
      <w:r w:rsidRPr="00FC0D9A">
        <w:rPr>
          <w:lang w:val="es-ES_tradnl"/>
          <w:rPrChange w:id="10308" w:author="Efraim Jimenez" w:date="2017-08-31T12:14:00Z">
            <w:rPr/>
          </w:rPrChange>
        </w:rPr>
        <w:t>Aprobamos la Orden de Modificación para el trabajo especificado en la Propuesta de Modificación (</w:t>
      </w:r>
      <w:r w:rsidR="000E1DAA" w:rsidRPr="00FC0D9A">
        <w:rPr>
          <w:lang w:val="es-ES_tradnl"/>
          <w:rPrChange w:id="10309" w:author="Efraim Jimenez" w:date="2017-08-31T12:14:00Z">
            <w:rPr/>
          </w:rPrChange>
        </w:rPr>
        <w:t>n</w:t>
      </w:r>
      <w:r w:rsidRPr="00FC0D9A">
        <w:rPr>
          <w:lang w:val="es-ES_tradnl"/>
          <w:rPrChange w:id="10310" w:author="Efraim Jimenez" w:date="2017-08-31T12:14:00Z">
            <w:rPr/>
          </w:rPrChange>
        </w:rPr>
        <w:t xml:space="preserve">.º </w:t>
      </w:r>
      <w:r w:rsidRPr="00FC0D9A">
        <w:rPr>
          <w:i/>
          <w:sz w:val="20"/>
          <w:lang w:val="es-ES_tradnl"/>
          <w:rPrChange w:id="10311" w:author="Efraim Jimenez" w:date="2017-08-31T12:14:00Z">
            <w:rPr>
              <w:i/>
              <w:sz w:val="20"/>
            </w:rPr>
          </w:rPrChange>
        </w:rPr>
        <w:t>_______</w:t>
      </w:r>
      <w:r w:rsidRPr="00FC0D9A">
        <w:rPr>
          <w:lang w:val="es-ES_tradnl"/>
          <w:rPrChange w:id="10312" w:author="Efraim Jimenez" w:date="2017-08-31T12:14:00Z">
            <w:rPr/>
          </w:rPrChange>
        </w:rPr>
        <w:t>), y convenimos en reajustar el Precio del Contrato, el Plazo de Terminación u otras condiciones del Contrato, de conformidad con la cláusula 39 de las Condiciones Generales del Contrato.</w:t>
      </w:r>
    </w:p>
    <w:p w14:paraId="76574FC9" w14:textId="77777777" w:rsidR="007F63F4" w:rsidRPr="00FC0D9A" w:rsidRDefault="007F63F4" w:rsidP="007F63F4">
      <w:pPr>
        <w:rPr>
          <w:lang w:val="es-ES_tradnl"/>
          <w:rPrChange w:id="10313" w:author="Efraim Jimenez" w:date="2017-08-31T12:14:00Z">
            <w:rPr/>
          </w:rPrChange>
        </w:rPr>
      </w:pPr>
    </w:p>
    <w:p w14:paraId="0E9CB740" w14:textId="77777777" w:rsidR="007F63F4" w:rsidRPr="00FC0D9A" w:rsidRDefault="007F63F4" w:rsidP="007F63F4">
      <w:pPr>
        <w:ind w:left="540" w:hanging="540"/>
        <w:rPr>
          <w:lang w:val="es-ES_tradnl"/>
          <w:rPrChange w:id="10314" w:author="Efraim Jimenez" w:date="2017-08-31T12:14:00Z">
            <w:rPr/>
          </w:rPrChange>
        </w:rPr>
      </w:pPr>
      <w:r w:rsidRPr="00FC0D9A">
        <w:rPr>
          <w:lang w:val="es-ES_tradnl"/>
          <w:rPrChange w:id="10315" w:author="Efraim Jimenez" w:date="2017-08-31T12:14:00Z">
            <w:rPr/>
          </w:rPrChange>
        </w:rPr>
        <w:t>1.</w:t>
      </w:r>
      <w:r w:rsidRPr="00FC0D9A">
        <w:rPr>
          <w:lang w:val="es-ES_tradnl"/>
          <w:rPrChange w:id="10316" w:author="Efraim Jimenez" w:date="2017-08-31T12:14:00Z">
            <w:rPr/>
          </w:rPrChange>
        </w:rPr>
        <w:tab/>
        <w:t>Título de la Modificación:</w:t>
      </w:r>
      <w:r w:rsidR="00217A09" w:rsidRPr="00FC0D9A">
        <w:rPr>
          <w:lang w:val="es-ES_tradnl"/>
          <w:rPrChange w:id="10317" w:author="Efraim Jimenez" w:date="2017-08-31T12:14:00Z">
            <w:rPr/>
          </w:rPrChange>
        </w:rPr>
        <w:t xml:space="preserve"> </w:t>
      </w:r>
      <w:r w:rsidRPr="00FC0D9A">
        <w:rPr>
          <w:i/>
          <w:sz w:val="20"/>
          <w:lang w:val="es-ES_tradnl"/>
          <w:rPrChange w:id="10318" w:author="Efraim Jimenez" w:date="2017-08-31T12:14:00Z">
            <w:rPr>
              <w:i/>
              <w:sz w:val="20"/>
            </w:rPr>
          </w:rPrChange>
        </w:rPr>
        <w:t>_______________________________</w:t>
      </w:r>
    </w:p>
    <w:p w14:paraId="2D2ED503" w14:textId="77777777" w:rsidR="007F63F4" w:rsidRPr="00FC0D9A" w:rsidRDefault="007F63F4" w:rsidP="007F63F4">
      <w:pPr>
        <w:ind w:left="540" w:hanging="540"/>
        <w:rPr>
          <w:lang w:val="es-ES_tradnl"/>
          <w:rPrChange w:id="10319" w:author="Efraim Jimenez" w:date="2017-08-31T12:14:00Z">
            <w:rPr/>
          </w:rPrChange>
        </w:rPr>
      </w:pPr>
    </w:p>
    <w:p w14:paraId="78AEA7DB" w14:textId="577EBA67" w:rsidR="007F63F4" w:rsidRPr="00FC0D9A" w:rsidRDefault="007F63F4" w:rsidP="007F63F4">
      <w:pPr>
        <w:ind w:left="540" w:hanging="540"/>
        <w:rPr>
          <w:lang w:val="es-ES_tradnl"/>
          <w:rPrChange w:id="10320" w:author="Efraim Jimenez" w:date="2017-08-31T12:14:00Z">
            <w:rPr/>
          </w:rPrChange>
        </w:rPr>
      </w:pPr>
      <w:r w:rsidRPr="00FC0D9A">
        <w:rPr>
          <w:lang w:val="es-ES_tradnl"/>
          <w:rPrChange w:id="10321" w:author="Efraim Jimenez" w:date="2017-08-31T12:14:00Z">
            <w:rPr/>
          </w:rPrChange>
        </w:rPr>
        <w:t>2.</w:t>
      </w:r>
      <w:r w:rsidRPr="00FC0D9A">
        <w:rPr>
          <w:lang w:val="es-ES_tradnl"/>
          <w:rPrChange w:id="10322" w:author="Efraim Jimenez" w:date="2017-08-31T12:14:00Z">
            <w:rPr/>
          </w:rPrChange>
        </w:rPr>
        <w:tab/>
        <w:t>Solicitud de Modificación</w:t>
      </w:r>
      <w:r w:rsidR="00183A8A" w:rsidRPr="00FC0D9A">
        <w:rPr>
          <w:lang w:val="es-ES_tradnl"/>
          <w:rPrChange w:id="10323" w:author="Efraim Jimenez" w:date="2017-08-31T12:14:00Z">
            <w:rPr/>
          </w:rPrChange>
        </w:rPr>
        <w:t xml:space="preserve"> n.</w:t>
      </w:r>
      <w:r w:rsidRPr="00FC0D9A">
        <w:rPr>
          <w:lang w:val="es-ES_tradnl"/>
          <w:rPrChange w:id="10324" w:author="Efraim Jimenez" w:date="2017-08-31T12:14:00Z">
            <w:rPr/>
          </w:rPrChange>
        </w:rPr>
        <w:t>º/Rev.:</w:t>
      </w:r>
      <w:r w:rsidR="00217A09" w:rsidRPr="00FC0D9A">
        <w:rPr>
          <w:lang w:val="es-ES_tradnl"/>
          <w:rPrChange w:id="10325" w:author="Efraim Jimenez" w:date="2017-08-31T12:14:00Z">
            <w:rPr/>
          </w:rPrChange>
        </w:rPr>
        <w:t xml:space="preserve"> </w:t>
      </w:r>
      <w:r w:rsidR="00BC525E" w:rsidRPr="00FC0D9A">
        <w:rPr>
          <w:i/>
          <w:sz w:val="20"/>
          <w:lang w:val="es-ES_tradnl"/>
          <w:rPrChange w:id="10326" w:author="Efraim Jimenez" w:date="2017-08-31T12:14:00Z">
            <w:rPr>
              <w:i/>
              <w:sz w:val="20"/>
            </w:rPr>
          </w:rPrChange>
        </w:rPr>
        <w:t>___________</w:t>
      </w:r>
      <w:r w:rsidRPr="00FC0D9A">
        <w:rPr>
          <w:i/>
          <w:sz w:val="20"/>
          <w:lang w:val="es-ES_tradnl"/>
          <w:rPrChange w:id="10327" w:author="Efraim Jimenez" w:date="2017-08-31T12:14:00Z">
            <w:rPr>
              <w:i/>
              <w:sz w:val="20"/>
            </w:rPr>
          </w:rPrChange>
        </w:rPr>
        <w:t>___________________</w:t>
      </w:r>
    </w:p>
    <w:p w14:paraId="5F6A7F9B" w14:textId="77777777" w:rsidR="007F63F4" w:rsidRPr="00FC0D9A" w:rsidRDefault="007F63F4" w:rsidP="007F63F4">
      <w:pPr>
        <w:ind w:left="540" w:hanging="540"/>
        <w:rPr>
          <w:lang w:val="es-ES_tradnl"/>
          <w:rPrChange w:id="10328" w:author="Efraim Jimenez" w:date="2017-08-31T12:14:00Z">
            <w:rPr/>
          </w:rPrChange>
        </w:rPr>
      </w:pPr>
    </w:p>
    <w:p w14:paraId="13AE51AD" w14:textId="77777777" w:rsidR="007F63F4" w:rsidRPr="00FC0D9A" w:rsidRDefault="007F63F4" w:rsidP="007F63F4">
      <w:pPr>
        <w:ind w:left="540" w:hanging="540"/>
        <w:rPr>
          <w:i/>
          <w:sz w:val="20"/>
          <w:lang w:val="es-ES_tradnl"/>
          <w:rPrChange w:id="10329" w:author="Efraim Jimenez" w:date="2017-08-31T12:14:00Z">
            <w:rPr>
              <w:i/>
              <w:sz w:val="20"/>
            </w:rPr>
          </w:rPrChange>
        </w:rPr>
      </w:pPr>
      <w:r w:rsidRPr="00FC0D9A">
        <w:rPr>
          <w:lang w:val="es-ES_tradnl"/>
          <w:rPrChange w:id="10330" w:author="Efraim Jimenez" w:date="2017-08-31T12:14:00Z">
            <w:rPr/>
          </w:rPrChange>
        </w:rPr>
        <w:t>3.</w:t>
      </w:r>
      <w:r w:rsidRPr="00FC0D9A">
        <w:rPr>
          <w:lang w:val="es-ES_tradnl"/>
          <w:rPrChange w:id="10331" w:author="Efraim Jimenez" w:date="2017-08-31T12:14:00Z">
            <w:rPr/>
          </w:rPrChange>
        </w:rPr>
        <w:tab/>
        <w:t>Orden de Modificación</w:t>
      </w:r>
      <w:r w:rsidR="00183A8A" w:rsidRPr="00FC0D9A">
        <w:rPr>
          <w:lang w:val="es-ES_tradnl"/>
          <w:rPrChange w:id="10332" w:author="Efraim Jimenez" w:date="2017-08-31T12:14:00Z">
            <w:rPr/>
          </w:rPrChange>
        </w:rPr>
        <w:t xml:space="preserve"> n.</w:t>
      </w:r>
      <w:r w:rsidRPr="00FC0D9A">
        <w:rPr>
          <w:lang w:val="es-ES_tradnl"/>
          <w:rPrChange w:id="10333" w:author="Efraim Jimenez" w:date="2017-08-31T12:14:00Z">
            <w:rPr/>
          </w:rPrChange>
        </w:rPr>
        <w:t>º/Rev.:</w:t>
      </w:r>
      <w:r w:rsidR="00217A09" w:rsidRPr="00FC0D9A">
        <w:rPr>
          <w:lang w:val="es-ES_tradnl"/>
          <w:rPrChange w:id="10334" w:author="Efraim Jimenez" w:date="2017-08-31T12:14:00Z">
            <w:rPr/>
          </w:rPrChange>
        </w:rPr>
        <w:t xml:space="preserve"> </w:t>
      </w:r>
      <w:r w:rsidRPr="00FC0D9A">
        <w:rPr>
          <w:i/>
          <w:sz w:val="20"/>
          <w:lang w:val="es-ES_tradnl"/>
          <w:rPrChange w:id="10335" w:author="Efraim Jimenez" w:date="2017-08-31T12:14:00Z">
            <w:rPr>
              <w:i/>
              <w:sz w:val="20"/>
            </w:rPr>
          </w:rPrChange>
        </w:rPr>
        <w:t>_______________________________</w:t>
      </w:r>
    </w:p>
    <w:p w14:paraId="218010B3" w14:textId="77777777" w:rsidR="007F63F4" w:rsidRPr="00FC0D9A" w:rsidRDefault="007F63F4" w:rsidP="007F63F4">
      <w:pPr>
        <w:ind w:left="540" w:hanging="540"/>
        <w:rPr>
          <w:lang w:val="es-ES_tradnl"/>
          <w:rPrChange w:id="10336" w:author="Efraim Jimenez" w:date="2017-08-31T12:14:00Z">
            <w:rPr/>
          </w:rPrChange>
        </w:rPr>
      </w:pPr>
    </w:p>
    <w:p w14:paraId="490D5501" w14:textId="51414C8C" w:rsidR="007F63F4" w:rsidRPr="00FC0D9A" w:rsidRDefault="007F63F4" w:rsidP="007F63F4">
      <w:pPr>
        <w:ind w:left="540" w:hanging="540"/>
        <w:rPr>
          <w:lang w:val="es-ES_tradnl"/>
          <w:rPrChange w:id="10337" w:author="Efraim Jimenez" w:date="2017-08-31T12:14:00Z">
            <w:rPr/>
          </w:rPrChange>
        </w:rPr>
      </w:pPr>
      <w:r w:rsidRPr="00FC0D9A">
        <w:rPr>
          <w:lang w:val="es-ES_tradnl"/>
          <w:rPrChange w:id="10338" w:author="Efraim Jimenez" w:date="2017-08-31T12:14:00Z">
            <w:rPr/>
          </w:rPrChange>
        </w:rPr>
        <w:t>4.</w:t>
      </w:r>
      <w:r w:rsidRPr="00FC0D9A">
        <w:rPr>
          <w:lang w:val="es-ES_tradnl"/>
          <w:rPrChange w:id="10339" w:author="Efraim Jimenez" w:date="2017-08-31T12:14:00Z">
            <w:rPr/>
          </w:rPrChange>
        </w:rPr>
        <w:tab/>
        <w:t>Modificación solicitada por:</w:t>
      </w:r>
      <w:r w:rsidRPr="00FC0D9A">
        <w:rPr>
          <w:lang w:val="es-ES_tradnl"/>
          <w:rPrChange w:id="10340" w:author="Efraim Jimenez" w:date="2017-08-31T12:14:00Z">
            <w:rPr/>
          </w:rPrChange>
        </w:rPr>
        <w:tab/>
        <w:t>Contratante:</w:t>
      </w:r>
      <w:r w:rsidR="00217A09" w:rsidRPr="00FC0D9A">
        <w:rPr>
          <w:lang w:val="es-ES_tradnl"/>
          <w:rPrChange w:id="10341" w:author="Efraim Jimenez" w:date="2017-08-31T12:14:00Z">
            <w:rPr/>
          </w:rPrChange>
        </w:rPr>
        <w:t xml:space="preserve"> </w:t>
      </w:r>
      <w:r w:rsidR="00BC525E" w:rsidRPr="00FC0D9A">
        <w:rPr>
          <w:i/>
          <w:sz w:val="20"/>
          <w:lang w:val="es-ES_tradnl"/>
          <w:rPrChange w:id="10342" w:author="Efraim Jimenez" w:date="2017-08-31T12:14:00Z">
            <w:rPr>
              <w:i/>
              <w:sz w:val="20"/>
            </w:rPr>
          </w:rPrChange>
        </w:rPr>
        <w:t>_______________</w:t>
      </w:r>
      <w:r w:rsidRPr="00FC0D9A">
        <w:rPr>
          <w:i/>
          <w:sz w:val="20"/>
          <w:lang w:val="es-ES_tradnl"/>
          <w:rPrChange w:id="10343" w:author="Efraim Jimenez" w:date="2017-08-31T12:14:00Z">
            <w:rPr>
              <w:i/>
              <w:sz w:val="20"/>
            </w:rPr>
          </w:rPrChange>
        </w:rPr>
        <w:t>_______________</w:t>
      </w:r>
    </w:p>
    <w:p w14:paraId="1F82E720" w14:textId="77777777" w:rsidR="002B73F4" w:rsidRPr="00FC0D9A" w:rsidRDefault="007F63F4" w:rsidP="002B73F4">
      <w:pPr>
        <w:ind w:left="2880" w:firstLine="720"/>
        <w:rPr>
          <w:lang w:val="es-ES_tradnl"/>
          <w:rPrChange w:id="10344" w:author="Efraim Jimenez" w:date="2017-08-31T12:14:00Z">
            <w:rPr/>
          </w:rPrChange>
        </w:rPr>
      </w:pPr>
      <w:r w:rsidRPr="00FC0D9A">
        <w:rPr>
          <w:lang w:val="es-ES_tradnl"/>
          <w:rPrChange w:id="10345" w:author="Efraim Jimenez" w:date="2017-08-31T12:14:00Z">
            <w:rPr/>
          </w:rPrChange>
        </w:rPr>
        <w:t>Contratista:</w:t>
      </w:r>
      <w:r w:rsidR="00217A09" w:rsidRPr="00FC0D9A">
        <w:rPr>
          <w:lang w:val="es-ES_tradnl"/>
          <w:rPrChange w:id="10346" w:author="Efraim Jimenez" w:date="2017-08-31T12:14:00Z">
            <w:rPr/>
          </w:rPrChange>
        </w:rPr>
        <w:t xml:space="preserve"> </w:t>
      </w:r>
      <w:r w:rsidRPr="00FC0D9A">
        <w:rPr>
          <w:i/>
          <w:sz w:val="20"/>
          <w:lang w:val="es-ES_tradnl"/>
          <w:rPrChange w:id="10347" w:author="Efraim Jimenez" w:date="2017-08-31T12:14:00Z">
            <w:rPr>
              <w:i/>
              <w:sz w:val="20"/>
            </w:rPr>
          </w:rPrChange>
        </w:rPr>
        <w:t>_______________________________</w:t>
      </w:r>
    </w:p>
    <w:p w14:paraId="7BE96F58" w14:textId="77777777" w:rsidR="007F63F4" w:rsidRPr="00FC0D9A" w:rsidRDefault="007F63F4" w:rsidP="007F63F4">
      <w:pPr>
        <w:ind w:left="540" w:hanging="540"/>
        <w:rPr>
          <w:lang w:val="es-ES_tradnl"/>
          <w:rPrChange w:id="10348" w:author="Efraim Jimenez" w:date="2017-08-31T12:14:00Z">
            <w:rPr/>
          </w:rPrChange>
        </w:rPr>
      </w:pPr>
    </w:p>
    <w:p w14:paraId="45617010" w14:textId="77777777" w:rsidR="007F63F4" w:rsidRPr="00FC0D9A" w:rsidRDefault="007F63F4" w:rsidP="007F63F4">
      <w:pPr>
        <w:tabs>
          <w:tab w:val="left" w:pos="5760"/>
        </w:tabs>
        <w:ind w:left="540" w:hanging="540"/>
        <w:rPr>
          <w:lang w:val="es-ES_tradnl"/>
          <w:rPrChange w:id="10349" w:author="Efraim Jimenez" w:date="2017-08-31T12:14:00Z">
            <w:rPr/>
          </w:rPrChange>
        </w:rPr>
      </w:pPr>
      <w:r w:rsidRPr="00FC0D9A">
        <w:rPr>
          <w:lang w:val="es-ES_tradnl"/>
          <w:rPrChange w:id="10350" w:author="Efraim Jimenez" w:date="2017-08-31T12:14:00Z">
            <w:rPr/>
          </w:rPrChange>
        </w:rPr>
        <w:t>5.</w:t>
      </w:r>
      <w:r w:rsidRPr="00FC0D9A">
        <w:rPr>
          <w:lang w:val="es-ES_tradnl"/>
          <w:rPrChange w:id="10351" w:author="Efraim Jimenez" w:date="2017-08-31T12:14:00Z">
            <w:rPr/>
          </w:rPrChange>
        </w:rPr>
        <w:tab/>
        <w:t>Precio Autorizado:</w:t>
      </w:r>
    </w:p>
    <w:p w14:paraId="461501A2" w14:textId="77777777" w:rsidR="007F63F4" w:rsidRPr="00FC0D9A" w:rsidRDefault="007F63F4" w:rsidP="007F63F4">
      <w:pPr>
        <w:tabs>
          <w:tab w:val="left" w:pos="5760"/>
        </w:tabs>
        <w:ind w:left="540" w:hanging="540"/>
        <w:rPr>
          <w:lang w:val="es-ES_tradnl"/>
          <w:rPrChange w:id="10352" w:author="Efraim Jimenez" w:date="2017-08-31T12:14:00Z">
            <w:rPr/>
          </w:rPrChange>
        </w:rPr>
      </w:pPr>
    </w:p>
    <w:p w14:paraId="2EEC8C4E" w14:textId="77777777" w:rsidR="007F63F4" w:rsidRPr="00FC0D9A" w:rsidRDefault="007F63F4" w:rsidP="007F63F4">
      <w:pPr>
        <w:tabs>
          <w:tab w:val="left" w:pos="5760"/>
        </w:tabs>
        <w:ind w:left="540"/>
        <w:rPr>
          <w:lang w:val="es-ES_tradnl"/>
          <w:rPrChange w:id="10353" w:author="Efraim Jimenez" w:date="2017-08-31T12:14:00Z">
            <w:rPr/>
          </w:rPrChange>
        </w:rPr>
      </w:pPr>
      <w:r w:rsidRPr="00FC0D9A">
        <w:rPr>
          <w:lang w:val="es-ES_tradnl"/>
          <w:rPrChange w:id="10354" w:author="Efraim Jimenez" w:date="2017-08-31T12:14:00Z">
            <w:rPr/>
          </w:rPrChange>
        </w:rPr>
        <w:t>Ref.</w:t>
      </w:r>
      <w:r w:rsidR="00183A8A" w:rsidRPr="00FC0D9A">
        <w:rPr>
          <w:lang w:val="es-ES_tradnl"/>
          <w:rPrChange w:id="10355" w:author="Efraim Jimenez" w:date="2017-08-31T12:14:00Z">
            <w:rPr/>
          </w:rPrChange>
        </w:rPr>
        <w:t xml:space="preserve"> n.</w:t>
      </w:r>
      <w:r w:rsidRPr="00FC0D9A">
        <w:rPr>
          <w:lang w:val="es-ES_tradnl"/>
          <w:rPrChange w:id="10356" w:author="Efraim Jimenez" w:date="2017-08-31T12:14:00Z">
            <w:rPr/>
          </w:rPrChange>
        </w:rPr>
        <w:t>º:</w:t>
      </w:r>
      <w:r w:rsidR="00217A09" w:rsidRPr="00FC0D9A">
        <w:rPr>
          <w:lang w:val="es-ES_tradnl"/>
          <w:rPrChange w:id="10357" w:author="Efraim Jimenez" w:date="2017-08-31T12:14:00Z">
            <w:rPr/>
          </w:rPrChange>
        </w:rPr>
        <w:t xml:space="preserve"> </w:t>
      </w:r>
      <w:r w:rsidRPr="00FC0D9A">
        <w:rPr>
          <w:i/>
          <w:sz w:val="20"/>
          <w:lang w:val="es-ES_tradnl"/>
          <w:rPrChange w:id="10358" w:author="Efraim Jimenez" w:date="2017-08-31T12:14:00Z">
            <w:rPr>
              <w:i/>
              <w:sz w:val="20"/>
            </w:rPr>
          </w:rPrChange>
        </w:rPr>
        <w:t>_______________________________</w:t>
      </w:r>
      <w:r w:rsidRPr="00FC0D9A">
        <w:rPr>
          <w:lang w:val="es-ES_tradnl"/>
          <w:rPrChange w:id="10359" w:author="Efraim Jimenez" w:date="2017-08-31T12:14:00Z">
            <w:rPr/>
          </w:rPrChange>
        </w:rPr>
        <w:tab/>
        <w:t>Fecha:</w:t>
      </w:r>
      <w:r w:rsidR="00217A09" w:rsidRPr="00FC0D9A">
        <w:rPr>
          <w:lang w:val="es-ES_tradnl"/>
          <w:rPrChange w:id="10360" w:author="Efraim Jimenez" w:date="2017-08-31T12:14:00Z">
            <w:rPr/>
          </w:rPrChange>
        </w:rPr>
        <w:t xml:space="preserve"> </w:t>
      </w:r>
      <w:r w:rsidRPr="00FC0D9A">
        <w:rPr>
          <w:i/>
          <w:sz w:val="20"/>
          <w:lang w:val="es-ES_tradnl"/>
          <w:rPrChange w:id="10361" w:author="Efraim Jimenez" w:date="2017-08-31T12:14:00Z">
            <w:rPr>
              <w:i/>
              <w:sz w:val="20"/>
            </w:rPr>
          </w:rPrChange>
        </w:rPr>
        <w:t>__________________________</w:t>
      </w:r>
    </w:p>
    <w:p w14:paraId="43CF47C1" w14:textId="77777777" w:rsidR="007F63F4" w:rsidRPr="00FC0D9A" w:rsidRDefault="007F63F4" w:rsidP="007F63F4">
      <w:pPr>
        <w:ind w:left="540"/>
        <w:rPr>
          <w:lang w:val="es-ES_tradnl"/>
          <w:rPrChange w:id="10362" w:author="Efraim Jimenez" w:date="2017-08-31T12:14:00Z">
            <w:rPr/>
          </w:rPrChange>
        </w:rPr>
      </w:pPr>
      <w:r w:rsidRPr="00FC0D9A">
        <w:rPr>
          <w:lang w:val="es-ES_tradnl"/>
          <w:rPrChange w:id="10363" w:author="Efraim Jimenez" w:date="2017-08-31T12:14:00Z">
            <w:rPr/>
          </w:rPrChange>
        </w:rPr>
        <w:t xml:space="preserve">Porción en moneda extranjera </w:t>
      </w:r>
      <w:r w:rsidRPr="00FC0D9A">
        <w:rPr>
          <w:i/>
          <w:sz w:val="20"/>
          <w:lang w:val="es-ES_tradnl"/>
          <w:rPrChange w:id="10364" w:author="Efraim Jimenez" w:date="2017-08-31T12:14:00Z">
            <w:rPr>
              <w:i/>
              <w:sz w:val="20"/>
            </w:rPr>
          </w:rPrChange>
        </w:rPr>
        <w:t>__________</w:t>
      </w:r>
      <w:r w:rsidRPr="00FC0D9A">
        <w:rPr>
          <w:lang w:val="es-ES_tradnl"/>
          <w:rPrChange w:id="10365" w:author="Efraim Jimenez" w:date="2017-08-31T12:14:00Z">
            <w:rPr/>
          </w:rPrChange>
        </w:rPr>
        <w:t xml:space="preserve"> más porción en moneda nacional </w:t>
      </w:r>
      <w:r w:rsidRPr="00FC0D9A">
        <w:rPr>
          <w:i/>
          <w:sz w:val="20"/>
          <w:lang w:val="es-ES_tradnl"/>
          <w:rPrChange w:id="10366" w:author="Efraim Jimenez" w:date="2017-08-31T12:14:00Z">
            <w:rPr>
              <w:i/>
              <w:sz w:val="20"/>
            </w:rPr>
          </w:rPrChange>
        </w:rPr>
        <w:t>__________</w:t>
      </w:r>
    </w:p>
    <w:p w14:paraId="02009288" w14:textId="77777777" w:rsidR="007F63F4" w:rsidRPr="00FC0D9A" w:rsidRDefault="007F63F4" w:rsidP="007F63F4">
      <w:pPr>
        <w:ind w:left="540" w:hanging="540"/>
        <w:rPr>
          <w:lang w:val="es-ES_tradnl"/>
          <w:rPrChange w:id="10367" w:author="Efraim Jimenez" w:date="2017-08-31T12:14:00Z">
            <w:rPr/>
          </w:rPrChange>
        </w:rPr>
      </w:pPr>
    </w:p>
    <w:p w14:paraId="6B020F98" w14:textId="77777777" w:rsidR="007F63F4" w:rsidRPr="00FC0D9A" w:rsidRDefault="007F63F4" w:rsidP="007F63F4">
      <w:pPr>
        <w:ind w:left="540" w:hanging="540"/>
        <w:rPr>
          <w:lang w:val="es-ES_tradnl"/>
          <w:rPrChange w:id="10368" w:author="Efraim Jimenez" w:date="2017-08-31T12:14:00Z">
            <w:rPr/>
          </w:rPrChange>
        </w:rPr>
      </w:pPr>
      <w:r w:rsidRPr="00FC0D9A">
        <w:rPr>
          <w:lang w:val="es-ES_tradnl"/>
          <w:rPrChange w:id="10369" w:author="Efraim Jimenez" w:date="2017-08-31T12:14:00Z">
            <w:rPr/>
          </w:rPrChange>
        </w:rPr>
        <w:t>6.</w:t>
      </w:r>
      <w:r w:rsidRPr="00FC0D9A">
        <w:rPr>
          <w:lang w:val="es-ES_tradnl"/>
          <w:rPrChange w:id="10370" w:author="Efraim Jimenez" w:date="2017-08-31T12:14:00Z">
            <w:rPr/>
          </w:rPrChange>
        </w:rPr>
        <w:tab/>
        <w:t>Ajuste del Plazo de Terminación</w:t>
      </w:r>
    </w:p>
    <w:p w14:paraId="491D3028" w14:textId="77777777" w:rsidR="007F63F4" w:rsidRPr="00FC0D9A" w:rsidRDefault="007F63F4" w:rsidP="007F63F4">
      <w:pPr>
        <w:ind w:left="540" w:hanging="540"/>
        <w:rPr>
          <w:lang w:val="es-ES_tradnl"/>
          <w:rPrChange w:id="10371" w:author="Efraim Jimenez" w:date="2017-08-31T12:14:00Z">
            <w:rPr/>
          </w:rPrChange>
        </w:rPr>
      </w:pPr>
    </w:p>
    <w:p w14:paraId="7FCD5BB3" w14:textId="77777777" w:rsidR="007F63F4" w:rsidRPr="00FC0D9A" w:rsidRDefault="007F63F4" w:rsidP="000E1DAA">
      <w:pPr>
        <w:tabs>
          <w:tab w:val="left" w:pos="2610"/>
        </w:tabs>
        <w:ind w:left="540"/>
        <w:rPr>
          <w:lang w:val="es-ES_tradnl"/>
          <w:rPrChange w:id="10372" w:author="Efraim Jimenez" w:date="2017-08-31T12:14:00Z">
            <w:rPr/>
          </w:rPrChange>
        </w:rPr>
      </w:pPr>
      <w:r w:rsidRPr="00FC0D9A">
        <w:rPr>
          <w:lang w:val="es-ES_tradnl"/>
          <w:rPrChange w:id="10373" w:author="Efraim Jimenez" w:date="2017-08-31T12:14:00Z">
            <w:rPr/>
          </w:rPrChange>
        </w:rPr>
        <w:t>Ninguno</w:t>
      </w:r>
      <w:r w:rsidRPr="00FC0D9A">
        <w:rPr>
          <w:lang w:val="es-ES_tradnl"/>
          <w:rPrChange w:id="10374" w:author="Efraim Jimenez" w:date="2017-08-31T12:14:00Z">
            <w:rPr/>
          </w:rPrChange>
        </w:rPr>
        <w:tab/>
        <w:t xml:space="preserve">Aumento de </w:t>
      </w:r>
      <w:r w:rsidRPr="00FC0D9A">
        <w:rPr>
          <w:i/>
          <w:sz w:val="20"/>
          <w:lang w:val="es-ES_tradnl"/>
          <w:rPrChange w:id="10375" w:author="Efraim Jimenez" w:date="2017-08-31T12:14:00Z">
            <w:rPr>
              <w:i/>
              <w:sz w:val="20"/>
            </w:rPr>
          </w:rPrChange>
        </w:rPr>
        <w:t>_________</w:t>
      </w:r>
      <w:r w:rsidRPr="00FC0D9A">
        <w:rPr>
          <w:lang w:val="es-ES_tradnl"/>
          <w:rPrChange w:id="10376" w:author="Efraim Jimenez" w:date="2017-08-31T12:14:00Z">
            <w:rPr/>
          </w:rPrChange>
        </w:rPr>
        <w:t xml:space="preserve"> días</w:t>
      </w:r>
      <w:r w:rsidRPr="00FC0D9A">
        <w:rPr>
          <w:lang w:val="es-ES_tradnl"/>
          <w:rPrChange w:id="10377" w:author="Efraim Jimenez" w:date="2017-08-31T12:14:00Z">
            <w:rPr/>
          </w:rPrChange>
        </w:rPr>
        <w:tab/>
        <w:t xml:space="preserve">Disminución de </w:t>
      </w:r>
      <w:r w:rsidRPr="00FC0D9A">
        <w:rPr>
          <w:i/>
          <w:sz w:val="20"/>
          <w:lang w:val="es-ES_tradnl"/>
          <w:rPrChange w:id="10378" w:author="Efraim Jimenez" w:date="2017-08-31T12:14:00Z">
            <w:rPr>
              <w:i/>
              <w:sz w:val="20"/>
            </w:rPr>
          </w:rPrChange>
        </w:rPr>
        <w:t>_________</w:t>
      </w:r>
      <w:r w:rsidRPr="00FC0D9A">
        <w:rPr>
          <w:lang w:val="es-ES_tradnl"/>
          <w:rPrChange w:id="10379" w:author="Efraim Jimenez" w:date="2017-08-31T12:14:00Z">
            <w:rPr/>
          </w:rPrChange>
        </w:rPr>
        <w:t xml:space="preserve"> días</w:t>
      </w:r>
    </w:p>
    <w:p w14:paraId="0443D4D2" w14:textId="77777777" w:rsidR="007F63F4" w:rsidRPr="00FC0D9A" w:rsidRDefault="007F63F4" w:rsidP="007F63F4">
      <w:pPr>
        <w:ind w:left="540" w:hanging="540"/>
        <w:rPr>
          <w:lang w:val="es-ES_tradnl"/>
          <w:rPrChange w:id="10380" w:author="Efraim Jimenez" w:date="2017-08-31T12:14:00Z">
            <w:rPr/>
          </w:rPrChange>
        </w:rPr>
      </w:pPr>
    </w:p>
    <w:p w14:paraId="39483A41" w14:textId="77777777" w:rsidR="007F63F4" w:rsidRPr="00FC0D9A" w:rsidRDefault="007F63F4" w:rsidP="007F63F4">
      <w:pPr>
        <w:ind w:left="540" w:hanging="540"/>
        <w:rPr>
          <w:lang w:val="es-ES_tradnl"/>
          <w:rPrChange w:id="10381" w:author="Efraim Jimenez" w:date="2017-08-31T12:14:00Z">
            <w:rPr/>
          </w:rPrChange>
        </w:rPr>
      </w:pPr>
      <w:r w:rsidRPr="00FC0D9A">
        <w:rPr>
          <w:lang w:val="es-ES_tradnl"/>
          <w:rPrChange w:id="10382" w:author="Efraim Jimenez" w:date="2017-08-31T12:14:00Z">
            <w:rPr/>
          </w:rPrChange>
        </w:rPr>
        <w:t>7.</w:t>
      </w:r>
      <w:r w:rsidRPr="00FC0D9A">
        <w:rPr>
          <w:lang w:val="es-ES_tradnl"/>
          <w:rPrChange w:id="10383" w:author="Efraim Jimenez" w:date="2017-08-31T12:14:00Z">
            <w:rPr/>
          </w:rPrChange>
        </w:rPr>
        <w:tab/>
        <w:t>Otros efectos, si los hubiere</w:t>
      </w:r>
    </w:p>
    <w:p w14:paraId="22EFB1C5" w14:textId="77777777" w:rsidR="007F63F4" w:rsidRPr="00FC0D9A" w:rsidRDefault="007F63F4" w:rsidP="007F63F4">
      <w:pPr>
        <w:rPr>
          <w:lang w:val="es-ES_tradnl"/>
          <w:rPrChange w:id="10384" w:author="Efraim Jimenez" w:date="2017-08-31T12:14:00Z">
            <w:rPr/>
          </w:rPrChange>
        </w:rPr>
      </w:pPr>
    </w:p>
    <w:p w14:paraId="6083AA75" w14:textId="77777777" w:rsidR="007F63F4" w:rsidRPr="00FC0D9A" w:rsidRDefault="007F63F4" w:rsidP="007F63F4">
      <w:pPr>
        <w:rPr>
          <w:lang w:val="es-ES_tradnl"/>
          <w:rPrChange w:id="10385" w:author="Efraim Jimenez" w:date="2017-08-31T12:14:00Z">
            <w:rPr/>
          </w:rPrChange>
        </w:rPr>
      </w:pPr>
    </w:p>
    <w:p w14:paraId="362F26D1" w14:textId="77777777" w:rsidR="007F63F4" w:rsidRPr="00FC0D9A" w:rsidRDefault="007F63F4" w:rsidP="007F63F4">
      <w:pPr>
        <w:tabs>
          <w:tab w:val="left" w:pos="5760"/>
          <w:tab w:val="left" w:pos="6480"/>
          <w:tab w:val="left" w:pos="8640"/>
        </w:tabs>
        <w:rPr>
          <w:lang w:val="es-ES_tradnl"/>
          <w:rPrChange w:id="10386" w:author="Efraim Jimenez" w:date="2017-08-31T12:14:00Z">
            <w:rPr/>
          </w:rPrChange>
        </w:rPr>
      </w:pPr>
      <w:r w:rsidRPr="00FC0D9A">
        <w:rPr>
          <w:lang w:val="es-ES_tradnl"/>
          <w:rPrChange w:id="10387" w:author="Efraim Jimenez" w:date="2017-08-31T12:14:00Z">
            <w:rPr/>
          </w:rPrChange>
        </w:rPr>
        <w:t>Autorizado por:</w:t>
      </w:r>
      <w:r w:rsidR="00217A09" w:rsidRPr="00FC0D9A">
        <w:rPr>
          <w:lang w:val="es-ES_tradnl"/>
          <w:rPrChange w:id="10388" w:author="Efraim Jimenez" w:date="2017-08-31T12:14:00Z">
            <w:rPr/>
          </w:rPrChange>
        </w:rPr>
        <w:t xml:space="preserve"> </w:t>
      </w:r>
      <w:r w:rsidRPr="00FC0D9A">
        <w:rPr>
          <w:u w:val="single"/>
          <w:lang w:val="es-ES_tradnl"/>
          <w:rPrChange w:id="10389" w:author="Efraim Jimenez" w:date="2017-08-31T12:14:00Z">
            <w:rPr>
              <w:u w:val="single"/>
            </w:rPr>
          </w:rPrChange>
        </w:rPr>
        <w:tab/>
      </w:r>
      <w:r w:rsidRPr="00FC0D9A">
        <w:rPr>
          <w:lang w:val="es-ES_tradnl"/>
          <w:rPrChange w:id="10390" w:author="Efraim Jimenez" w:date="2017-08-31T12:14:00Z">
            <w:rPr/>
          </w:rPrChange>
        </w:rPr>
        <w:tab/>
        <w:t>Fecha:</w:t>
      </w:r>
      <w:r w:rsidR="00217A09" w:rsidRPr="00FC0D9A">
        <w:rPr>
          <w:lang w:val="es-ES_tradnl"/>
          <w:rPrChange w:id="10391" w:author="Efraim Jimenez" w:date="2017-08-31T12:14:00Z">
            <w:rPr/>
          </w:rPrChange>
        </w:rPr>
        <w:t xml:space="preserve"> </w:t>
      </w:r>
      <w:r w:rsidRPr="00FC0D9A">
        <w:rPr>
          <w:u w:val="single"/>
          <w:lang w:val="es-ES_tradnl"/>
          <w:rPrChange w:id="10392" w:author="Efraim Jimenez" w:date="2017-08-31T12:14:00Z">
            <w:rPr>
              <w:u w:val="single"/>
            </w:rPr>
          </w:rPrChange>
        </w:rPr>
        <w:tab/>
      </w:r>
    </w:p>
    <w:p w14:paraId="49F0F15F" w14:textId="77777777" w:rsidR="007F63F4" w:rsidRPr="00FC0D9A" w:rsidRDefault="007F63F4" w:rsidP="007F63F4">
      <w:pPr>
        <w:ind w:left="1620"/>
        <w:rPr>
          <w:lang w:val="es-ES_tradnl"/>
          <w:rPrChange w:id="10393" w:author="Efraim Jimenez" w:date="2017-08-31T12:14:00Z">
            <w:rPr/>
          </w:rPrChange>
        </w:rPr>
      </w:pPr>
      <w:r w:rsidRPr="00FC0D9A">
        <w:rPr>
          <w:lang w:val="es-ES_tradnl"/>
          <w:rPrChange w:id="10394" w:author="Efraim Jimenez" w:date="2017-08-31T12:14:00Z">
            <w:rPr/>
          </w:rPrChange>
        </w:rPr>
        <w:t>(Contratante)</w:t>
      </w:r>
    </w:p>
    <w:p w14:paraId="3B68B45C" w14:textId="77777777" w:rsidR="007F63F4" w:rsidRPr="00FC0D9A" w:rsidRDefault="007F63F4" w:rsidP="007F63F4">
      <w:pPr>
        <w:rPr>
          <w:lang w:val="es-ES_tradnl"/>
          <w:rPrChange w:id="10395" w:author="Efraim Jimenez" w:date="2017-08-31T12:14:00Z">
            <w:rPr/>
          </w:rPrChange>
        </w:rPr>
      </w:pPr>
    </w:p>
    <w:p w14:paraId="3ADC0803" w14:textId="77777777" w:rsidR="007F63F4" w:rsidRPr="00FC0D9A" w:rsidRDefault="007F63F4" w:rsidP="007F63F4">
      <w:pPr>
        <w:rPr>
          <w:lang w:val="es-ES_tradnl"/>
          <w:rPrChange w:id="10396" w:author="Efraim Jimenez" w:date="2017-08-31T12:14:00Z">
            <w:rPr/>
          </w:rPrChange>
        </w:rPr>
      </w:pPr>
    </w:p>
    <w:p w14:paraId="262C25B8" w14:textId="77777777" w:rsidR="007F63F4" w:rsidRPr="00FC0D9A" w:rsidRDefault="007F63F4" w:rsidP="007F63F4">
      <w:pPr>
        <w:tabs>
          <w:tab w:val="left" w:pos="5760"/>
          <w:tab w:val="left" w:pos="6480"/>
          <w:tab w:val="left" w:pos="8640"/>
        </w:tabs>
        <w:rPr>
          <w:lang w:val="es-ES_tradnl"/>
          <w:rPrChange w:id="10397" w:author="Efraim Jimenez" w:date="2017-08-31T12:14:00Z">
            <w:rPr/>
          </w:rPrChange>
        </w:rPr>
      </w:pPr>
      <w:r w:rsidRPr="00FC0D9A">
        <w:rPr>
          <w:lang w:val="es-ES_tradnl"/>
          <w:rPrChange w:id="10398" w:author="Efraim Jimenez" w:date="2017-08-31T12:14:00Z">
            <w:rPr/>
          </w:rPrChange>
        </w:rPr>
        <w:t>Aceptado por:</w:t>
      </w:r>
      <w:r w:rsidR="00217A09" w:rsidRPr="00FC0D9A">
        <w:rPr>
          <w:lang w:val="es-ES_tradnl"/>
          <w:rPrChange w:id="10399" w:author="Efraim Jimenez" w:date="2017-08-31T12:14:00Z">
            <w:rPr/>
          </w:rPrChange>
        </w:rPr>
        <w:t xml:space="preserve"> </w:t>
      </w:r>
      <w:r w:rsidRPr="00FC0D9A">
        <w:rPr>
          <w:u w:val="single"/>
          <w:lang w:val="es-ES_tradnl"/>
          <w:rPrChange w:id="10400" w:author="Efraim Jimenez" w:date="2017-08-31T12:14:00Z">
            <w:rPr>
              <w:u w:val="single"/>
            </w:rPr>
          </w:rPrChange>
        </w:rPr>
        <w:tab/>
      </w:r>
      <w:r w:rsidRPr="00FC0D9A">
        <w:rPr>
          <w:lang w:val="es-ES_tradnl"/>
          <w:rPrChange w:id="10401" w:author="Efraim Jimenez" w:date="2017-08-31T12:14:00Z">
            <w:rPr/>
          </w:rPrChange>
        </w:rPr>
        <w:tab/>
        <w:t>Fecha:</w:t>
      </w:r>
      <w:r w:rsidR="00217A09" w:rsidRPr="00FC0D9A">
        <w:rPr>
          <w:lang w:val="es-ES_tradnl"/>
          <w:rPrChange w:id="10402" w:author="Efraim Jimenez" w:date="2017-08-31T12:14:00Z">
            <w:rPr/>
          </w:rPrChange>
        </w:rPr>
        <w:t xml:space="preserve"> </w:t>
      </w:r>
      <w:r w:rsidRPr="00FC0D9A">
        <w:rPr>
          <w:u w:val="single"/>
          <w:lang w:val="es-ES_tradnl"/>
          <w:rPrChange w:id="10403" w:author="Efraim Jimenez" w:date="2017-08-31T12:14:00Z">
            <w:rPr>
              <w:u w:val="single"/>
            </w:rPr>
          </w:rPrChange>
        </w:rPr>
        <w:tab/>
      </w:r>
    </w:p>
    <w:p w14:paraId="06AFDA64" w14:textId="77777777" w:rsidR="007F63F4" w:rsidRPr="00FC0D9A" w:rsidRDefault="007F63F4" w:rsidP="007F63F4">
      <w:pPr>
        <w:jc w:val="left"/>
        <w:rPr>
          <w:lang w:val="es-ES_tradnl"/>
          <w:rPrChange w:id="10404" w:author="Efraim Jimenez" w:date="2017-08-31T12:14:00Z">
            <w:rPr/>
          </w:rPrChange>
        </w:rPr>
      </w:pPr>
      <w:r w:rsidRPr="00FC0D9A">
        <w:rPr>
          <w:lang w:val="es-ES_tradnl"/>
          <w:rPrChange w:id="10405" w:author="Efraim Jimenez" w:date="2017-08-31T12:14:00Z">
            <w:rPr/>
          </w:rPrChange>
        </w:rPr>
        <w:tab/>
      </w:r>
      <w:r w:rsidRPr="00FC0D9A">
        <w:rPr>
          <w:lang w:val="es-ES_tradnl"/>
          <w:rPrChange w:id="10406" w:author="Efraim Jimenez" w:date="2017-08-31T12:14:00Z">
            <w:rPr/>
          </w:rPrChange>
        </w:rPr>
        <w:tab/>
        <w:t>(Contratista)</w:t>
      </w:r>
    </w:p>
    <w:p w14:paraId="2359D9F0" w14:textId="77777777" w:rsidR="007F63F4" w:rsidRPr="00FC0D9A" w:rsidRDefault="007F63F4" w:rsidP="003608A3">
      <w:pPr>
        <w:pStyle w:val="TOC5-2"/>
        <w:rPr>
          <w:lang w:val="es-ES_tradnl"/>
          <w:rPrChange w:id="10407" w:author="Efraim Jimenez" w:date="2017-08-31T12:14:00Z">
            <w:rPr/>
          </w:rPrChange>
        </w:rPr>
      </w:pPr>
      <w:r w:rsidRPr="00FC0D9A">
        <w:rPr>
          <w:lang w:val="es-ES_tradnl"/>
          <w:rPrChange w:id="10408" w:author="Efraim Jimenez" w:date="2017-08-31T12:14:00Z">
            <w:rPr/>
          </w:rPrChange>
        </w:rPr>
        <w:br w:type="page"/>
      </w:r>
      <w:bookmarkStart w:id="10409" w:name="_Toc190498790"/>
      <w:bookmarkStart w:id="10410" w:name="_Toc190498615"/>
      <w:bookmarkStart w:id="10411" w:name="_Toc190498361"/>
      <w:bookmarkStart w:id="10412" w:name="_Toc450635251"/>
      <w:bookmarkStart w:id="10413" w:name="_Toc450635435"/>
      <w:bookmarkStart w:id="10414" w:name="_Toc450641811"/>
      <w:bookmarkStart w:id="10415" w:name="_Toc450642061"/>
      <w:bookmarkStart w:id="10416" w:name="_Toc450646430"/>
      <w:bookmarkStart w:id="10417" w:name="_Toc450647798"/>
      <w:bookmarkStart w:id="10418" w:name="_Toc454995548"/>
      <w:bookmarkStart w:id="10419" w:name="_Toc477346737"/>
      <w:bookmarkStart w:id="10420" w:name="_Toc478747905"/>
      <w:bookmarkStart w:id="10421" w:name="_Toc478751427"/>
      <w:bookmarkStart w:id="10422" w:name="_Toc478919644"/>
      <w:bookmarkStart w:id="10423" w:name="_Toc478924879"/>
      <w:bookmarkStart w:id="10424" w:name="_Toc488769395"/>
      <w:bookmarkStart w:id="10425" w:name="_Toc488835367"/>
      <w:r w:rsidRPr="00FC0D9A">
        <w:rPr>
          <w:lang w:val="es-ES_tradnl"/>
          <w:rPrChange w:id="10426" w:author="Efraim Jimenez" w:date="2017-08-31T12:14:00Z">
            <w:rPr/>
          </w:rPrChange>
        </w:rPr>
        <w:lastRenderedPageBreak/>
        <w:t>Anexo 6.</w:t>
      </w:r>
      <w:r w:rsidR="00217A09" w:rsidRPr="00FC0D9A">
        <w:rPr>
          <w:lang w:val="es-ES_tradnl"/>
          <w:rPrChange w:id="10427" w:author="Efraim Jimenez" w:date="2017-08-31T12:14:00Z">
            <w:rPr/>
          </w:rPrChange>
        </w:rPr>
        <w:t xml:space="preserve"> </w:t>
      </w:r>
      <w:r w:rsidRPr="00FC0D9A">
        <w:rPr>
          <w:lang w:val="es-ES_tradnl"/>
          <w:rPrChange w:id="10428" w:author="Efraim Jimenez" w:date="2017-08-31T12:14:00Z">
            <w:rPr/>
          </w:rPrChange>
        </w:rPr>
        <w:t>Orden de Modificación con Acuerdo Pendiente</w:t>
      </w:r>
      <w:bookmarkEnd w:id="10409"/>
      <w:bookmarkEnd w:id="10410"/>
      <w:bookmarkEnd w:id="10411"/>
      <w:bookmarkEnd w:id="10412"/>
      <w:bookmarkEnd w:id="10413"/>
      <w:bookmarkEnd w:id="10414"/>
      <w:bookmarkEnd w:id="10415"/>
      <w:bookmarkEnd w:id="10416"/>
      <w:bookmarkEnd w:id="10417"/>
      <w:bookmarkEnd w:id="10418"/>
      <w:bookmarkEnd w:id="10419"/>
      <w:bookmarkEnd w:id="10420"/>
      <w:bookmarkEnd w:id="10421"/>
      <w:bookmarkEnd w:id="10422"/>
      <w:bookmarkEnd w:id="10423"/>
      <w:bookmarkEnd w:id="10424"/>
      <w:bookmarkEnd w:id="10425"/>
    </w:p>
    <w:p w14:paraId="490A9B16" w14:textId="77777777" w:rsidR="007F63F4" w:rsidRPr="00FC0D9A" w:rsidRDefault="007F63F4" w:rsidP="007F63F4">
      <w:pPr>
        <w:rPr>
          <w:lang w:val="es-ES_tradnl"/>
          <w:rPrChange w:id="10429" w:author="Efraim Jimenez" w:date="2017-08-31T12:14:00Z">
            <w:rPr/>
          </w:rPrChange>
        </w:rPr>
      </w:pPr>
    </w:p>
    <w:p w14:paraId="36EC7F19" w14:textId="77777777" w:rsidR="007F63F4" w:rsidRPr="00FC0D9A" w:rsidRDefault="007F63F4" w:rsidP="007F63F4">
      <w:pPr>
        <w:jc w:val="center"/>
        <w:rPr>
          <w:lang w:val="es-ES_tradnl"/>
          <w:rPrChange w:id="10430" w:author="Efraim Jimenez" w:date="2017-08-31T12:14:00Z">
            <w:rPr/>
          </w:rPrChange>
        </w:rPr>
      </w:pPr>
      <w:r w:rsidRPr="00FC0D9A">
        <w:rPr>
          <w:lang w:val="es-ES_tradnl"/>
          <w:rPrChange w:id="10431" w:author="Efraim Jimenez" w:date="2017-08-31T12:14:00Z">
            <w:rPr/>
          </w:rPrChange>
        </w:rPr>
        <w:t>(Membrete del Contratante)</w:t>
      </w:r>
    </w:p>
    <w:p w14:paraId="29D4AF56" w14:textId="77777777" w:rsidR="007F63F4" w:rsidRPr="00FC0D9A" w:rsidRDefault="007F63F4" w:rsidP="007F63F4">
      <w:pPr>
        <w:rPr>
          <w:lang w:val="es-ES_tradnl"/>
          <w:rPrChange w:id="10432" w:author="Efraim Jimenez" w:date="2017-08-31T12:14:00Z">
            <w:rPr/>
          </w:rPrChange>
        </w:rPr>
      </w:pPr>
    </w:p>
    <w:p w14:paraId="5F573422" w14:textId="019F5FD6" w:rsidR="007F63F4" w:rsidRPr="00FC0D9A" w:rsidRDefault="007F63F4" w:rsidP="007F63F4">
      <w:pPr>
        <w:tabs>
          <w:tab w:val="left" w:pos="6480"/>
          <w:tab w:val="left" w:pos="9000"/>
        </w:tabs>
        <w:rPr>
          <w:lang w:val="es-ES_tradnl"/>
          <w:rPrChange w:id="10433" w:author="Efraim Jimenez" w:date="2017-08-31T12:14:00Z">
            <w:rPr/>
          </w:rPrChange>
        </w:rPr>
      </w:pPr>
      <w:r w:rsidRPr="00FC0D9A">
        <w:rPr>
          <w:lang w:val="es-ES_tradnl"/>
          <w:rPrChange w:id="10434" w:author="Efraim Jimenez" w:date="2017-08-31T12:14:00Z">
            <w:rPr/>
          </w:rPrChange>
        </w:rPr>
        <w:t>Para:</w:t>
      </w:r>
      <w:r w:rsidR="00217A09" w:rsidRPr="00FC0D9A">
        <w:rPr>
          <w:lang w:val="es-ES_tradnl"/>
          <w:rPrChange w:id="10435" w:author="Efraim Jimenez" w:date="2017-08-31T12:14:00Z">
            <w:rPr/>
          </w:rPrChange>
        </w:rPr>
        <w:t xml:space="preserve"> </w:t>
      </w:r>
      <w:r w:rsidRPr="00FC0D9A">
        <w:rPr>
          <w:i/>
          <w:sz w:val="20"/>
          <w:lang w:val="es-ES_tradnl"/>
          <w:rPrChange w:id="10436" w:author="Efraim Jimenez" w:date="2017-08-31T12:14:00Z">
            <w:rPr>
              <w:i/>
              <w:sz w:val="20"/>
            </w:rPr>
          </w:rPrChange>
        </w:rPr>
        <w:t>_______________________________</w:t>
      </w:r>
      <w:r w:rsidRPr="00FC0D9A">
        <w:rPr>
          <w:lang w:val="es-ES_tradnl"/>
          <w:rPrChange w:id="10437" w:author="Efraim Jimenez" w:date="2017-08-31T12:14:00Z">
            <w:rPr/>
          </w:rPrChange>
        </w:rPr>
        <w:tab/>
        <w:t xml:space="preserve">Fecha: </w:t>
      </w:r>
      <w:r w:rsidRPr="00FC0D9A">
        <w:rPr>
          <w:u w:val="single"/>
          <w:lang w:val="es-ES_tradnl"/>
          <w:rPrChange w:id="10438" w:author="Efraim Jimenez" w:date="2017-08-31T12:14:00Z">
            <w:rPr>
              <w:u w:val="single"/>
            </w:rPr>
          </w:rPrChange>
        </w:rPr>
        <w:tab/>
      </w:r>
    </w:p>
    <w:p w14:paraId="2F77D78A" w14:textId="77777777" w:rsidR="007F63F4" w:rsidRPr="00FC0D9A" w:rsidRDefault="007F63F4" w:rsidP="007F63F4">
      <w:pPr>
        <w:rPr>
          <w:lang w:val="es-ES_tradnl"/>
          <w:rPrChange w:id="10439" w:author="Efraim Jimenez" w:date="2017-08-31T12:14:00Z">
            <w:rPr/>
          </w:rPrChange>
        </w:rPr>
      </w:pPr>
    </w:p>
    <w:p w14:paraId="2394A526" w14:textId="77777777" w:rsidR="007F63F4" w:rsidRPr="00FC0D9A" w:rsidRDefault="007F63F4" w:rsidP="007F63F4">
      <w:pPr>
        <w:rPr>
          <w:i/>
          <w:sz w:val="20"/>
          <w:lang w:val="es-ES_tradnl"/>
          <w:rPrChange w:id="10440" w:author="Efraim Jimenez" w:date="2017-08-31T12:14:00Z">
            <w:rPr>
              <w:i/>
              <w:sz w:val="20"/>
            </w:rPr>
          </w:rPrChange>
        </w:rPr>
      </w:pPr>
      <w:r w:rsidRPr="00FC0D9A">
        <w:rPr>
          <w:lang w:val="es-ES_tradnl"/>
          <w:rPrChange w:id="10441" w:author="Efraim Jimenez" w:date="2017-08-31T12:14:00Z">
            <w:rPr/>
          </w:rPrChange>
        </w:rPr>
        <w:t>Atención:</w:t>
      </w:r>
      <w:r w:rsidR="00217A09" w:rsidRPr="00FC0D9A">
        <w:rPr>
          <w:lang w:val="es-ES_tradnl"/>
          <w:rPrChange w:id="10442" w:author="Efraim Jimenez" w:date="2017-08-31T12:14:00Z">
            <w:rPr/>
          </w:rPrChange>
        </w:rPr>
        <w:t xml:space="preserve"> </w:t>
      </w:r>
      <w:r w:rsidRPr="00FC0D9A">
        <w:rPr>
          <w:i/>
          <w:sz w:val="20"/>
          <w:lang w:val="es-ES_tradnl"/>
          <w:rPrChange w:id="10443" w:author="Efraim Jimenez" w:date="2017-08-31T12:14:00Z">
            <w:rPr>
              <w:i/>
              <w:sz w:val="20"/>
            </w:rPr>
          </w:rPrChange>
        </w:rPr>
        <w:t>_______________________________</w:t>
      </w:r>
    </w:p>
    <w:p w14:paraId="18905862" w14:textId="77777777" w:rsidR="007F63F4" w:rsidRPr="00FC0D9A" w:rsidRDefault="007F63F4" w:rsidP="007F63F4">
      <w:pPr>
        <w:rPr>
          <w:lang w:val="es-ES_tradnl"/>
          <w:rPrChange w:id="10444" w:author="Efraim Jimenez" w:date="2017-08-31T12:14:00Z">
            <w:rPr/>
          </w:rPrChange>
        </w:rPr>
      </w:pPr>
    </w:p>
    <w:p w14:paraId="749B5634" w14:textId="601BC11B" w:rsidR="007F63F4" w:rsidRPr="00FC0D9A" w:rsidRDefault="007F63F4" w:rsidP="007F63F4">
      <w:pPr>
        <w:rPr>
          <w:lang w:val="es-ES_tradnl"/>
          <w:rPrChange w:id="10445" w:author="Efraim Jimenez" w:date="2017-08-31T12:14:00Z">
            <w:rPr/>
          </w:rPrChange>
        </w:rPr>
      </w:pPr>
      <w:r w:rsidRPr="00FC0D9A">
        <w:rPr>
          <w:lang w:val="es-ES_tradnl"/>
          <w:rPrChange w:id="10446" w:author="Efraim Jimenez" w:date="2017-08-31T12:14:00Z">
            <w:rPr/>
          </w:rPrChange>
        </w:rPr>
        <w:t xml:space="preserve">Nombre del contrato: </w:t>
      </w:r>
      <w:r w:rsidR="00BC525E" w:rsidRPr="00FC0D9A">
        <w:rPr>
          <w:i/>
          <w:sz w:val="20"/>
          <w:lang w:val="es-ES_tradnl"/>
          <w:rPrChange w:id="10447" w:author="Efraim Jimenez" w:date="2017-08-31T12:14:00Z">
            <w:rPr>
              <w:i/>
              <w:sz w:val="20"/>
            </w:rPr>
          </w:rPrChange>
        </w:rPr>
        <w:t>__________________</w:t>
      </w:r>
      <w:r w:rsidRPr="00FC0D9A">
        <w:rPr>
          <w:i/>
          <w:sz w:val="20"/>
          <w:lang w:val="es-ES_tradnl"/>
          <w:rPrChange w:id="10448" w:author="Efraim Jimenez" w:date="2017-08-31T12:14:00Z">
            <w:rPr>
              <w:i/>
              <w:sz w:val="20"/>
            </w:rPr>
          </w:rPrChange>
        </w:rPr>
        <w:t>____________</w:t>
      </w:r>
    </w:p>
    <w:p w14:paraId="06470859" w14:textId="77777777" w:rsidR="007F63F4" w:rsidRPr="00FC0D9A" w:rsidRDefault="007F63F4" w:rsidP="007F63F4">
      <w:pPr>
        <w:rPr>
          <w:lang w:val="es-ES_tradnl"/>
          <w:rPrChange w:id="10449" w:author="Efraim Jimenez" w:date="2017-08-31T12:14:00Z">
            <w:rPr/>
          </w:rPrChange>
        </w:rPr>
      </w:pPr>
      <w:r w:rsidRPr="00FC0D9A">
        <w:rPr>
          <w:lang w:val="es-ES_tradnl"/>
          <w:rPrChange w:id="10450" w:author="Efraim Jimenez" w:date="2017-08-31T12:14:00Z">
            <w:rPr/>
          </w:rPrChange>
        </w:rPr>
        <w:t>Número de contrato</w:t>
      </w:r>
      <w:r w:rsidR="00A6099A" w:rsidRPr="00FC0D9A">
        <w:rPr>
          <w:lang w:val="es-ES_tradnl"/>
          <w:rPrChange w:id="10451" w:author="Efraim Jimenez" w:date="2017-08-31T12:14:00Z">
            <w:rPr/>
          </w:rPrChange>
        </w:rPr>
        <w:t xml:space="preserve">: </w:t>
      </w:r>
      <w:r w:rsidRPr="00FC0D9A">
        <w:rPr>
          <w:i/>
          <w:sz w:val="20"/>
          <w:lang w:val="es-ES_tradnl"/>
          <w:rPrChange w:id="10452" w:author="Efraim Jimenez" w:date="2017-08-31T12:14:00Z">
            <w:rPr>
              <w:i/>
              <w:sz w:val="20"/>
            </w:rPr>
          </w:rPrChange>
        </w:rPr>
        <w:t>_______________________________</w:t>
      </w:r>
    </w:p>
    <w:p w14:paraId="6E17F0C2" w14:textId="77777777" w:rsidR="007F63F4" w:rsidRPr="00FC0D9A" w:rsidRDefault="007F63F4" w:rsidP="007F63F4">
      <w:pPr>
        <w:rPr>
          <w:lang w:val="es-ES_tradnl"/>
          <w:rPrChange w:id="10453" w:author="Efraim Jimenez" w:date="2017-08-31T12:14:00Z">
            <w:rPr/>
          </w:rPrChange>
        </w:rPr>
      </w:pPr>
    </w:p>
    <w:p w14:paraId="277C25AF" w14:textId="77777777" w:rsidR="007F63F4" w:rsidRPr="00FC0D9A" w:rsidRDefault="007F63F4" w:rsidP="007F63F4">
      <w:pPr>
        <w:rPr>
          <w:lang w:val="es-ES_tradnl"/>
          <w:rPrChange w:id="10454" w:author="Efraim Jimenez" w:date="2017-08-31T12:14:00Z">
            <w:rPr/>
          </w:rPrChange>
        </w:rPr>
      </w:pPr>
    </w:p>
    <w:p w14:paraId="60BE70EE" w14:textId="77777777" w:rsidR="007F63F4" w:rsidRPr="00FC0D9A" w:rsidRDefault="007F63F4" w:rsidP="007F63F4">
      <w:pPr>
        <w:rPr>
          <w:lang w:val="es-ES_tradnl"/>
          <w:rPrChange w:id="10455" w:author="Efraim Jimenez" w:date="2017-08-31T12:14:00Z">
            <w:rPr/>
          </w:rPrChange>
        </w:rPr>
      </w:pPr>
      <w:r w:rsidRPr="00FC0D9A">
        <w:rPr>
          <w:lang w:val="es-ES_tradnl"/>
          <w:rPrChange w:id="10456" w:author="Efraim Jimenez" w:date="2017-08-31T12:14:00Z">
            <w:rPr/>
          </w:rPrChange>
        </w:rPr>
        <w:t>De nuestra consideración:</w:t>
      </w:r>
    </w:p>
    <w:p w14:paraId="04FF49CF" w14:textId="77777777" w:rsidR="007F63F4" w:rsidRPr="00FC0D9A" w:rsidRDefault="007F63F4" w:rsidP="007F63F4">
      <w:pPr>
        <w:rPr>
          <w:lang w:val="es-ES_tradnl"/>
          <w:rPrChange w:id="10457" w:author="Efraim Jimenez" w:date="2017-08-31T12:14:00Z">
            <w:rPr/>
          </w:rPrChange>
        </w:rPr>
      </w:pPr>
    </w:p>
    <w:p w14:paraId="50BF3A87" w14:textId="3F460955" w:rsidR="007F63F4" w:rsidRPr="00FC0D9A" w:rsidRDefault="007F63F4" w:rsidP="007F63F4">
      <w:pPr>
        <w:rPr>
          <w:lang w:val="es-ES_tradnl"/>
          <w:rPrChange w:id="10458" w:author="Efraim Jimenez" w:date="2017-08-31T12:14:00Z">
            <w:rPr/>
          </w:rPrChange>
        </w:rPr>
      </w:pPr>
      <w:r w:rsidRPr="00FC0D9A">
        <w:rPr>
          <w:lang w:val="es-ES_tradnl"/>
          <w:rPrChange w:id="10459" w:author="Efraim Jimenez" w:date="2017-08-31T12:14:00Z">
            <w:rPr/>
          </w:rPrChange>
        </w:rPr>
        <w:t xml:space="preserve">Por la presente les impartimos instrucciones de ejecutar los trabajos relativos a la orden de modificación que se detalla a continuación, </w:t>
      </w:r>
      <w:r w:rsidR="009B290D" w:rsidRPr="00FC0D9A">
        <w:rPr>
          <w:lang w:val="es-ES_tradnl"/>
          <w:rPrChange w:id="10460" w:author="Efraim Jimenez" w:date="2017-08-31T12:14:00Z">
            <w:rPr/>
          </w:rPrChange>
        </w:rPr>
        <w:t>según</w:t>
      </w:r>
      <w:r w:rsidRPr="00FC0D9A">
        <w:rPr>
          <w:lang w:val="es-ES_tradnl"/>
          <w:rPrChange w:id="10461" w:author="Efraim Jimenez" w:date="2017-08-31T12:14:00Z">
            <w:rPr/>
          </w:rPrChange>
        </w:rPr>
        <w:t xml:space="preserve"> la cláusula 39 de las Condiciones Generales del Contrato.</w:t>
      </w:r>
    </w:p>
    <w:p w14:paraId="53352CF3" w14:textId="77777777" w:rsidR="007F63F4" w:rsidRPr="00FC0D9A" w:rsidRDefault="007F63F4" w:rsidP="007F63F4">
      <w:pPr>
        <w:rPr>
          <w:lang w:val="es-ES_tradnl"/>
          <w:rPrChange w:id="10462" w:author="Efraim Jimenez" w:date="2017-08-31T12:14:00Z">
            <w:rPr/>
          </w:rPrChange>
        </w:rPr>
      </w:pPr>
    </w:p>
    <w:p w14:paraId="3A0A534C" w14:textId="77777777" w:rsidR="007F63F4" w:rsidRPr="00FC0D9A" w:rsidRDefault="007F63F4" w:rsidP="007F63F4">
      <w:pPr>
        <w:ind w:left="540" w:hanging="540"/>
        <w:rPr>
          <w:lang w:val="es-ES_tradnl"/>
          <w:rPrChange w:id="10463" w:author="Efraim Jimenez" w:date="2017-08-31T12:14:00Z">
            <w:rPr/>
          </w:rPrChange>
        </w:rPr>
      </w:pPr>
      <w:r w:rsidRPr="00FC0D9A">
        <w:rPr>
          <w:lang w:val="es-ES_tradnl"/>
          <w:rPrChange w:id="10464" w:author="Efraim Jimenez" w:date="2017-08-31T12:14:00Z">
            <w:rPr/>
          </w:rPrChange>
        </w:rPr>
        <w:t>1.</w:t>
      </w:r>
      <w:r w:rsidRPr="00FC0D9A">
        <w:rPr>
          <w:lang w:val="es-ES_tradnl"/>
          <w:rPrChange w:id="10465" w:author="Efraim Jimenez" w:date="2017-08-31T12:14:00Z">
            <w:rPr/>
          </w:rPrChange>
        </w:rPr>
        <w:tab/>
        <w:t>Título de la Modificación:</w:t>
      </w:r>
      <w:r w:rsidR="00217A09" w:rsidRPr="00FC0D9A">
        <w:rPr>
          <w:lang w:val="es-ES_tradnl"/>
          <w:rPrChange w:id="10466" w:author="Efraim Jimenez" w:date="2017-08-31T12:14:00Z">
            <w:rPr/>
          </w:rPrChange>
        </w:rPr>
        <w:t xml:space="preserve"> </w:t>
      </w:r>
      <w:r w:rsidRPr="00FC0D9A">
        <w:rPr>
          <w:i/>
          <w:sz w:val="20"/>
          <w:lang w:val="es-ES_tradnl"/>
          <w:rPrChange w:id="10467" w:author="Efraim Jimenez" w:date="2017-08-31T12:14:00Z">
            <w:rPr>
              <w:i/>
              <w:sz w:val="20"/>
            </w:rPr>
          </w:rPrChange>
        </w:rPr>
        <w:t>_______________________________</w:t>
      </w:r>
    </w:p>
    <w:p w14:paraId="392A6F77" w14:textId="77777777" w:rsidR="007F63F4" w:rsidRPr="00FC0D9A" w:rsidRDefault="007F63F4" w:rsidP="007F63F4">
      <w:pPr>
        <w:ind w:left="540" w:hanging="540"/>
        <w:rPr>
          <w:lang w:val="es-ES_tradnl"/>
          <w:rPrChange w:id="10468" w:author="Efraim Jimenez" w:date="2017-08-31T12:14:00Z">
            <w:rPr/>
          </w:rPrChange>
        </w:rPr>
      </w:pPr>
    </w:p>
    <w:p w14:paraId="2C02EE71" w14:textId="77777777" w:rsidR="002B73F4" w:rsidRPr="00FC0D9A" w:rsidRDefault="007F63F4" w:rsidP="002B73F4">
      <w:pPr>
        <w:tabs>
          <w:tab w:val="left" w:pos="7560"/>
        </w:tabs>
        <w:ind w:left="540" w:hanging="540"/>
        <w:jc w:val="left"/>
        <w:rPr>
          <w:lang w:val="es-ES_tradnl"/>
          <w:rPrChange w:id="10469" w:author="Efraim Jimenez" w:date="2017-08-31T12:14:00Z">
            <w:rPr/>
          </w:rPrChange>
        </w:rPr>
      </w:pPr>
      <w:r w:rsidRPr="00FC0D9A">
        <w:rPr>
          <w:lang w:val="es-ES_tradnl"/>
          <w:rPrChange w:id="10470" w:author="Efraim Jimenez" w:date="2017-08-31T12:14:00Z">
            <w:rPr/>
          </w:rPrChange>
        </w:rPr>
        <w:t>2.</w:t>
      </w:r>
      <w:r w:rsidRPr="00FC0D9A">
        <w:rPr>
          <w:lang w:val="es-ES_tradnl"/>
          <w:rPrChange w:id="10471" w:author="Efraim Jimenez" w:date="2017-08-31T12:14:00Z">
            <w:rPr/>
          </w:rPrChange>
        </w:rPr>
        <w:tab/>
        <w:t>Solicitud de Presentar una Propuesta de Modificación del Contratante</w:t>
      </w:r>
      <w:r w:rsidR="00183A8A" w:rsidRPr="00FC0D9A">
        <w:rPr>
          <w:lang w:val="es-ES_tradnl"/>
          <w:rPrChange w:id="10472" w:author="Efraim Jimenez" w:date="2017-08-31T12:14:00Z">
            <w:rPr/>
          </w:rPrChange>
        </w:rPr>
        <w:t xml:space="preserve"> n.</w:t>
      </w:r>
      <w:r w:rsidRPr="00FC0D9A">
        <w:rPr>
          <w:lang w:val="es-ES_tradnl"/>
          <w:rPrChange w:id="10473" w:author="Efraim Jimenez" w:date="2017-08-31T12:14:00Z">
            <w:rPr/>
          </w:rPrChange>
        </w:rPr>
        <w:t>º/Rev.:</w:t>
      </w:r>
      <w:r w:rsidR="00217A09" w:rsidRPr="00FC0D9A">
        <w:rPr>
          <w:lang w:val="es-ES_tradnl"/>
          <w:rPrChange w:id="10474" w:author="Efraim Jimenez" w:date="2017-08-31T12:14:00Z">
            <w:rPr/>
          </w:rPrChange>
        </w:rPr>
        <w:t xml:space="preserve"> </w:t>
      </w:r>
      <w:r w:rsidRPr="00FC0D9A">
        <w:rPr>
          <w:i/>
          <w:sz w:val="20"/>
          <w:lang w:val="es-ES_tradnl"/>
          <w:rPrChange w:id="10475" w:author="Efraim Jimenez" w:date="2017-08-31T12:14:00Z">
            <w:rPr>
              <w:i/>
              <w:sz w:val="20"/>
            </w:rPr>
          </w:rPrChange>
        </w:rPr>
        <w:t>_______________________________</w:t>
      </w:r>
      <w:r w:rsidRPr="00FC0D9A">
        <w:rPr>
          <w:lang w:val="es-ES_tradnl"/>
          <w:rPrChange w:id="10476" w:author="Efraim Jimenez" w:date="2017-08-31T12:14:00Z">
            <w:rPr/>
          </w:rPrChange>
        </w:rPr>
        <w:t xml:space="preserve"> Fecha:</w:t>
      </w:r>
      <w:r w:rsidR="00217A09" w:rsidRPr="00FC0D9A">
        <w:rPr>
          <w:lang w:val="es-ES_tradnl"/>
          <w:rPrChange w:id="10477" w:author="Efraim Jimenez" w:date="2017-08-31T12:14:00Z">
            <w:rPr/>
          </w:rPrChange>
        </w:rPr>
        <w:t xml:space="preserve"> </w:t>
      </w:r>
      <w:r w:rsidRPr="00FC0D9A">
        <w:rPr>
          <w:i/>
          <w:sz w:val="20"/>
          <w:lang w:val="es-ES_tradnl"/>
          <w:rPrChange w:id="10478" w:author="Efraim Jimenez" w:date="2017-08-31T12:14:00Z">
            <w:rPr>
              <w:i/>
              <w:sz w:val="20"/>
            </w:rPr>
          </w:rPrChange>
        </w:rPr>
        <w:t>__________</w:t>
      </w:r>
    </w:p>
    <w:p w14:paraId="07822019" w14:textId="77777777" w:rsidR="007F63F4" w:rsidRPr="00FC0D9A" w:rsidRDefault="007F63F4" w:rsidP="007F63F4">
      <w:pPr>
        <w:ind w:left="540" w:hanging="540"/>
        <w:rPr>
          <w:lang w:val="es-ES_tradnl"/>
          <w:rPrChange w:id="10479" w:author="Efraim Jimenez" w:date="2017-08-31T12:14:00Z">
            <w:rPr/>
          </w:rPrChange>
        </w:rPr>
      </w:pPr>
    </w:p>
    <w:p w14:paraId="261617A8" w14:textId="75762A7A" w:rsidR="007F63F4" w:rsidRPr="00FC0D9A" w:rsidRDefault="007F63F4" w:rsidP="007F63F4">
      <w:pPr>
        <w:tabs>
          <w:tab w:val="left" w:pos="7560"/>
        </w:tabs>
        <w:ind w:left="540" w:hanging="540"/>
        <w:rPr>
          <w:lang w:val="es-ES_tradnl"/>
          <w:rPrChange w:id="10480" w:author="Efraim Jimenez" w:date="2017-08-31T12:14:00Z">
            <w:rPr/>
          </w:rPrChange>
        </w:rPr>
      </w:pPr>
      <w:r w:rsidRPr="00FC0D9A">
        <w:rPr>
          <w:lang w:val="es-ES_tradnl"/>
          <w:rPrChange w:id="10481" w:author="Efraim Jimenez" w:date="2017-08-31T12:14:00Z">
            <w:rPr/>
          </w:rPrChange>
        </w:rPr>
        <w:t>3.</w:t>
      </w:r>
      <w:r w:rsidRPr="00FC0D9A">
        <w:rPr>
          <w:lang w:val="es-ES_tradnl"/>
          <w:rPrChange w:id="10482" w:author="Efraim Jimenez" w:date="2017-08-31T12:14:00Z">
            <w:rPr/>
          </w:rPrChange>
        </w:rPr>
        <w:tab/>
        <w:t>Propuesta de Modificación del Contratista</w:t>
      </w:r>
      <w:r w:rsidR="00183A8A" w:rsidRPr="00FC0D9A">
        <w:rPr>
          <w:lang w:val="es-ES_tradnl"/>
          <w:rPrChange w:id="10483" w:author="Efraim Jimenez" w:date="2017-08-31T12:14:00Z">
            <w:rPr/>
          </w:rPrChange>
        </w:rPr>
        <w:t xml:space="preserve"> n.</w:t>
      </w:r>
      <w:r w:rsidRPr="00FC0D9A">
        <w:rPr>
          <w:lang w:val="es-ES_tradnl"/>
          <w:rPrChange w:id="10484" w:author="Efraim Jimenez" w:date="2017-08-31T12:14:00Z">
            <w:rPr/>
          </w:rPrChange>
        </w:rPr>
        <w:t>º/Rev.:</w:t>
      </w:r>
      <w:r w:rsidR="00217A09" w:rsidRPr="00FC0D9A">
        <w:rPr>
          <w:lang w:val="es-ES_tradnl"/>
          <w:rPrChange w:id="10485" w:author="Efraim Jimenez" w:date="2017-08-31T12:14:00Z">
            <w:rPr/>
          </w:rPrChange>
        </w:rPr>
        <w:t xml:space="preserve"> </w:t>
      </w:r>
      <w:r w:rsidR="00BC525E" w:rsidRPr="00FC0D9A">
        <w:rPr>
          <w:i/>
          <w:sz w:val="20"/>
          <w:lang w:val="es-ES_tradnl"/>
          <w:rPrChange w:id="10486" w:author="Efraim Jimenez" w:date="2017-08-31T12:14:00Z">
            <w:rPr>
              <w:i/>
              <w:sz w:val="20"/>
            </w:rPr>
          </w:rPrChange>
        </w:rPr>
        <w:t>_____</w:t>
      </w:r>
      <w:r w:rsidRPr="00FC0D9A">
        <w:rPr>
          <w:i/>
          <w:sz w:val="20"/>
          <w:lang w:val="es-ES_tradnl"/>
          <w:rPrChange w:id="10487" w:author="Efraim Jimenez" w:date="2017-08-31T12:14:00Z">
            <w:rPr>
              <w:i/>
              <w:sz w:val="20"/>
            </w:rPr>
          </w:rPrChange>
        </w:rPr>
        <w:t xml:space="preserve">__________________ </w:t>
      </w:r>
      <w:r w:rsidRPr="00FC0D9A">
        <w:rPr>
          <w:lang w:val="es-ES_tradnl"/>
          <w:rPrChange w:id="10488" w:author="Efraim Jimenez" w:date="2017-08-31T12:14:00Z">
            <w:rPr/>
          </w:rPrChange>
        </w:rPr>
        <w:t>Fecha:</w:t>
      </w:r>
      <w:r w:rsidR="00217A09" w:rsidRPr="00FC0D9A">
        <w:rPr>
          <w:lang w:val="es-ES_tradnl"/>
          <w:rPrChange w:id="10489" w:author="Efraim Jimenez" w:date="2017-08-31T12:14:00Z">
            <w:rPr/>
          </w:rPrChange>
        </w:rPr>
        <w:t xml:space="preserve"> </w:t>
      </w:r>
      <w:r w:rsidR="00BC525E" w:rsidRPr="00FC0D9A">
        <w:rPr>
          <w:i/>
          <w:sz w:val="20"/>
          <w:lang w:val="es-ES_tradnl"/>
          <w:rPrChange w:id="10490" w:author="Efraim Jimenez" w:date="2017-08-31T12:14:00Z">
            <w:rPr>
              <w:i/>
              <w:sz w:val="20"/>
            </w:rPr>
          </w:rPrChange>
        </w:rPr>
        <w:t>____</w:t>
      </w:r>
      <w:r w:rsidRPr="00FC0D9A">
        <w:rPr>
          <w:i/>
          <w:sz w:val="20"/>
          <w:lang w:val="es-ES_tradnl"/>
          <w:rPrChange w:id="10491" w:author="Efraim Jimenez" w:date="2017-08-31T12:14:00Z">
            <w:rPr>
              <w:i/>
              <w:sz w:val="20"/>
            </w:rPr>
          </w:rPrChange>
        </w:rPr>
        <w:t>____</w:t>
      </w:r>
    </w:p>
    <w:p w14:paraId="389640D4" w14:textId="77777777" w:rsidR="007F63F4" w:rsidRPr="00FC0D9A" w:rsidRDefault="007F63F4" w:rsidP="007F63F4">
      <w:pPr>
        <w:ind w:left="540" w:hanging="540"/>
        <w:rPr>
          <w:lang w:val="es-ES_tradnl"/>
          <w:rPrChange w:id="10492" w:author="Efraim Jimenez" w:date="2017-08-31T12:14:00Z">
            <w:rPr/>
          </w:rPrChange>
        </w:rPr>
      </w:pPr>
    </w:p>
    <w:p w14:paraId="7741D2B7" w14:textId="77777777" w:rsidR="007F63F4" w:rsidRPr="00FC0D9A" w:rsidRDefault="007F63F4" w:rsidP="007F63F4">
      <w:pPr>
        <w:ind w:left="540" w:hanging="540"/>
        <w:rPr>
          <w:lang w:val="es-ES_tradnl"/>
          <w:rPrChange w:id="10493" w:author="Efraim Jimenez" w:date="2017-08-31T12:14:00Z">
            <w:rPr/>
          </w:rPrChange>
        </w:rPr>
      </w:pPr>
      <w:r w:rsidRPr="00FC0D9A">
        <w:rPr>
          <w:lang w:val="es-ES_tradnl"/>
          <w:rPrChange w:id="10494" w:author="Efraim Jimenez" w:date="2017-08-31T12:14:00Z">
            <w:rPr/>
          </w:rPrChange>
        </w:rPr>
        <w:t>4.</w:t>
      </w:r>
      <w:r w:rsidRPr="00FC0D9A">
        <w:rPr>
          <w:lang w:val="es-ES_tradnl"/>
          <w:rPrChange w:id="10495" w:author="Efraim Jimenez" w:date="2017-08-31T12:14:00Z">
            <w:rPr/>
          </w:rPrChange>
        </w:rPr>
        <w:tab/>
        <w:t>Breve descripción de la Modificación:</w:t>
      </w:r>
      <w:r w:rsidR="00217A09" w:rsidRPr="00FC0D9A">
        <w:rPr>
          <w:lang w:val="es-ES_tradnl"/>
          <w:rPrChange w:id="10496" w:author="Efraim Jimenez" w:date="2017-08-31T12:14:00Z">
            <w:rPr/>
          </w:rPrChange>
        </w:rPr>
        <w:t xml:space="preserve"> </w:t>
      </w:r>
      <w:r w:rsidRPr="00FC0D9A">
        <w:rPr>
          <w:i/>
          <w:sz w:val="20"/>
          <w:lang w:val="es-ES_tradnl"/>
          <w:rPrChange w:id="10497" w:author="Efraim Jimenez" w:date="2017-08-31T12:14:00Z">
            <w:rPr>
              <w:i/>
              <w:sz w:val="20"/>
            </w:rPr>
          </w:rPrChange>
        </w:rPr>
        <w:t>_______________________________</w:t>
      </w:r>
    </w:p>
    <w:p w14:paraId="333D9E2F" w14:textId="77777777" w:rsidR="007F63F4" w:rsidRPr="00FC0D9A" w:rsidRDefault="007F63F4" w:rsidP="007F63F4">
      <w:pPr>
        <w:ind w:left="540" w:hanging="540"/>
        <w:rPr>
          <w:lang w:val="es-ES_tradnl"/>
          <w:rPrChange w:id="10498" w:author="Efraim Jimenez" w:date="2017-08-31T12:14:00Z">
            <w:rPr/>
          </w:rPrChange>
        </w:rPr>
      </w:pPr>
    </w:p>
    <w:p w14:paraId="5DEA3389" w14:textId="77777777" w:rsidR="002B73F4" w:rsidRPr="00FC0D9A" w:rsidRDefault="007F63F4" w:rsidP="00BC525E">
      <w:pPr>
        <w:ind w:left="540" w:hanging="540"/>
        <w:rPr>
          <w:lang w:val="es-ES_tradnl"/>
          <w:rPrChange w:id="10499" w:author="Efraim Jimenez" w:date="2017-08-31T12:14:00Z">
            <w:rPr/>
          </w:rPrChange>
        </w:rPr>
      </w:pPr>
      <w:r w:rsidRPr="00FC0D9A">
        <w:rPr>
          <w:lang w:val="es-ES_tradnl"/>
          <w:rPrChange w:id="10500" w:author="Efraim Jimenez" w:date="2017-08-31T12:14:00Z">
            <w:rPr/>
          </w:rPrChange>
        </w:rPr>
        <w:t>5.</w:t>
      </w:r>
      <w:r w:rsidRPr="00FC0D9A">
        <w:rPr>
          <w:lang w:val="es-ES_tradnl"/>
          <w:rPrChange w:id="10501" w:author="Efraim Jimenez" w:date="2017-08-31T12:14:00Z">
            <w:rPr/>
          </w:rPrChange>
        </w:rPr>
        <w:tab/>
        <w:t>Instalaciones o n.º de equipo relacionados con la Modificación solicitada:</w:t>
      </w:r>
      <w:r w:rsidR="00217A09" w:rsidRPr="00FC0D9A">
        <w:rPr>
          <w:lang w:val="es-ES_tradnl"/>
          <w:rPrChange w:id="10502" w:author="Efraim Jimenez" w:date="2017-08-31T12:14:00Z">
            <w:rPr/>
          </w:rPrChange>
        </w:rPr>
        <w:t xml:space="preserve"> </w:t>
      </w:r>
      <w:r w:rsidRPr="00FC0D9A">
        <w:rPr>
          <w:i/>
          <w:sz w:val="20"/>
          <w:lang w:val="es-ES_tradnl"/>
          <w:rPrChange w:id="10503" w:author="Efraim Jimenez" w:date="2017-08-31T12:14:00Z">
            <w:rPr>
              <w:i/>
              <w:sz w:val="20"/>
            </w:rPr>
          </w:rPrChange>
        </w:rPr>
        <w:t>_______________________________</w:t>
      </w:r>
    </w:p>
    <w:p w14:paraId="7CC7ED07" w14:textId="77777777" w:rsidR="007F63F4" w:rsidRPr="00FC0D9A" w:rsidRDefault="007F63F4" w:rsidP="007F63F4">
      <w:pPr>
        <w:ind w:left="540" w:hanging="540"/>
        <w:rPr>
          <w:lang w:val="es-ES_tradnl"/>
          <w:rPrChange w:id="10504" w:author="Efraim Jimenez" w:date="2017-08-31T12:14:00Z">
            <w:rPr/>
          </w:rPrChange>
        </w:rPr>
      </w:pPr>
    </w:p>
    <w:p w14:paraId="1CDD12B7" w14:textId="77777777" w:rsidR="007F63F4" w:rsidRPr="00FC0D9A" w:rsidRDefault="007F63F4" w:rsidP="007F63F4">
      <w:pPr>
        <w:ind w:left="540" w:hanging="540"/>
        <w:rPr>
          <w:lang w:val="es-ES_tradnl"/>
          <w:rPrChange w:id="10505" w:author="Efraim Jimenez" w:date="2017-08-31T12:14:00Z">
            <w:rPr/>
          </w:rPrChange>
        </w:rPr>
      </w:pPr>
      <w:r w:rsidRPr="00FC0D9A">
        <w:rPr>
          <w:lang w:val="es-ES_tradnl"/>
          <w:rPrChange w:id="10506" w:author="Efraim Jimenez" w:date="2017-08-31T12:14:00Z">
            <w:rPr/>
          </w:rPrChange>
        </w:rPr>
        <w:t>6.</w:t>
      </w:r>
      <w:r w:rsidRPr="00FC0D9A">
        <w:rPr>
          <w:lang w:val="es-ES_tradnl"/>
          <w:rPrChange w:id="10507" w:author="Efraim Jimenez" w:date="2017-08-31T12:14:00Z">
            <w:rPr/>
          </w:rPrChange>
        </w:rPr>
        <w:tab/>
        <w:t>Planos y documentos técnicos de referencia de la Modificación solicitada:</w:t>
      </w:r>
    </w:p>
    <w:p w14:paraId="6823C2FB" w14:textId="77777777" w:rsidR="007F63F4" w:rsidRPr="00FC0D9A" w:rsidRDefault="007F63F4" w:rsidP="007F63F4">
      <w:pPr>
        <w:ind w:left="540" w:hanging="540"/>
        <w:rPr>
          <w:lang w:val="es-ES_tradnl"/>
          <w:rPrChange w:id="10508" w:author="Efraim Jimenez" w:date="2017-08-31T12:14:00Z">
            <w:rPr/>
          </w:rPrChange>
        </w:rPr>
      </w:pPr>
    </w:p>
    <w:p w14:paraId="3EFC027B" w14:textId="77777777" w:rsidR="007F63F4" w:rsidRPr="00FC0D9A" w:rsidRDefault="007F63F4" w:rsidP="007F63F4">
      <w:pPr>
        <w:tabs>
          <w:tab w:val="left" w:pos="4320"/>
        </w:tabs>
        <w:ind w:left="540"/>
        <w:rPr>
          <w:lang w:val="es-ES_tradnl"/>
          <w:rPrChange w:id="10509" w:author="Efraim Jimenez" w:date="2017-08-31T12:14:00Z">
            <w:rPr/>
          </w:rPrChange>
        </w:rPr>
      </w:pPr>
      <w:r w:rsidRPr="00FC0D9A">
        <w:rPr>
          <w:u w:val="single"/>
          <w:lang w:val="es-ES_tradnl"/>
          <w:rPrChange w:id="10510" w:author="Efraim Jimenez" w:date="2017-08-31T12:14:00Z">
            <w:rPr>
              <w:u w:val="single"/>
            </w:rPr>
          </w:rPrChange>
        </w:rPr>
        <w:t>Plano/Documento</w:t>
      </w:r>
      <w:r w:rsidR="00183A8A" w:rsidRPr="00FC0D9A">
        <w:rPr>
          <w:u w:val="single"/>
          <w:lang w:val="es-ES_tradnl"/>
          <w:rPrChange w:id="10511" w:author="Efraim Jimenez" w:date="2017-08-31T12:14:00Z">
            <w:rPr>
              <w:u w:val="single"/>
            </w:rPr>
          </w:rPrChange>
        </w:rPr>
        <w:t xml:space="preserve"> n.</w:t>
      </w:r>
      <w:r w:rsidRPr="00FC0D9A">
        <w:rPr>
          <w:u w:val="single"/>
          <w:lang w:val="es-ES_tradnl"/>
          <w:rPrChange w:id="10512" w:author="Efraim Jimenez" w:date="2017-08-31T12:14:00Z">
            <w:rPr>
              <w:u w:val="single"/>
            </w:rPr>
          </w:rPrChange>
        </w:rPr>
        <w:t>º</w:t>
      </w:r>
      <w:r w:rsidRPr="00FC0D9A">
        <w:rPr>
          <w:lang w:val="es-ES_tradnl"/>
          <w:rPrChange w:id="10513" w:author="Efraim Jimenez" w:date="2017-08-31T12:14:00Z">
            <w:rPr/>
          </w:rPrChange>
        </w:rPr>
        <w:tab/>
      </w:r>
      <w:r w:rsidRPr="00FC0D9A">
        <w:rPr>
          <w:u w:val="single"/>
          <w:lang w:val="es-ES_tradnl"/>
          <w:rPrChange w:id="10514" w:author="Efraim Jimenez" w:date="2017-08-31T12:14:00Z">
            <w:rPr>
              <w:u w:val="single"/>
            </w:rPr>
          </w:rPrChange>
        </w:rPr>
        <w:t>Descripción</w:t>
      </w:r>
    </w:p>
    <w:p w14:paraId="64F806B7" w14:textId="77777777" w:rsidR="007F63F4" w:rsidRPr="00FC0D9A" w:rsidRDefault="007F63F4" w:rsidP="007F63F4">
      <w:pPr>
        <w:rPr>
          <w:lang w:val="es-ES_tradnl"/>
          <w:rPrChange w:id="10515" w:author="Efraim Jimenez" w:date="2017-08-31T12:14:00Z">
            <w:rPr/>
          </w:rPrChange>
        </w:rPr>
      </w:pPr>
    </w:p>
    <w:p w14:paraId="1A26991D" w14:textId="77777777" w:rsidR="007F63F4" w:rsidRPr="00FC0D9A" w:rsidRDefault="007F63F4" w:rsidP="007F63F4">
      <w:pPr>
        <w:rPr>
          <w:lang w:val="es-ES_tradnl"/>
          <w:rPrChange w:id="10516" w:author="Efraim Jimenez" w:date="2017-08-31T12:14:00Z">
            <w:rPr/>
          </w:rPrChange>
        </w:rPr>
      </w:pPr>
    </w:p>
    <w:p w14:paraId="55CC9FF6" w14:textId="77777777" w:rsidR="007F63F4" w:rsidRPr="00FC0D9A" w:rsidRDefault="007F63F4" w:rsidP="007F63F4">
      <w:pPr>
        <w:ind w:left="540" w:hanging="540"/>
        <w:rPr>
          <w:lang w:val="es-ES_tradnl"/>
          <w:rPrChange w:id="10517" w:author="Efraim Jimenez" w:date="2017-08-31T12:14:00Z">
            <w:rPr/>
          </w:rPrChange>
        </w:rPr>
      </w:pPr>
      <w:r w:rsidRPr="00FC0D9A">
        <w:rPr>
          <w:lang w:val="es-ES_tradnl"/>
          <w:rPrChange w:id="10518" w:author="Efraim Jimenez" w:date="2017-08-31T12:14:00Z">
            <w:rPr/>
          </w:rPrChange>
        </w:rPr>
        <w:t>7.</w:t>
      </w:r>
      <w:r w:rsidRPr="00FC0D9A">
        <w:rPr>
          <w:lang w:val="es-ES_tradnl"/>
          <w:rPrChange w:id="10519" w:author="Efraim Jimenez" w:date="2017-08-31T12:14:00Z">
            <w:rPr/>
          </w:rPrChange>
        </w:rPr>
        <w:tab/>
        <w:t>Ajuste del Plazo de Terminación:</w:t>
      </w:r>
    </w:p>
    <w:p w14:paraId="26218393" w14:textId="77777777" w:rsidR="007F63F4" w:rsidRPr="00FC0D9A" w:rsidRDefault="007F63F4" w:rsidP="007F63F4">
      <w:pPr>
        <w:ind w:left="540" w:hanging="540"/>
        <w:rPr>
          <w:lang w:val="es-ES_tradnl"/>
          <w:rPrChange w:id="10520" w:author="Efraim Jimenez" w:date="2017-08-31T12:14:00Z">
            <w:rPr/>
          </w:rPrChange>
        </w:rPr>
      </w:pPr>
    </w:p>
    <w:p w14:paraId="6EC164C2" w14:textId="77777777" w:rsidR="007F63F4" w:rsidRPr="00FC0D9A" w:rsidRDefault="007F63F4" w:rsidP="007F63F4">
      <w:pPr>
        <w:ind w:left="540" w:hanging="540"/>
        <w:rPr>
          <w:lang w:val="es-ES_tradnl"/>
          <w:rPrChange w:id="10521" w:author="Efraim Jimenez" w:date="2017-08-31T12:14:00Z">
            <w:rPr/>
          </w:rPrChange>
        </w:rPr>
      </w:pPr>
      <w:r w:rsidRPr="00FC0D9A">
        <w:rPr>
          <w:lang w:val="es-ES_tradnl"/>
          <w:rPrChange w:id="10522" w:author="Efraim Jimenez" w:date="2017-08-31T12:14:00Z">
            <w:rPr/>
          </w:rPrChange>
        </w:rPr>
        <w:t>8.</w:t>
      </w:r>
      <w:r w:rsidRPr="00FC0D9A">
        <w:rPr>
          <w:lang w:val="es-ES_tradnl"/>
          <w:rPrChange w:id="10523" w:author="Efraim Jimenez" w:date="2017-08-31T12:14:00Z">
            <w:rPr/>
          </w:rPrChange>
        </w:rPr>
        <w:tab/>
        <w:t>Otros cambios en las condiciones del Contrato:</w:t>
      </w:r>
    </w:p>
    <w:p w14:paraId="0C4355D3" w14:textId="77777777" w:rsidR="007F63F4" w:rsidRPr="00FC0D9A" w:rsidRDefault="007F63F4" w:rsidP="007F63F4">
      <w:pPr>
        <w:ind w:left="540" w:hanging="540"/>
        <w:rPr>
          <w:lang w:val="es-ES_tradnl"/>
          <w:rPrChange w:id="10524" w:author="Efraim Jimenez" w:date="2017-08-31T12:14:00Z">
            <w:rPr/>
          </w:rPrChange>
        </w:rPr>
      </w:pPr>
    </w:p>
    <w:p w14:paraId="0E403022" w14:textId="77777777" w:rsidR="007F63F4" w:rsidRPr="00FC0D9A" w:rsidRDefault="007F63F4" w:rsidP="007F63F4">
      <w:pPr>
        <w:ind w:left="540" w:hanging="540"/>
        <w:rPr>
          <w:lang w:val="es-ES_tradnl"/>
          <w:rPrChange w:id="10525" w:author="Efraim Jimenez" w:date="2017-08-31T12:14:00Z">
            <w:rPr/>
          </w:rPrChange>
        </w:rPr>
      </w:pPr>
      <w:r w:rsidRPr="00FC0D9A">
        <w:rPr>
          <w:lang w:val="es-ES_tradnl"/>
          <w:rPrChange w:id="10526" w:author="Efraim Jimenez" w:date="2017-08-31T12:14:00Z">
            <w:rPr/>
          </w:rPrChange>
        </w:rPr>
        <w:t>9.</w:t>
      </w:r>
      <w:r w:rsidRPr="00FC0D9A">
        <w:rPr>
          <w:lang w:val="es-ES_tradnl"/>
          <w:rPrChange w:id="10527" w:author="Efraim Jimenez" w:date="2017-08-31T12:14:00Z">
            <w:rPr/>
          </w:rPrChange>
        </w:rPr>
        <w:tab/>
        <w:t>Otras condiciones:</w:t>
      </w:r>
    </w:p>
    <w:p w14:paraId="4F834FD5" w14:textId="77777777" w:rsidR="007F63F4" w:rsidRPr="00FC0D9A" w:rsidRDefault="007F63F4" w:rsidP="007F63F4">
      <w:pPr>
        <w:rPr>
          <w:lang w:val="es-ES_tradnl"/>
          <w:rPrChange w:id="10528" w:author="Efraim Jimenez" w:date="2017-08-31T12:14:00Z">
            <w:rPr/>
          </w:rPrChange>
        </w:rPr>
      </w:pPr>
    </w:p>
    <w:p w14:paraId="4688A8DD" w14:textId="77777777" w:rsidR="00912535" w:rsidRPr="00FC0D9A" w:rsidRDefault="007F63F4" w:rsidP="00912535">
      <w:pPr>
        <w:tabs>
          <w:tab w:val="left" w:pos="7200"/>
        </w:tabs>
        <w:rPr>
          <w:lang w:val="es-ES_tradnl"/>
          <w:rPrChange w:id="10529" w:author="Efraim Jimenez" w:date="2017-08-31T12:14:00Z">
            <w:rPr/>
          </w:rPrChange>
        </w:rPr>
      </w:pPr>
      <w:r w:rsidRPr="00FC0D9A">
        <w:rPr>
          <w:lang w:val="es-ES_tradnl"/>
          <w:rPrChange w:id="10530" w:author="Efraim Jimenez" w:date="2017-08-31T12:14:00Z">
            <w:rPr/>
          </w:rPrChange>
        </w:rPr>
        <w:br w:type="page"/>
      </w:r>
    </w:p>
    <w:p w14:paraId="6AB7BF7E" w14:textId="77777777" w:rsidR="00912535" w:rsidRPr="00FC0D9A" w:rsidRDefault="00912535" w:rsidP="00912535">
      <w:pPr>
        <w:tabs>
          <w:tab w:val="left" w:pos="7200"/>
        </w:tabs>
        <w:rPr>
          <w:lang w:val="es-ES_tradnl"/>
          <w:rPrChange w:id="10531" w:author="Efraim Jimenez" w:date="2017-08-31T12:14:00Z">
            <w:rPr/>
          </w:rPrChange>
        </w:rPr>
      </w:pPr>
    </w:p>
    <w:p w14:paraId="7B9A8327" w14:textId="03C2FEDB" w:rsidR="007F63F4" w:rsidRPr="00FC0D9A" w:rsidRDefault="007F63F4" w:rsidP="00912535">
      <w:pPr>
        <w:tabs>
          <w:tab w:val="left" w:pos="7200"/>
        </w:tabs>
        <w:rPr>
          <w:u w:val="single"/>
          <w:lang w:val="es-ES_tradnl"/>
          <w:rPrChange w:id="10532" w:author="Efraim Jimenez" w:date="2017-08-31T12:14:00Z">
            <w:rPr>
              <w:u w:val="single"/>
            </w:rPr>
          </w:rPrChange>
        </w:rPr>
      </w:pPr>
      <w:r w:rsidRPr="00FC0D9A">
        <w:rPr>
          <w:u w:val="single"/>
          <w:lang w:val="es-ES_tradnl"/>
          <w:rPrChange w:id="10533" w:author="Efraim Jimenez" w:date="2017-08-31T12:14:00Z">
            <w:rPr>
              <w:u w:val="single"/>
            </w:rPr>
          </w:rPrChange>
        </w:rPr>
        <w:tab/>
      </w:r>
    </w:p>
    <w:p w14:paraId="71A67B22" w14:textId="77777777" w:rsidR="007F63F4" w:rsidRPr="00FC0D9A" w:rsidRDefault="007F63F4" w:rsidP="007F63F4">
      <w:pPr>
        <w:rPr>
          <w:lang w:val="es-ES_tradnl"/>
          <w:rPrChange w:id="10534" w:author="Efraim Jimenez" w:date="2017-08-31T12:14:00Z">
            <w:rPr/>
          </w:rPrChange>
        </w:rPr>
      </w:pPr>
      <w:r w:rsidRPr="00FC0D9A">
        <w:rPr>
          <w:lang w:val="es-ES_tradnl"/>
          <w:rPrChange w:id="10535" w:author="Efraim Jimenez" w:date="2017-08-31T12:14:00Z">
            <w:rPr/>
          </w:rPrChange>
        </w:rPr>
        <w:t>(Nombre del Contratante)</w:t>
      </w:r>
    </w:p>
    <w:p w14:paraId="1ACEACE2" w14:textId="77777777" w:rsidR="007F63F4" w:rsidRPr="00FC0D9A" w:rsidRDefault="007F63F4" w:rsidP="007F63F4">
      <w:pPr>
        <w:rPr>
          <w:lang w:val="es-ES_tradnl"/>
          <w:rPrChange w:id="10536" w:author="Efraim Jimenez" w:date="2017-08-31T12:14:00Z">
            <w:rPr/>
          </w:rPrChange>
        </w:rPr>
      </w:pPr>
    </w:p>
    <w:p w14:paraId="05CB1260" w14:textId="77777777" w:rsidR="007F63F4" w:rsidRPr="00FC0D9A" w:rsidRDefault="007F63F4" w:rsidP="007F63F4">
      <w:pPr>
        <w:rPr>
          <w:lang w:val="es-ES_tradnl"/>
          <w:rPrChange w:id="10537" w:author="Efraim Jimenez" w:date="2017-08-31T12:14:00Z">
            <w:rPr/>
          </w:rPrChange>
        </w:rPr>
      </w:pPr>
    </w:p>
    <w:p w14:paraId="5A8CB029" w14:textId="77777777" w:rsidR="007F63F4" w:rsidRPr="00FC0D9A" w:rsidRDefault="007F63F4" w:rsidP="007F63F4">
      <w:pPr>
        <w:rPr>
          <w:lang w:val="es-ES_tradnl"/>
          <w:rPrChange w:id="10538" w:author="Efraim Jimenez" w:date="2017-08-31T12:14:00Z">
            <w:rPr/>
          </w:rPrChange>
        </w:rPr>
      </w:pPr>
    </w:p>
    <w:p w14:paraId="624EF314" w14:textId="77777777" w:rsidR="007F63F4" w:rsidRPr="00FC0D9A" w:rsidRDefault="007F63F4" w:rsidP="007F63F4">
      <w:pPr>
        <w:tabs>
          <w:tab w:val="left" w:pos="7200"/>
        </w:tabs>
        <w:rPr>
          <w:u w:val="single"/>
          <w:lang w:val="es-ES_tradnl"/>
          <w:rPrChange w:id="10539" w:author="Efraim Jimenez" w:date="2017-08-31T12:14:00Z">
            <w:rPr>
              <w:u w:val="single"/>
            </w:rPr>
          </w:rPrChange>
        </w:rPr>
      </w:pPr>
      <w:r w:rsidRPr="00FC0D9A">
        <w:rPr>
          <w:u w:val="single"/>
          <w:lang w:val="es-ES_tradnl"/>
          <w:rPrChange w:id="10540" w:author="Efraim Jimenez" w:date="2017-08-31T12:14:00Z">
            <w:rPr>
              <w:u w:val="single"/>
            </w:rPr>
          </w:rPrChange>
        </w:rPr>
        <w:tab/>
      </w:r>
    </w:p>
    <w:p w14:paraId="09D02C79" w14:textId="77777777" w:rsidR="007F63F4" w:rsidRPr="00FC0D9A" w:rsidRDefault="007F63F4" w:rsidP="007F63F4">
      <w:pPr>
        <w:rPr>
          <w:lang w:val="es-ES_tradnl"/>
          <w:rPrChange w:id="10541" w:author="Efraim Jimenez" w:date="2017-08-31T12:14:00Z">
            <w:rPr/>
          </w:rPrChange>
        </w:rPr>
      </w:pPr>
      <w:r w:rsidRPr="00FC0D9A">
        <w:rPr>
          <w:lang w:val="es-ES_tradnl"/>
          <w:rPrChange w:id="10542" w:author="Efraim Jimenez" w:date="2017-08-31T12:14:00Z">
            <w:rPr/>
          </w:rPrChange>
        </w:rPr>
        <w:t>(Firma)</w:t>
      </w:r>
    </w:p>
    <w:p w14:paraId="1246C825" w14:textId="77777777" w:rsidR="007F63F4" w:rsidRPr="00FC0D9A" w:rsidRDefault="007F63F4" w:rsidP="007F63F4">
      <w:pPr>
        <w:rPr>
          <w:lang w:val="es-ES_tradnl"/>
          <w:rPrChange w:id="10543" w:author="Efraim Jimenez" w:date="2017-08-31T12:14:00Z">
            <w:rPr/>
          </w:rPrChange>
        </w:rPr>
      </w:pPr>
    </w:p>
    <w:p w14:paraId="4078F108" w14:textId="77777777" w:rsidR="007F63F4" w:rsidRPr="00FC0D9A" w:rsidRDefault="007F63F4" w:rsidP="007F63F4">
      <w:pPr>
        <w:rPr>
          <w:lang w:val="es-ES_tradnl"/>
          <w:rPrChange w:id="10544" w:author="Efraim Jimenez" w:date="2017-08-31T12:14:00Z">
            <w:rPr/>
          </w:rPrChange>
        </w:rPr>
      </w:pPr>
    </w:p>
    <w:p w14:paraId="7AC3A595" w14:textId="77777777" w:rsidR="007F63F4" w:rsidRPr="00FC0D9A" w:rsidRDefault="007F63F4" w:rsidP="007F63F4">
      <w:pPr>
        <w:rPr>
          <w:lang w:val="es-ES_tradnl"/>
          <w:rPrChange w:id="10545" w:author="Efraim Jimenez" w:date="2017-08-31T12:14:00Z">
            <w:rPr/>
          </w:rPrChange>
        </w:rPr>
      </w:pPr>
    </w:p>
    <w:p w14:paraId="3EB431A0" w14:textId="77777777" w:rsidR="007F63F4" w:rsidRPr="00FC0D9A" w:rsidRDefault="007F63F4" w:rsidP="007F63F4">
      <w:pPr>
        <w:tabs>
          <w:tab w:val="left" w:pos="7200"/>
        </w:tabs>
        <w:rPr>
          <w:u w:val="single"/>
          <w:lang w:val="es-ES_tradnl"/>
          <w:rPrChange w:id="10546" w:author="Efraim Jimenez" w:date="2017-08-31T12:14:00Z">
            <w:rPr>
              <w:u w:val="single"/>
            </w:rPr>
          </w:rPrChange>
        </w:rPr>
      </w:pPr>
      <w:r w:rsidRPr="00FC0D9A">
        <w:rPr>
          <w:u w:val="single"/>
          <w:lang w:val="es-ES_tradnl"/>
          <w:rPrChange w:id="10547" w:author="Efraim Jimenez" w:date="2017-08-31T12:14:00Z">
            <w:rPr>
              <w:u w:val="single"/>
            </w:rPr>
          </w:rPrChange>
        </w:rPr>
        <w:tab/>
      </w:r>
    </w:p>
    <w:p w14:paraId="21E0A191" w14:textId="77777777" w:rsidR="007F63F4" w:rsidRPr="00FC0D9A" w:rsidRDefault="007F63F4" w:rsidP="007F63F4">
      <w:pPr>
        <w:rPr>
          <w:lang w:val="es-ES_tradnl"/>
          <w:rPrChange w:id="10548" w:author="Efraim Jimenez" w:date="2017-08-31T12:14:00Z">
            <w:rPr/>
          </w:rPrChange>
        </w:rPr>
      </w:pPr>
      <w:r w:rsidRPr="00FC0D9A">
        <w:rPr>
          <w:lang w:val="es-ES_tradnl"/>
          <w:rPrChange w:id="10549" w:author="Efraim Jimenez" w:date="2017-08-31T12:14:00Z">
            <w:rPr/>
          </w:rPrChange>
        </w:rPr>
        <w:t>(Nombre del firmante)</w:t>
      </w:r>
    </w:p>
    <w:p w14:paraId="41A2F45E" w14:textId="77777777" w:rsidR="007F63F4" w:rsidRPr="00FC0D9A" w:rsidRDefault="007F63F4" w:rsidP="007F63F4">
      <w:pPr>
        <w:rPr>
          <w:lang w:val="es-ES_tradnl"/>
          <w:rPrChange w:id="10550" w:author="Efraim Jimenez" w:date="2017-08-31T12:14:00Z">
            <w:rPr/>
          </w:rPrChange>
        </w:rPr>
      </w:pPr>
    </w:p>
    <w:p w14:paraId="238598EF" w14:textId="77777777" w:rsidR="007F63F4" w:rsidRPr="00FC0D9A" w:rsidRDefault="007F63F4" w:rsidP="007F63F4">
      <w:pPr>
        <w:rPr>
          <w:lang w:val="es-ES_tradnl"/>
          <w:rPrChange w:id="10551" w:author="Efraim Jimenez" w:date="2017-08-31T12:14:00Z">
            <w:rPr/>
          </w:rPrChange>
        </w:rPr>
      </w:pPr>
    </w:p>
    <w:p w14:paraId="5748DA0C" w14:textId="77777777" w:rsidR="007F63F4" w:rsidRPr="00FC0D9A" w:rsidRDefault="007F63F4" w:rsidP="007F63F4">
      <w:pPr>
        <w:rPr>
          <w:lang w:val="es-ES_tradnl"/>
          <w:rPrChange w:id="10552" w:author="Efraim Jimenez" w:date="2017-08-31T12:14:00Z">
            <w:rPr/>
          </w:rPrChange>
        </w:rPr>
      </w:pPr>
    </w:p>
    <w:p w14:paraId="20E1D44E" w14:textId="77777777" w:rsidR="007F63F4" w:rsidRPr="00FC0D9A" w:rsidRDefault="007F63F4" w:rsidP="007F63F4">
      <w:pPr>
        <w:tabs>
          <w:tab w:val="left" w:pos="7200"/>
        </w:tabs>
        <w:rPr>
          <w:u w:val="single"/>
          <w:lang w:val="es-ES_tradnl"/>
          <w:rPrChange w:id="10553" w:author="Efraim Jimenez" w:date="2017-08-31T12:14:00Z">
            <w:rPr>
              <w:u w:val="single"/>
            </w:rPr>
          </w:rPrChange>
        </w:rPr>
      </w:pPr>
      <w:r w:rsidRPr="00FC0D9A">
        <w:rPr>
          <w:u w:val="single"/>
          <w:lang w:val="es-ES_tradnl"/>
          <w:rPrChange w:id="10554" w:author="Efraim Jimenez" w:date="2017-08-31T12:14:00Z">
            <w:rPr>
              <w:u w:val="single"/>
            </w:rPr>
          </w:rPrChange>
        </w:rPr>
        <w:tab/>
      </w:r>
    </w:p>
    <w:p w14:paraId="129A74ED" w14:textId="77777777" w:rsidR="007F63F4" w:rsidRPr="00FC0D9A" w:rsidRDefault="007F63F4" w:rsidP="007F63F4">
      <w:pPr>
        <w:rPr>
          <w:lang w:val="es-ES_tradnl"/>
          <w:rPrChange w:id="10555" w:author="Efraim Jimenez" w:date="2017-08-31T12:14:00Z">
            <w:rPr/>
          </w:rPrChange>
        </w:rPr>
      </w:pPr>
      <w:r w:rsidRPr="00FC0D9A">
        <w:rPr>
          <w:lang w:val="es-ES_tradnl"/>
          <w:rPrChange w:id="10556" w:author="Efraim Jimenez" w:date="2017-08-31T12:14:00Z">
            <w:rPr/>
          </w:rPrChange>
        </w:rPr>
        <w:t>(Cargo del firmante)</w:t>
      </w:r>
    </w:p>
    <w:p w14:paraId="4A84719A" w14:textId="77777777" w:rsidR="007F63F4" w:rsidRPr="00FC0D9A" w:rsidRDefault="007F63F4" w:rsidP="007F63F4">
      <w:pPr>
        <w:rPr>
          <w:lang w:val="es-ES_tradnl"/>
          <w:rPrChange w:id="10557" w:author="Efraim Jimenez" w:date="2017-08-31T12:14:00Z">
            <w:rPr/>
          </w:rPrChange>
        </w:rPr>
      </w:pPr>
    </w:p>
    <w:p w14:paraId="5607020D" w14:textId="77777777" w:rsidR="007F63F4" w:rsidRPr="00FC0D9A" w:rsidRDefault="007F63F4" w:rsidP="003608A3">
      <w:pPr>
        <w:pStyle w:val="TOC5-2"/>
        <w:rPr>
          <w:lang w:val="es-ES_tradnl"/>
          <w:rPrChange w:id="10558" w:author="Efraim Jimenez" w:date="2017-08-31T12:14:00Z">
            <w:rPr/>
          </w:rPrChange>
        </w:rPr>
      </w:pPr>
      <w:r w:rsidRPr="00FC0D9A">
        <w:rPr>
          <w:lang w:val="es-ES_tradnl"/>
          <w:rPrChange w:id="10559" w:author="Efraim Jimenez" w:date="2017-08-31T12:14:00Z">
            <w:rPr/>
          </w:rPrChange>
        </w:rPr>
        <w:br w:type="page"/>
      </w:r>
      <w:bookmarkStart w:id="10560" w:name="_Toc190498791"/>
      <w:bookmarkStart w:id="10561" w:name="_Toc190498616"/>
      <w:bookmarkStart w:id="10562" w:name="_Toc190498362"/>
      <w:bookmarkStart w:id="10563" w:name="_Toc450635252"/>
      <w:bookmarkStart w:id="10564" w:name="_Toc450635436"/>
      <w:bookmarkStart w:id="10565" w:name="_Toc450642062"/>
      <w:bookmarkStart w:id="10566" w:name="_Toc450646431"/>
      <w:bookmarkStart w:id="10567" w:name="_Toc450647799"/>
      <w:bookmarkStart w:id="10568" w:name="_Toc454995549"/>
      <w:bookmarkStart w:id="10569" w:name="_Toc477346738"/>
      <w:bookmarkStart w:id="10570" w:name="_Toc478747906"/>
      <w:bookmarkStart w:id="10571" w:name="_Toc478751428"/>
      <w:bookmarkStart w:id="10572" w:name="_Toc478919645"/>
      <w:bookmarkStart w:id="10573" w:name="_Toc478924880"/>
      <w:bookmarkStart w:id="10574" w:name="_Toc488769396"/>
      <w:bookmarkStart w:id="10575" w:name="_Toc488835368"/>
      <w:r w:rsidRPr="00FC0D9A">
        <w:rPr>
          <w:lang w:val="es-ES_tradnl"/>
          <w:rPrChange w:id="10576" w:author="Efraim Jimenez" w:date="2017-08-31T12:14:00Z">
            <w:rPr/>
          </w:rPrChange>
        </w:rPr>
        <w:lastRenderedPageBreak/>
        <w:t>Anexo 7.</w:t>
      </w:r>
      <w:r w:rsidR="00217A09" w:rsidRPr="00FC0D9A">
        <w:rPr>
          <w:lang w:val="es-ES_tradnl"/>
          <w:rPrChange w:id="10577" w:author="Efraim Jimenez" w:date="2017-08-31T12:14:00Z">
            <w:rPr/>
          </w:rPrChange>
        </w:rPr>
        <w:t xml:space="preserve"> </w:t>
      </w:r>
      <w:r w:rsidRPr="00FC0D9A">
        <w:rPr>
          <w:lang w:val="es-ES_tradnl"/>
          <w:rPrChange w:id="10578" w:author="Efraim Jimenez" w:date="2017-08-31T12:14:00Z">
            <w:rPr/>
          </w:rPrChange>
        </w:rPr>
        <w:t>Solicitud de Propuesta de Modificación</w:t>
      </w:r>
      <w:bookmarkEnd w:id="10560"/>
      <w:bookmarkEnd w:id="10561"/>
      <w:bookmarkEnd w:id="10562"/>
      <w:bookmarkEnd w:id="10563"/>
      <w:bookmarkEnd w:id="10564"/>
      <w:bookmarkEnd w:id="10565"/>
      <w:bookmarkEnd w:id="10566"/>
      <w:bookmarkEnd w:id="10567"/>
      <w:bookmarkEnd w:id="10568"/>
      <w:bookmarkEnd w:id="10569"/>
      <w:bookmarkEnd w:id="10570"/>
      <w:bookmarkEnd w:id="10571"/>
      <w:bookmarkEnd w:id="10572"/>
      <w:bookmarkEnd w:id="10573"/>
      <w:bookmarkEnd w:id="10574"/>
      <w:bookmarkEnd w:id="10575"/>
    </w:p>
    <w:p w14:paraId="65E69625" w14:textId="77777777" w:rsidR="007F63F4" w:rsidRPr="00FC0D9A" w:rsidRDefault="007F63F4" w:rsidP="007F63F4">
      <w:pPr>
        <w:rPr>
          <w:lang w:val="es-ES_tradnl"/>
          <w:rPrChange w:id="10579" w:author="Efraim Jimenez" w:date="2017-08-31T12:14:00Z">
            <w:rPr/>
          </w:rPrChange>
        </w:rPr>
      </w:pPr>
    </w:p>
    <w:p w14:paraId="5A1AF915" w14:textId="77777777" w:rsidR="007F63F4" w:rsidRPr="00FC0D9A" w:rsidRDefault="007F63F4" w:rsidP="00BC525E">
      <w:pPr>
        <w:spacing w:after="240"/>
        <w:jc w:val="center"/>
        <w:rPr>
          <w:lang w:val="es-ES_tradnl"/>
          <w:rPrChange w:id="10580" w:author="Efraim Jimenez" w:date="2017-08-31T12:14:00Z">
            <w:rPr/>
          </w:rPrChange>
        </w:rPr>
      </w:pPr>
      <w:r w:rsidRPr="00FC0D9A">
        <w:rPr>
          <w:lang w:val="es-ES_tradnl"/>
          <w:rPrChange w:id="10581" w:author="Efraim Jimenez" w:date="2017-08-31T12:14:00Z">
            <w:rPr/>
          </w:rPrChange>
        </w:rPr>
        <w:t>(Membrete del Contratista)</w:t>
      </w:r>
    </w:p>
    <w:p w14:paraId="437F8697" w14:textId="30CB8AD3" w:rsidR="007F63F4" w:rsidRPr="00FC0D9A" w:rsidRDefault="007F63F4" w:rsidP="007F63F4">
      <w:pPr>
        <w:tabs>
          <w:tab w:val="left" w:pos="6480"/>
          <w:tab w:val="left" w:pos="9000"/>
        </w:tabs>
        <w:rPr>
          <w:lang w:val="es-ES_tradnl"/>
          <w:rPrChange w:id="10582" w:author="Efraim Jimenez" w:date="2017-08-31T12:14:00Z">
            <w:rPr/>
          </w:rPrChange>
        </w:rPr>
      </w:pPr>
      <w:r w:rsidRPr="00FC0D9A">
        <w:rPr>
          <w:lang w:val="es-ES_tradnl"/>
          <w:rPrChange w:id="10583" w:author="Efraim Jimenez" w:date="2017-08-31T12:14:00Z">
            <w:rPr/>
          </w:rPrChange>
        </w:rPr>
        <w:t>Para:</w:t>
      </w:r>
      <w:r w:rsidR="00217A09" w:rsidRPr="00FC0D9A">
        <w:rPr>
          <w:lang w:val="es-ES_tradnl"/>
          <w:rPrChange w:id="10584" w:author="Efraim Jimenez" w:date="2017-08-31T12:14:00Z">
            <w:rPr/>
          </w:rPrChange>
        </w:rPr>
        <w:t xml:space="preserve"> </w:t>
      </w:r>
      <w:r w:rsidRPr="00FC0D9A">
        <w:rPr>
          <w:i/>
          <w:sz w:val="20"/>
          <w:lang w:val="es-ES_tradnl"/>
          <w:rPrChange w:id="10585" w:author="Efraim Jimenez" w:date="2017-08-31T12:14:00Z">
            <w:rPr>
              <w:i/>
              <w:sz w:val="20"/>
            </w:rPr>
          </w:rPrChange>
        </w:rPr>
        <w:t>_______________________________</w:t>
      </w:r>
      <w:r w:rsidRPr="00FC0D9A">
        <w:rPr>
          <w:lang w:val="es-ES_tradnl"/>
          <w:rPrChange w:id="10586" w:author="Efraim Jimenez" w:date="2017-08-31T12:14:00Z">
            <w:rPr/>
          </w:rPrChange>
        </w:rPr>
        <w:tab/>
        <w:t xml:space="preserve">Fecha: </w:t>
      </w:r>
      <w:r w:rsidRPr="00FC0D9A">
        <w:rPr>
          <w:u w:val="single"/>
          <w:lang w:val="es-ES_tradnl"/>
          <w:rPrChange w:id="10587" w:author="Efraim Jimenez" w:date="2017-08-31T12:14:00Z">
            <w:rPr>
              <w:u w:val="single"/>
            </w:rPr>
          </w:rPrChange>
        </w:rPr>
        <w:tab/>
      </w:r>
    </w:p>
    <w:p w14:paraId="0E5B1704" w14:textId="77777777" w:rsidR="007F63F4" w:rsidRPr="00FC0D9A" w:rsidRDefault="007F63F4" w:rsidP="007F63F4">
      <w:pPr>
        <w:rPr>
          <w:lang w:val="es-ES_tradnl"/>
          <w:rPrChange w:id="10588" w:author="Efraim Jimenez" w:date="2017-08-31T12:14:00Z">
            <w:rPr/>
          </w:rPrChange>
        </w:rPr>
      </w:pPr>
    </w:p>
    <w:p w14:paraId="578EA4DB" w14:textId="77777777" w:rsidR="007F63F4" w:rsidRPr="00FC0D9A" w:rsidRDefault="007F63F4" w:rsidP="007F63F4">
      <w:pPr>
        <w:rPr>
          <w:i/>
          <w:sz w:val="20"/>
          <w:lang w:val="es-ES_tradnl"/>
          <w:rPrChange w:id="10589" w:author="Efraim Jimenez" w:date="2017-08-31T12:14:00Z">
            <w:rPr>
              <w:i/>
              <w:sz w:val="20"/>
            </w:rPr>
          </w:rPrChange>
        </w:rPr>
      </w:pPr>
      <w:r w:rsidRPr="00FC0D9A">
        <w:rPr>
          <w:lang w:val="es-ES_tradnl"/>
          <w:rPrChange w:id="10590" w:author="Efraim Jimenez" w:date="2017-08-31T12:14:00Z">
            <w:rPr/>
          </w:rPrChange>
        </w:rPr>
        <w:t>Atención:</w:t>
      </w:r>
      <w:r w:rsidR="00217A09" w:rsidRPr="00FC0D9A">
        <w:rPr>
          <w:lang w:val="es-ES_tradnl"/>
          <w:rPrChange w:id="10591" w:author="Efraim Jimenez" w:date="2017-08-31T12:14:00Z">
            <w:rPr/>
          </w:rPrChange>
        </w:rPr>
        <w:t xml:space="preserve"> </w:t>
      </w:r>
      <w:r w:rsidRPr="00FC0D9A">
        <w:rPr>
          <w:i/>
          <w:sz w:val="20"/>
          <w:lang w:val="es-ES_tradnl"/>
          <w:rPrChange w:id="10592" w:author="Efraim Jimenez" w:date="2017-08-31T12:14:00Z">
            <w:rPr>
              <w:i/>
              <w:sz w:val="20"/>
            </w:rPr>
          </w:rPrChange>
        </w:rPr>
        <w:t>_______________________________</w:t>
      </w:r>
    </w:p>
    <w:p w14:paraId="16574C70" w14:textId="77777777" w:rsidR="007F63F4" w:rsidRPr="00FC0D9A" w:rsidRDefault="007F63F4" w:rsidP="007F63F4">
      <w:pPr>
        <w:rPr>
          <w:lang w:val="es-ES_tradnl"/>
          <w:rPrChange w:id="10593" w:author="Efraim Jimenez" w:date="2017-08-31T12:14:00Z">
            <w:rPr/>
          </w:rPrChange>
        </w:rPr>
      </w:pPr>
    </w:p>
    <w:p w14:paraId="2E1C273A" w14:textId="3EF94DB4" w:rsidR="007F63F4" w:rsidRPr="00FC0D9A" w:rsidRDefault="007F63F4" w:rsidP="007F63F4">
      <w:pPr>
        <w:rPr>
          <w:lang w:val="es-ES_tradnl"/>
          <w:rPrChange w:id="10594" w:author="Efraim Jimenez" w:date="2017-08-31T12:14:00Z">
            <w:rPr/>
          </w:rPrChange>
        </w:rPr>
      </w:pPr>
      <w:r w:rsidRPr="00FC0D9A">
        <w:rPr>
          <w:lang w:val="es-ES_tradnl"/>
          <w:rPrChange w:id="10595" w:author="Efraim Jimenez" w:date="2017-08-31T12:14:00Z">
            <w:rPr/>
          </w:rPrChange>
        </w:rPr>
        <w:t>Nombre del contrato:</w:t>
      </w:r>
      <w:r w:rsidR="00217A09" w:rsidRPr="00FC0D9A">
        <w:rPr>
          <w:lang w:val="es-ES_tradnl"/>
          <w:rPrChange w:id="10596" w:author="Efraim Jimenez" w:date="2017-08-31T12:14:00Z">
            <w:rPr/>
          </w:rPrChange>
        </w:rPr>
        <w:t xml:space="preserve"> </w:t>
      </w:r>
      <w:r w:rsidR="00BC525E" w:rsidRPr="00FC0D9A">
        <w:rPr>
          <w:i/>
          <w:sz w:val="20"/>
          <w:lang w:val="es-ES_tradnl"/>
          <w:rPrChange w:id="10597" w:author="Efraim Jimenez" w:date="2017-08-31T12:14:00Z">
            <w:rPr>
              <w:i/>
              <w:sz w:val="20"/>
            </w:rPr>
          </w:rPrChange>
        </w:rPr>
        <w:t>__________________</w:t>
      </w:r>
      <w:r w:rsidRPr="00FC0D9A">
        <w:rPr>
          <w:i/>
          <w:sz w:val="20"/>
          <w:lang w:val="es-ES_tradnl"/>
          <w:rPrChange w:id="10598" w:author="Efraim Jimenez" w:date="2017-08-31T12:14:00Z">
            <w:rPr>
              <w:i/>
              <w:sz w:val="20"/>
            </w:rPr>
          </w:rPrChange>
        </w:rPr>
        <w:t>____________</w:t>
      </w:r>
    </w:p>
    <w:p w14:paraId="09199AF0" w14:textId="77777777" w:rsidR="007F63F4" w:rsidRPr="00FC0D9A" w:rsidRDefault="007F63F4" w:rsidP="007F63F4">
      <w:pPr>
        <w:rPr>
          <w:lang w:val="es-ES_tradnl"/>
          <w:rPrChange w:id="10599" w:author="Efraim Jimenez" w:date="2017-08-31T12:14:00Z">
            <w:rPr/>
          </w:rPrChange>
        </w:rPr>
      </w:pPr>
      <w:r w:rsidRPr="00FC0D9A">
        <w:rPr>
          <w:lang w:val="es-ES_tradnl"/>
          <w:rPrChange w:id="10600" w:author="Efraim Jimenez" w:date="2017-08-31T12:14:00Z">
            <w:rPr/>
          </w:rPrChange>
        </w:rPr>
        <w:t>Número de contrato:</w:t>
      </w:r>
      <w:r w:rsidR="00217A09" w:rsidRPr="00FC0D9A">
        <w:rPr>
          <w:lang w:val="es-ES_tradnl"/>
          <w:rPrChange w:id="10601" w:author="Efraim Jimenez" w:date="2017-08-31T12:14:00Z">
            <w:rPr/>
          </w:rPrChange>
        </w:rPr>
        <w:t xml:space="preserve"> </w:t>
      </w:r>
      <w:r w:rsidRPr="00FC0D9A">
        <w:rPr>
          <w:i/>
          <w:sz w:val="20"/>
          <w:lang w:val="es-ES_tradnl"/>
          <w:rPrChange w:id="10602" w:author="Efraim Jimenez" w:date="2017-08-31T12:14:00Z">
            <w:rPr>
              <w:i/>
              <w:sz w:val="20"/>
            </w:rPr>
          </w:rPrChange>
        </w:rPr>
        <w:t>_______________________________</w:t>
      </w:r>
    </w:p>
    <w:p w14:paraId="3659ABE0" w14:textId="77777777" w:rsidR="007F63F4" w:rsidRPr="00FC0D9A" w:rsidRDefault="007F63F4" w:rsidP="007F63F4">
      <w:pPr>
        <w:rPr>
          <w:lang w:val="es-ES_tradnl"/>
          <w:rPrChange w:id="10603" w:author="Efraim Jimenez" w:date="2017-08-31T12:14:00Z">
            <w:rPr/>
          </w:rPrChange>
        </w:rPr>
      </w:pPr>
    </w:p>
    <w:p w14:paraId="29237D2E" w14:textId="77777777" w:rsidR="007F63F4" w:rsidRPr="00FC0D9A" w:rsidRDefault="007F63F4" w:rsidP="007F63F4">
      <w:pPr>
        <w:rPr>
          <w:lang w:val="es-ES_tradnl"/>
          <w:rPrChange w:id="10604" w:author="Efraim Jimenez" w:date="2017-08-31T12:14:00Z">
            <w:rPr/>
          </w:rPrChange>
        </w:rPr>
      </w:pPr>
      <w:r w:rsidRPr="00FC0D9A">
        <w:rPr>
          <w:lang w:val="es-ES_tradnl"/>
          <w:rPrChange w:id="10605" w:author="Efraim Jimenez" w:date="2017-08-31T12:14:00Z">
            <w:rPr/>
          </w:rPrChange>
        </w:rPr>
        <w:t>De nuestra consideración:</w:t>
      </w:r>
    </w:p>
    <w:p w14:paraId="51860827" w14:textId="77777777" w:rsidR="007F63F4" w:rsidRPr="00FC0D9A" w:rsidRDefault="007F63F4" w:rsidP="007F63F4">
      <w:pPr>
        <w:rPr>
          <w:lang w:val="es-ES_tradnl"/>
          <w:rPrChange w:id="10606" w:author="Efraim Jimenez" w:date="2017-08-31T12:14:00Z">
            <w:rPr/>
          </w:rPrChange>
        </w:rPr>
      </w:pPr>
    </w:p>
    <w:p w14:paraId="1DF3B416" w14:textId="77777777" w:rsidR="007F63F4" w:rsidRPr="00FC0D9A" w:rsidRDefault="007F63F4" w:rsidP="007F63F4">
      <w:pPr>
        <w:rPr>
          <w:lang w:val="es-ES_tradnl"/>
          <w:rPrChange w:id="10607" w:author="Efraim Jimenez" w:date="2017-08-31T12:14:00Z">
            <w:rPr/>
          </w:rPrChange>
        </w:rPr>
      </w:pPr>
      <w:r w:rsidRPr="00FC0D9A">
        <w:rPr>
          <w:lang w:val="es-ES_tradnl"/>
          <w:rPrChange w:id="10608" w:author="Efraim Jimenez" w:date="2017-08-31T12:14:00Z">
            <w:rPr/>
          </w:rPrChange>
        </w:rPr>
        <w:t>Por la presente les proponemos que el trabajo que se menciona a continuación sea considerado como una Modificación de las Instalaciones.</w:t>
      </w:r>
    </w:p>
    <w:p w14:paraId="29506365" w14:textId="77777777" w:rsidR="007F63F4" w:rsidRPr="00FC0D9A" w:rsidRDefault="007F63F4" w:rsidP="007F63F4">
      <w:pPr>
        <w:rPr>
          <w:lang w:val="es-ES_tradnl"/>
          <w:rPrChange w:id="10609" w:author="Efraim Jimenez" w:date="2017-08-31T12:14:00Z">
            <w:rPr/>
          </w:rPrChange>
        </w:rPr>
      </w:pPr>
    </w:p>
    <w:p w14:paraId="0C01E466" w14:textId="77777777" w:rsidR="007F63F4" w:rsidRPr="00FC0D9A" w:rsidRDefault="007F63F4" w:rsidP="00BC525E">
      <w:pPr>
        <w:spacing w:after="240"/>
        <w:ind w:left="540" w:hanging="540"/>
        <w:rPr>
          <w:lang w:val="es-ES_tradnl"/>
          <w:rPrChange w:id="10610" w:author="Efraim Jimenez" w:date="2017-08-31T12:14:00Z">
            <w:rPr/>
          </w:rPrChange>
        </w:rPr>
      </w:pPr>
      <w:r w:rsidRPr="00FC0D9A">
        <w:rPr>
          <w:lang w:val="es-ES_tradnl"/>
          <w:rPrChange w:id="10611" w:author="Efraim Jimenez" w:date="2017-08-31T12:14:00Z">
            <w:rPr/>
          </w:rPrChange>
        </w:rPr>
        <w:t>1.</w:t>
      </w:r>
      <w:r w:rsidRPr="00FC0D9A">
        <w:rPr>
          <w:lang w:val="es-ES_tradnl"/>
          <w:rPrChange w:id="10612" w:author="Efraim Jimenez" w:date="2017-08-31T12:14:00Z">
            <w:rPr/>
          </w:rPrChange>
        </w:rPr>
        <w:tab/>
        <w:t>Título de la Modificación:</w:t>
      </w:r>
      <w:r w:rsidR="00217A09" w:rsidRPr="00FC0D9A">
        <w:rPr>
          <w:lang w:val="es-ES_tradnl"/>
          <w:rPrChange w:id="10613" w:author="Efraim Jimenez" w:date="2017-08-31T12:14:00Z">
            <w:rPr/>
          </w:rPrChange>
        </w:rPr>
        <w:t xml:space="preserve"> </w:t>
      </w:r>
      <w:r w:rsidRPr="00FC0D9A">
        <w:rPr>
          <w:i/>
          <w:sz w:val="20"/>
          <w:lang w:val="es-ES_tradnl"/>
          <w:rPrChange w:id="10614" w:author="Efraim Jimenez" w:date="2017-08-31T12:14:00Z">
            <w:rPr>
              <w:i/>
              <w:sz w:val="20"/>
            </w:rPr>
          </w:rPrChange>
        </w:rPr>
        <w:t>_______________________________</w:t>
      </w:r>
    </w:p>
    <w:p w14:paraId="0B109CBF" w14:textId="0935761C" w:rsidR="002B73F4" w:rsidRPr="00FC0D9A" w:rsidRDefault="007F63F4" w:rsidP="00BC525E">
      <w:pPr>
        <w:tabs>
          <w:tab w:val="left" w:pos="7560"/>
        </w:tabs>
        <w:spacing w:after="240"/>
        <w:ind w:left="540" w:hanging="540"/>
        <w:jc w:val="left"/>
        <w:rPr>
          <w:lang w:val="es-ES_tradnl"/>
          <w:rPrChange w:id="10615" w:author="Efraim Jimenez" w:date="2017-08-31T12:14:00Z">
            <w:rPr/>
          </w:rPrChange>
        </w:rPr>
      </w:pPr>
      <w:r w:rsidRPr="00FC0D9A">
        <w:rPr>
          <w:lang w:val="es-ES_tradnl"/>
          <w:rPrChange w:id="10616" w:author="Efraim Jimenez" w:date="2017-08-31T12:14:00Z">
            <w:rPr/>
          </w:rPrChange>
        </w:rPr>
        <w:t>2.</w:t>
      </w:r>
      <w:r w:rsidRPr="00FC0D9A">
        <w:rPr>
          <w:lang w:val="es-ES_tradnl"/>
          <w:rPrChange w:id="10617" w:author="Efraim Jimenez" w:date="2017-08-31T12:14:00Z">
            <w:rPr/>
          </w:rPrChange>
        </w:rPr>
        <w:tab/>
        <w:t>Solicitud de Propuesta de Modificación</w:t>
      </w:r>
      <w:r w:rsidR="00183A8A" w:rsidRPr="00FC0D9A">
        <w:rPr>
          <w:lang w:val="es-ES_tradnl"/>
          <w:rPrChange w:id="10618" w:author="Efraim Jimenez" w:date="2017-08-31T12:14:00Z">
            <w:rPr/>
          </w:rPrChange>
        </w:rPr>
        <w:t xml:space="preserve"> n.</w:t>
      </w:r>
      <w:r w:rsidRPr="00FC0D9A">
        <w:rPr>
          <w:lang w:val="es-ES_tradnl"/>
          <w:rPrChange w:id="10619" w:author="Efraim Jimenez" w:date="2017-08-31T12:14:00Z">
            <w:rPr/>
          </w:rPrChange>
        </w:rPr>
        <w:t xml:space="preserve">º/Rev.: </w:t>
      </w:r>
      <w:r w:rsidRPr="00FC0D9A">
        <w:rPr>
          <w:i/>
          <w:sz w:val="20"/>
          <w:lang w:val="es-ES_tradnl"/>
          <w:rPrChange w:id="10620" w:author="Efraim Jimenez" w:date="2017-08-31T12:14:00Z">
            <w:rPr>
              <w:i/>
              <w:sz w:val="20"/>
            </w:rPr>
          </w:rPrChange>
        </w:rPr>
        <w:t>_______________________________</w:t>
      </w:r>
      <w:r w:rsidRPr="00FC0D9A">
        <w:rPr>
          <w:lang w:val="es-ES_tradnl"/>
          <w:rPrChange w:id="10621" w:author="Efraim Jimenez" w:date="2017-08-31T12:14:00Z">
            <w:rPr/>
          </w:rPrChange>
        </w:rPr>
        <w:tab/>
      </w:r>
      <w:r w:rsidR="00BC525E" w:rsidRPr="00FC0D9A">
        <w:rPr>
          <w:lang w:val="es-ES_tradnl"/>
          <w:rPrChange w:id="10622" w:author="Efraim Jimenez" w:date="2017-08-31T12:14:00Z">
            <w:rPr/>
          </w:rPrChange>
        </w:rPr>
        <w:br/>
      </w:r>
      <w:r w:rsidRPr="00FC0D9A">
        <w:rPr>
          <w:lang w:val="es-ES_tradnl"/>
          <w:rPrChange w:id="10623" w:author="Efraim Jimenez" w:date="2017-08-31T12:14:00Z">
            <w:rPr/>
          </w:rPrChange>
        </w:rPr>
        <w:t>Fecha:</w:t>
      </w:r>
      <w:r w:rsidR="00217A09" w:rsidRPr="00FC0D9A">
        <w:rPr>
          <w:lang w:val="es-ES_tradnl"/>
          <w:rPrChange w:id="10624" w:author="Efraim Jimenez" w:date="2017-08-31T12:14:00Z">
            <w:rPr/>
          </w:rPrChange>
        </w:rPr>
        <w:t xml:space="preserve"> </w:t>
      </w:r>
      <w:r w:rsidRPr="00FC0D9A">
        <w:rPr>
          <w:i/>
          <w:sz w:val="20"/>
          <w:lang w:val="es-ES_tradnl"/>
          <w:rPrChange w:id="10625" w:author="Efraim Jimenez" w:date="2017-08-31T12:14:00Z">
            <w:rPr>
              <w:i/>
              <w:sz w:val="20"/>
            </w:rPr>
          </w:rPrChange>
        </w:rPr>
        <w:t>_______________________________</w:t>
      </w:r>
    </w:p>
    <w:p w14:paraId="70FDE830" w14:textId="77777777" w:rsidR="007F63F4" w:rsidRPr="00FC0D9A" w:rsidRDefault="007F63F4" w:rsidP="00BC525E">
      <w:pPr>
        <w:spacing w:after="240"/>
        <w:ind w:left="540" w:hanging="540"/>
        <w:rPr>
          <w:lang w:val="es-ES_tradnl"/>
          <w:rPrChange w:id="10626" w:author="Efraim Jimenez" w:date="2017-08-31T12:14:00Z">
            <w:rPr/>
          </w:rPrChange>
        </w:rPr>
      </w:pPr>
      <w:r w:rsidRPr="00FC0D9A">
        <w:rPr>
          <w:lang w:val="es-ES_tradnl"/>
          <w:rPrChange w:id="10627" w:author="Efraim Jimenez" w:date="2017-08-31T12:14:00Z">
            <w:rPr/>
          </w:rPrChange>
        </w:rPr>
        <w:t>3.</w:t>
      </w:r>
      <w:r w:rsidRPr="00FC0D9A">
        <w:rPr>
          <w:lang w:val="es-ES_tradnl"/>
          <w:rPrChange w:id="10628" w:author="Efraim Jimenez" w:date="2017-08-31T12:14:00Z">
            <w:rPr/>
          </w:rPrChange>
        </w:rPr>
        <w:tab/>
        <w:t>Breve descripción de la Modificación:</w:t>
      </w:r>
      <w:r w:rsidR="00217A09" w:rsidRPr="00FC0D9A">
        <w:rPr>
          <w:lang w:val="es-ES_tradnl"/>
          <w:rPrChange w:id="10629" w:author="Efraim Jimenez" w:date="2017-08-31T12:14:00Z">
            <w:rPr/>
          </w:rPrChange>
        </w:rPr>
        <w:t xml:space="preserve"> </w:t>
      </w:r>
      <w:r w:rsidRPr="00FC0D9A">
        <w:rPr>
          <w:i/>
          <w:sz w:val="20"/>
          <w:lang w:val="es-ES_tradnl"/>
          <w:rPrChange w:id="10630" w:author="Efraim Jimenez" w:date="2017-08-31T12:14:00Z">
            <w:rPr>
              <w:i/>
              <w:sz w:val="20"/>
            </w:rPr>
          </w:rPrChange>
        </w:rPr>
        <w:t>_______________________________</w:t>
      </w:r>
    </w:p>
    <w:p w14:paraId="352AB154" w14:textId="77777777" w:rsidR="007F63F4" w:rsidRPr="00FC0D9A" w:rsidRDefault="007F63F4" w:rsidP="00BC525E">
      <w:pPr>
        <w:spacing w:after="240"/>
        <w:ind w:left="540" w:hanging="540"/>
        <w:rPr>
          <w:lang w:val="es-ES_tradnl"/>
          <w:rPrChange w:id="10631" w:author="Efraim Jimenez" w:date="2017-08-31T12:14:00Z">
            <w:rPr/>
          </w:rPrChange>
        </w:rPr>
      </w:pPr>
      <w:r w:rsidRPr="00FC0D9A">
        <w:rPr>
          <w:lang w:val="es-ES_tradnl"/>
          <w:rPrChange w:id="10632" w:author="Efraim Jimenez" w:date="2017-08-31T12:14:00Z">
            <w:rPr/>
          </w:rPrChange>
        </w:rPr>
        <w:t>4.</w:t>
      </w:r>
      <w:r w:rsidRPr="00FC0D9A">
        <w:rPr>
          <w:lang w:val="es-ES_tradnl"/>
          <w:rPrChange w:id="10633" w:author="Efraim Jimenez" w:date="2017-08-31T12:14:00Z">
            <w:rPr/>
          </w:rPrChange>
        </w:rPr>
        <w:tab/>
        <w:t>Razones de la Modificación:</w:t>
      </w:r>
    </w:p>
    <w:p w14:paraId="09BA59CC" w14:textId="77777777" w:rsidR="007F63F4" w:rsidRPr="00FC0D9A" w:rsidRDefault="007F63F4" w:rsidP="00BC525E">
      <w:pPr>
        <w:spacing w:after="240"/>
        <w:ind w:left="540" w:hanging="540"/>
        <w:rPr>
          <w:lang w:val="es-ES_tradnl"/>
          <w:rPrChange w:id="10634" w:author="Efraim Jimenez" w:date="2017-08-31T12:14:00Z">
            <w:rPr/>
          </w:rPrChange>
        </w:rPr>
      </w:pPr>
      <w:r w:rsidRPr="00FC0D9A">
        <w:rPr>
          <w:lang w:val="es-ES_tradnl"/>
          <w:rPrChange w:id="10635" w:author="Efraim Jimenez" w:date="2017-08-31T12:14:00Z">
            <w:rPr/>
          </w:rPrChange>
        </w:rPr>
        <w:t>5.</w:t>
      </w:r>
      <w:r w:rsidRPr="00FC0D9A">
        <w:rPr>
          <w:lang w:val="es-ES_tradnl"/>
          <w:rPrChange w:id="10636" w:author="Efraim Jimenez" w:date="2017-08-31T12:14:00Z">
            <w:rPr/>
          </w:rPrChange>
        </w:rPr>
        <w:tab/>
        <w:t>Estimación del Orden de Magnitud (en las monedas del Contrato):</w:t>
      </w:r>
    </w:p>
    <w:p w14:paraId="05D60A62" w14:textId="77777777" w:rsidR="007F63F4" w:rsidRPr="00FC0D9A" w:rsidRDefault="007F63F4" w:rsidP="00BC525E">
      <w:pPr>
        <w:spacing w:after="240"/>
        <w:ind w:left="540" w:hanging="540"/>
        <w:rPr>
          <w:lang w:val="es-ES_tradnl"/>
          <w:rPrChange w:id="10637" w:author="Efraim Jimenez" w:date="2017-08-31T12:14:00Z">
            <w:rPr/>
          </w:rPrChange>
        </w:rPr>
      </w:pPr>
      <w:r w:rsidRPr="00FC0D9A">
        <w:rPr>
          <w:lang w:val="es-ES_tradnl"/>
          <w:rPrChange w:id="10638" w:author="Efraim Jimenez" w:date="2017-08-31T12:14:00Z">
            <w:rPr/>
          </w:rPrChange>
        </w:rPr>
        <w:t>6.</w:t>
      </w:r>
      <w:r w:rsidRPr="00FC0D9A">
        <w:rPr>
          <w:lang w:val="es-ES_tradnl"/>
          <w:rPrChange w:id="10639" w:author="Efraim Jimenez" w:date="2017-08-31T12:14:00Z">
            <w:rPr/>
          </w:rPrChange>
        </w:rPr>
        <w:tab/>
        <w:t>Efecto previsto de la Modificación:</w:t>
      </w:r>
    </w:p>
    <w:p w14:paraId="12925F8E" w14:textId="77777777" w:rsidR="007F63F4" w:rsidRPr="00FC0D9A" w:rsidRDefault="007F63F4" w:rsidP="00BC525E">
      <w:pPr>
        <w:spacing w:after="240"/>
        <w:ind w:left="540" w:hanging="540"/>
        <w:rPr>
          <w:lang w:val="es-ES_tradnl"/>
          <w:rPrChange w:id="10640" w:author="Efraim Jimenez" w:date="2017-08-31T12:14:00Z">
            <w:rPr/>
          </w:rPrChange>
        </w:rPr>
      </w:pPr>
      <w:r w:rsidRPr="00FC0D9A">
        <w:rPr>
          <w:lang w:val="es-ES_tradnl"/>
          <w:rPrChange w:id="10641" w:author="Efraim Jimenez" w:date="2017-08-31T12:14:00Z">
            <w:rPr/>
          </w:rPrChange>
        </w:rPr>
        <w:t>7.</w:t>
      </w:r>
      <w:r w:rsidRPr="00FC0D9A">
        <w:rPr>
          <w:lang w:val="es-ES_tradnl"/>
          <w:rPrChange w:id="10642" w:author="Efraim Jimenez" w:date="2017-08-31T12:14:00Z">
            <w:rPr/>
          </w:rPrChange>
        </w:rPr>
        <w:tab/>
        <w:t>Efecto de la modificación en las garantías de funcionamiento, de haberlo:</w:t>
      </w:r>
    </w:p>
    <w:p w14:paraId="0B1D166E" w14:textId="77777777" w:rsidR="007F63F4" w:rsidRPr="00FC0D9A" w:rsidRDefault="007F63F4" w:rsidP="00BC525E">
      <w:pPr>
        <w:spacing w:after="360"/>
        <w:ind w:left="540" w:hanging="540"/>
        <w:rPr>
          <w:lang w:val="es-ES_tradnl"/>
          <w:rPrChange w:id="10643" w:author="Efraim Jimenez" w:date="2017-08-31T12:14:00Z">
            <w:rPr/>
          </w:rPrChange>
        </w:rPr>
      </w:pPr>
      <w:r w:rsidRPr="00FC0D9A">
        <w:rPr>
          <w:lang w:val="es-ES_tradnl"/>
          <w:rPrChange w:id="10644" w:author="Efraim Jimenez" w:date="2017-08-31T12:14:00Z">
            <w:rPr/>
          </w:rPrChange>
        </w:rPr>
        <w:t>8.</w:t>
      </w:r>
      <w:r w:rsidRPr="00FC0D9A">
        <w:rPr>
          <w:lang w:val="es-ES_tradnl"/>
          <w:rPrChange w:id="10645" w:author="Efraim Jimenez" w:date="2017-08-31T12:14:00Z">
            <w:rPr/>
          </w:rPrChange>
        </w:rPr>
        <w:tab/>
        <w:t>Apéndice:</w:t>
      </w:r>
    </w:p>
    <w:p w14:paraId="69EACF25" w14:textId="77777777" w:rsidR="007F63F4" w:rsidRPr="00FC0D9A" w:rsidRDefault="007F63F4" w:rsidP="007F63F4">
      <w:pPr>
        <w:tabs>
          <w:tab w:val="left" w:pos="7200"/>
        </w:tabs>
        <w:rPr>
          <w:u w:val="single"/>
          <w:lang w:val="es-ES_tradnl"/>
          <w:rPrChange w:id="10646" w:author="Efraim Jimenez" w:date="2017-08-31T12:14:00Z">
            <w:rPr>
              <w:u w:val="single"/>
            </w:rPr>
          </w:rPrChange>
        </w:rPr>
      </w:pPr>
      <w:r w:rsidRPr="00FC0D9A">
        <w:rPr>
          <w:u w:val="single"/>
          <w:lang w:val="es-ES_tradnl"/>
          <w:rPrChange w:id="10647" w:author="Efraim Jimenez" w:date="2017-08-31T12:14:00Z">
            <w:rPr>
              <w:u w:val="single"/>
            </w:rPr>
          </w:rPrChange>
        </w:rPr>
        <w:tab/>
      </w:r>
    </w:p>
    <w:p w14:paraId="7019BB58" w14:textId="77777777" w:rsidR="007F63F4" w:rsidRPr="00FC0D9A" w:rsidRDefault="007F63F4" w:rsidP="007F63F4">
      <w:pPr>
        <w:rPr>
          <w:lang w:val="es-ES_tradnl"/>
          <w:rPrChange w:id="10648" w:author="Efraim Jimenez" w:date="2017-08-31T12:14:00Z">
            <w:rPr/>
          </w:rPrChange>
        </w:rPr>
      </w:pPr>
      <w:r w:rsidRPr="00FC0D9A">
        <w:rPr>
          <w:lang w:val="es-ES_tradnl"/>
          <w:rPrChange w:id="10649" w:author="Efraim Jimenez" w:date="2017-08-31T12:14:00Z">
            <w:rPr/>
          </w:rPrChange>
        </w:rPr>
        <w:t>(Nombre del Contratista)</w:t>
      </w:r>
    </w:p>
    <w:p w14:paraId="2635174E" w14:textId="77777777" w:rsidR="007F63F4" w:rsidRPr="00FC0D9A" w:rsidRDefault="007F63F4" w:rsidP="00BC525E">
      <w:pPr>
        <w:spacing w:after="240"/>
        <w:rPr>
          <w:lang w:val="es-ES_tradnl"/>
          <w:rPrChange w:id="10650" w:author="Efraim Jimenez" w:date="2017-08-31T12:14:00Z">
            <w:rPr/>
          </w:rPrChange>
        </w:rPr>
      </w:pPr>
    </w:p>
    <w:p w14:paraId="7085D3A4" w14:textId="77777777" w:rsidR="007F63F4" w:rsidRPr="00FC0D9A" w:rsidRDefault="007F63F4" w:rsidP="007F63F4">
      <w:pPr>
        <w:tabs>
          <w:tab w:val="left" w:pos="7200"/>
        </w:tabs>
        <w:rPr>
          <w:u w:val="single"/>
          <w:lang w:val="es-ES_tradnl"/>
          <w:rPrChange w:id="10651" w:author="Efraim Jimenez" w:date="2017-08-31T12:14:00Z">
            <w:rPr>
              <w:u w:val="single"/>
            </w:rPr>
          </w:rPrChange>
        </w:rPr>
      </w:pPr>
      <w:r w:rsidRPr="00FC0D9A">
        <w:rPr>
          <w:u w:val="single"/>
          <w:lang w:val="es-ES_tradnl"/>
          <w:rPrChange w:id="10652" w:author="Efraim Jimenez" w:date="2017-08-31T12:14:00Z">
            <w:rPr>
              <w:u w:val="single"/>
            </w:rPr>
          </w:rPrChange>
        </w:rPr>
        <w:tab/>
      </w:r>
    </w:p>
    <w:p w14:paraId="591525F3" w14:textId="77777777" w:rsidR="007F63F4" w:rsidRPr="00FC0D9A" w:rsidRDefault="007F63F4" w:rsidP="007F63F4">
      <w:pPr>
        <w:rPr>
          <w:lang w:val="es-ES_tradnl"/>
          <w:rPrChange w:id="10653" w:author="Efraim Jimenez" w:date="2017-08-31T12:14:00Z">
            <w:rPr/>
          </w:rPrChange>
        </w:rPr>
      </w:pPr>
      <w:r w:rsidRPr="00FC0D9A">
        <w:rPr>
          <w:lang w:val="es-ES_tradnl"/>
          <w:rPrChange w:id="10654" w:author="Efraim Jimenez" w:date="2017-08-31T12:14:00Z">
            <w:rPr/>
          </w:rPrChange>
        </w:rPr>
        <w:t>(Firma)</w:t>
      </w:r>
    </w:p>
    <w:p w14:paraId="76A93E2B" w14:textId="77777777" w:rsidR="007F63F4" w:rsidRPr="00FC0D9A" w:rsidRDefault="007F63F4" w:rsidP="00BC525E">
      <w:pPr>
        <w:spacing w:after="240"/>
        <w:rPr>
          <w:lang w:val="es-ES_tradnl"/>
          <w:rPrChange w:id="10655" w:author="Efraim Jimenez" w:date="2017-08-31T12:14:00Z">
            <w:rPr/>
          </w:rPrChange>
        </w:rPr>
      </w:pPr>
    </w:p>
    <w:p w14:paraId="55C2F307" w14:textId="77777777" w:rsidR="007F63F4" w:rsidRPr="00FC0D9A" w:rsidRDefault="007F63F4" w:rsidP="007F63F4">
      <w:pPr>
        <w:tabs>
          <w:tab w:val="left" w:pos="7200"/>
        </w:tabs>
        <w:rPr>
          <w:u w:val="single"/>
          <w:lang w:val="es-ES_tradnl"/>
          <w:rPrChange w:id="10656" w:author="Efraim Jimenez" w:date="2017-08-31T12:14:00Z">
            <w:rPr>
              <w:u w:val="single"/>
            </w:rPr>
          </w:rPrChange>
        </w:rPr>
      </w:pPr>
      <w:r w:rsidRPr="00FC0D9A">
        <w:rPr>
          <w:u w:val="single"/>
          <w:lang w:val="es-ES_tradnl"/>
          <w:rPrChange w:id="10657" w:author="Efraim Jimenez" w:date="2017-08-31T12:14:00Z">
            <w:rPr>
              <w:u w:val="single"/>
            </w:rPr>
          </w:rPrChange>
        </w:rPr>
        <w:tab/>
      </w:r>
    </w:p>
    <w:p w14:paraId="32F233AD" w14:textId="77777777" w:rsidR="007F63F4" w:rsidRPr="00FC0D9A" w:rsidRDefault="007F63F4" w:rsidP="007F63F4">
      <w:pPr>
        <w:rPr>
          <w:lang w:val="es-ES_tradnl"/>
          <w:rPrChange w:id="10658" w:author="Efraim Jimenez" w:date="2017-08-31T12:14:00Z">
            <w:rPr/>
          </w:rPrChange>
        </w:rPr>
      </w:pPr>
      <w:r w:rsidRPr="00FC0D9A">
        <w:rPr>
          <w:lang w:val="es-ES_tradnl"/>
          <w:rPrChange w:id="10659" w:author="Efraim Jimenez" w:date="2017-08-31T12:14:00Z">
            <w:rPr/>
          </w:rPrChange>
        </w:rPr>
        <w:t>(Nombre del firmante)</w:t>
      </w:r>
    </w:p>
    <w:p w14:paraId="10B54F6A" w14:textId="77777777" w:rsidR="007F63F4" w:rsidRPr="00FC0D9A" w:rsidRDefault="007F63F4" w:rsidP="00BC525E">
      <w:pPr>
        <w:spacing w:after="240"/>
        <w:rPr>
          <w:lang w:val="es-ES_tradnl"/>
          <w:rPrChange w:id="10660" w:author="Efraim Jimenez" w:date="2017-08-31T12:14:00Z">
            <w:rPr/>
          </w:rPrChange>
        </w:rPr>
      </w:pPr>
    </w:p>
    <w:p w14:paraId="5D0DE4DF" w14:textId="77777777" w:rsidR="007F63F4" w:rsidRPr="00FC0D9A" w:rsidRDefault="007F63F4" w:rsidP="007F63F4">
      <w:pPr>
        <w:tabs>
          <w:tab w:val="left" w:pos="7200"/>
        </w:tabs>
        <w:rPr>
          <w:u w:val="single"/>
          <w:lang w:val="es-ES_tradnl"/>
          <w:rPrChange w:id="10661" w:author="Efraim Jimenez" w:date="2017-08-31T12:14:00Z">
            <w:rPr>
              <w:u w:val="single"/>
            </w:rPr>
          </w:rPrChange>
        </w:rPr>
      </w:pPr>
      <w:r w:rsidRPr="00FC0D9A">
        <w:rPr>
          <w:u w:val="single"/>
          <w:lang w:val="es-ES_tradnl"/>
          <w:rPrChange w:id="10662" w:author="Efraim Jimenez" w:date="2017-08-31T12:14:00Z">
            <w:rPr>
              <w:u w:val="single"/>
            </w:rPr>
          </w:rPrChange>
        </w:rPr>
        <w:tab/>
      </w:r>
    </w:p>
    <w:p w14:paraId="024969B3" w14:textId="77777777" w:rsidR="00F960F4" w:rsidRPr="00FC0D9A" w:rsidRDefault="007F63F4" w:rsidP="007F63F4">
      <w:pPr>
        <w:jc w:val="left"/>
        <w:rPr>
          <w:ins w:id="10663" w:author="Efraim Jimenez" w:date="2017-08-31T12:12:00Z"/>
          <w:lang w:val="es-ES_tradnl"/>
          <w:rPrChange w:id="10664" w:author="Efraim Jimenez" w:date="2017-08-31T12:14:00Z">
            <w:rPr>
              <w:ins w:id="10665" w:author="Efraim Jimenez" w:date="2017-08-31T12:12:00Z"/>
            </w:rPr>
          </w:rPrChange>
        </w:rPr>
        <w:sectPr w:rsidR="00F960F4" w:rsidRPr="00FC0D9A" w:rsidSect="00F960F4">
          <w:footnotePr>
            <w:numRestart w:val="eachPage"/>
          </w:footnotePr>
          <w:type w:val="continuous"/>
          <w:pgSz w:w="12240" w:h="15840" w:code="1"/>
          <w:pgMar w:top="1440" w:right="1440" w:bottom="1440" w:left="1440" w:header="720" w:footer="720" w:gutter="0"/>
          <w:pgNumType w:chapStyle="1"/>
          <w:cols w:space="720"/>
        </w:sectPr>
      </w:pPr>
      <w:r w:rsidRPr="00FC0D9A">
        <w:rPr>
          <w:lang w:val="es-ES_tradnl"/>
          <w:rPrChange w:id="10666" w:author="Efraim Jimenez" w:date="2017-08-31T12:14:00Z">
            <w:rPr/>
          </w:rPrChange>
        </w:rPr>
        <w:t>(Cargo del firmante)</w:t>
      </w:r>
    </w:p>
    <w:p w14:paraId="791223CA" w14:textId="44FEE950" w:rsidR="007F63F4" w:rsidRPr="00FC0D9A" w:rsidRDefault="007F63F4" w:rsidP="007F63F4">
      <w:pPr>
        <w:jc w:val="left"/>
        <w:rPr>
          <w:lang w:val="es-ES_tradnl"/>
          <w:rPrChange w:id="10667" w:author="Efraim Jimenez" w:date="2017-08-31T12:14:00Z">
            <w:rPr/>
          </w:rPrChange>
        </w:rPr>
      </w:pPr>
      <w:r w:rsidRPr="00FC0D9A">
        <w:rPr>
          <w:lang w:val="es-ES_tradnl"/>
          <w:rPrChange w:id="10668" w:author="Efraim Jimenez" w:date="2017-08-31T12:14:00Z">
            <w:rPr/>
          </w:rPrChange>
        </w:rPr>
        <w:lastRenderedPageBreak/>
        <w:br w:type="page"/>
      </w:r>
    </w:p>
    <w:p w14:paraId="47F3E1FC" w14:textId="77777777" w:rsidR="003C6A5C" w:rsidRPr="00FC0D9A" w:rsidRDefault="00273E50" w:rsidP="006E0675">
      <w:pPr>
        <w:pStyle w:val="SVIITOC1"/>
        <w:rPr>
          <w:lang w:val="es-ES_tradnl"/>
          <w:rPrChange w:id="10669" w:author="Efraim Jimenez" w:date="2017-08-31T12:14:00Z">
            <w:rPr/>
          </w:rPrChange>
        </w:rPr>
        <w:sectPr w:rsidR="003C6A5C" w:rsidRPr="00FC0D9A" w:rsidSect="00F960F4">
          <w:type w:val="continuous"/>
          <w:pgSz w:w="12240" w:h="15840" w:code="1"/>
          <w:pgMar w:top="1440" w:right="1440" w:bottom="1440" w:left="1440" w:header="720" w:footer="720" w:gutter="0"/>
          <w:pgNumType w:chapStyle="1"/>
          <w:cols w:space="720"/>
        </w:sectPr>
      </w:pPr>
      <w:bookmarkStart w:id="10670" w:name="_Toc23233013"/>
      <w:bookmarkStart w:id="10671" w:name="_Toc23238062"/>
      <w:bookmarkStart w:id="10672" w:name="_Toc41971553"/>
      <w:bookmarkStart w:id="10673" w:name="_Toc125874277"/>
      <w:bookmarkStart w:id="10674" w:name="_Toc190498617"/>
      <w:bookmarkStart w:id="10675" w:name="_Toc190498792"/>
      <w:bookmarkStart w:id="10676" w:name="_Toc450646432"/>
      <w:bookmarkStart w:id="10677" w:name="_Toc450648625"/>
      <w:bookmarkStart w:id="10678" w:name="_Toc488835369"/>
      <w:r w:rsidRPr="00FC0D9A">
        <w:rPr>
          <w:lang w:val="es-ES_tradnl"/>
          <w:rPrChange w:id="10679" w:author="Efraim Jimenez" w:date="2017-08-31T12:14:00Z">
            <w:rPr/>
          </w:rPrChange>
        </w:rPr>
        <w:lastRenderedPageBreak/>
        <w:t>Planos</w:t>
      </w:r>
      <w:bookmarkEnd w:id="10670"/>
      <w:bookmarkEnd w:id="10671"/>
      <w:bookmarkEnd w:id="10672"/>
      <w:bookmarkEnd w:id="10673"/>
      <w:bookmarkEnd w:id="10674"/>
      <w:bookmarkEnd w:id="10675"/>
      <w:bookmarkEnd w:id="10676"/>
      <w:bookmarkEnd w:id="10677"/>
      <w:bookmarkEnd w:id="10678"/>
    </w:p>
    <w:p w14:paraId="72316612" w14:textId="77777777" w:rsidR="00273E50" w:rsidRPr="00FC0D9A" w:rsidRDefault="00273E50" w:rsidP="006E0675">
      <w:pPr>
        <w:pStyle w:val="SVIITOC1"/>
        <w:rPr>
          <w:lang w:val="es-ES_tradnl"/>
          <w:rPrChange w:id="10680" w:author="Efraim Jimenez" w:date="2017-08-31T12:14:00Z">
            <w:rPr/>
          </w:rPrChange>
        </w:rPr>
      </w:pPr>
      <w:bookmarkStart w:id="10681" w:name="_Toc450646433"/>
      <w:bookmarkStart w:id="10682" w:name="_Toc450648626"/>
      <w:bookmarkStart w:id="10683" w:name="_Toc488835370"/>
      <w:r w:rsidRPr="00FC0D9A">
        <w:rPr>
          <w:lang w:val="es-ES_tradnl"/>
          <w:rPrChange w:id="10684" w:author="Efraim Jimenez" w:date="2017-08-31T12:14:00Z">
            <w:rPr/>
          </w:rPrChange>
        </w:rPr>
        <w:lastRenderedPageBreak/>
        <w:t>Información Suplementaria</w:t>
      </w:r>
      <w:bookmarkEnd w:id="10681"/>
      <w:bookmarkEnd w:id="10682"/>
      <w:bookmarkEnd w:id="10683"/>
    </w:p>
    <w:p w14:paraId="6C25C576" w14:textId="6B4D559D" w:rsidR="00493A07" w:rsidRPr="00FC0D9A" w:rsidRDefault="00493A07">
      <w:pPr>
        <w:jc w:val="left"/>
        <w:rPr>
          <w:lang w:val="es-ES_tradnl"/>
          <w:rPrChange w:id="10685" w:author="Efraim Jimenez" w:date="2017-08-31T12:14:00Z">
            <w:rPr/>
          </w:rPrChange>
        </w:rPr>
      </w:pPr>
    </w:p>
    <w:p w14:paraId="10DA4BC5" w14:textId="77777777" w:rsidR="00BC525E" w:rsidRPr="00FC0D9A" w:rsidRDefault="00BC525E">
      <w:pPr>
        <w:jc w:val="left"/>
        <w:rPr>
          <w:lang w:val="es-ES_tradnl"/>
          <w:rPrChange w:id="10686" w:author="Efraim Jimenez" w:date="2017-08-31T12:14:00Z">
            <w:rPr/>
          </w:rPrChange>
        </w:rPr>
        <w:sectPr w:rsidR="00BC525E" w:rsidRPr="00FC0D9A" w:rsidSect="00DE0AA9">
          <w:headerReference w:type="default" r:id="rId44"/>
          <w:pgSz w:w="12240" w:h="15840" w:code="1"/>
          <w:pgMar w:top="1440" w:right="1440" w:bottom="1440" w:left="1440" w:header="720" w:footer="720" w:gutter="0"/>
          <w:pgNumType w:chapStyle="1"/>
          <w:cols w:space="720"/>
        </w:sectPr>
      </w:pPr>
    </w:p>
    <w:p w14:paraId="001522B4" w14:textId="77777777" w:rsidR="007F63F4" w:rsidRPr="00FC0D9A" w:rsidRDefault="007F63F4" w:rsidP="00273E50">
      <w:pPr>
        <w:pStyle w:val="SPD3EmployersRequirement"/>
        <w:rPr>
          <w:highlight w:val="green"/>
          <w:lang w:val="es-ES_tradnl"/>
          <w:rPrChange w:id="10687" w:author="Efraim Jimenez" w:date="2017-08-31T12:14:00Z">
            <w:rPr>
              <w:highlight w:val="green"/>
            </w:rPr>
          </w:rPrChange>
        </w:rPr>
      </w:pPr>
    </w:p>
    <w:p w14:paraId="45E0F6FB" w14:textId="18FB4EF8" w:rsidR="00DE0AA9" w:rsidRPr="00FC0D9A" w:rsidRDefault="00DE0AA9" w:rsidP="00BC525E">
      <w:pPr>
        <w:pStyle w:val="TOC1-1"/>
        <w:ind w:left="851" w:right="855"/>
        <w:rPr>
          <w:lang w:val="es-ES_tradnl"/>
          <w:rPrChange w:id="10688" w:author="Efraim Jimenez" w:date="2017-08-31T12:14:00Z">
            <w:rPr/>
          </w:rPrChange>
        </w:rPr>
      </w:pPr>
      <w:bookmarkStart w:id="10689" w:name="_Toc454995501"/>
      <w:bookmarkStart w:id="10690" w:name="_Toc477336306"/>
      <w:bookmarkStart w:id="10691" w:name="_Toc488842446"/>
      <w:r w:rsidRPr="00FC0D9A">
        <w:rPr>
          <w:lang w:val="es-ES_tradnl"/>
          <w:rPrChange w:id="10692" w:author="Efraim Jimenez" w:date="2017-08-31T12:14:00Z">
            <w:rPr/>
          </w:rPrChange>
        </w:rPr>
        <w:t>PARTE 3: Condiciones del Contrato</w:t>
      </w:r>
      <w:bookmarkEnd w:id="0"/>
      <w:bookmarkEnd w:id="1"/>
      <w:bookmarkEnd w:id="2"/>
      <w:bookmarkEnd w:id="3"/>
      <w:bookmarkEnd w:id="4"/>
      <w:r w:rsidR="00BD15D7" w:rsidRPr="00FC0D9A">
        <w:rPr>
          <w:lang w:val="es-ES_tradnl"/>
          <w:rPrChange w:id="10693" w:author="Efraim Jimenez" w:date="2017-08-31T12:14:00Z">
            <w:rPr/>
          </w:rPrChange>
        </w:rPr>
        <w:t xml:space="preserve"> </w:t>
      </w:r>
      <w:r w:rsidRPr="00FC0D9A">
        <w:rPr>
          <w:lang w:val="es-ES_tradnl"/>
          <w:rPrChange w:id="10694" w:author="Efraim Jimenez" w:date="2017-08-31T12:14:00Z">
            <w:rPr/>
          </w:rPrChange>
        </w:rPr>
        <w:t xml:space="preserve">y </w:t>
      </w:r>
      <w:r w:rsidR="005C2D7C" w:rsidRPr="00FC0D9A">
        <w:rPr>
          <w:lang w:val="es-ES_tradnl"/>
          <w:rPrChange w:id="10695" w:author="Efraim Jimenez" w:date="2017-08-31T12:14:00Z">
            <w:rPr/>
          </w:rPrChange>
        </w:rPr>
        <w:t>Formularios</w:t>
      </w:r>
      <w:r w:rsidR="00350988" w:rsidRPr="00FC0D9A">
        <w:rPr>
          <w:lang w:val="es-ES_tradnl"/>
          <w:rPrChange w:id="10696" w:author="Efraim Jimenez" w:date="2017-08-31T12:14:00Z">
            <w:rPr/>
          </w:rPrChange>
        </w:rPr>
        <w:t xml:space="preserve"> </w:t>
      </w:r>
      <w:r w:rsidRPr="00FC0D9A">
        <w:rPr>
          <w:lang w:val="es-ES_tradnl"/>
          <w:rPrChange w:id="10697" w:author="Efraim Jimenez" w:date="2017-08-31T12:14:00Z">
            <w:rPr/>
          </w:rPrChange>
        </w:rPr>
        <w:t>de Contrato</w:t>
      </w:r>
      <w:bookmarkEnd w:id="5"/>
      <w:bookmarkEnd w:id="6"/>
      <w:bookmarkEnd w:id="10689"/>
      <w:bookmarkEnd w:id="10690"/>
      <w:bookmarkEnd w:id="10691"/>
    </w:p>
    <w:p w14:paraId="626FDFBD" w14:textId="77777777" w:rsidR="00DE0AA9" w:rsidRPr="00FC0D9A" w:rsidRDefault="00DE0AA9" w:rsidP="00067FDE">
      <w:pPr>
        <w:pStyle w:val="Head0"/>
        <w:rPr>
          <w:rFonts w:ascii="Times New Roman" w:hAnsi="Times New Roman"/>
          <w:sz w:val="44"/>
          <w:szCs w:val="44"/>
          <w:lang w:val="es-ES_tradnl"/>
          <w:rPrChange w:id="10698" w:author="Efraim Jimenez" w:date="2017-08-31T12:14:00Z">
            <w:rPr>
              <w:rFonts w:ascii="Times New Roman" w:hAnsi="Times New Roman"/>
              <w:sz w:val="44"/>
              <w:szCs w:val="44"/>
            </w:rPr>
          </w:rPrChange>
        </w:rPr>
      </w:pPr>
    </w:p>
    <w:p w14:paraId="78E733FE" w14:textId="77777777" w:rsidR="00DE0AA9" w:rsidRPr="00FC0D9A" w:rsidRDefault="00DE0AA9" w:rsidP="00DE0AA9">
      <w:pPr>
        <w:pStyle w:val="Subtitle"/>
        <w:jc w:val="both"/>
        <w:rPr>
          <w:b w:val="0"/>
          <w:noProof/>
          <w:sz w:val="24"/>
          <w:highlight w:val="green"/>
          <w:lang w:val="es-ES_tradnl"/>
          <w:rPrChange w:id="10699" w:author="Efraim Jimenez" w:date="2017-08-31T12:14:00Z">
            <w:rPr>
              <w:b w:val="0"/>
              <w:noProof/>
              <w:sz w:val="24"/>
              <w:highlight w:val="green"/>
            </w:rPr>
          </w:rPrChange>
        </w:rPr>
      </w:pPr>
    </w:p>
    <w:p w14:paraId="58C28B69" w14:textId="77777777" w:rsidR="00DE0AA9" w:rsidRPr="00FC0D9A" w:rsidRDefault="00DE0AA9" w:rsidP="00DE0AA9">
      <w:pPr>
        <w:pStyle w:val="Subtitle"/>
        <w:rPr>
          <w:b w:val="0"/>
          <w:noProof/>
          <w:sz w:val="24"/>
          <w:highlight w:val="green"/>
          <w:lang w:val="es-ES_tradnl"/>
          <w:rPrChange w:id="10700" w:author="Efraim Jimenez" w:date="2017-08-31T12:14:00Z">
            <w:rPr>
              <w:b w:val="0"/>
              <w:noProof/>
              <w:sz w:val="24"/>
              <w:highlight w:val="green"/>
            </w:rPr>
          </w:rPrChange>
        </w:rPr>
      </w:pPr>
    </w:p>
    <w:p w14:paraId="3A6B29F7" w14:textId="77777777" w:rsidR="00DE0AA9" w:rsidRPr="00FC0D9A" w:rsidRDefault="00DE0AA9" w:rsidP="00DE0AA9">
      <w:pPr>
        <w:pStyle w:val="Subtitle"/>
        <w:rPr>
          <w:b w:val="0"/>
          <w:noProof/>
          <w:sz w:val="24"/>
          <w:highlight w:val="green"/>
          <w:lang w:val="es-ES_tradnl"/>
          <w:rPrChange w:id="10701" w:author="Efraim Jimenez" w:date="2017-08-31T12:14:00Z">
            <w:rPr>
              <w:b w:val="0"/>
              <w:noProof/>
              <w:sz w:val="24"/>
              <w:highlight w:val="green"/>
            </w:rPr>
          </w:rPrChange>
        </w:rPr>
      </w:pPr>
    </w:p>
    <w:p w14:paraId="3C35B502" w14:textId="77777777" w:rsidR="00DE0AA9" w:rsidRPr="00FC0D9A" w:rsidRDefault="00DE0AA9" w:rsidP="00DE0AA9">
      <w:pPr>
        <w:pStyle w:val="Subtitle"/>
        <w:rPr>
          <w:noProof/>
          <w:sz w:val="24"/>
          <w:highlight w:val="green"/>
          <w:lang w:val="es-ES_tradnl"/>
          <w:rPrChange w:id="10702" w:author="Efraim Jimenez" w:date="2017-08-31T12:14:00Z">
            <w:rPr>
              <w:noProof/>
              <w:sz w:val="24"/>
              <w:highlight w:val="green"/>
            </w:rPr>
          </w:rPrChange>
        </w:rPr>
      </w:pPr>
    </w:p>
    <w:p w14:paraId="736DE41E" w14:textId="77777777" w:rsidR="00DE0AA9" w:rsidRPr="00FC0D9A" w:rsidRDefault="00DE0AA9" w:rsidP="00DE0AA9">
      <w:pPr>
        <w:rPr>
          <w:noProof/>
          <w:highlight w:val="green"/>
          <w:lang w:val="es-ES_tradnl"/>
          <w:rPrChange w:id="10703" w:author="Efraim Jimenez" w:date="2017-08-31T12:14:00Z">
            <w:rPr>
              <w:noProof/>
              <w:highlight w:val="green"/>
            </w:rPr>
          </w:rPrChange>
        </w:rPr>
      </w:pPr>
    </w:p>
    <w:p w14:paraId="59D53D4C" w14:textId="77777777" w:rsidR="00DE0AA9" w:rsidRPr="00FC0D9A" w:rsidRDefault="00DE0AA9" w:rsidP="00DE0AA9">
      <w:pPr>
        <w:pStyle w:val="Subtitle"/>
        <w:jc w:val="left"/>
        <w:rPr>
          <w:b w:val="0"/>
          <w:noProof/>
          <w:sz w:val="24"/>
          <w:highlight w:val="green"/>
          <w:lang w:val="es-ES_tradnl"/>
          <w:rPrChange w:id="10704" w:author="Efraim Jimenez" w:date="2017-08-31T12:14:00Z">
            <w:rPr>
              <w:b w:val="0"/>
              <w:noProof/>
              <w:sz w:val="24"/>
              <w:highlight w:val="green"/>
            </w:rPr>
          </w:rPrChange>
        </w:rPr>
        <w:sectPr w:rsidR="00DE0AA9" w:rsidRPr="00FC0D9A" w:rsidSect="00DE0AA9">
          <w:headerReference w:type="default" r:id="rId45"/>
          <w:pgSz w:w="12240" w:h="15840" w:code="1"/>
          <w:pgMar w:top="1440" w:right="1440" w:bottom="1440" w:left="1440" w:header="720" w:footer="720" w:gutter="0"/>
          <w:pgNumType w:chapStyle="1"/>
          <w:cols w:space="720"/>
        </w:sectPr>
      </w:pPr>
    </w:p>
    <w:p w14:paraId="649D63C0" w14:textId="77777777" w:rsidR="00DE0AA9" w:rsidRPr="00FC0D9A" w:rsidRDefault="00DE0AA9" w:rsidP="00DE0AA9">
      <w:pPr>
        <w:pStyle w:val="Subtitle"/>
        <w:jc w:val="left"/>
        <w:rPr>
          <w:b w:val="0"/>
          <w:noProof/>
          <w:sz w:val="24"/>
          <w:highlight w:val="green"/>
          <w:lang w:val="es-ES_tradnl"/>
          <w:rPrChange w:id="10705" w:author="Efraim Jimenez" w:date="2017-08-31T12:14:00Z">
            <w:rPr>
              <w:b w:val="0"/>
              <w:noProof/>
              <w:sz w:val="24"/>
              <w:highlight w:val="green"/>
            </w:rPr>
          </w:rPrChange>
        </w:rPr>
      </w:pPr>
    </w:p>
    <w:p w14:paraId="0508A01C" w14:textId="77777777" w:rsidR="00DE0AA9" w:rsidRPr="00FC0D9A" w:rsidRDefault="00DE0AA9" w:rsidP="00DE0AA9">
      <w:pPr>
        <w:pStyle w:val="explanatorynotes"/>
        <w:suppressAutoHyphens w:val="0"/>
        <w:spacing w:after="0" w:line="240" w:lineRule="auto"/>
        <w:rPr>
          <w:rFonts w:ascii="Times New Roman" w:hAnsi="Times New Roman"/>
          <w:noProof/>
          <w:highlight w:val="green"/>
          <w:lang w:val="es-ES_tradnl"/>
          <w:rPrChange w:id="10706" w:author="Efraim Jimenez" w:date="2017-08-31T12:14:00Z">
            <w:rPr>
              <w:rFonts w:ascii="Times New Roman" w:hAnsi="Times New Roman"/>
              <w:noProof/>
              <w:highlight w:val="green"/>
            </w:rPr>
          </w:rPrChange>
        </w:rPr>
      </w:pPr>
      <w:bookmarkStart w:id="10707" w:name="_Hlt41971333"/>
      <w:bookmarkStart w:id="10708" w:name="_Hlt126646367"/>
      <w:bookmarkEnd w:id="10707"/>
      <w:bookmarkEnd w:id="10708"/>
    </w:p>
    <w:p w14:paraId="36F3001B" w14:textId="78C4CF44" w:rsidR="000E1A9E" w:rsidRPr="00FC0D9A" w:rsidRDefault="000E1A9E" w:rsidP="008F34F3">
      <w:pPr>
        <w:pStyle w:val="TOC1-2"/>
        <w:rPr>
          <w:noProof/>
          <w:lang w:val="es-ES_tradnl"/>
          <w:rPrChange w:id="10709" w:author="Efraim Jimenez" w:date="2017-08-31T12:14:00Z">
            <w:rPr>
              <w:noProof/>
            </w:rPr>
          </w:rPrChange>
        </w:rPr>
      </w:pPr>
      <w:bookmarkStart w:id="10710" w:name="_Toc454995502"/>
      <w:bookmarkStart w:id="10711" w:name="_Toc477336307"/>
      <w:bookmarkStart w:id="10712" w:name="_Toc488842447"/>
      <w:bookmarkStart w:id="10713" w:name="_Toc37643992"/>
      <w:r w:rsidRPr="00FC0D9A">
        <w:rPr>
          <w:lang w:val="es-ES_tradnl"/>
          <w:rPrChange w:id="10714" w:author="Efraim Jimenez" w:date="2017-08-31T12:14:00Z">
            <w:rPr/>
          </w:rPrChange>
        </w:rPr>
        <w:t>Sección VIII</w:t>
      </w:r>
      <w:r w:rsidR="003400FF" w:rsidRPr="00FC0D9A">
        <w:rPr>
          <w:lang w:val="es-ES_tradnl"/>
          <w:rPrChange w:id="10715" w:author="Efraim Jimenez" w:date="2017-08-31T12:14:00Z">
            <w:rPr/>
          </w:rPrChange>
        </w:rPr>
        <w:t>.</w:t>
      </w:r>
      <w:r w:rsidRPr="00FC0D9A">
        <w:rPr>
          <w:lang w:val="es-ES_tradnl"/>
          <w:rPrChange w:id="10716" w:author="Efraim Jimenez" w:date="2017-08-31T12:14:00Z">
            <w:rPr/>
          </w:rPrChange>
        </w:rPr>
        <w:t xml:space="preserve"> Condiciones Generales del Contrato (CGC)</w:t>
      </w:r>
      <w:bookmarkEnd w:id="10710"/>
      <w:bookmarkEnd w:id="10711"/>
      <w:bookmarkEnd w:id="10712"/>
    </w:p>
    <w:p w14:paraId="2357CC8C" w14:textId="77777777" w:rsidR="000E1A9E" w:rsidRPr="00FC0D9A" w:rsidRDefault="000E1A9E" w:rsidP="00DE0AA9">
      <w:pPr>
        <w:jc w:val="center"/>
        <w:outlineLvl w:val="0"/>
        <w:rPr>
          <w:b/>
          <w:noProof/>
          <w:sz w:val="28"/>
          <w:szCs w:val="28"/>
          <w:lang w:val="es-ES_tradnl"/>
          <w:rPrChange w:id="10717" w:author="Efraim Jimenez" w:date="2017-08-31T12:14:00Z">
            <w:rPr>
              <w:b/>
              <w:noProof/>
              <w:sz w:val="28"/>
              <w:szCs w:val="28"/>
            </w:rPr>
          </w:rPrChange>
        </w:rPr>
      </w:pPr>
    </w:p>
    <w:p w14:paraId="7A4EEE4C" w14:textId="77777777" w:rsidR="00DE0AA9" w:rsidRPr="000E4D46" w:rsidRDefault="00DE0AA9" w:rsidP="00DE0AA9">
      <w:pPr>
        <w:jc w:val="center"/>
        <w:outlineLvl w:val="0"/>
        <w:rPr>
          <w:b/>
          <w:noProof/>
          <w:sz w:val="28"/>
          <w:szCs w:val="28"/>
          <w:lang w:val="es-ES_tradnl"/>
        </w:rPr>
      </w:pPr>
      <w:bookmarkStart w:id="10718" w:name="_Toc450635253"/>
      <w:r w:rsidRPr="000E4D46">
        <w:rPr>
          <w:b/>
          <w:noProof/>
          <w:sz w:val="28"/>
          <w:lang w:val="es-ES_tradnl"/>
        </w:rPr>
        <w:t>Índice de cláusulas</w:t>
      </w:r>
      <w:bookmarkEnd w:id="10713"/>
      <w:bookmarkEnd w:id="10718"/>
    </w:p>
    <w:p w14:paraId="0110A985" w14:textId="77777777" w:rsidR="003400FF" w:rsidRPr="000E4D46" w:rsidRDefault="003400FF" w:rsidP="00DE0AA9">
      <w:pPr>
        <w:jc w:val="center"/>
        <w:outlineLvl w:val="0"/>
        <w:rPr>
          <w:noProof/>
          <w:sz w:val="28"/>
          <w:lang w:val="es-ES_tradnl"/>
        </w:rPr>
      </w:pPr>
    </w:p>
    <w:p w14:paraId="2D109642" w14:textId="1D5CFB27" w:rsidR="003400FF" w:rsidRPr="000E4D46" w:rsidRDefault="003400FF" w:rsidP="00DE0AA9">
      <w:pPr>
        <w:jc w:val="center"/>
        <w:outlineLvl w:val="0"/>
        <w:rPr>
          <w:noProof/>
          <w:sz w:val="28"/>
          <w:lang w:val="es-ES_tradnl"/>
        </w:rPr>
      </w:pPr>
    </w:p>
    <w:p w14:paraId="3BC47146" w14:textId="63A32B4D" w:rsidR="00051E1A" w:rsidRPr="000E4D46" w:rsidRDefault="003400FF">
      <w:pPr>
        <w:pStyle w:val="TOC1"/>
        <w:tabs>
          <w:tab w:val="left" w:pos="900"/>
        </w:tabs>
        <w:rPr>
          <w:rFonts w:asciiTheme="minorHAnsi" w:eastAsiaTheme="minorEastAsia" w:hAnsiTheme="minorHAnsi" w:cstheme="minorBidi"/>
          <w:b w:val="0"/>
          <w:noProof/>
          <w:sz w:val="22"/>
          <w:szCs w:val="22"/>
          <w:lang w:val="es-ES_tradnl" w:eastAsia="zh-CN" w:bidi="ar-SA"/>
        </w:rPr>
      </w:pPr>
      <w:r w:rsidRPr="000E4D46">
        <w:rPr>
          <w:noProof/>
          <w:sz w:val="28"/>
          <w:lang w:val="es-ES_tradnl"/>
        </w:rPr>
        <w:fldChar w:fldCharType="begin"/>
      </w:r>
      <w:r w:rsidRPr="000E4D46">
        <w:rPr>
          <w:noProof/>
          <w:sz w:val="28"/>
          <w:lang w:val="es-ES_tradnl"/>
        </w:rPr>
        <w:instrText xml:space="preserve"> TOC \h \z \t "TOC 6-1;1;TOC 6-2;2" </w:instrText>
      </w:r>
      <w:r w:rsidRPr="000E4D46">
        <w:rPr>
          <w:noProof/>
          <w:sz w:val="28"/>
          <w:lang w:val="es-ES_tradnl"/>
        </w:rPr>
        <w:fldChar w:fldCharType="separate"/>
      </w:r>
      <w:hyperlink w:anchor="_Toc488835421" w:history="1">
        <w:r w:rsidR="00051E1A" w:rsidRPr="000E4D46">
          <w:rPr>
            <w:rStyle w:val="Hyperlink"/>
            <w:noProof/>
            <w:lang w:val="es-ES_tradnl"/>
          </w:rPr>
          <w:t>A.</w:t>
        </w:r>
        <w:r w:rsidR="00051E1A" w:rsidRPr="000E4D46">
          <w:rPr>
            <w:rFonts w:asciiTheme="minorHAnsi" w:eastAsiaTheme="minorEastAsia" w:hAnsiTheme="minorHAnsi" w:cstheme="minorBidi"/>
            <w:b w:val="0"/>
            <w:noProof/>
            <w:sz w:val="22"/>
            <w:szCs w:val="22"/>
            <w:lang w:val="es-ES_tradnl" w:eastAsia="zh-CN" w:bidi="ar-SA"/>
          </w:rPr>
          <w:tab/>
        </w:r>
        <w:r w:rsidR="00051E1A" w:rsidRPr="000E4D46">
          <w:rPr>
            <w:rStyle w:val="Hyperlink"/>
            <w:noProof/>
            <w:lang w:val="es-ES_tradnl"/>
          </w:rPr>
          <w:t>Contrato e Interpretación</w:t>
        </w:r>
        <w:r w:rsidR="00051E1A" w:rsidRPr="000E4D46">
          <w:rPr>
            <w:noProof/>
            <w:webHidden/>
            <w:lang w:val="es-ES_tradnl"/>
          </w:rPr>
          <w:tab/>
        </w:r>
        <w:r w:rsidR="00051E1A" w:rsidRPr="000E4D46">
          <w:rPr>
            <w:noProof/>
            <w:webHidden/>
            <w:lang w:val="es-ES_tradnl"/>
          </w:rPr>
          <w:fldChar w:fldCharType="begin"/>
        </w:r>
        <w:r w:rsidR="00051E1A" w:rsidRPr="000E4D46">
          <w:rPr>
            <w:noProof/>
            <w:webHidden/>
            <w:lang w:val="es-ES_tradnl"/>
          </w:rPr>
          <w:instrText xml:space="preserve"> PAGEREF _Toc488835421 \h </w:instrText>
        </w:r>
        <w:r w:rsidR="00051E1A" w:rsidRPr="000E4D46">
          <w:rPr>
            <w:noProof/>
            <w:webHidden/>
            <w:lang w:val="es-ES_tradnl"/>
          </w:rPr>
        </w:r>
        <w:r w:rsidR="00051E1A" w:rsidRPr="000E4D46">
          <w:rPr>
            <w:noProof/>
            <w:webHidden/>
            <w:lang w:val="es-ES_tradnl"/>
          </w:rPr>
          <w:fldChar w:fldCharType="separate"/>
        </w:r>
        <w:r w:rsidR="004231ED">
          <w:rPr>
            <w:noProof/>
            <w:webHidden/>
            <w:lang w:val="es-ES_tradnl"/>
          </w:rPr>
          <w:t>142</w:t>
        </w:r>
        <w:r w:rsidR="00051E1A" w:rsidRPr="000E4D46">
          <w:rPr>
            <w:noProof/>
            <w:webHidden/>
            <w:lang w:val="es-ES_tradnl"/>
          </w:rPr>
          <w:fldChar w:fldCharType="end"/>
        </w:r>
      </w:hyperlink>
    </w:p>
    <w:p w14:paraId="7A3A5A60" w14:textId="43396CE6" w:rsidR="00051E1A" w:rsidRPr="000E4D46" w:rsidRDefault="002133DA">
      <w:pPr>
        <w:pStyle w:val="TOC2"/>
        <w:rPr>
          <w:rFonts w:asciiTheme="minorHAnsi" w:eastAsiaTheme="minorEastAsia" w:hAnsiTheme="minorHAnsi" w:cstheme="minorBidi"/>
          <w:sz w:val="22"/>
          <w:szCs w:val="22"/>
          <w:lang w:val="es-ES_tradnl" w:eastAsia="zh-CN" w:bidi="ar-SA"/>
        </w:rPr>
      </w:pPr>
      <w:hyperlink w:anchor="_Toc488835422" w:history="1">
        <w:r w:rsidR="00051E1A" w:rsidRPr="000E4D46">
          <w:rPr>
            <w:rStyle w:val="Hyperlink"/>
            <w:lang w:val="es-ES_tradnl"/>
          </w:rPr>
          <w:t>1.</w:t>
        </w:r>
        <w:r w:rsidR="00051E1A" w:rsidRPr="000E4D46">
          <w:rPr>
            <w:rFonts w:asciiTheme="minorHAnsi" w:eastAsiaTheme="minorEastAsia" w:hAnsiTheme="minorHAnsi" w:cstheme="minorBidi"/>
            <w:sz w:val="22"/>
            <w:szCs w:val="22"/>
            <w:lang w:val="es-ES_tradnl" w:eastAsia="zh-CN" w:bidi="ar-SA"/>
          </w:rPr>
          <w:tab/>
        </w:r>
        <w:r w:rsidR="00051E1A" w:rsidRPr="000E4D46">
          <w:rPr>
            <w:rStyle w:val="Hyperlink"/>
            <w:lang w:val="es-ES_tradnl"/>
          </w:rPr>
          <w:t>Definiciones</w:t>
        </w:r>
        <w:r w:rsidR="00051E1A" w:rsidRPr="000E4D46">
          <w:rPr>
            <w:webHidden/>
            <w:lang w:val="es-ES_tradnl"/>
          </w:rPr>
          <w:tab/>
        </w:r>
        <w:r w:rsidR="00051E1A" w:rsidRPr="000E4D46">
          <w:rPr>
            <w:webHidden/>
            <w:lang w:val="es-ES_tradnl"/>
          </w:rPr>
          <w:fldChar w:fldCharType="begin"/>
        </w:r>
        <w:r w:rsidR="00051E1A" w:rsidRPr="000E4D46">
          <w:rPr>
            <w:webHidden/>
            <w:lang w:val="es-ES_tradnl"/>
          </w:rPr>
          <w:instrText xml:space="preserve"> PAGEREF _Toc488835422 \h </w:instrText>
        </w:r>
        <w:r w:rsidR="00051E1A" w:rsidRPr="000E4D46">
          <w:rPr>
            <w:webHidden/>
            <w:lang w:val="es-ES_tradnl"/>
          </w:rPr>
        </w:r>
        <w:r w:rsidR="00051E1A" w:rsidRPr="000E4D46">
          <w:rPr>
            <w:webHidden/>
            <w:lang w:val="es-ES_tradnl"/>
          </w:rPr>
          <w:fldChar w:fldCharType="separate"/>
        </w:r>
        <w:r w:rsidR="004231ED">
          <w:rPr>
            <w:webHidden/>
            <w:lang w:val="es-ES_tradnl"/>
          </w:rPr>
          <w:t>142</w:t>
        </w:r>
        <w:r w:rsidR="00051E1A" w:rsidRPr="000E4D46">
          <w:rPr>
            <w:webHidden/>
            <w:lang w:val="es-ES_tradnl"/>
          </w:rPr>
          <w:fldChar w:fldCharType="end"/>
        </w:r>
      </w:hyperlink>
    </w:p>
    <w:p w14:paraId="2BAA0DD0" w14:textId="6591FAA3" w:rsidR="00051E1A" w:rsidRPr="000E4D46" w:rsidRDefault="002133DA">
      <w:pPr>
        <w:pStyle w:val="TOC2"/>
        <w:rPr>
          <w:rFonts w:asciiTheme="minorHAnsi" w:eastAsiaTheme="minorEastAsia" w:hAnsiTheme="minorHAnsi" w:cstheme="minorBidi"/>
          <w:sz w:val="22"/>
          <w:szCs w:val="22"/>
          <w:lang w:val="es-ES_tradnl" w:eastAsia="zh-CN" w:bidi="ar-SA"/>
        </w:rPr>
      </w:pPr>
      <w:hyperlink w:anchor="_Toc488835423" w:history="1">
        <w:r w:rsidR="00051E1A" w:rsidRPr="000E4D46">
          <w:rPr>
            <w:rStyle w:val="Hyperlink"/>
            <w:lang w:val="es-ES_tradnl"/>
          </w:rPr>
          <w:t>2.</w:t>
        </w:r>
        <w:r w:rsidR="00051E1A" w:rsidRPr="000E4D46">
          <w:rPr>
            <w:rFonts w:asciiTheme="minorHAnsi" w:eastAsiaTheme="minorEastAsia" w:hAnsiTheme="minorHAnsi" w:cstheme="minorBidi"/>
            <w:sz w:val="22"/>
            <w:szCs w:val="22"/>
            <w:lang w:val="es-ES_tradnl" w:eastAsia="zh-CN" w:bidi="ar-SA"/>
          </w:rPr>
          <w:tab/>
        </w:r>
        <w:r w:rsidR="00051E1A" w:rsidRPr="000E4D46">
          <w:rPr>
            <w:rStyle w:val="Hyperlink"/>
            <w:lang w:val="es-ES_tradnl"/>
          </w:rPr>
          <w:t>Documentos del Contrato</w:t>
        </w:r>
        <w:r w:rsidR="00051E1A" w:rsidRPr="000E4D46">
          <w:rPr>
            <w:webHidden/>
            <w:lang w:val="es-ES_tradnl"/>
          </w:rPr>
          <w:tab/>
        </w:r>
        <w:r w:rsidR="00051E1A" w:rsidRPr="000E4D46">
          <w:rPr>
            <w:webHidden/>
            <w:lang w:val="es-ES_tradnl"/>
          </w:rPr>
          <w:fldChar w:fldCharType="begin"/>
        </w:r>
        <w:r w:rsidR="00051E1A" w:rsidRPr="000E4D46">
          <w:rPr>
            <w:webHidden/>
            <w:lang w:val="es-ES_tradnl"/>
          </w:rPr>
          <w:instrText xml:space="preserve"> PAGEREF _Toc488835423 \h </w:instrText>
        </w:r>
        <w:r w:rsidR="00051E1A" w:rsidRPr="000E4D46">
          <w:rPr>
            <w:webHidden/>
            <w:lang w:val="es-ES_tradnl"/>
          </w:rPr>
        </w:r>
        <w:r w:rsidR="00051E1A" w:rsidRPr="000E4D46">
          <w:rPr>
            <w:webHidden/>
            <w:lang w:val="es-ES_tradnl"/>
          </w:rPr>
          <w:fldChar w:fldCharType="separate"/>
        </w:r>
        <w:r w:rsidR="004231ED">
          <w:rPr>
            <w:webHidden/>
            <w:lang w:val="es-ES_tradnl"/>
          </w:rPr>
          <w:t>145</w:t>
        </w:r>
        <w:r w:rsidR="00051E1A" w:rsidRPr="000E4D46">
          <w:rPr>
            <w:webHidden/>
            <w:lang w:val="es-ES_tradnl"/>
          </w:rPr>
          <w:fldChar w:fldCharType="end"/>
        </w:r>
      </w:hyperlink>
    </w:p>
    <w:p w14:paraId="35E09EA2" w14:textId="56683C2C" w:rsidR="00051E1A" w:rsidRPr="000E4D46" w:rsidRDefault="002133DA">
      <w:pPr>
        <w:pStyle w:val="TOC2"/>
        <w:rPr>
          <w:rFonts w:asciiTheme="minorHAnsi" w:eastAsiaTheme="minorEastAsia" w:hAnsiTheme="minorHAnsi" w:cstheme="minorBidi"/>
          <w:sz w:val="22"/>
          <w:szCs w:val="22"/>
          <w:lang w:val="es-ES_tradnl" w:eastAsia="zh-CN" w:bidi="ar-SA"/>
        </w:rPr>
      </w:pPr>
      <w:hyperlink w:anchor="_Toc488835424" w:history="1">
        <w:r w:rsidR="00051E1A" w:rsidRPr="000E4D46">
          <w:rPr>
            <w:rStyle w:val="Hyperlink"/>
            <w:lang w:val="es-ES_tradnl"/>
          </w:rPr>
          <w:t>3.</w:t>
        </w:r>
        <w:r w:rsidR="00051E1A" w:rsidRPr="000E4D46">
          <w:rPr>
            <w:rFonts w:asciiTheme="minorHAnsi" w:eastAsiaTheme="minorEastAsia" w:hAnsiTheme="minorHAnsi" w:cstheme="minorBidi"/>
            <w:sz w:val="22"/>
            <w:szCs w:val="22"/>
            <w:lang w:val="es-ES_tradnl" w:eastAsia="zh-CN" w:bidi="ar-SA"/>
          </w:rPr>
          <w:tab/>
        </w:r>
        <w:r w:rsidR="00051E1A" w:rsidRPr="000E4D46">
          <w:rPr>
            <w:rStyle w:val="Hyperlink"/>
            <w:lang w:val="es-ES_tradnl"/>
          </w:rPr>
          <w:t>Interpretación</w:t>
        </w:r>
        <w:r w:rsidR="00051E1A" w:rsidRPr="000E4D46">
          <w:rPr>
            <w:webHidden/>
            <w:lang w:val="es-ES_tradnl"/>
          </w:rPr>
          <w:tab/>
        </w:r>
        <w:r w:rsidR="00051E1A" w:rsidRPr="000E4D46">
          <w:rPr>
            <w:webHidden/>
            <w:lang w:val="es-ES_tradnl"/>
          </w:rPr>
          <w:fldChar w:fldCharType="begin"/>
        </w:r>
        <w:r w:rsidR="00051E1A" w:rsidRPr="000E4D46">
          <w:rPr>
            <w:webHidden/>
            <w:lang w:val="es-ES_tradnl"/>
          </w:rPr>
          <w:instrText xml:space="preserve"> PAGEREF _Toc488835424 \h </w:instrText>
        </w:r>
        <w:r w:rsidR="00051E1A" w:rsidRPr="000E4D46">
          <w:rPr>
            <w:webHidden/>
            <w:lang w:val="es-ES_tradnl"/>
          </w:rPr>
        </w:r>
        <w:r w:rsidR="00051E1A" w:rsidRPr="000E4D46">
          <w:rPr>
            <w:webHidden/>
            <w:lang w:val="es-ES_tradnl"/>
          </w:rPr>
          <w:fldChar w:fldCharType="separate"/>
        </w:r>
        <w:r w:rsidR="004231ED">
          <w:rPr>
            <w:webHidden/>
            <w:lang w:val="es-ES_tradnl"/>
          </w:rPr>
          <w:t>145</w:t>
        </w:r>
        <w:r w:rsidR="00051E1A" w:rsidRPr="000E4D46">
          <w:rPr>
            <w:webHidden/>
            <w:lang w:val="es-ES_tradnl"/>
          </w:rPr>
          <w:fldChar w:fldCharType="end"/>
        </w:r>
      </w:hyperlink>
    </w:p>
    <w:p w14:paraId="05327DEE" w14:textId="30629424" w:rsidR="00051E1A" w:rsidRPr="000E4D46" w:rsidRDefault="002133DA">
      <w:pPr>
        <w:pStyle w:val="TOC2"/>
        <w:rPr>
          <w:rFonts w:asciiTheme="minorHAnsi" w:eastAsiaTheme="minorEastAsia" w:hAnsiTheme="minorHAnsi" w:cstheme="minorBidi"/>
          <w:sz w:val="22"/>
          <w:szCs w:val="22"/>
          <w:lang w:val="es-ES_tradnl" w:eastAsia="zh-CN" w:bidi="ar-SA"/>
        </w:rPr>
      </w:pPr>
      <w:hyperlink w:anchor="_Toc488835425" w:history="1">
        <w:r w:rsidR="00051E1A" w:rsidRPr="000E4D46">
          <w:rPr>
            <w:rStyle w:val="Hyperlink"/>
            <w:lang w:val="es-ES_tradnl"/>
          </w:rPr>
          <w:t>4.</w:t>
        </w:r>
        <w:r w:rsidR="00051E1A" w:rsidRPr="000E4D46">
          <w:rPr>
            <w:rFonts w:asciiTheme="minorHAnsi" w:eastAsiaTheme="minorEastAsia" w:hAnsiTheme="minorHAnsi" w:cstheme="minorBidi"/>
            <w:sz w:val="22"/>
            <w:szCs w:val="22"/>
            <w:lang w:val="es-ES_tradnl" w:eastAsia="zh-CN" w:bidi="ar-SA"/>
          </w:rPr>
          <w:tab/>
        </w:r>
        <w:r w:rsidR="00051E1A" w:rsidRPr="000E4D46">
          <w:rPr>
            <w:rStyle w:val="Hyperlink"/>
            <w:lang w:val="es-ES_tradnl"/>
          </w:rPr>
          <w:t>Notificaciones</w:t>
        </w:r>
        <w:r w:rsidR="00051E1A" w:rsidRPr="000E4D46">
          <w:rPr>
            <w:webHidden/>
            <w:lang w:val="es-ES_tradnl"/>
          </w:rPr>
          <w:tab/>
        </w:r>
        <w:r w:rsidR="00051E1A" w:rsidRPr="000E4D46">
          <w:rPr>
            <w:webHidden/>
            <w:lang w:val="es-ES_tradnl"/>
          </w:rPr>
          <w:fldChar w:fldCharType="begin"/>
        </w:r>
        <w:r w:rsidR="00051E1A" w:rsidRPr="000E4D46">
          <w:rPr>
            <w:webHidden/>
            <w:lang w:val="es-ES_tradnl"/>
          </w:rPr>
          <w:instrText xml:space="preserve"> PAGEREF _Toc488835425 \h </w:instrText>
        </w:r>
        <w:r w:rsidR="00051E1A" w:rsidRPr="000E4D46">
          <w:rPr>
            <w:webHidden/>
            <w:lang w:val="es-ES_tradnl"/>
          </w:rPr>
        </w:r>
        <w:r w:rsidR="00051E1A" w:rsidRPr="000E4D46">
          <w:rPr>
            <w:webHidden/>
            <w:lang w:val="es-ES_tradnl"/>
          </w:rPr>
          <w:fldChar w:fldCharType="separate"/>
        </w:r>
        <w:r w:rsidR="004231ED">
          <w:rPr>
            <w:webHidden/>
            <w:lang w:val="es-ES_tradnl"/>
          </w:rPr>
          <w:t>147</w:t>
        </w:r>
        <w:r w:rsidR="00051E1A" w:rsidRPr="000E4D46">
          <w:rPr>
            <w:webHidden/>
            <w:lang w:val="es-ES_tradnl"/>
          </w:rPr>
          <w:fldChar w:fldCharType="end"/>
        </w:r>
      </w:hyperlink>
    </w:p>
    <w:p w14:paraId="7D15B51A" w14:textId="581E5C2F" w:rsidR="00051E1A" w:rsidRPr="000E4D46" w:rsidRDefault="002133DA">
      <w:pPr>
        <w:pStyle w:val="TOC2"/>
        <w:rPr>
          <w:rFonts w:asciiTheme="minorHAnsi" w:eastAsiaTheme="minorEastAsia" w:hAnsiTheme="minorHAnsi" w:cstheme="minorBidi"/>
          <w:sz w:val="22"/>
          <w:szCs w:val="22"/>
          <w:lang w:val="es-ES_tradnl" w:eastAsia="zh-CN" w:bidi="ar-SA"/>
        </w:rPr>
      </w:pPr>
      <w:hyperlink w:anchor="_Toc488835426" w:history="1">
        <w:r w:rsidR="00051E1A" w:rsidRPr="000E4D46">
          <w:rPr>
            <w:rStyle w:val="Hyperlink"/>
            <w:lang w:val="es-ES_tradnl"/>
          </w:rPr>
          <w:t>5.</w:t>
        </w:r>
        <w:r w:rsidR="00051E1A" w:rsidRPr="000E4D46">
          <w:rPr>
            <w:rFonts w:asciiTheme="minorHAnsi" w:eastAsiaTheme="minorEastAsia" w:hAnsiTheme="minorHAnsi" w:cstheme="minorBidi"/>
            <w:sz w:val="22"/>
            <w:szCs w:val="22"/>
            <w:lang w:val="es-ES_tradnl" w:eastAsia="zh-CN" w:bidi="ar-SA"/>
          </w:rPr>
          <w:tab/>
        </w:r>
        <w:r w:rsidR="00051E1A" w:rsidRPr="000E4D46">
          <w:rPr>
            <w:rStyle w:val="Hyperlink"/>
            <w:lang w:val="es-ES_tradnl"/>
          </w:rPr>
          <w:t>Ley Aplicable e Idioma</w:t>
        </w:r>
        <w:r w:rsidR="00051E1A" w:rsidRPr="000E4D46">
          <w:rPr>
            <w:webHidden/>
            <w:lang w:val="es-ES_tradnl"/>
          </w:rPr>
          <w:tab/>
        </w:r>
        <w:r w:rsidR="00051E1A" w:rsidRPr="000E4D46">
          <w:rPr>
            <w:webHidden/>
            <w:lang w:val="es-ES_tradnl"/>
          </w:rPr>
          <w:fldChar w:fldCharType="begin"/>
        </w:r>
        <w:r w:rsidR="00051E1A" w:rsidRPr="000E4D46">
          <w:rPr>
            <w:webHidden/>
            <w:lang w:val="es-ES_tradnl"/>
          </w:rPr>
          <w:instrText xml:space="preserve"> PAGEREF _Toc488835426 \h </w:instrText>
        </w:r>
        <w:r w:rsidR="00051E1A" w:rsidRPr="000E4D46">
          <w:rPr>
            <w:webHidden/>
            <w:lang w:val="es-ES_tradnl"/>
          </w:rPr>
        </w:r>
        <w:r w:rsidR="00051E1A" w:rsidRPr="000E4D46">
          <w:rPr>
            <w:webHidden/>
            <w:lang w:val="es-ES_tradnl"/>
          </w:rPr>
          <w:fldChar w:fldCharType="separate"/>
        </w:r>
        <w:r w:rsidR="004231ED">
          <w:rPr>
            <w:webHidden/>
            <w:lang w:val="es-ES_tradnl"/>
          </w:rPr>
          <w:t>148</w:t>
        </w:r>
        <w:r w:rsidR="00051E1A" w:rsidRPr="000E4D46">
          <w:rPr>
            <w:webHidden/>
            <w:lang w:val="es-ES_tradnl"/>
          </w:rPr>
          <w:fldChar w:fldCharType="end"/>
        </w:r>
      </w:hyperlink>
    </w:p>
    <w:p w14:paraId="44D195A4" w14:textId="2E04D68C" w:rsidR="00051E1A" w:rsidRPr="000E4D46" w:rsidRDefault="002133DA">
      <w:pPr>
        <w:pStyle w:val="TOC2"/>
        <w:rPr>
          <w:rFonts w:asciiTheme="minorHAnsi" w:eastAsiaTheme="minorEastAsia" w:hAnsiTheme="minorHAnsi" w:cstheme="minorBidi"/>
          <w:sz w:val="22"/>
          <w:szCs w:val="22"/>
          <w:lang w:val="es-ES_tradnl" w:eastAsia="zh-CN" w:bidi="ar-SA"/>
        </w:rPr>
      </w:pPr>
      <w:hyperlink w:anchor="_Toc488835427" w:history="1">
        <w:r w:rsidR="00051E1A" w:rsidRPr="000E4D46">
          <w:rPr>
            <w:rStyle w:val="Hyperlink"/>
            <w:lang w:val="es-ES_tradnl"/>
          </w:rPr>
          <w:t>6.</w:t>
        </w:r>
        <w:r w:rsidR="00051E1A" w:rsidRPr="000E4D46">
          <w:rPr>
            <w:rFonts w:asciiTheme="minorHAnsi" w:eastAsiaTheme="minorEastAsia" w:hAnsiTheme="minorHAnsi" w:cstheme="minorBidi"/>
            <w:sz w:val="22"/>
            <w:szCs w:val="22"/>
            <w:lang w:val="es-ES_tradnl" w:eastAsia="zh-CN" w:bidi="ar-SA"/>
          </w:rPr>
          <w:tab/>
        </w:r>
        <w:r w:rsidR="00051E1A" w:rsidRPr="000E4D46">
          <w:rPr>
            <w:rStyle w:val="Hyperlink"/>
            <w:lang w:val="es-ES_tradnl"/>
          </w:rPr>
          <w:t>Fraude y Corrupción</w:t>
        </w:r>
        <w:r w:rsidR="00051E1A" w:rsidRPr="000E4D46">
          <w:rPr>
            <w:webHidden/>
            <w:lang w:val="es-ES_tradnl"/>
          </w:rPr>
          <w:tab/>
        </w:r>
        <w:r w:rsidR="00051E1A" w:rsidRPr="000E4D46">
          <w:rPr>
            <w:webHidden/>
            <w:lang w:val="es-ES_tradnl"/>
          </w:rPr>
          <w:fldChar w:fldCharType="begin"/>
        </w:r>
        <w:r w:rsidR="00051E1A" w:rsidRPr="000E4D46">
          <w:rPr>
            <w:webHidden/>
            <w:lang w:val="es-ES_tradnl"/>
          </w:rPr>
          <w:instrText xml:space="preserve"> PAGEREF _Toc488835427 \h </w:instrText>
        </w:r>
        <w:r w:rsidR="00051E1A" w:rsidRPr="000E4D46">
          <w:rPr>
            <w:webHidden/>
            <w:lang w:val="es-ES_tradnl"/>
          </w:rPr>
        </w:r>
        <w:r w:rsidR="00051E1A" w:rsidRPr="000E4D46">
          <w:rPr>
            <w:webHidden/>
            <w:lang w:val="es-ES_tradnl"/>
          </w:rPr>
          <w:fldChar w:fldCharType="separate"/>
        </w:r>
        <w:r w:rsidR="004231ED">
          <w:rPr>
            <w:webHidden/>
            <w:lang w:val="es-ES_tradnl"/>
          </w:rPr>
          <w:t>148</w:t>
        </w:r>
        <w:r w:rsidR="00051E1A" w:rsidRPr="000E4D46">
          <w:rPr>
            <w:webHidden/>
            <w:lang w:val="es-ES_tradnl"/>
          </w:rPr>
          <w:fldChar w:fldCharType="end"/>
        </w:r>
      </w:hyperlink>
    </w:p>
    <w:p w14:paraId="37667D56" w14:textId="5587350E" w:rsidR="00051E1A" w:rsidRPr="000E4D46" w:rsidRDefault="002133DA">
      <w:pPr>
        <w:pStyle w:val="TOC1"/>
        <w:tabs>
          <w:tab w:val="left" w:pos="900"/>
        </w:tabs>
        <w:rPr>
          <w:rFonts w:asciiTheme="minorHAnsi" w:eastAsiaTheme="minorEastAsia" w:hAnsiTheme="minorHAnsi" w:cstheme="minorBidi"/>
          <w:b w:val="0"/>
          <w:noProof/>
          <w:sz w:val="22"/>
          <w:szCs w:val="22"/>
          <w:lang w:val="es-ES_tradnl" w:eastAsia="zh-CN" w:bidi="ar-SA"/>
        </w:rPr>
      </w:pPr>
      <w:hyperlink w:anchor="_Toc488835428" w:history="1">
        <w:r w:rsidR="00051E1A" w:rsidRPr="000E4D46">
          <w:rPr>
            <w:rStyle w:val="Hyperlink"/>
            <w:noProof/>
            <w:lang w:val="es-ES_tradnl"/>
          </w:rPr>
          <w:t>B.</w:t>
        </w:r>
        <w:r w:rsidR="00051E1A" w:rsidRPr="000E4D46">
          <w:rPr>
            <w:rFonts w:asciiTheme="minorHAnsi" w:eastAsiaTheme="minorEastAsia" w:hAnsiTheme="minorHAnsi" w:cstheme="minorBidi"/>
            <w:b w:val="0"/>
            <w:noProof/>
            <w:sz w:val="22"/>
            <w:szCs w:val="22"/>
            <w:lang w:val="es-ES_tradnl" w:eastAsia="zh-CN" w:bidi="ar-SA"/>
          </w:rPr>
          <w:tab/>
        </w:r>
        <w:r w:rsidR="00051E1A" w:rsidRPr="000E4D46">
          <w:rPr>
            <w:rStyle w:val="Hyperlink"/>
            <w:noProof/>
            <w:lang w:val="es-ES_tradnl"/>
          </w:rPr>
          <w:t>Objeto de Contrato</w:t>
        </w:r>
        <w:r w:rsidR="00051E1A" w:rsidRPr="000E4D46">
          <w:rPr>
            <w:noProof/>
            <w:webHidden/>
            <w:lang w:val="es-ES_tradnl"/>
          </w:rPr>
          <w:tab/>
        </w:r>
        <w:r w:rsidR="00051E1A" w:rsidRPr="000E4D46">
          <w:rPr>
            <w:noProof/>
            <w:webHidden/>
            <w:lang w:val="es-ES_tradnl"/>
          </w:rPr>
          <w:fldChar w:fldCharType="begin"/>
        </w:r>
        <w:r w:rsidR="00051E1A" w:rsidRPr="000E4D46">
          <w:rPr>
            <w:noProof/>
            <w:webHidden/>
            <w:lang w:val="es-ES_tradnl"/>
          </w:rPr>
          <w:instrText xml:space="preserve"> PAGEREF _Toc488835428 \h </w:instrText>
        </w:r>
        <w:r w:rsidR="00051E1A" w:rsidRPr="000E4D46">
          <w:rPr>
            <w:noProof/>
            <w:webHidden/>
            <w:lang w:val="es-ES_tradnl"/>
          </w:rPr>
        </w:r>
        <w:r w:rsidR="00051E1A" w:rsidRPr="000E4D46">
          <w:rPr>
            <w:noProof/>
            <w:webHidden/>
            <w:lang w:val="es-ES_tradnl"/>
          </w:rPr>
          <w:fldChar w:fldCharType="separate"/>
        </w:r>
        <w:r w:rsidR="004231ED">
          <w:rPr>
            <w:noProof/>
            <w:webHidden/>
            <w:lang w:val="es-ES_tradnl"/>
          </w:rPr>
          <w:t>148</w:t>
        </w:r>
        <w:r w:rsidR="00051E1A" w:rsidRPr="000E4D46">
          <w:rPr>
            <w:noProof/>
            <w:webHidden/>
            <w:lang w:val="es-ES_tradnl"/>
          </w:rPr>
          <w:fldChar w:fldCharType="end"/>
        </w:r>
      </w:hyperlink>
    </w:p>
    <w:p w14:paraId="71E30E07" w14:textId="1B55931D" w:rsidR="00051E1A" w:rsidRPr="000E4D46" w:rsidRDefault="002133DA">
      <w:pPr>
        <w:pStyle w:val="TOC2"/>
        <w:rPr>
          <w:rFonts w:asciiTheme="minorHAnsi" w:eastAsiaTheme="minorEastAsia" w:hAnsiTheme="minorHAnsi" w:cstheme="minorBidi"/>
          <w:sz w:val="22"/>
          <w:szCs w:val="22"/>
          <w:lang w:val="es-ES_tradnl" w:eastAsia="zh-CN" w:bidi="ar-SA"/>
        </w:rPr>
      </w:pPr>
      <w:hyperlink w:anchor="_Toc488835429" w:history="1">
        <w:r w:rsidR="00051E1A" w:rsidRPr="000E4D46">
          <w:rPr>
            <w:rStyle w:val="Hyperlink"/>
            <w:lang w:val="es-ES_tradnl"/>
          </w:rPr>
          <w:t>7.</w:t>
        </w:r>
        <w:r w:rsidR="00051E1A" w:rsidRPr="000E4D46">
          <w:rPr>
            <w:rFonts w:asciiTheme="minorHAnsi" w:eastAsiaTheme="minorEastAsia" w:hAnsiTheme="minorHAnsi" w:cstheme="minorBidi"/>
            <w:sz w:val="22"/>
            <w:szCs w:val="22"/>
            <w:lang w:val="es-ES_tradnl" w:eastAsia="zh-CN" w:bidi="ar-SA"/>
          </w:rPr>
          <w:tab/>
        </w:r>
        <w:r w:rsidR="00051E1A" w:rsidRPr="000E4D46">
          <w:rPr>
            <w:rStyle w:val="Hyperlink"/>
            <w:lang w:val="es-ES_tradnl"/>
          </w:rPr>
          <w:t>Alcance de las Instalaciones</w:t>
        </w:r>
        <w:r w:rsidR="00051E1A" w:rsidRPr="000E4D46">
          <w:rPr>
            <w:webHidden/>
            <w:lang w:val="es-ES_tradnl"/>
          </w:rPr>
          <w:tab/>
        </w:r>
        <w:r w:rsidR="00051E1A" w:rsidRPr="000E4D46">
          <w:rPr>
            <w:webHidden/>
            <w:lang w:val="es-ES_tradnl"/>
          </w:rPr>
          <w:fldChar w:fldCharType="begin"/>
        </w:r>
        <w:r w:rsidR="00051E1A" w:rsidRPr="000E4D46">
          <w:rPr>
            <w:webHidden/>
            <w:lang w:val="es-ES_tradnl"/>
          </w:rPr>
          <w:instrText xml:space="preserve"> PAGEREF _Toc488835429 \h </w:instrText>
        </w:r>
        <w:r w:rsidR="00051E1A" w:rsidRPr="000E4D46">
          <w:rPr>
            <w:webHidden/>
            <w:lang w:val="es-ES_tradnl"/>
          </w:rPr>
        </w:r>
        <w:r w:rsidR="00051E1A" w:rsidRPr="000E4D46">
          <w:rPr>
            <w:webHidden/>
            <w:lang w:val="es-ES_tradnl"/>
          </w:rPr>
          <w:fldChar w:fldCharType="separate"/>
        </w:r>
        <w:r w:rsidR="004231ED">
          <w:rPr>
            <w:webHidden/>
            <w:lang w:val="es-ES_tradnl"/>
          </w:rPr>
          <w:t>148</w:t>
        </w:r>
        <w:r w:rsidR="00051E1A" w:rsidRPr="000E4D46">
          <w:rPr>
            <w:webHidden/>
            <w:lang w:val="es-ES_tradnl"/>
          </w:rPr>
          <w:fldChar w:fldCharType="end"/>
        </w:r>
      </w:hyperlink>
    </w:p>
    <w:p w14:paraId="2E9E0ED1" w14:textId="2DC524F9" w:rsidR="00051E1A" w:rsidRPr="000E4D46" w:rsidRDefault="002133DA">
      <w:pPr>
        <w:pStyle w:val="TOC2"/>
        <w:rPr>
          <w:rFonts w:asciiTheme="minorHAnsi" w:eastAsiaTheme="minorEastAsia" w:hAnsiTheme="minorHAnsi" w:cstheme="minorBidi"/>
          <w:sz w:val="22"/>
          <w:szCs w:val="22"/>
          <w:lang w:val="es-ES_tradnl" w:eastAsia="zh-CN" w:bidi="ar-SA"/>
        </w:rPr>
      </w:pPr>
      <w:hyperlink w:anchor="_Toc488835430" w:history="1">
        <w:r w:rsidR="00051E1A" w:rsidRPr="000E4D46">
          <w:rPr>
            <w:rStyle w:val="Hyperlink"/>
            <w:lang w:val="es-ES_tradnl"/>
          </w:rPr>
          <w:t>8.</w:t>
        </w:r>
        <w:r w:rsidR="00051E1A" w:rsidRPr="000E4D46">
          <w:rPr>
            <w:rFonts w:asciiTheme="minorHAnsi" w:eastAsiaTheme="minorEastAsia" w:hAnsiTheme="minorHAnsi" w:cstheme="minorBidi"/>
            <w:sz w:val="22"/>
            <w:szCs w:val="22"/>
            <w:lang w:val="es-ES_tradnl" w:eastAsia="zh-CN" w:bidi="ar-SA"/>
          </w:rPr>
          <w:tab/>
        </w:r>
        <w:r w:rsidR="00051E1A" w:rsidRPr="000E4D46">
          <w:rPr>
            <w:rStyle w:val="Hyperlink"/>
            <w:lang w:val="es-ES_tradnl"/>
          </w:rPr>
          <w:t>Plazo de Inicio y Terminación de los Trabajos</w:t>
        </w:r>
        <w:r w:rsidR="00051E1A" w:rsidRPr="000E4D46">
          <w:rPr>
            <w:webHidden/>
            <w:lang w:val="es-ES_tradnl"/>
          </w:rPr>
          <w:tab/>
        </w:r>
        <w:r w:rsidR="00051E1A" w:rsidRPr="000E4D46">
          <w:rPr>
            <w:webHidden/>
            <w:lang w:val="es-ES_tradnl"/>
          </w:rPr>
          <w:fldChar w:fldCharType="begin"/>
        </w:r>
        <w:r w:rsidR="00051E1A" w:rsidRPr="000E4D46">
          <w:rPr>
            <w:webHidden/>
            <w:lang w:val="es-ES_tradnl"/>
          </w:rPr>
          <w:instrText xml:space="preserve"> PAGEREF _Toc488835430 \h </w:instrText>
        </w:r>
        <w:r w:rsidR="00051E1A" w:rsidRPr="000E4D46">
          <w:rPr>
            <w:webHidden/>
            <w:lang w:val="es-ES_tradnl"/>
          </w:rPr>
        </w:r>
        <w:r w:rsidR="00051E1A" w:rsidRPr="000E4D46">
          <w:rPr>
            <w:webHidden/>
            <w:lang w:val="es-ES_tradnl"/>
          </w:rPr>
          <w:fldChar w:fldCharType="separate"/>
        </w:r>
        <w:r w:rsidR="004231ED">
          <w:rPr>
            <w:webHidden/>
            <w:lang w:val="es-ES_tradnl"/>
          </w:rPr>
          <w:t>149</w:t>
        </w:r>
        <w:r w:rsidR="00051E1A" w:rsidRPr="000E4D46">
          <w:rPr>
            <w:webHidden/>
            <w:lang w:val="es-ES_tradnl"/>
          </w:rPr>
          <w:fldChar w:fldCharType="end"/>
        </w:r>
      </w:hyperlink>
    </w:p>
    <w:p w14:paraId="00AB2D8A" w14:textId="2A81484F" w:rsidR="00051E1A" w:rsidRPr="000E4D46" w:rsidRDefault="002133DA">
      <w:pPr>
        <w:pStyle w:val="TOC2"/>
        <w:rPr>
          <w:rFonts w:asciiTheme="minorHAnsi" w:eastAsiaTheme="minorEastAsia" w:hAnsiTheme="minorHAnsi" w:cstheme="minorBidi"/>
          <w:sz w:val="22"/>
          <w:szCs w:val="22"/>
          <w:lang w:val="es-ES_tradnl" w:eastAsia="zh-CN" w:bidi="ar-SA"/>
        </w:rPr>
      </w:pPr>
      <w:hyperlink w:anchor="_Toc488835431" w:history="1">
        <w:r w:rsidR="00051E1A" w:rsidRPr="000E4D46">
          <w:rPr>
            <w:rStyle w:val="Hyperlink"/>
            <w:lang w:val="es-ES_tradnl"/>
          </w:rPr>
          <w:t>9.</w:t>
        </w:r>
        <w:r w:rsidR="00051E1A" w:rsidRPr="000E4D46">
          <w:rPr>
            <w:rFonts w:asciiTheme="minorHAnsi" w:eastAsiaTheme="minorEastAsia" w:hAnsiTheme="minorHAnsi" w:cstheme="minorBidi"/>
            <w:sz w:val="22"/>
            <w:szCs w:val="22"/>
            <w:lang w:val="es-ES_tradnl" w:eastAsia="zh-CN" w:bidi="ar-SA"/>
          </w:rPr>
          <w:tab/>
        </w:r>
        <w:r w:rsidR="00051E1A" w:rsidRPr="000E4D46">
          <w:rPr>
            <w:rStyle w:val="Hyperlink"/>
            <w:lang w:val="es-ES_tradnl"/>
          </w:rPr>
          <w:t>Responsabi-lidades del Contratista</w:t>
        </w:r>
        <w:r w:rsidR="00051E1A" w:rsidRPr="000E4D46">
          <w:rPr>
            <w:webHidden/>
            <w:lang w:val="es-ES_tradnl"/>
          </w:rPr>
          <w:tab/>
        </w:r>
        <w:r w:rsidR="00051E1A" w:rsidRPr="000E4D46">
          <w:rPr>
            <w:webHidden/>
            <w:lang w:val="es-ES_tradnl"/>
          </w:rPr>
          <w:fldChar w:fldCharType="begin"/>
        </w:r>
        <w:r w:rsidR="00051E1A" w:rsidRPr="000E4D46">
          <w:rPr>
            <w:webHidden/>
            <w:lang w:val="es-ES_tradnl"/>
          </w:rPr>
          <w:instrText xml:space="preserve"> PAGEREF _Toc488835431 \h </w:instrText>
        </w:r>
        <w:r w:rsidR="00051E1A" w:rsidRPr="000E4D46">
          <w:rPr>
            <w:webHidden/>
            <w:lang w:val="es-ES_tradnl"/>
          </w:rPr>
        </w:r>
        <w:r w:rsidR="00051E1A" w:rsidRPr="000E4D46">
          <w:rPr>
            <w:webHidden/>
            <w:lang w:val="es-ES_tradnl"/>
          </w:rPr>
          <w:fldChar w:fldCharType="separate"/>
        </w:r>
        <w:r w:rsidR="004231ED">
          <w:rPr>
            <w:webHidden/>
            <w:lang w:val="es-ES_tradnl"/>
          </w:rPr>
          <w:t>149</w:t>
        </w:r>
        <w:r w:rsidR="00051E1A" w:rsidRPr="000E4D46">
          <w:rPr>
            <w:webHidden/>
            <w:lang w:val="es-ES_tradnl"/>
          </w:rPr>
          <w:fldChar w:fldCharType="end"/>
        </w:r>
      </w:hyperlink>
    </w:p>
    <w:p w14:paraId="41FEB0CB" w14:textId="043429F5" w:rsidR="00051E1A" w:rsidRPr="000E4D46" w:rsidRDefault="002133DA">
      <w:pPr>
        <w:pStyle w:val="TOC2"/>
        <w:rPr>
          <w:rFonts w:asciiTheme="minorHAnsi" w:eastAsiaTheme="minorEastAsia" w:hAnsiTheme="minorHAnsi" w:cstheme="minorBidi"/>
          <w:sz w:val="22"/>
          <w:szCs w:val="22"/>
          <w:lang w:val="es-ES_tradnl" w:eastAsia="zh-CN" w:bidi="ar-SA"/>
        </w:rPr>
      </w:pPr>
      <w:hyperlink w:anchor="_Toc488835432" w:history="1">
        <w:r w:rsidR="00051E1A" w:rsidRPr="000E4D46">
          <w:rPr>
            <w:rStyle w:val="Hyperlink"/>
            <w:lang w:val="es-ES_tradnl"/>
          </w:rPr>
          <w:t>10.</w:t>
        </w:r>
        <w:r w:rsidR="00051E1A" w:rsidRPr="000E4D46">
          <w:rPr>
            <w:rFonts w:asciiTheme="minorHAnsi" w:eastAsiaTheme="minorEastAsia" w:hAnsiTheme="minorHAnsi" w:cstheme="minorBidi"/>
            <w:sz w:val="22"/>
            <w:szCs w:val="22"/>
            <w:lang w:val="es-ES_tradnl" w:eastAsia="zh-CN" w:bidi="ar-SA"/>
          </w:rPr>
          <w:tab/>
        </w:r>
        <w:r w:rsidR="00051E1A" w:rsidRPr="000E4D46">
          <w:rPr>
            <w:rStyle w:val="Hyperlink"/>
            <w:lang w:val="es-ES_tradnl"/>
          </w:rPr>
          <w:t>Responsabi-lidades del Contratante</w:t>
        </w:r>
        <w:r w:rsidR="00051E1A" w:rsidRPr="000E4D46">
          <w:rPr>
            <w:webHidden/>
            <w:lang w:val="es-ES_tradnl"/>
          </w:rPr>
          <w:tab/>
        </w:r>
        <w:r w:rsidR="00051E1A" w:rsidRPr="000E4D46">
          <w:rPr>
            <w:webHidden/>
            <w:lang w:val="es-ES_tradnl"/>
          </w:rPr>
          <w:fldChar w:fldCharType="begin"/>
        </w:r>
        <w:r w:rsidR="00051E1A" w:rsidRPr="000E4D46">
          <w:rPr>
            <w:webHidden/>
            <w:lang w:val="es-ES_tradnl"/>
          </w:rPr>
          <w:instrText xml:space="preserve"> PAGEREF _Toc488835432 \h </w:instrText>
        </w:r>
        <w:r w:rsidR="00051E1A" w:rsidRPr="000E4D46">
          <w:rPr>
            <w:webHidden/>
            <w:lang w:val="es-ES_tradnl"/>
          </w:rPr>
        </w:r>
        <w:r w:rsidR="00051E1A" w:rsidRPr="000E4D46">
          <w:rPr>
            <w:webHidden/>
            <w:lang w:val="es-ES_tradnl"/>
          </w:rPr>
          <w:fldChar w:fldCharType="separate"/>
        </w:r>
        <w:r w:rsidR="004231ED">
          <w:rPr>
            <w:webHidden/>
            <w:lang w:val="es-ES_tradnl"/>
          </w:rPr>
          <w:t>151</w:t>
        </w:r>
        <w:r w:rsidR="00051E1A" w:rsidRPr="000E4D46">
          <w:rPr>
            <w:webHidden/>
            <w:lang w:val="es-ES_tradnl"/>
          </w:rPr>
          <w:fldChar w:fldCharType="end"/>
        </w:r>
      </w:hyperlink>
    </w:p>
    <w:p w14:paraId="62D13549" w14:textId="70AAC813" w:rsidR="00051E1A" w:rsidRPr="000E4D46" w:rsidRDefault="002133DA">
      <w:pPr>
        <w:pStyle w:val="TOC1"/>
        <w:tabs>
          <w:tab w:val="left" w:pos="900"/>
        </w:tabs>
        <w:rPr>
          <w:rFonts w:asciiTheme="minorHAnsi" w:eastAsiaTheme="minorEastAsia" w:hAnsiTheme="minorHAnsi" w:cstheme="minorBidi"/>
          <w:b w:val="0"/>
          <w:noProof/>
          <w:sz w:val="22"/>
          <w:szCs w:val="22"/>
          <w:lang w:val="es-ES_tradnl" w:eastAsia="zh-CN" w:bidi="ar-SA"/>
        </w:rPr>
      </w:pPr>
      <w:hyperlink w:anchor="_Toc488835433" w:history="1">
        <w:r w:rsidR="00051E1A" w:rsidRPr="000E4D46">
          <w:rPr>
            <w:rStyle w:val="Hyperlink"/>
            <w:noProof/>
            <w:lang w:val="es-ES_tradnl"/>
          </w:rPr>
          <w:t>C.</w:t>
        </w:r>
        <w:r w:rsidR="00051E1A" w:rsidRPr="000E4D46">
          <w:rPr>
            <w:rFonts w:asciiTheme="minorHAnsi" w:eastAsiaTheme="minorEastAsia" w:hAnsiTheme="minorHAnsi" w:cstheme="minorBidi"/>
            <w:b w:val="0"/>
            <w:noProof/>
            <w:sz w:val="22"/>
            <w:szCs w:val="22"/>
            <w:lang w:val="es-ES_tradnl" w:eastAsia="zh-CN" w:bidi="ar-SA"/>
          </w:rPr>
          <w:tab/>
        </w:r>
        <w:r w:rsidR="00051E1A" w:rsidRPr="000E4D46">
          <w:rPr>
            <w:rStyle w:val="Hyperlink"/>
            <w:noProof/>
            <w:lang w:val="es-ES_tradnl"/>
          </w:rPr>
          <w:t>Pago</w:t>
        </w:r>
        <w:r w:rsidR="00051E1A" w:rsidRPr="000E4D46">
          <w:rPr>
            <w:noProof/>
            <w:webHidden/>
            <w:lang w:val="es-ES_tradnl"/>
          </w:rPr>
          <w:tab/>
        </w:r>
        <w:r w:rsidR="00051E1A" w:rsidRPr="000E4D46">
          <w:rPr>
            <w:noProof/>
            <w:webHidden/>
            <w:lang w:val="es-ES_tradnl"/>
          </w:rPr>
          <w:fldChar w:fldCharType="begin"/>
        </w:r>
        <w:r w:rsidR="00051E1A" w:rsidRPr="000E4D46">
          <w:rPr>
            <w:noProof/>
            <w:webHidden/>
            <w:lang w:val="es-ES_tradnl"/>
          </w:rPr>
          <w:instrText xml:space="preserve"> PAGEREF _Toc488835433 \h </w:instrText>
        </w:r>
        <w:r w:rsidR="00051E1A" w:rsidRPr="000E4D46">
          <w:rPr>
            <w:noProof/>
            <w:webHidden/>
            <w:lang w:val="es-ES_tradnl"/>
          </w:rPr>
        </w:r>
        <w:r w:rsidR="00051E1A" w:rsidRPr="000E4D46">
          <w:rPr>
            <w:noProof/>
            <w:webHidden/>
            <w:lang w:val="es-ES_tradnl"/>
          </w:rPr>
          <w:fldChar w:fldCharType="separate"/>
        </w:r>
        <w:r w:rsidR="004231ED">
          <w:rPr>
            <w:noProof/>
            <w:webHidden/>
            <w:lang w:val="es-ES_tradnl"/>
          </w:rPr>
          <w:t>153</w:t>
        </w:r>
        <w:r w:rsidR="00051E1A" w:rsidRPr="000E4D46">
          <w:rPr>
            <w:noProof/>
            <w:webHidden/>
            <w:lang w:val="es-ES_tradnl"/>
          </w:rPr>
          <w:fldChar w:fldCharType="end"/>
        </w:r>
      </w:hyperlink>
    </w:p>
    <w:p w14:paraId="0EF61926" w14:textId="6FDB0C25" w:rsidR="00051E1A" w:rsidRPr="000E4D46" w:rsidRDefault="002133DA">
      <w:pPr>
        <w:pStyle w:val="TOC2"/>
        <w:rPr>
          <w:rFonts w:asciiTheme="minorHAnsi" w:eastAsiaTheme="minorEastAsia" w:hAnsiTheme="minorHAnsi" w:cstheme="minorBidi"/>
          <w:sz w:val="22"/>
          <w:szCs w:val="22"/>
          <w:lang w:val="es-ES_tradnl" w:eastAsia="zh-CN" w:bidi="ar-SA"/>
        </w:rPr>
      </w:pPr>
      <w:hyperlink w:anchor="_Toc488835434" w:history="1">
        <w:r w:rsidR="00051E1A" w:rsidRPr="000E4D46">
          <w:rPr>
            <w:rStyle w:val="Hyperlink"/>
            <w:lang w:val="es-ES_tradnl"/>
          </w:rPr>
          <w:t>11.</w:t>
        </w:r>
        <w:r w:rsidR="00051E1A" w:rsidRPr="000E4D46">
          <w:rPr>
            <w:rFonts w:asciiTheme="minorHAnsi" w:eastAsiaTheme="minorEastAsia" w:hAnsiTheme="minorHAnsi" w:cstheme="minorBidi"/>
            <w:sz w:val="22"/>
            <w:szCs w:val="22"/>
            <w:lang w:val="es-ES_tradnl" w:eastAsia="zh-CN" w:bidi="ar-SA"/>
          </w:rPr>
          <w:tab/>
        </w:r>
        <w:r w:rsidR="00051E1A" w:rsidRPr="000E4D46">
          <w:rPr>
            <w:rStyle w:val="Hyperlink"/>
            <w:lang w:val="es-ES_tradnl"/>
          </w:rPr>
          <w:t>Precio del Contrato</w:t>
        </w:r>
        <w:r w:rsidR="00051E1A" w:rsidRPr="000E4D46">
          <w:rPr>
            <w:webHidden/>
            <w:lang w:val="es-ES_tradnl"/>
          </w:rPr>
          <w:tab/>
        </w:r>
        <w:r w:rsidR="00051E1A" w:rsidRPr="000E4D46">
          <w:rPr>
            <w:webHidden/>
            <w:lang w:val="es-ES_tradnl"/>
          </w:rPr>
          <w:fldChar w:fldCharType="begin"/>
        </w:r>
        <w:r w:rsidR="00051E1A" w:rsidRPr="000E4D46">
          <w:rPr>
            <w:webHidden/>
            <w:lang w:val="es-ES_tradnl"/>
          </w:rPr>
          <w:instrText xml:space="preserve"> PAGEREF _Toc488835434 \h </w:instrText>
        </w:r>
        <w:r w:rsidR="00051E1A" w:rsidRPr="000E4D46">
          <w:rPr>
            <w:webHidden/>
            <w:lang w:val="es-ES_tradnl"/>
          </w:rPr>
        </w:r>
        <w:r w:rsidR="00051E1A" w:rsidRPr="000E4D46">
          <w:rPr>
            <w:webHidden/>
            <w:lang w:val="es-ES_tradnl"/>
          </w:rPr>
          <w:fldChar w:fldCharType="separate"/>
        </w:r>
        <w:r w:rsidR="004231ED">
          <w:rPr>
            <w:webHidden/>
            <w:lang w:val="es-ES_tradnl"/>
          </w:rPr>
          <w:t>153</w:t>
        </w:r>
        <w:r w:rsidR="00051E1A" w:rsidRPr="000E4D46">
          <w:rPr>
            <w:webHidden/>
            <w:lang w:val="es-ES_tradnl"/>
          </w:rPr>
          <w:fldChar w:fldCharType="end"/>
        </w:r>
      </w:hyperlink>
    </w:p>
    <w:p w14:paraId="122F824D" w14:textId="1249C3A1" w:rsidR="00051E1A" w:rsidRPr="000E4D46" w:rsidRDefault="002133DA">
      <w:pPr>
        <w:pStyle w:val="TOC2"/>
        <w:rPr>
          <w:rFonts w:asciiTheme="minorHAnsi" w:eastAsiaTheme="minorEastAsia" w:hAnsiTheme="minorHAnsi" w:cstheme="minorBidi"/>
          <w:sz w:val="22"/>
          <w:szCs w:val="22"/>
          <w:lang w:val="es-ES_tradnl" w:eastAsia="zh-CN" w:bidi="ar-SA"/>
        </w:rPr>
      </w:pPr>
      <w:hyperlink w:anchor="_Toc488835435" w:history="1">
        <w:r w:rsidR="00051E1A" w:rsidRPr="000E4D46">
          <w:rPr>
            <w:rStyle w:val="Hyperlink"/>
            <w:lang w:val="es-ES_tradnl"/>
          </w:rPr>
          <w:t>12.</w:t>
        </w:r>
        <w:r w:rsidR="00051E1A" w:rsidRPr="000E4D46">
          <w:rPr>
            <w:rFonts w:asciiTheme="minorHAnsi" w:eastAsiaTheme="minorEastAsia" w:hAnsiTheme="minorHAnsi" w:cstheme="minorBidi"/>
            <w:sz w:val="22"/>
            <w:szCs w:val="22"/>
            <w:lang w:val="es-ES_tradnl" w:eastAsia="zh-CN" w:bidi="ar-SA"/>
          </w:rPr>
          <w:tab/>
        </w:r>
        <w:r w:rsidR="00051E1A" w:rsidRPr="000E4D46">
          <w:rPr>
            <w:rStyle w:val="Hyperlink"/>
            <w:lang w:val="es-ES_tradnl"/>
          </w:rPr>
          <w:t>Condiciones de Pago</w:t>
        </w:r>
        <w:r w:rsidR="00051E1A" w:rsidRPr="000E4D46">
          <w:rPr>
            <w:webHidden/>
            <w:lang w:val="es-ES_tradnl"/>
          </w:rPr>
          <w:tab/>
        </w:r>
        <w:r w:rsidR="00051E1A" w:rsidRPr="000E4D46">
          <w:rPr>
            <w:webHidden/>
            <w:lang w:val="es-ES_tradnl"/>
          </w:rPr>
          <w:fldChar w:fldCharType="begin"/>
        </w:r>
        <w:r w:rsidR="00051E1A" w:rsidRPr="000E4D46">
          <w:rPr>
            <w:webHidden/>
            <w:lang w:val="es-ES_tradnl"/>
          </w:rPr>
          <w:instrText xml:space="preserve"> PAGEREF _Toc488835435 \h </w:instrText>
        </w:r>
        <w:r w:rsidR="00051E1A" w:rsidRPr="000E4D46">
          <w:rPr>
            <w:webHidden/>
            <w:lang w:val="es-ES_tradnl"/>
          </w:rPr>
        </w:r>
        <w:r w:rsidR="00051E1A" w:rsidRPr="000E4D46">
          <w:rPr>
            <w:webHidden/>
            <w:lang w:val="es-ES_tradnl"/>
          </w:rPr>
          <w:fldChar w:fldCharType="separate"/>
        </w:r>
        <w:r w:rsidR="004231ED">
          <w:rPr>
            <w:webHidden/>
            <w:lang w:val="es-ES_tradnl"/>
          </w:rPr>
          <w:t>153</w:t>
        </w:r>
        <w:r w:rsidR="00051E1A" w:rsidRPr="000E4D46">
          <w:rPr>
            <w:webHidden/>
            <w:lang w:val="es-ES_tradnl"/>
          </w:rPr>
          <w:fldChar w:fldCharType="end"/>
        </w:r>
      </w:hyperlink>
    </w:p>
    <w:p w14:paraId="43A67FFE" w14:textId="1D00A17F" w:rsidR="00051E1A" w:rsidRPr="000E4D46" w:rsidRDefault="002133DA">
      <w:pPr>
        <w:pStyle w:val="TOC2"/>
        <w:rPr>
          <w:rFonts w:asciiTheme="minorHAnsi" w:eastAsiaTheme="minorEastAsia" w:hAnsiTheme="minorHAnsi" w:cstheme="minorBidi"/>
          <w:sz w:val="22"/>
          <w:szCs w:val="22"/>
          <w:lang w:val="es-ES_tradnl" w:eastAsia="zh-CN" w:bidi="ar-SA"/>
        </w:rPr>
      </w:pPr>
      <w:hyperlink w:anchor="_Toc488835436" w:history="1">
        <w:r w:rsidR="00051E1A" w:rsidRPr="000E4D46">
          <w:rPr>
            <w:rStyle w:val="Hyperlink"/>
            <w:lang w:val="es-ES_tradnl"/>
          </w:rPr>
          <w:t>13.</w:t>
        </w:r>
        <w:r w:rsidR="00051E1A" w:rsidRPr="000E4D46">
          <w:rPr>
            <w:rFonts w:asciiTheme="minorHAnsi" w:eastAsiaTheme="minorEastAsia" w:hAnsiTheme="minorHAnsi" w:cstheme="minorBidi"/>
            <w:sz w:val="22"/>
            <w:szCs w:val="22"/>
            <w:lang w:val="es-ES_tradnl" w:eastAsia="zh-CN" w:bidi="ar-SA"/>
          </w:rPr>
          <w:tab/>
        </w:r>
        <w:r w:rsidR="00051E1A" w:rsidRPr="000E4D46">
          <w:rPr>
            <w:rStyle w:val="Hyperlink"/>
            <w:lang w:val="es-ES_tradnl"/>
          </w:rPr>
          <w:t>Garantías</w:t>
        </w:r>
        <w:r w:rsidR="00051E1A" w:rsidRPr="000E4D46">
          <w:rPr>
            <w:webHidden/>
            <w:lang w:val="es-ES_tradnl"/>
          </w:rPr>
          <w:tab/>
        </w:r>
        <w:r w:rsidR="00051E1A" w:rsidRPr="000E4D46">
          <w:rPr>
            <w:webHidden/>
            <w:lang w:val="es-ES_tradnl"/>
          </w:rPr>
          <w:fldChar w:fldCharType="begin"/>
        </w:r>
        <w:r w:rsidR="00051E1A" w:rsidRPr="000E4D46">
          <w:rPr>
            <w:webHidden/>
            <w:lang w:val="es-ES_tradnl"/>
          </w:rPr>
          <w:instrText xml:space="preserve"> PAGEREF _Toc488835436 \h </w:instrText>
        </w:r>
        <w:r w:rsidR="00051E1A" w:rsidRPr="000E4D46">
          <w:rPr>
            <w:webHidden/>
            <w:lang w:val="es-ES_tradnl"/>
          </w:rPr>
        </w:r>
        <w:r w:rsidR="00051E1A" w:rsidRPr="000E4D46">
          <w:rPr>
            <w:webHidden/>
            <w:lang w:val="es-ES_tradnl"/>
          </w:rPr>
          <w:fldChar w:fldCharType="separate"/>
        </w:r>
        <w:r w:rsidR="004231ED">
          <w:rPr>
            <w:webHidden/>
            <w:lang w:val="es-ES_tradnl"/>
          </w:rPr>
          <w:t>154</w:t>
        </w:r>
        <w:r w:rsidR="00051E1A" w:rsidRPr="000E4D46">
          <w:rPr>
            <w:webHidden/>
            <w:lang w:val="es-ES_tradnl"/>
          </w:rPr>
          <w:fldChar w:fldCharType="end"/>
        </w:r>
      </w:hyperlink>
    </w:p>
    <w:p w14:paraId="6588F9B4" w14:textId="24DE088A" w:rsidR="00051E1A" w:rsidRPr="000E4D46" w:rsidRDefault="002133DA">
      <w:pPr>
        <w:pStyle w:val="TOC2"/>
        <w:rPr>
          <w:rFonts w:asciiTheme="minorHAnsi" w:eastAsiaTheme="minorEastAsia" w:hAnsiTheme="minorHAnsi" w:cstheme="minorBidi"/>
          <w:sz w:val="22"/>
          <w:szCs w:val="22"/>
          <w:lang w:val="es-ES_tradnl" w:eastAsia="zh-CN" w:bidi="ar-SA"/>
        </w:rPr>
      </w:pPr>
      <w:hyperlink w:anchor="_Toc488835437" w:history="1">
        <w:r w:rsidR="00051E1A" w:rsidRPr="000E4D46">
          <w:rPr>
            <w:rStyle w:val="Hyperlink"/>
            <w:lang w:val="es-ES_tradnl"/>
          </w:rPr>
          <w:t>14.</w:t>
        </w:r>
        <w:r w:rsidR="00051E1A" w:rsidRPr="000E4D46">
          <w:rPr>
            <w:rFonts w:asciiTheme="minorHAnsi" w:eastAsiaTheme="minorEastAsia" w:hAnsiTheme="minorHAnsi" w:cstheme="minorBidi"/>
            <w:sz w:val="22"/>
            <w:szCs w:val="22"/>
            <w:lang w:val="es-ES_tradnl" w:eastAsia="zh-CN" w:bidi="ar-SA"/>
          </w:rPr>
          <w:tab/>
        </w:r>
        <w:r w:rsidR="00051E1A" w:rsidRPr="000E4D46">
          <w:rPr>
            <w:rStyle w:val="Hyperlink"/>
            <w:lang w:val="es-ES_tradnl"/>
          </w:rPr>
          <w:t>Impuestos y Derechos</w:t>
        </w:r>
        <w:r w:rsidR="00051E1A" w:rsidRPr="000E4D46">
          <w:rPr>
            <w:webHidden/>
            <w:lang w:val="es-ES_tradnl"/>
          </w:rPr>
          <w:tab/>
        </w:r>
        <w:r w:rsidR="00051E1A" w:rsidRPr="000E4D46">
          <w:rPr>
            <w:webHidden/>
            <w:lang w:val="es-ES_tradnl"/>
          </w:rPr>
          <w:fldChar w:fldCharType="begin"/>
        </w:r>
        <w:r w:rsidR="00051E1A" w:rsidRPr="000E4D46">
          <w:rPr>
            <w:webHidden/>
            <w:lang w:val="es-ES_tradnl"/>
          </w:rPr>
          <w:instrText xml:space="preserve"> PAGEREF _Toc488835437 \h </w:instrText>
        </w:r>
        <w:r w:rsidR="00051E1A" w:rsidRPr="000E4D46">
          <w:rPr>
            <w:webHidden/>
            <w:lang w:val="es-ES_tradnl"/>
          </w:rPr>
        </w:r>
        <w:r w:rsidR="00051E1A" w:rsidRPr="000E4D46">
          <w:rPr>
            <w:webHidden/>
            <w:lang w:val="es-ES_tradnl"/>
          </w:rPr>
          <w:fldChar w:fldCharType="separate"/>
        </w:r>
        <w:r w:rsidR="004231ED">
          <w:rPr>
            <w:webHidden/>
            <w:lang w:val="es-ES_tradnl"/>
          </w:rPr>
          <w:t>155</w:t>
        </w:r>
        <w:r w:rsidR="00051E1A" w:rsidRPr="000E4D46">
          <w:rPr>
            <w:webHidden/>
            <w:lang w:val="es-ES_tradnl"/>
          </w:rPr>
          <w:fldChar w:fldCharType="end"/>
        </w:r>
      </w:hyperlink>
    </w:p>
    <w:p w14:paraId="52E064B4" w14:textId="14D90448" w:rsidR="00051E1A" w:rsidRPr="000E4D46" w:rsidRDefault="002133DA">
      <w:pPr>
        <w:pStyle w:val="TOC1"/>
        <w:tabs>
          <w:tab w:val="left" w:pos="900"/>
        </w:tabs>
        <w:rPr>
          <w:rFonts w:asciiTheme="minorHAnsi" w:eastAsiaTheme="minorEastAsia" w:hAnsiTheme="minorHAnsi" w:cstheme="minorBidi"/>
          <w:b w:val="0"/>
          <w:noProof/>
          <w:sz w:val="22"/>
          <w:szCs w:val="22"/>
          <w:lang w:val="es-ES_tradnl" w:eastAsia="zh-CN" w:bidi="ar-SA"/>
        </w:rPr>
      </w:pPr>
      <w:hyperlink w:anchor="_Toc488835438" w:history="1">
        <w:r w:rsidR="00051E1A" w:rsidRPr="000E4D46">
          <w:rPr>
            <w:rStyle w:val="Hyperlink"/>
            <w:noProof/>
            <w:lang w:val="es-ES_tradnl"/>
          </w:rPr>
          <w:t>D.</w:t>
        </w:r>
        <w:r w:rsidR="00051E1A" w:rsidRPr="000E4D46">
          <w:rPr>
            <w:rFonts w:asciiTheme="minorHAnsi" w:eastAsiaTheme="minorEastAsia" w:hAnsiTheme="minorHAnsi" w:cstheme="minorBidi"/>
            <w:b w:val="0"/>
            <w:noProof/>
            <w:sz w:val="22"/>
            <w:szCs w:val="22"/>
            <w:lang w:val="es-ES_tradnl" w:eastAsia="zh-CN" w:bidi="ar-SA"/>
          </w:rPr>
          <w:tab/>
        </w:r>
        <w:r w:rsidR="00051E1A" w:rsidRPr="000E4D46">
          <w:rPr>
            <w:rStyle w:val="Hyperlink"/>
            <w:noProof/>
            <w:lang w:val="es-ES_tradnl"/>
          </w:rPr>
          <w:t>Propiedad Intelectual</w:t>
        </w:r>
        <w:r w:rsidR="00051E1A" w:rsidRPr="000E4D46">
          <w:rPr>
            <w:noProof/>
            <w:webHidden/>
            <w:lang w:val="es-ES_tradnl"/>
          </w:rPr>
          <w:tab/>
        </w:r>
        <w:r w:rsidR="00051E1A" w:rsidRPr="000E4D46">
          <w:rPr>
            <w:noProof/>
            <w:webHidden/>
            <w:lang w:val="es-ES_tradnl"/>
          </w:rPr>
          <w:fldChar w:fldCharType="begin"/>
        </w:r>
        <w:r w:rsidR="00051E1A" w:rsidRPr="000E4D46">
          <w:rPr>
            <w:noProof/>
            <w:webHidden/>
            <w:lang w:val="es-ES_tradnl"/>
          </w:rPr>
          <w:instrText xml:space="preserve"> PAGEREF _Toc488835438 \h </w:instrText>
        </w:r>
        <w:r w:rsidR="00051E1A" w:rsidRPr="000E4D46">
          <w:rPr>
            <w:noProof/>
            <w:webHidden/>
            <w:lang w:val="es-ES_tradnl"/>
          </w:rPr>
        </w:r>
        <w:r w:rsidR="00051E1A" w:rsidRPr="000E4D46">
          <w:rPr>
            <w:noProof/>
            <w:webHidden/>
            <w:lang w:val="es-ES_tradnl"/>
          </w:rPr>
          <w:fldChar w:fldCharType="separate"/>
        </w:r>
        <w:r w:rsidR="004231ED">
          <w:rPr>
            <w:noProof/>
            <w:webHidden/>
            <w:lang w:val="es-ES_tradnl"/>
          </w:rPr>
          <w:t>156</w:t>
        </w:r>
        <w:r w:rsidR="00051E1A" w:rsidRPr="000E4D46">
          <w:rPr>
            <w:noProof/>
            <w:webHidden/>
            <w:lang w:val="es-ES_tradnl"/>
          </w:rPr>
          <w:fldChar w:fldCharType="end"/>
        </w:r>
      </w:hyperlink>
    </w:p>
    <w:p w14:paraId="05841FF7" w14:textId="6EFAE98D" w:rsidR="00051E1A" w:rsidRPr="000E4D46" w:rsidRDefault="002133DA">
      <w:pPr>
        <w:pStyle w:val="TOC2"/>
        <w:rPr>
          <w:rFonts w:asciiTheme="minorHAnsi" w:eastAsiaTheme="minorEastAsia" w:hAnsiTheme="minorHAnsi" w:cstheme="minorBidi"/>
          <w:sz w:val="22"/>
          <w:szCs w:val="22"/>
          <w:lang w:val="es-ES_tradnl" w:eastAsia="zh-CN" w:bidi="ar-SA"/>
        </w:rPr>
      </w:pPr>
      <w:hyperlink w:anchor="_Toc488835439" w:history="1">
        <w:r w:rsidR="00051E1A" w:rsidRPr="000E4D46">
          <w:rPr>
            <w:rStyle w:val="Hyperlink"/>
            <w:lang w:val="es-ES_tradnl"/>
          </w:rPr>
          <w:t>15.</w:t>
        </w:r>
        <w:r w:rsidR="00051E1A" w:rsidRPr="000E4D46">
          <w:rPr>
            <w:rFonts w:asciiTheme="minorHAnsi" w:eastAsiaTheme="minorEastAsia" w:hAnsiTheme="minorHAnsi" w:cstheme="minorBidi"/>
            <w:sz w:val="22"/>
            <w:szCs w:val="22"/>
            <w:lang w:val="es-ES_tradnl" w:eastAsia="zh-CN" w:bidi="ar-SA"/>
          </w:rPr>
          <w:tab/>
        </w:r>
        <w:r w:rsidR="00051E1A" w:rsidRPr="000E4D46">
          <w:rPr>
            <w:rStyle w:val="Hyperlink"/>
            <w:lang w:val="es-ES_tradnl"/>
          </w:rPr>
          <w:t>Licencia/Uso de Información Técnica</w:t>
        </w:r>
        <w:r w:rsidR="00051E1A" w:rsidRPr="000E4D46">
          <w:rPr>
            <w:webHidden/>
            <w:lang w:val="es-ES_tradnl"/>
          </w:rPr>
          <w:tab/>
        </w:r>
        <w:r w:rsidR="00051E1A" w:rsidRPr="000E4D46">
          <w:rPr>
            <w:webHidden/>
            <w:lang w:val="es-ES_tradnl"/>
          </w:rPr>
          <w:fldChar w:fldCharType="begin"/>
        </w:r>
        <w:r w:rsidR="00051E1A" w:rsidRPr="000E4D46">
          <w:rPr>
            <w:webHidden/>
            <w:lang w:val="es-ES_tradnl"/>
          </w:rPr>
          <w:instrText xml:space="preserve"> PAGEREF _Toc488835439 \h </w:instrText>
        </w:r>
        <w:r w:rsidR="00051E1A" w:rsidRPr="000E4D46">
          <w:rPr>
            <w:webHidden/>
            <w:lang w:val="es-ES_tradnl"/>
          </w:rPr>
        </w:r>
        <w:r w:rsidR="00051E1A" w:rsidRPr="000E4D46">
          <w:rPr>
            <w:webHidden/>
            <w:lang w:val="es-ES_tradnl"/>
          </w:rPr>
          <w:fldChar w:fldCharType="separate"/>
        </w:r>
        <w:r w:rsidR="004231ED">
          <w:rPr>
            <w:webHidden/>
            <w:lang w:val="es-ES_tradnl"/>
          </w:rPr>
          <w:t>156</w:t>
        </w:r>
        <w:r w:rsidR="00051E1A" w:rsidRPr="000E4D46">
          <w:rPr>
            <w:webHidden/>
            <w:lang w:val="es-ES_tradnl"/>
          </w:rPr>
          <w:fldChar w:fldCharType="end"/>
        </w:r>
      </w:hyperlink>
    </w:p>
    <w:p w14:paraId="38CB00A7" w14:textId="124874C6" w:rsidR="00051E1A" w:rsidRPr="000E4D46" w:rsidRDefault="002133DA">
      <w:pPr>
        <w:pStyle w:val="TOC2"/>
        <w:rPr>
          <w:rFonts w:asciiTheme="minorHAnsi" w:eastAsiaTheme="minorEastAsia" w:hAnsiTheme="minorHAnsi" w:cstheme="minorBidi"/>
          <w:sz w:val="22"/>
          <w:szCs w:val="22"/>
          <w:lang w:val="es-ES_tradnl" w:eastAsia="zh-CN" w:bidi="ar-SA"/>
        </w:rPr>
      </w:pPr>
      <w:hyperlink w:anchor="_Toc488835440" w:history="1">
        <w:r w:rsidR="00051E1A" w:rsidRPr="000E4D46">
          <w:rPr>
            <w:rStyle w:val="Hyperlink"/>
            <w:lang w:val="es-ES_tradnl"/>
          </w:rPr>
          <w:t>16.</w:t>
        </w:r>
        <w:r w:rsidR="00051E1A" w:rsidRPr="000E4D46">
          <w:rPr>
            <w:rFonts w:asciiTheme="minorHAnsi" w:eastAsiaTheme="minorEastAsia" w:hAnsiTheme="minorHAnsi" w:cstheme="minorBidi"/>
            <w:sz w:val="22"/>
            <w:szCs w:val="22"/>
            <w:lang w:val="es-ES_tradnl" w:eastAsia="zh-CN" w:bidi="ar-SA"/>
          </w:rPr>
          <w:tab/>
        </w:r>
        <w:r w:rsidR="00051E1A" w:rsidRPr="000E4D46">
          <w:rPr>
            <w:rStyle w:val="Hyperlink"/>
            <w:lang w:val="es-ES_tradnl"/>
          </w:rPr>
          <w:t>Confidencialidad de la Información</w:t>
        </w:r>
        <w:r w:rsidR="00051E1A" w:rsidRPr="000E4D46">
          <w:rPr>
            <w:webHidden/>
            <w:lang w:val="es-ES_tradnl"/>
          </w:rPr>
          <w:tab/>
        </w:r>
        <w:r w:rsidR="00051E1A" w:rsidRPr="000E4D46">
          <w:rPr>
            <w:webHidden/>
            <w:lang w:val="es-ES_tradnl"/>
          </w:rPr>
          <w:fldChar w:fldCharType="begin"/>
        </w:r>
        <w:r w:rsidR="00051E1A" w:rsidRPr="000E4D46">
          <w:rPr>
            <w:webHidden/>
            <w:lang w:val="es-ES_tradnl"/>
          </w:rPr>
          <w:instrText xml:space="preserve"> PAGEREF _Toc488835440 \h </w:instrText>
        </w:r>
        <w:r w:rsidR="00051E1A" w:rsidRPr="000E4D46">
          <w:rPr>
            <w:webHidden/>
            <w:lang w:val="es-ES_tradnl"/>
          </w:rPr>
        </w:r>
        <w:r w:rsidR="00051E1A" w:rsidRPr="000E4D46">
          <w:rPr>
            <w:webHidden/>
            <w:lang w:val="es-ES_tradnl"/>
          </w:rPr>
          <w:fldChar w:fldCharType="separate"/>
        </w:r>
        <w:r w:rsidR="004231ED">
          <w:rPr>
            <w:webHidden/>
            <w:lang w:val="es-ES_tradnl"/>
          </w:rPr>
          <w:t>157</w:t>
        </w:r>
        <w:r w:rsidR="00051E1A" w:rsidRPr="000E4D46">
          <w:rPr>
            <w:webHidden/>
            <w:lang w:val="es-ES_tradnl"/>
          </w:rPr>
          <w:fldChar w:fldCharType="end"/>
        </w:r>
      </w:hyperlink>
    </w:p>
    <w:p w14:paraId="5EE4C9CD" w14:textId="65FC03CA" w:rsidR="00051E1A" w:rsidRPr="000E4D46" w:rsidRDefault="002133DA">
      <w:pPr>
        <w:pStyle w:val="TOC1"/>
        <w:tabs>
          <w:tab w:val="left" w:pos="900"/>
        </w:tabs>
        <w:rPr>
          <w:rFonts w:asciiTheme="minorHAnsi" w:eastAsiaTheme="minorEastAsia" w:hAnsiTheme="minorHAnsi" w:cstheme="minorBidi"/>
          <w:b w:val="0"/>
          <w:noProof/>
          <w:sz w:val="22"/>
          <w:szCs w:val="22"/>
          <w:lang w:val="es-ES_tradnl" w:eastAsia="zh-CN" w:bidi="ar-SA"/>
        </w:rPr>
      </w:pPr>
      <w:hyperlink w:anchor="_Toc488835441" w:history="1">
        <w:r w:rsidR="00051E1A" w:rsidRPr="000E4D46">
          <w:rPr>
            <w:rStyle w:val="Hyperlink"/>
            <w:noProof/>
            <w:lang w:val="es-ES_tradnl"/>
          </w:rPr>
          <w:t>E.</w:t>
        </w:r>
        <w:r w:rsidR="00051E1A" w:rsidRPr="000E4D46">
          <w:rPr>
            <w:rFonts w:asciiTheme="minorHAnsi" w:eastAsiaTheme="minorEastAsia" w:hAnsiTheme="minorHAnsi" w:cstheme="minorBidi"/>
            <w:b w:val="0"/>
            <w:noProof/>
            <w:sz w:val="22"/>
            <w:szCs w:val="22"/>
            <w:lang w:val="es-ES_tradnl" w:eastAsia="zh-CN" w:bidi="ar-SA"/>
          </w:rPr>
          <w:tab/>
        </w:r>
        <w:r w:rsidR="00051E1A" w:rsidRPr="000E4D46">
          <w:rPr>
            <w:rStyle w:val="Hyperlink"/>
            <w:noProof/>
            <w:lang w:val="es-ES_tradnl"/>
          </w:rPr>
          <w:t>Ejecución de las Instalaciones</w:t>
        </w:r>
        <w:r w:rsidR="00051E1A" w:rsidRPr="000E4D46">
          <w:rPr>
            <w:noProof/>
            <w:webHidden/>
            <w:lang w:val="es-ES_tradnl"/>
          </w:rPr>
          <w:tab/>
        </w:r>
        <w:r w:rsidR="00051E1A" w:rsidRPr="000E4D46">
          <w:rPr>
            <w:noProof/>
            <w:webHidden/>
            <w:lang w:val="es-ES_tradnl"/>
          </w:rPr>
          <w:fldChar w:fldCharType="begin"/>
        </w:r>
        <w:r w:rsidR="00051E1A" w:rsidRPr="000E4D46">
          <w:rPr>
            <w:noProof/>
            <w:webHidden/>
            <w:lang w:val="es-ES_tradnl"/>
          </w:rPr>
          <w:instrText xml:space="preserve"> PAGEREF _Toc488835441 \h </w:instrText>
        </w:r>
        <w:r w:rsidR="00051E1A" w:rsidRPr="000E4D46">
          <w:rPr>
            <w:noProof/>
            <w:webHidden/>
            <w:lang w:val="es-ES_tradnl"/>
          </w:rPr>
        </w:r>
        <w:r w:rsidR="00051E1A" w:rsidRPr="000E4D46">
          <w:rPr>
            <w:noProof/>
            <w:webHidden/>
            <w:lang w:val="es-ES_tradnl"/>
          </w:rPr>
          <w:fldChar w:fldCharType="separate"/>
        </w:r>
        <w:r w:rsidR="004231ED">
          <w:rPr>
            <w:noProof/>
            <w:webHidden/>
            <w:lang w:val="es-ES_tradnl"/>
          </w:rPr>
          <w:t>158</w:t>
        </w:r>
        <w:r w:rsidR="00051E1A" w:rsidRPr="000E4D46">
          <w:rPr>
            <w:noProof/>
            <w:webHidden/>
            <w:lang w:val="es-ES_tradnl"/>
          </w:rPr>
          <w:fldChar w:fldCharType="end"/>
        </w:r>
      </w:hyperlink>
    </w:p>
    <w:p w14:paraId="0A1EB416" w14:textId="5988211E" w:rsidR="00051E1A" w:rsidRPr="000E4D46" w:rsidRDefault="002133DA">
      <w:pPr>
        <w:pStyle w:val="TOC2"/>
        <w:rPr>
          <w:rFonts w:asciiTheme="minorHAnsi" w:eastAsiaTheme="minorEastAsia" w:hAnsiTheme="minorHAnsi" w:cstheme="minorBidi"/>
          <w:sz w:val="22"/>
          <w:szCs w:val="22"/>
          <w:lang w:val="es-ES_tradnl" w:eastAsia="zh-CN" w:bidi="ar-SA"/>
        </w:rPr>
      </w:pPr>
      <w:hyperlink w:anchor="_Toc488835442" w:history="1">
        <w:r w:rsidR="00051E1A" w:rsidRPr="000E4D46">
          <w:rPr>
            <w:rStyle w:val="Hyperlink"/>
            <w:lang w:val="es-ES_tradnl"/>
          </w:rPr>
          <w:t>17.</w:t>
        </w:r>
        <w:r w:rsidR="00051E1A" w:rsidRPr="000E4D46">
          <w:rPr>
            <w:rFonts w:asciiTheme="minorHAnsi" w:eastAsiaTheme="minorEastAsia" w:hAnsiTheme="minorHAnsi" w:cstheme="minorBidi"/>
            <w:sz w:val="22"/>
            <w:szCs w:val="22"/>
            <w:lang w:val="es-ES_tradnl" w:eastAsia="zh-CN" w:bidi="ar-SA"/>
          </w:rPr>
          <w:tab/>
        </w:r>
        <w:r w:rsidR="00051E1A" w:rsidRPr="000E4D46">
          <w:rPr>
            <w:rStyle w:val="Hyperlink"/>
            <w:lang w:val="es-ES_tradnl"/>
          </w:rPr>
          <w:t>Representantes</w:t>
        </w:r>
        <w:r w:rsidR="00051E1A" w:rsidRPr="000E4D46">
          <w:rPr>
            <w:webHidden/>
            <w:lang w:val="es-ES_tradnl"/>
          </w:rPr>
          <w:tab/>
        </w:r>
        <w:r w:rsidR="00051E1A" w:rsidRPr="000E4D46">
          <w:rPr>
            <w:webHidden/>
            <w:lang w:val="es-ES_tradnl"/>
          </w:rPr>
          <w:fldChar w:fldCharType="begin"/>
        </w:r>
        <w:r w:rsidR="00051E1A" w:rsidRPr="000E4D46">
          <w:rPr>
            <w:webHidden/>
            <w:lang w:val="es-ES_tradnl"/>
          </w:rPr>
          <w:instrText xml:space="preserve"> PAGEREF _Toc488835442 \h </w:instrText>
        </w:r>
        <w:r w:rsidR="00051E1A" w:rsidRPr="000E4D46">
          <w:rPr>
            <w:webHidden/>
            <w:lang w:val="es-ES_tradnl"/>
          </w:rPr>
        </w:r>
        <w:r w:rsidR="00051E1A" w:rsidRPr="000E4D46">
          <w:rPr>
            <w:webHidden/>
            <w:lang w:val="es-ES_tradnl"/>
          </w:rPr>
          <w:fldChar w:fldCharType="separate"/>
        </w:r>
        <w:r w:rsidR="004231ED">
          <w:rPr>
            <w:webHidden/>
            <w:lang w:val="es-ES_tradnl"/>
          </w:rPr>
          <w:t>158</w:t>
        </w:r>
        <w:r w:rsidR="00051E1A" w:rsidRPr="000E4D46">
          <w:rPr>
            <w:webHidden/>
            <w:lang w:val="es-ES_tradnl"/>
          </w:rPr>
          <w:fldChar w:fldCharType="end"/>
        </w:r>
      </w:hyperlink>
    </w:p>
    <w:p w14:paraId="56EF7812" w14:textId="3E4E044B" w:rsidR="00051E1A" w:rsidRPr="000E4D46" w:rsidRDefault="002133DA">
      <w:pPr>
        <w:pStyle w:val="TOC2"/>
        <w:rPr>
          <w:rFonts w:asciiTheme="minorHAnsi" w:eastAsiaTheme="minorEastAsia" w:hAnsiTheme="minorHAnsi" w:cstheme="minorBidi"/>
          <w:sz w:val="22"/>
          <w:szCs w:val="22"/>
          <w:lang w:val="es-ES_tradnl" w:eastAsia="zh-CN" w:bidi="ar-SA"/>
        </w:rPr>
      </w:pPr>
      <w:hyperlink w:anchor="_Toc488835443" w:history="1">
        <w:r w:rsidR="00051E1A" w:rsidRPr="000E4D46">
          <w:rPr>
            <w:rStyle w:val="Hyperlink"/>
            <w:lang w:val="es-ES_tradnl"/>
          </w:rPr>
          <w:t>18.</w:t>
        </w:r>
        <w:r w:rsidR="00051E1A" w:rsidRPr="000E4D46">
          <w:rPr>
            <w:rFonts w:asciiTheme="minorHAnsi" w:eastAsiaTheme="minorEastAsia" w:hAnsiTheme="minorHAnsi" w:cstheme="minorBidi"/>
            <w:sz w:val="22"/>
            <w:szCs w:val="22"/>
            <w:lang w:val="es-ES_tradnl" w:eastAsia="zh-CN" w:bidi="ar-SA"/>
          </w:rPr>
          <w:tab/>
        </w:r>
        <w:r w:rsidR="00051E1A" w:rsidRPr="000E4D46">
          <w:rPr>
            <w:rStyle w:val="Hyperlink"/>
            <w:lang w:val="es-ES_tradnl"/>
          </w:rPr>
          <w:t>Programa de Trabajo</w:t>
        </w:r>
        <w:r w:rsidR="00051E1A" w:rsidRPr="000E4D46">
          <w:rPr>
            <w:webHidden/>
            <w:lang w:val="es-ES_tradnl"/>
          </w:rPr>
          <w:tab/>
        </w:r>
        <w:r w:rsidR="00051E1A" w:rsidRPr="000E4D46">
          <w:rPr>
            <w:webHidden/>
            <w:lang w:val="es-ES_tradnl"/>
          </w:rPr>
          <w:fldChar w:fldCharType="begin"/>
        </w:r>
        <w:r w:rsidR="00051E1A" w:rsidRPr="000E4D46">
          <w:rPr>
            <w:webHidden/>
            <w:lang w:val="es-ES_tradnl"/>
          </w:rPr>
          <w:instrText xml:space="preserve"> PAGEREF _Toc488835443 \h </w:instrText>
        </w:r>
        <w:r w:rsidR="00051E1A" w:rsidRPr="000E4D46">
          <w:rPr>
            <w:webHidden/>
            <w:lang w:val="es-ES_tradnl"/>
          </w:rPr>
        </w:r>
        <w:r w:rsidR="00051E1A" w:rsidRPr="000E4D46">
          <w:rPr>
            <w:webHidden/>
            <w:lang w:val="es-ES_tradnl"/>
          </w:rPr>
          <w:fldChar w:fldCharType="separate"/>
        </w:r>
        <w:r w:rsidR="004231ED">
          <w:rPr>
            <w:webHidden/>
            <w:lang w:val="es-ES_tradnl"/>
          </w:rPr>
          <w:t>160</w:t>
        </w:r>
        <w:r w:rsidR="00051E1A" w:rsidRPr="000E4D46">
          <w:rPr>
            <w:webHidden/>
            <w:lang w:val="es-ES_tradnl"/>
          </w:rPr>
          <w:fldChar w:fldCharType="end"/>
        </w:r>
      </w:hyperlink>
    </w:p>
    <w:p w14:paraId="3BDE40B4" w14:textId="438F36F7" w:rsidR="00051E1A" w:rsidRPr="000E4D46" w:rsidRDefault="002133DA">
      <w:pPr>
        <w:pStyle w:val="TOC2"/>
        <w:rPr>
          <w:rFonts w:asciiTheme="minorHAnsi" w:eastAsiaTheme="minorEastAsia" w:hAnsiTheme="minorHAnsi" w:cstheme="minorBidi"/>
          <w:sz w:val="22"/>
          <w:szCs w:val="22"/>
          <w:lang w:val="es-ES_tradnl" w:eastAsia="zh-CN" w:bidi="ar-SA"/>
        </w:rPr>
      </w:pPr>
      <w:hyperlink w:anchor="_Toc488835444" w:history="1">
        <w:r w:rsidR="00051E1A" w:rsidRPr="000E4D46">
          <w:rPr>
            <w:rStyle w:val="Hyperlink"/>
            <w:lang w:val="es-ES_tradnl"/>
          </w:rPr>
          <w:t>19.</w:t>
        </w:r>
        <w:r w:rsidR="00051E1A" w:rsidRPr="000E4D46">
          <w:rPr>
            <w:rFonts w:asciiTheme="minorHAnsi" w:eastAsiaTheme="minorEastAsia" w:hAnsiTheme="minorHAnsi" w:cstheme="minorBidi"/>
            <w:sz w:val="22"/>
            <w:szCs w:val="22"/>
            <w:lang w:val="es-ES_tradnl" w:eastAsia="zh-CN" w:bidi="ar-SA"/>
          </w:rPr>
          <w:tab/>
        </w:r>
        <w:r w:rsidR="00051E1A" w:rsidRPr="000E4D46">
          <w:rPr>
            <w:rStyle w:val="Hyperlink"/>
            <w:lang w:val="es-ES_tradnl"/>
          </w:rPr>
          <w:t>Subcontrata-ción</w:t>
        </w:r>
        <w:r w:rsidR="00051E1A" w:rsidRPr="000E4D46">
          <w:rPr>
            <w:webHidden/>
            <w:lang w:val="es-ES_tradnl"/>
          </w:rPr>
          <w:tab/>
        </w:r>
        <w:r w:rsidR="00051E1A" w:rsidRPr="000E4D46">
          <w:rPr>
            <w:webHidden/>
            <w:lang w:val="es-ES_tradnl"/>
          </w:rPr>
          <w:fldChar w:fldCharType="begin"/>
        </w:r>
        <w:r w:rsidR="00051E1A" w:rsidRPr="000E4D46">
          <w:rPr>
            <w:webHidden/>
            <w:lang w:val="es-ES_tradnl"/>
          </w:rPr>
          <w:instrText xml:space="preserve"> PAGEREF _Toc488835444 \h </w:instrText>
        </w:r>
        <w:r w:rsidR="00051E1A" w:rsidRPr="000E4D46">
          <w:rPr>
            <w:webHidden/>
            <w:lang w:val="es-ES_tradnl"/>
          </w:rPr>
        </w:r>
        <w:r w:rsidR="00051E1A" w:rsidRPr="000E4D46">
          <w:rPr>
            <w:webHidden/>
            <w:lang w:val="es-ES_tradnl"/>
          </w:rPr>
          <w:fldChar w:fldCharType="separate"/>
        </w:r>
        <w:r w:rsidR="004231ED">
          <w:rPr>
            <w:webHidden/>
            <w:lang w:val="es-ES_tradnl"/>
          </w:rPr>
          <w:t>162</w:t>
        </w:r>
        <w:r w:rsidR="00051E1A" w:rsidRPr="000E4D46">
          <w:rPr>
            <w:webHidden/>
            <w:lang w:val="es-ES_tradnl"/>
          </w:rPr>
          <w:fldChar w:fldCharType="end"/>
        </w:r>
      </w:hyperlink>
    </w:p>
    <w:p w14:paraId="5864FE06" w14:textId="528E8E86" w:rsidR="00051E1A" w:rsidRPr="000E4D46" w:rsidRDefault="002133DA">
      <w:pPr>
        <w:pStyle w:val="TOC2"/>
        <w:rPr>
          <w:rFonts w:asciiTheme="minorHAnsi" w:eastAsiaTheme="minorEastAsia" w:hAnsiTheme="minorHAnsi" w:cstheme="minorBidi"/>
          <w:sz w:val="22"/>
          <w:szCs w:val="22"/>
          <w:lang w:val="es-ES_tradnl" w:eastAsia="zh-CN" w:bidi="ar-SA"/>
        </w:rPr>
      </w:pPr>
      <w:hyperlink w:anchor="_Toc488835445" w:history="1">
        <w:r w:rsidR="00051E1A" w:rsidRPr="000E4D46">
          <w:rPr>
            <w:rStyle w:val="Hyperlink"/>
            <w:lang w:val="es-ES_tradnl"/>
          </w:rPr>
          <w:t>20.</w:t>
        </w:r>
        <w:r w:rsidR="00051E1A" w:rsidRPr="000E4D46">
          <w:rPr>
            <w:rFonts w:asciiTheme="minorHAnsi" w:eastAsiaTheme="minorEastAsia" w:hAnsiTheme="minorHAnsi" w:cstheme="minorBidi"/>
            <w:sz w:val="22"/>
            <w:szCs w:val="22"/>
            <w:lang w:val="es-ES_tradnl" w:eastAsia="zh-CN" w:bidi="ar-SA"/>
          </w:rPr>
          <w:tab/>
        </w:r>
        <w:r w:rsidR="00051E1A" w:rsidRPr="000E4D46">
          <w:rPr>
            <w:rStyle w:val="Hyperlink"/>
            <w:lang w:val="es-ES_tradnl"/>
          </w:rPr>
          <w:t>Diseño e Ingeniería</w:t>
        </w:r>
        <w:r w:rsidR="00051E1A" w:rsidRPr="000E4D46">
          <w:rPr>
            <w:webHidden/>
            <w:lang w:val="es-ES_tradnl"/>
          </w:rPr>
          <w:tab/>
        </w:r>
        <w:r w:rsidR="00051E1A" w:rsidRPr="000E4D46">
          <w:rPr>
            <w:webHidden/>
            <w:lang w:val="es-ES_tradnl"/>
          </w:rPr>
          <w:fldChar w:fldCharType="begin"/>
        </w:r>
        <w:r w:rsidR="00051E1A" w:rsidRPr="000E4D46">
          <w:rPr>
            <w:webHidden/>
            <w:lang w:val="es-ES_tradnl"/>
          </w:rPr>
          <w:instrText xml:space="preserve"> PAGEREF _Toc488835445 \h </w:instrText>
        </w:r>
        <w:r w:rsidR="00051E1A" w:rsidRPr="000E4D46">
          <w:rPr>
            <w:webHidden/>
            <w:lang w:val="es-ES_tradnl"/>
          </w:rPr>
        </w:r>
        <w:r w:rsidR="00051E1A" w:rsidRPr="000E4D46">
          <w:rPr>
            <w:webHidden/>
            <w:lang w:val="es-ES_tradnl"/>
          </w:rPr>
          <w:fldChar w:fldCharType="separate"/>
        </w:r>
        <w:r w:rsidR="004231ED">
          <w:rPr>
            <w:webHidden/>
            <w:lang w:val="es-ES_tradnl"/>
          </w:rPr>
          <w:t>162</w:t>
        </w:r>
        <w:r w:rsidR="00051E1A" w:rsidRPr="000E4D46">
          <w:rPr>
            <w:webHidden/>
            <w:lang w:val="es-ES_tradnl"/>
          </w:rPr>
          <w:fldChar w:fldCharType="end"/>
        </w:r>
      </w:hyperlink>
    </w:p>
    <w:p w14:paraId="357214B5" w14:textId="590B7B1E" w:rsidR="00051E1A" w:rsidRPr="000E4D46" w:rsidRDefault="002133DA">
      <w:pPr>
        <w:pStyle w:val="TOC2"/>
        <w:rPr>
          <w:rFonts w:asciiTheme="minorHAnsi" w:eastAsiaTheme="minorEastAsia" w:hAnsiTheme="minorHAnsi" w:cstheme="minorBidi"/>
          <w:sz w:val="22"/>
          <w:szCs w:val="22"/>
          <w:lang w:val="es-ES_tradnl" w:eastAsia="zh-CN" w:bidi="ar-SA"/>
        </w:rPr>
      </w:pPr>
      <w:hyperlink w:anchor="_Toc488835446" w:history="1">
        <w:r w:rsidR="00051E1A" w:rsidRPr="000E4D46">
          <w:rPr>
            <w:rStyle w:val="Hyperlink"/>
            <w:lang w:val="es-ES_tradnl"/>
          </w:rPr>
          <w:t>21.</w:t>
        </w:r>
        <w:r w:rsidR="00051E1A" w:rsidRPr="000E4D46">
          <w:rPr>
            <w:rFonts w:asciiTheme="minorHAnsi" w:eastAsiaTheme="minorEastAsia" w:hAnsiTheme="minorHAnsi" w:cstheme="minorBidi"/>
            <w:sz w:val="22"/>
            <w:szCs w:val="22"/>
            <w:lang w:val="es-ES_tradnl" w:eastAsia="zh-CN" w:bidi="ar-SA"/>
          </w:rPr>
          <w:tab/>
        </w:r>
        <w:r w:rsidR="00051E1A" w:rsidRPr="000E4D46">
          <w:rPr>
            <w:rStyle w:val="Hyperlink"/>
            <w:lang w:val="es-ES_tradnl"/>
          </w:rPr>
          <w:t>Adquisiciones</w:t>
        </w:r>
        <w:r w:rsidR="00051E1A" w:rsidRPr="000E4D46">
          <w:rPr>
            <w:webHidden/>
            <w:lang w:val="es-ES_tradnl"/>
          </w:rPr>
          <w:tab/>
        </w:r>
        <w:r w:rsidR="00051E1A" w:rsidRPr="000E4D46">
          <w:rPr>
            <w:webHidden/>
            <w:lang w:val="es-ES_tradnl"/>
          </w:rPr>
          <w:fldChar w:fldCharType="begin"/>
        </w:r>
        <w:r w:rsidR="00051E1A" w:rsidRPr="000E4D46">
          <w:rPr>
            <w:webHidden/>
            <w:lang w:val="es-ES_tradnl"/>
          </w:rPr>
          <w:instrText xml:space="preserve"> PAGEREF _Toc488835446 \h </w:instrText>
        </w:r>
        <w:r w:rsidR="00051E1A" w:rsidRPr="000E4D46">
          <w:rPr>
            <w:webHidden/>
            <w:lang w:val="es-ES_tradnl"/>
          </w:rPr>
        </w:r>
        <w:r w:rsidR="00051E1A" w:rsidRPr="000E4D46">
          <w:rPr>
            <w:webHidden/>
            <w:lang w:val="es-ES_tradnl"/>
          </w:rPr>
          <w:fldChar w:fldCharType="separate"/>
        </w:r>
        <w:r w:rsidR="004231ED">
          <w:rPr>
            <w:webHidden/>
            <w:lang w:val="es-ES_tradnl"/>
          </w:rPr>
          <w:t>165</w:t>
        </w:r>
        <w:r w:rsidR="00051E1A" w:rsidRPr="000E4D46">
          <w:rPr>
            <w:webHidden/>
            <w:lang w:val="es-ES_tradnl"/>
          </w:rPr>
          <w:fldChar w:fldCharType="end"/>
        </w:r>
      </w:hyperlink>
    </w:p>
    <w:p w14:paraId="74912623" w14:textId="2B63B84D" w:rsidR="00051E1A" w:rsidRPr="000E4D46" w:rsidRDefault="002133DA">
      <w:pPr>
        <w:pStyle w:val="TOC2"/>
        <w:rPr>
          <w:rFonts w:asciiTheme="minorHAnsi" w:eastAsiaTheme="minorEastAsia" w:hAnsiTheme="minorHAnsi" w:cstheme="minorBidi"/>
          <w:sz w:val="22"/>
          <w:szCs w:val="22"/>
          <w:lang w:val="es-ES_tradnl" w:eastAsia="zh-CN" w:bidi="ar-SA"/>
        </w:rPr>
      </w:pPr>
      <w:hyperlink w:anchor="_Toc488835447" w:history="1">
        <w:r w:rsidR="00051E1A" w:rsidRPr="000E4D46">
          <w:rPr>
            <w:rStyle w:val="Hyperlink"/>
            <w:lang w:val="es-ES_tradnl"/>
          </w:rPr>
          <w:t>23.</w:t>
        </w:r>
        <w:r w:rsidR="00051E1A" w:rsidRPr="000E4D46">
          <w:rPr>
            <w:rFonts w:asciiTheme="minorHAnsi" w:eastAsiaTheme="minorEastAsia" w:hAnsiTheme="minorHAnsi" w:cstheme="minorBidi"/>
            <w:sz w:val="22"/>
            <w:szCs w:val="22"/>
            <w:lang w:val="es-ES_tradnl" w:eastAsia="zh-CN" w:bidi="ar-SA"/>
          </w:rPr>
          <w:tab/>
        </w:r>
        <w:r w:rsidR="00051E1A" w:rsidRPr="000E4D46">
          <w:rPr>
            <w:rStyle w:val="Hyperlink"/>
            <w:lang w:val="es-ES_tradnl"/>
          </w:rPr>
          <w:t>Pruebas e Inspecciones</w:t>
        </w:r>
        <w:r w:rsidR="00051E1A" w:rsidRPr="000E4D46">
          <w:rPr>
            <w:webHidden/>
            <w:lang w:val="es-ES_tradnl"/>
          </w:rPr>
          <w:tab/>
        </w:r>
        <w:r w:rsidR="00051E1A" w:rsidRPr="000E4D46">
          <w:rPr>
            <w:webHidden/>
            <w:lang w:val="es-ES_tradnl"/>
          </w:rPr>
          <w:fldChar w:fldCharType="begin"/>
        </w:r>
        <w:r w:rsidR="00051E1A" w:rsidRPr="000E4D46">
          <w:rPr>
            <w:webHidden/>
            <w:lang w:val="es-ES_tradnl"/>
          </w:rPr>
          <w:instrText xml:space="preserve"> PAGEREF _Toc488835447 \h </w:instrText>
        </w:r>
        <w:r w:rsidR="00051E1A" w:rsidRPr="000E4D46">
          <w:rPr>
            <w:webHidden/>
            <w:lang w:val="es-ES_tradnl"/>
          </w:rPr>
        </w:r>
        <w:r w:rsidR="00051E1A" w:rsidRPr="000E4D46">
          <w:rPr>
            <w:webHidden/>
            <w:lang w:val="es-ES_tradnl"/>
          </w:rPr>
          <w:fldChar w:fldCharType="separate"/>
        </w:r>
        <w:r w:rsidR="004231ED">
          <w:rPr>
            <w:webHidden/>
            <w:lang w:val="es-ES_tradnl"/>
          </w:rPr>
          <w:t>176</w:t>
        </w:r>
        <w:r w:rsidR="00051E1A" w:rsidRPr="000E4D46">
          <w:rPr>
            <w:webHidden/>
            <w:lang w:val="es-ES_tradnl"/>
          </w:rPr>
          <w:fldChar w:fldCharType="end"/>
        </w:r>
      </w:hyperlink>
    </w:p>
    <w:p w14:paraId="7F710A5E" w14:textId="0917A136" w:rsidR="00051E1A" w:rsidRPr="000E4D46" w:rsidRDefault="002133DA">
      <w:pPr>
        <w:pStyle w:val="TOC2"/>
        <w:rPr>
          <w:rFonts w:asciiTheme="minorHAnsi" w:eastAsiaTheme="minorEastAsia" w:hAnsiTheme="minorHAnsi" w:cstheme="minorBidi"/>
          <w:sz w:val="22"/>
          <w:szCs w:val="22"/>
          <w:lang w:val="es-ES_tradnl" w:eastAsia="zh-CN" w:bidi="ar-SA"/>
        </w:rPr>
      </w:pPr>
      <w:hyperlink w:anchor="_Toc488835448" w:history="1">
        <w:r w:rsidR="00051E1A" w:rsidRPr="000E4D46">
          <w:rPr>
            <w:rStyle w:val="Hyperlink"/>
            <w:lang w:val="es-ES_tradnl"/>
          </w:rPr>
          <w:t>24.</w:t>
        </w:r>
        <w:r w:rsidR="00051E1A" w:rsidRPr="000E4D46">
          <w:rPr>
            <w:rFonts w:asciiTheme="minorHAnsi" w:eastAsiaTheme="minorEastAsia" w:hAnsiTheme="minorHAnsi" w:cstheme="minorBidi"/>
            <w:sz w:val="22"/>
            <w:szCs w:val="22"/>
            <w:lang w:val="es-ES_tradnl" w:eastAsia="zh-CN" w:bidi="ar-SA"/>
          </w:rPr>
          <w:tab/>
        </w:r>
        <w:r w:rsidR="00051E1A" w:rsidRPr="000E4D46">
          <w:rPr>
            <w:rStyle w:val="Hyperlink"/>
            <w:lang w:val="es-ES_tradnl"/>
          </w:rPr>
          <w:t>Terminación de las Instalaciones</w:t>
        </w:r>
        <w:r w:rsidR="00051E1A" w:rsidRPr="000E4D46">
          <w:rPr>
            <w:webHidden/>
            <w:lang w:val="es-ES_tradnl"/>
          </w:rPr>
          <w:tab/>
        </w:r>
        <w:r w:rsidR="00051E1A" w:rsidRPr="000E4D46">
          <w:rPr>
            <w:webHidden/>
            <w:lang w:val="es-ES_tradnl"/>
          </w:rPr>
          <w:fldChar w:fldCharType="begin"/>
        </w:r>
        <w:r w:rsidR="00051E1A" w:rsidRPr="000E4D46">
          <w:rPr>
            <w:webHidden/>
            <w:lang w:val="es-ES_tradnl"/>
          </w:rPr>
          <w:instrText xml:space="preserve"> PAGEREF _Toc488835448 \h </w:instrText>
        </w:r>
        <w:r w:rsidR="00051E1A" w:rsidRPr="000E4D46">
          <w:rPr>
            <w:webHidden/>
            <w:lang w:val="es-ES_tradnl"/>
          </w:rPr>
        </w:r>
        <w:r w:rsidR="00051E1A" w:rsidRPr="000E4D46">
          <w:rPr>
            <w:webHidden/>
            <w:lang w:val="es-ES_tradnl"/>
          </w:rPr>
          <w:fldChar w:fldCharType="separate"/>
        </w:r>
        <w:r w:rsidR="004231ED">
          <w:rPr>
            <w:webHidden/>
            <w:lang w:val="es-ES_tradnl"/>
          </w:rPr>
          <w:t>178</w:t>
        </w:r>
        <w:r w:rsidR="00051E1A" w:rsidRPr="000E4D46">
          <w:rPr>
            <w:webHidden/>
            <w:lang w:val="es-ES_tradnl"/>
          </w:rPr>
          <w:fldChar w:fldCharType="end"/>
        </w:r>
      </w:hyperlink>
    </w:p>
    <w:p w14:paraId="2EA7A984" w14:textId="0EC7E0D6" w:rsidR="00051E1A" w:rsidRPr="000E4D46" w:rsidRDefault="002133DA">
      <w:pPr>
        <w:pStyle w:val="TOC2"/>
        <w:rPr>
          <w:rFonts w:asciiTheme="minorHAnsi" w:eastAsiaTheme="minorEastAsia" w:hAnsiTheme="minorHAnsi" w:cstheme="minorBidi"/>
          <w:sz w:val="22"/>
          <w:szCs w:val="22"/>
          <w:lang w:val="es-ES_tradnl" w:eastAsia="zh-CN" w:bidi="ar-SA"/>
        </w:rPr>
      </w:pPr>
      <w:hyperlink w:anchor="_Toc488835449" w:history="1">
        <w:r w:rsidR="00051E1A" w:rsidRPr="000E4D46">
          <w:rPr>
            <w:rStyle w:val="Hyperlink"/>
            <w:lang w:val="es-ES_tradnl"/>
          </w:rPr>
          <w:t xml:space="preserve">25. </w:t>
        </w:r>
        <w:r w:rsidR="00051E1A" w:rsidRPr="000E4D46">
          <w:rPr>
            <w:rFonts w:asciiTheme="minorHAnsi" w:eastAsiaTheme="minorEastAsia" w:hAnsiTheme="minorHAnsi" w:cstheme="minorBidi"/>
            <w:sz w:val="22"/>
            <w:szCs w:val="22"/>
            <w:lang w:val="es-ES_tradnl" w:eastAsia="zh-CN" w:bidi="ar-SA"/>
          </w:rPr>
          <w:tab/>
        </w:r>
        <w:r w:rsidR="00051E1A" w:rsidRPr="000E4D46">
          <w:rPr>
            <w:rStyle w:val="Hyperlink"/>
            <w:lang w:val="es-ES_tradnl"/>
          </w:rPr>
          <w:t>Puesta en Servicio y Aceptación Operativa</w:t>
        </w:r>
        <w:r w:rsidR="00051E1A" w:rsidRPr="000E4D46">
          <w:rPr>
            <w:webHidden/>
            <w:lang w:val="es-ES_tradnl"/>
          </w:rPr>
          <w:tab/>
        </w:r>
        <w:r w:rsidR="00051E1A" w:rsidRPr="000E4D46">
          <w:rPr>
            <w:webHidden/>
            <w:lang w:val="es-ES_tradnl"/>
          </w:rPr>
          <w:fldChar w:fldCharType="begin"/>
        </w:r>
        <w:r w:rsidR="00051E1A" w:rsidRPr="000E4D46">
          <w:rPr>
            <w:webHidden/>
            <w:lang w:val="es-ES_tradnl"/>
          </w:rPr>
          <w:instrText xml:space="preserve"> PAGEREF _Toc488835449 \h </w:instrText>
        </w:r>
        <w:r w:rsidR="00051E1A" w:rsidRPr="000E4D46">
          <w:rPr>
            <w:webHidden/>
            <w:lang w:val="es-ES_tradnl"/>
          </w:rPr>
        </w:r>
        <w:r w:rsidR="00051E1A" w:rsidRPr="000E4D46">
          <w:rPr>
            <w:webHidden/>
            <w:lang w:val="es-ES_tradnl"/>
          </w:rPr>
          <w:fldChar w:fldCharType="separate"/>
        </w:r>
        <w:r w:rsidR="004231ED">
          <w:rPr>
            <w:webHidden/>
            <w:lang w:val="es-ES_tradnl"/>
          </w:rPr>
          <w:t>180</w:t>
        </w:r>
        <w:r w:rsidR="00051E1A" w:rsidRPr="000E4D46">
          <w:rPr>
            <w:webHidden/>
            <w:lang w:val="es-ES_tradnl"/>
          </w:rPr>
          <w:fldChar w:fldCharType="end"/>
        </w:r>
      </w:hyperlink>
    </w:p>
    <w:p w14:paraId="711F000C" w14:textId="167C3E5B" w:rsidR="00051E1A" w:rsidRPr="000E4D46" w:rsidRDefault="002133DA">
      <w:pPr>
        <w:pStyle w:val="TOC1"/>
        <w:tabs>
          <w:tab w:val="left" w:pos="900"/>
        </w:tabs>
        <w:rPr>
          <w:rFonts w:asciiTheme="minorHAnsi" w:eastAsiaTheme="minorEastAsia" w:hAnsiTheme="minorHAnsi" w:cstheme="minorBidi"/>
          <w:b w:val="0"/>
          <w:noProof/>
          <w:sz w:val="22"/>
          <w:szCs w:val="22"/>
          <w:lang w:val="es-ES_tradnl" w:eastAsia="zh-CN" w:bidi="ar-SA"/>
        </w:rPr>
      </w:pPr>
      <w:hyperlink w:anchor="_Toc488835450" w:history="1">
        <w:r w:rsidR="00051E1A" w:rsidRPr="000E4D46">
          <w:rPr>
            <w:rStyle w:val="Hyperlink"/>
            <w:noProof/>
            <w:lang w:val="es-ES_tradnl"/>
          </w:rPr>
          <w:t>F.</w:t>
        </w:r>
        <w:r w:rsidR="00051E1A" w:rsidRPr="000E4D46">
          <w:rPr>
            <w:rFonts w:asciiTheme="minorHAnsi" w:eastAsiaTheme="minorEastAsia" w:hAnsiTheme="minorHAnsi" w:cstheme="minorBidi"/>
            <w:b w:val="0"/>
            <w:noProof/>
            <w:sz w:val="22"/>
            <w:szCs w:val="22"/>
            <w:lang w:val="es-ES_tradnl" w:eastAsia="zh-CN" w:bidi="ar-SA"/>
          </w:rPr>
          <w:tab/>
        </w:r>
        <w:r w:rsidR="00051E1A" w:rsidRPr="000E4D46">
          <w:rPr>
            <w:rStyle w:val="Hyperlink"/>
            <w:noProof/>
            <w:lang w:val="es-ES_tradnl"/>
          </w:rPr>
          <w:t>Garantías y Responsabilidades</w:t>
        </w:r>
        <w:r w:rsidR="00051E1A" w:rsidRPr="000E4D46">
          <w:rPr>
            <w:noProof/>
            <w:webHidden/>
            <w:lang w:val="es-ES_tradnl"/>
          </w:rPr>
          <w:tab/>
        </w:r>
        <w:r w:rsidR="00051E1A" w:rsidRPr="000E4D46">
          <w:rPr>
            <w:noProof/>
            <w:webHidden/>
            <w:lang w:val="es-ES_tradnl"/>
          </w:rPr>
          <w:fldChar w:fldCharType="begin"/>
        </w:r>
        <w:r w:rsidR="00051E1A" w:rsidRPr="000E4D46">
          <w:rPr>
            <w:noProof/>
            <w:webHidden/>
            <w:lang w:val="es-ES_tradnl"/>
          </w:rPr>
          <w:instrText xml:space="preserve"> PAGEREF _Toc488835450 \h </w:instrText>
        </w:r>
        <w:r w:rsidR="00051E1A" w:rsidRPr="000E4D46">
          <w:rPr>
            <w:noProof/>
            <w:webHidden/>
            <w:lang w:val="es-ES_tradnl"/>
          </w:rPr>
        </w:r>
        <w:r w:rsidR="00051E1A" w:rsidRPr="000E4D46">
          <w:rPr>
            <w:noProof/>
            <w:webHidden/>
            <w:lang w:val="es-ES_tradnl"/>
          </w:rPr>
          <w:fldChar w:fldCharType="separate"/>
        </w:r>
        <w:r w:rsidR="004231ED">
          <w:rPr>
            <w:noProof/>
            <w:webHidden/>
            <w:lang w:val="es-ES_tradnl"/>
          </w:rPr>
          <w:t>184</w:t>
        </w:r>
        <w:r w:rsidR="00051E1A" w:rsidRPr="000E4D46">
          <w:rPr>
            <w:noProof/>
            <w:webHidden/>
            <w:lang w:val="es-ES_tradnl"/>
          </w:rPr>
          <w:fldChar w:fldCharType="end"/>
        </w:r>
      </w:hyperlink>
    </w:p>
    <w:p w14:paraId="4D51B70F" w14:textId="438A38CB" w:rsidR="00051E1A" w:rsidRPr="000E4D46" w:rsidRDefault="002133DA">
      <w:pPr>
        <w:pStyle w:val="TOC2"/>
        <w:rPr>
          <w:rFonts w:asciiTheme="minorHAnsi" w:eastAsiaTheme="minorEastAsia" w:hAnsiTheme="minorHAnsi" w:cstheme="minorBidi"/>
          <w:sz w:val="22"/>
          <w:szCs w:val="22"/>
          <w:lang w:val="es-ES_tradnl" w:eastAsia="zh-CN" w:bidi="ar-SA"/>
        </w:rPr>
      </w:pPr>
      <w:hyperlink w:anchor="_Toc488835451" w:history="1">
        <w:r w:rsidR="00051E1A" w:rsidRPr="000E4D46">
          <w:rPr>
            <w:rStyle w:val="Hyperlink"/>
            <w:lang w:val="es-ES_tradnl"/>
          </w:rPr>
          <w:t>26.</w:t>
        </w:r>
        <w:r w:rsidR="00051E1A" w:rsidRPr="000E4D46">
          <w:rPr>
            <w:rFonts w:asciiTheme="minorHAnsi" w:eastAsiaTheme="minorEastAsia" w:hAnsiTheme="minorHAnsi" w:cstheme="minorBidi"/>
            <w:sz w:val="22"/>
            <w:szCs w:val="22"/>
            <w:lang w:val="es-ES_tradnl" w:eastAsia="zh-CN" w:bidi="ar-SA"/>
          </w:rPr>
          <w:tab/>
        </w:r>
        <w:r w:rsidR="00051E1A" w:rsidRPr="000E4D46">
          <w:rPr>
            <w:rStyle w:val="Hyperlink"/>
            <w:lang w:val="es-ES_tradnl"/>
          </w:rPr>
          <w:t>Garantía del Plazo de Terminación</w:t>
        </w:r>
        <w:r w:rsidR="00051E1A" w:rsidRPr="000E4D46">
          <w:rPr>
            <w:webHidden/>
            <w:lang w:val="es-ES_tradnl"/>
          </w:rPr>
          <w:tab/>
        </w:r>
        <w:r w:rsidR="00051E1A" w:rsidRPr="000E4D46">
          <w:rPr>
            <w:webHidden/>
            <w:lang w:val="es-ES_tradnl"/>
          </w:rPr>
          <w:fldChar w:fldCharType="begin"/>
        </w:r>
        <w:r w:rsidR="00051E1A" w:rsidRPr="000E4D46">
          <w:rPr>
            <w:webHidden/>
            <w:lang w:val="es-ES_tradnl"/>
          </w:rPr>
          <w:instrText xml:space="preserve"> PAGEREF _Toc488835451 \h </w:instrText>
        </w:r>
        <w:r w:rsidR="00051E1A" w:rsidRPr="000E4D46">
          <w:rPr>
            <w:webHidden/>
            <w:lang w:val="es-ES_tradnl"/>
          </w:rPr>
        </w:r>
        <w:r w:rsidR="00051E1A" w:rsidRPr="000E4D46">
          <w:rPr>
            <w:webHidden/>
            <w:lang w:val="es-ES_tradnl"/>
          </w:rPr>
          <w:fldChar w:fldCharType="separate"/>
        </w:r>
        <w:r w:rsidR="004231ED">
          <w:rPr>
            <w:webHidden/>
            <w:lang w:val="es-ES_tradnl"/>
          </w:rPr>
          <w:t>184</w:t>
        </w:r>
        <w:r w:rsidR="00051E1A" w:rsidRPr="000E4D46">
          <w:rPr>
            <w:webHidden/>
            <w:lang w:val="es-ES_tradnl"/>
          </w:rPr>
          <w:fldChar w:fldCharType="end"/>
        </w:r>
      </w:hyperlink>
    </w:p>
    <w:p w14:paraId="52E8871A" w14:textId="5D05AD9F" w:rsidR="00051E1A" w:rsidRPr="000E4D46" w:rsidRDefault="002133DA">
      <w:pPr>
        <w:pStyle w:val="TOC2"/>
        <w:rPr>
          <w:rFonts w:asciiTheme="minorHAnsi" w:eastAsiaTheme="minorEastAsia" w:hAnsiTheme="minorHAnsi" w:cstheme="minorBidi"/>
          <w:sz w:val="22"/>
          <w:szCs w:val="22"/>
          <w:lang w:val="es-ES_tradnl" w:eastAsia="zh-CN" w:bidi="ar-SA"/>
        </w:rPr>
      </w:pPr>
      <w:hyperlink w:anchor="_Toc488835452" w:history="1">
        <w:r w:rsidR="00051E1A" w:rsidRPr="000E4D46">
          <w:rPr>
            <w:rStyle w:val="Hyperlink"/>
            <w:lang w:val="es-ES_tradnl"/>
          </w:rPr>
          <w:t>27.</w:t>
        </w:r>
        <w:r w:rsidR="00051E1A" w:rsidRPr="000E4D46">
          <w:rPr>
            <w:rFonts w:asciiTheme="minorHAnsi" w:eastAsiaTheme="minorEastAsia" w:hAnsiTheme="minorHAnsi" w:cstheme="minorBidi"/>
            <w:sz w:val="22"/>
            <w:szCs w:val="22"/>
            <w:lang w:val="es-ES_tradnl" w:eastAsia="zh-CN" w:bidi="ar-SA"/>
          </w:rPr>
          <w:tab/>
        </w:r>
        <w:r w:rsidR="00051E1A" w:rsidRPr="000E4D46">
          <w:rPr>
            <w:rStyle w:val="Hyperlink"/>
            <w:lang w:val="es-ES_tradnl"/>
          </w:rPr>
          <w:t>Responsabi-lidad por Defectos</w:t>
        </w:r>
        <w:r w:rsidR="00051E1A" w:rsidRPr="000E4D46">
          <w:rPr>
            <w:webHidden/>
            <w:lang w:val="es-ES_tradnl"/>
          </w:rPr>
          <w:tab/>
        </w:r>
        <w:r w:rsidR="00051E1A" w:rsidRPr="000E4D46">
          <w:rPr>
            <w:webHidden/>
            <w:lang w:val="es-ES_tradnl"/>
          </w:rPr>
          <w:fldChar w:fldCharType="begin"/>
        </w:r>
        <w:r w:rsidR="00051E1A" w:rsidRPr="000E4D46">
          <w:rPr>
            <w:webHidden/>
            <w:lang w:val="es-ES_tradnl"/>
          </w:rPr>
          <w:instrText xml:space="preserve"> PAGEREF _Toc488835452 \h </w:instrText>
        </w:r>
        <w:r w:rsidR="00051E1A" w:rsidRPr="000E4D46">
          <w:rPr>
            <w:webHidden/>
            <w:lang w:val="es-ES_tradnl"/>
          </w:rPr>
        </w:r>
        <w:r w:rsidR="00051E1A" w:rsidRPr="000E4D46">
          <w:rPr>
            <w:webHidden/>
            <w:lang w:val="es-ES_tradnl"/>
          </w:rPr>
          <w:fldChar w:fldCharType="separate"/>
        </w:r>
        <w:r w:rsidR="004231ED">
          <w:rPr>
            <w:webHidden/>
            <w:lang w:val="es-ES_tradnl"/>
          </w:rPr>
          <w:t>185</w:t>
        </w:r>
        <w:r w:rsidR="00051E1A" w:rsidRPr="000E4D46">
          <w:rPr>
            <w:webHidden/>
            <w:lang w:val="es-ES_tradnl"/>
          </w:rPr>
          <w:fldChar w:fldCharType="end"/>
        </w:r>
      </w:hyperlink>
    </w:p>
    <w:p w14:paraId="3D93C351" w14:textId="2AAF83E6" w:rsidR="00051E1A" w:rsidRPr="000E4D46" w:rsidRDefault="002133DA">
      <w:pPr>
        <w:pStyle w:val="TOC2"/>
        <w:rPr>
          <w:rFonts w:asciiTheme="minorHAnsi" w:eastAsiaTheme="minorEastAsia" w:hAnsiTheme="minorHAnsi" w:cstheme="minorBidi"/>
          <w:sz w:val="22"/>
          <w:szCs w:val="22"/>
          <w:lang w:val="es-ES_tradnl" w:eastAsia="zh-CN" w:bidi="ar-SA"/>
        </w:rPr>
      </w:pPr>
      <w:hyperlink w:anchor="_Toc488835453" w:history="1">
        <w:r w:rsidR="00051E1A" w:rsidRPr="000E4D46">
          <w:rPr>
            <w:rStyle w:val="Hyperlink"/>
            <w:rFonts w:ascii="Times New Roman Bold" w:hAnsi="Times New Roman Bold" w:cs="Times New Roman Bold"/>
            <w:spacing w:val="-4"/>
            <w:lang w:val="es-ES_tradnl"/>
          </w:rPr>
          <w:t>28.</w:t>
        </w:r>
        <w:r w:rsidR="00051E1A" w:rsidRPr="000E4D46">
          <w:rPr>
            <w:rFonts w:asciiTheme="minorHAnsi" w:eastAsiaTheme="minorEastAsia" w:hAnsiTheme="minorHAnsi" w:cstheme="minorBidi"/>
            <w:sz w:val="22"/>
            <w:szCs w:val="22"/>
            <w:lang w:val="es-ES_tradnl" w:eastAsia="zh-CN" w:bidi="ar-SA"/>
          </w:rPr>
          <w:tab/>
        </w:r>
        <w:r w:rsidR="00051E1A" w:rsidRPr="000E4D46">
          <w:rPr>
            <w:rStyle w:val="Hyperlink"/>
            <w:rFonts w:ascii="Times New Roman Bold" w:hAnsi="Times New Roman Bold" w:cs="Times New Roman Bold"/>
            <w:spacing w:val="-4"/>
            <w:lang w:val="es-ES_tradnl"/>
          </w:rPr>
          <w:t>Garantías de Funcionamiento</w:t>
        </w:r>
        <w:r w:rsidR="00051E1A" w:rsidRPr="000E4D46">
          <w:rPr>
            <w:webHidden/>
            <w:lang w:val="es-ES_tradnl"/>
          </w:rPr>
          <w:tab/>
        </w:r>
        <w:r w:rsidR="00051E1A" w:rsidRPr="000E4D46">
          <w:rPr>
            <w:webHidden/>
            <w:lang w:val="es-ES_tradnl"/>
          </w:rPr>
          <w:fldChar w:fldCharType="begin"/>
        </w:r>
        <w:r w:rsidR="00051E1A" w:rsidRPr="000E4D46">
          <w:rPr>
            <w:webHidden/>
            <w:lang w:val="es-ES_tradnl"/>
          </w:rPr>
          <w:instrText xml:space="preserve"> PAGEREF _Toc488835453 \h </w:instrText>
        </w:r>
        <w:r w:rsidR="00051E1A" w:rsidRPr="000E4D46">
          <w:rPr>
            <w:webHidden/>
            <w:lang w:val="es-ES_tradnl"/>
          </w:rPr>
        </w:r>
        <w:r w:rsidR="00051E1A" w:rsidRPr="000E4D46">
          <w:rPr>
            <w:webHidden/>
            <w:lang w:val="es-ES_tradnl"/>
          </w:rPr>
          <w:fldChar w:fldCharType="separate"/>
        </w:r>
        <w:r w:rsidR="004231ED">
          <w:rPr>
            <w:webHidden/>
            <w:lang w:val="es-ES_tradnl"/>
          </w:rPr>
          <w:t>187</w:t>
        </w:r>
        <w:r w:rsidR="00051E1A" w:rsidRPr="000E4D46">
          <w:rPr>
            <w:webHidden/>
            <w:lang w:val="es-ES_tradnl"/>
          </w:rPr>
          <w:fldChar w:fldCharType="end"/>
        </w:r>
      </w:hyperlink>
    </w:p>
    <w:p w14:paraId="68B8D037" w14:textId="513166AB" w:rsidR="00051E1A" w:rsidRPr="000E4D46" w:rsidRDefault="002133DA">
      <w:pPr>
        <w:pStyle w:val="TOC2"/>
        <w:rPr>
          <w:rFonts w:asciiTheme="minorHAnsi" w:eastAsiaTheme="minorEastAsia" w:hAnsiTheme="minorHAnsi" w:cstheme="minorBidi"/>
          <w:sz w:val="22"/>
          <w:szCs w:val="22"/>
          <w:lang w:val="es-ES_tradnl" w:eastAsia="zh-CN" w:bidi="ar-SA"/>
        </w:rPr>
      </w:pPr>
      <w:hyperlink w:anchor="_Toc488835454" w:history="1">
        <w:r w:rsidR="00051E1A" w:rsidRPr="000E4D46">
          <w:rPr>
            <w:rStyle w:val="Hyperlink"/>
            <w:rFonts w:ascii="Times New Roman Bold" w:hAnsi="Times New Roman Bold" w:cs="Times New Roman Bold"/>
            <w:spacing w:val="-4"/>
            <w:lang w:val="es-ES_tradnl"/>
          </w:rPr>
          <w:t>29.</w:t>
        </w:r>
        <w:r w:rsidR="00051E1A" w:rsidRPr="000E4D46">
          <w:rPr>
            <w:rFonts w:asciiTheme="minorHAnsi" w:eastAsiaTheme="minorEastAsia" w:hAnsiTheme="minorHAnsi" w:cstheme="minorBidi"/>
            <w:sz w:val="22"/>
            <w:szCs w:val="22"/>
            <w:lang w:val="es-ES_tradnl" w:eastAsia="zh-CN" w:bidi="ar-SA"/>
          </w:rPr>
          <w:tab/>
        </w:r>
        <w:r w:rsidR="00051E1A" w:rsidRPr="000E4D46">
          <w:rPr>
            <w:rStyle w:val="Hyperlink"/>
            <w:rFonts w:ascii="Times New Roman Bold" w:hAnsi="Times New Roman Bold" w:cs="Times New Roman Bold"/>
            <w:spacing w:val="-4"/>
            <w:lang w:val="es-ES_tradnl"/>
          </w:rPr>
          <w:t>Patentes y Exención de Responsabilidad</w:t>
        </w:r>
        <w:r w:rsidR="00051E1A" w:rsidRPr="000E4D46">
          <w:rPr>
            <w:webHidden/>
            <w:lang w:val="es-ES_tradnl"/>
          </w:rPr>
          <w:tab/>
        </w:r>
        <w:r w:rsidR="00051E1A" w:rsidRPr="000E4D46">
          <w:rPr>
            <w:webHidden/>
            <w:lang w:val="es-ES_tradnl"/>
          </w:rPr>
          <w:fldChar w:fldCharType="begin"/>
        </w:r>
        <w:r w:rsidR="00051E1A" w:rsidRPr="000E4D46">
          <w:rPr>
            <w:webHidden/>
            <w:lang w:val="es-ES_tradnl"/>
          </w:rPr>
          <w:instrText xml:space="preserve"> PAGEREF _Toc488835454 \h </w:instrText>
        </w:r>
        <w:r w:rsidR="00051E1A" w:rsidRPr="000E4D46">
          <w:rPr>
            <w:webHidden/>
            <w:lang w:val="es-ES_tradnl"/>
          </w:rPr>
        </w:r>
        <w:r w:rsidR="00051E1A" w:rsidRPr="000E4D46">
          <w:rPr>
            <w:webHidden/>
            <w:lang w:val="es-ES_tradnl"/>
          </w:rPr>
          <w:fldChar w:fldCharType="separate"/>
        </w:r>
        <w:r w:rsidR="004231ED">
          <w:rPr>
            <w:webHidden/>
            <w:lang w:val="es-ES_tradnl"/>
          </w:rPr>
          <w:t>188</w:t>
        </w:r>
        <w:r w:rsidR="00051E1A" w:rsidRPr="000E4D46">
          <w:rPr>
            <w:webHidden/>
            <w:lang w:val="es-ES_tradnl"/>
          </w:rPr>
          <w:fldChar w:fldCharType="end"/>
        </w:r>
      </w:hyperlink>
    </w:p>
    <w:p w14:paraId="1518CD5D" w14:textId="5440758D" w:rsidR="00051E1A" w:rsidRPr="000E4D46" w:rsidRDefault="002133DA">
      <w:pPr>
        <w:pStyle w:val="TOC2"/>
        <w:rPr>
          <w:rFonts w:asciiTheme="minorHAnsi" w:eastAsiaTheme="minorEastAsia" w:hAnsiTheme="minorHAnsi" w:cstheme="minorBidi"/>
          <w:sz w:val="22"/>
          <w:szCs w:val="22"/>
          <w:lang w:val="es-ES_tradnl" w:eastAsia="zh-CN" w:bidi="ar-SA"/>
        </w:rPr>
      </w:pPr>
      <w:hyperlink w:anchor="_Toc488835455" w:history="1">
        <w:r w:rsidR="00051E1A" w:rsidRPr="000E4D46">
          <w:rPr>
            <w:rStyle w:val="Hyperlink"/>
            <w:rFonts w:ascii="Times New Roman Bold" w:hAnsi="Times New Roman Bold" w:cs="Times New Roman Bold"/>
            <w:spacing w:val="-4"/>
            <w:lang w:val="es-ES_tradnl"/>
          </w:rPr>
          <w:t>30.</w:t>
        </w:r>
        <w:r w:rsidR="00051E1A" w:rsidRPr="000E4D46">
          <w:rPr>
            <w:rFonts w:asciiTheme="minorHAnsi" w:eastAsiaTheme="minorEastAsia" w:hAnsiTheme="minorHAnsi" w:cstheme="minorBidi"/>
            <w:sz w:val="22"/>
            <w:szCs w:val="22"/>
            <w:lang w:val="es-ES_tradnl" w:eastAsia="zh-CN" w:bidi="ar-SA"/>
          </w:rPr>
          <w:tab/>
        </w:r>
        <w:r w:rsidR="00051E1A" w:rsidRPr="000E4D46">
          <w:rPr>
            <w:rStyle w:val="Hyperlink"/>
            <w:rFonts w:ascii="Times New Roman Bold" w:hAnsi="Times New Roman Bold" w:cs="Times New Roman Bold"/>
            <w:spacing w:val="-4"/>
            <w:lang w:val="es-ES_tradnl"/>
          </w:rPr>
          <w:t>Limitación de Responsabilidad</w:t>
        </w:r>
        <w:r w:rsidR="00051E1A" w:rsidRPr="000E4D46">
          <w:rPr>
            <w:webHidden/>
            <w:lang w:val="es-ES_tradnl"/>
          </w:rPr>
          <w:tab/>
        </w:r>
        <w:r w:rsidR="00051E1A" w:rsidRPr="000E4D46">
          <w:rPr>
            <w:webHidden/>
            <w:lang w:val="es-ES_tradnl"/>
          </w:rPr>
          <w:fldChar w:fldCharType="begin"/>
        </w:r>
        <w:r w:rsidR="00051E1A" w:rsidRPr="000E4D46">
          <w:rPr>
            <w:webHidden/>
            <w:lang w:val="es-ES_tradnl"/>
          </w:rPr>
          <w:instrText xml:space="preserve"> PAGEREF _Toc488835455 \h </w:instrText>
        </w:r>
        <w:r w:rsidR="00051E1A" w:rsidRPr="000E4D46">
          <w:rPr>
            <w:webHidden/>
            <w:lang w:val="es-ES_tradnl"/>
          </w:rPr>
        </w:r>
        <w:r w:rsidR="00051E1A" w:rsidRPr="000E4D46">
          <w:rPr>
            <w:webHidden/>
            <w:lang w:val="es-ES_tradnl"/>
          </w:rPr>
          <w:fldChar w:fldCharType="separate"/>
        </w:r>
        <w:r w:rsidR="004231ED">
          <w:rPr>
            <w:webHidden/>
            <w:lang w:val="es-ES_tradnl"/>
          </w:rPr>
          <w:t>189</w:t>
        </w:r>
        <w:r w:rsidR="00051E1A" w:rsidRPr="000E4D46">
          <w:rPr>
            <w:webHidden/>
            <w:lang w:val="es-ES_tradnl"/>
          </w:rPr>
          <w:fldChar w:fldCharType="end"/>
        </w:r>
      </w:hyperlink>
    </w:p>
    <w:p w14:paraId="738B142A" w14:textId="3406A0B5" w:rsidR="00051E1A" w:rsidRPr="000E4D46" w:rsidRDefault="002133DA">
      <w:pPr>
        <w:pStyle w:val="TOC1"/>
        <w:tabs>
          <w:tab w:val="left" w:pos="900"/>
        </w:tabs>
        <w:rPr>
          <w:rFonts w:asciiTheme="minorHAnsi" w:eastAsiaTheme="minorEastAsia" w:hAnsiTheme="minorHAnsi" w:cstheme="minorBidi"/>
          <w:b w:val="0"/>
          <w:noProof/>
          <w:sz w:val="22"/>
          <w:szCs w:val="22"/>
          <w:lang w:val="es-ES_tradnl" w:eastAsia="zh-CN" w:bidi="ar-SA"/>
        </w:rPr>
      </w:pPr>
      <w:hyperlink w:anchor="_Toc488835456" w:history="1">
        <w:r w:rsidR="00051E1A" w:rsidRPr="000E4D46">
          <w:rPr>
            <w:rStyle w:val="Hyperlink"/>
            <w:noProof/>
            <w:lang w:val="es-ES_tradnl"/>
          </w:rPr>
          <w:t>G.</w:t>
        </w:r>
        <w:r w:rsidR="00051E1A" w:rsidRPr="000E4D46">
          <w:rPr>
            <w:rFonts w:asciiTheme="minorHAnsi" w:eastAsiaTheme="minorEastAsia" w:hAnsiTheme="minorHAnsi" w:cstheme="minorBidi"/>
            <w:b w:val="0"/>
            <w:noProof/>
            <w:sz w:val="22"/>
            <w:szCs w:val="22"/>
            <w:lang w:val="es-ES_tradnl" w:eastAsia="zh-CN" w:bidi="ar-SA"/>
          </w:rPr>
          <w:tab/>
        </w:r>
        <w:r w:rsidR="00051E1A" w:rsidRPr="000E4D46">
          <w:rPr>
            <w:rStyle w:val="Hyperlink"/>
            <w:noProof/>
            <w:lang w:val="es-ES_tradnl"/>
          </w:rPr>
          <w:t>Distribución de Riesgos</w:t>
        </w:r>
        <w:r w:rsidR="00051E1A" w:rsidRPr="000E4D46">
          <w:rPr>
            <w:noProof/>
            <w:webHidden/>
            <w:lang w:val="es-ES_tradnl"/>
          </w:rPr>
          <w:tab/>
        </w:r>
        <w:r w:rsidR="00051E1A" w:rsidRPr="000E4D46">
          <w:rPr>
            <w:noProof/>
            <w:webHidden/>
            <w:lang w:val="es-ES_tradnl"/>
          </w:rPr>
          <w:fldChar w:fldCharType="begin"/>
        </w:r>
        <w:r w:rsidR="00051E1A" w:rsidRPr="000E4D46">
          <w:rPr>
            <w:noProof/>
            <w:webHidden/>
            <w:lang w:val="es-ES_tradnl"/>
          </w:rPr>
          <w:instrText xml:space="preserve"> PAGEREF _Toc488835456 \h </w:instrText>
        </w:r>
        <w:r w:rsidR="00051E1A" w:rsidRPr="000E4D46">
          <w:rPr>
            <w:noProof/>
            <w:webHidden/>
            <w:lang w:val="es-ES_tradnl"/>
          </w:rPr>
        </w:r>
        <w:r w:rsidR="00051E1A" w:rsidRPr="000E4D46">
          <w:rPr>
            <w:noProof/>
            <w:webHidden/>
            <w:lang w:val="es-ES_tradnl"/>
          </w:rPr>
          <w:fldChar w:fldCharType="separate"/>
        </w:r>
        <w:r w:rsidR="004231ED">
          <w:rPr>
            <w:noProof/>
            <w:webHidden/>
            <w:lang w:val="es-ES_tradnl"/>
          </w:rPr>
          <w:t>190</w:t>
        </w:r>
        <w:r w:rsidR="00051E1A" w:rsidRPr="000E4D46">
          <w:rPr>
            <w:noProof/>
            <w:webHidden/>
            <w:lang w:val="es-ES_tradnl"/>
          </w:rPr>
          <w:fldChar w:fldCharType="end"/>
        </w:r>
      </w:hyperlink>
    </w:p>
    <w:p w14:paraId="399195FB" w14:textId="06993DE0" w:rsidR="00051E1A" w:rsidRPr="000E4D46" w:rsidRDefault="002133DA">
      <w:pPr>
        <w:pStyle w:val="TOC2"/>
        <w:rPr>
          <w:rFonts w:asciiTheme="minorHAnsi" w:eastAsiaTheme="minorEastAsia" w:hAnsiTheme="minorHAnsi" w:cstheme="minorBidi"/>
          <w:sz w:val="22"/>
          <w:szCs w:val="22"/>
          <w:lang w:val="es-ES_tradnl" w:eastAsia="zh-CN" w:bidi="ar-SA"/>
        </w:rPr>
      </w:pPr>
      <w:hyperlink w:anchor="_Toc488835457" w:history="1">
        <w:r w:rsidR="00051E1A" w:rsidRPr="000E4D46">
          <w:rPr>
            <w:rStyle w:val="Hyperlink"/>
            <w:lang w:val="es-ES_tradnl"/>
          </w:rPr>
          <w:t>31.</w:t>
        </w:r>
        <w:r w:rsidR="00051E1A" w:rsidRPr="000E4D46">
          <w:rPr>
            <w:rFonts w:asciiTheme="minorHAnsi" w:eastAsiaTheme="minorEastAsia" w:hAnsiTheme="minorHAnsi" w:cstheme="minorBidi"/>
            <w:sz w:val="22"/>
            <w:szCs w:val="22"/>
            <w:lang w:val="es-ES_tradnl" w:eastAsia="zh-CN" w:bidi="ar-SA"/>
          </w:rPr>
          <w:tab/>
        </w:r>
        <w:r w:rsidR="00051E1A" w:rsidRPr="000E4D46">
          <w:rPr>
            <w:rStyle w:val="Hyperlink"/>
            <w:lang w:val="es-ES_tradnl"/>
          </w:rPr>
          <w:t>Traspaso de la Propiedad</w:t>
        </w:r>
        <w:r w:rsidR="00051E1A" w:rsidRPr="000E4D46">
          <w:rPr>
            <w:webHidden/>
            <w:lang w:val="es-ES_tradnl"/>
          </w:rPr>
          <w:tab/>
        </w:r>
        <w:r w:rsidR="00051E1A" w:rsidRPr="000E4D46">
          <w:rPr>
            <w:webHidden/>
            <w:lang w:val="es-ES_tradnl"/>
          </w:rPr>
          <w:fldChar w:fldCharType="begin"/>
        </w:r>
        <w:r w:rsidR="00051E1A" w:rsidRPr="000E4D46">
          <w:rPr>
            <w:webHidden/>
            <w:lang w:val="es-ES_tradnl"/>
          </w:rPr>
          <w:instrText xml:space="preserve"> PAGEREF _Toc488835457 \h </w:instrText>
        </w:r>
        <w:r w:rsidR="00051E1A" w:rsidRPr="000E4D46">
          <w:rPr>
            <w:webHidden/>
            <w:lang w:val="es-ES_tradnl"/>
          </w:rPr>
        </w:r>
        <w:r w:rsidR="00051E1A" w:rsidRPr="000E4D46">
          <w:rPr>
            <w:webHidden/>
            <w:lang w:val="es-ES_tradnl"/>
          </w:rPr>
          <w:fldChar w:fldCharType="separate"/>
        </w:r>
        <w:r w:rsidR="004231ED">
          <w:rPr>
            <w:webHidden/>
            <w:lang w:val="es-ES_tradnl"/>
          </w:rPr>
          <w:t>190</w:t>
        </w:r>
        <w:r w:rsidR="00051E1A" w:rsidRPr="000E4D46">
          <w:rPr>
            <w:webHidden/>
            <w:lang w:val="es-ES_tradnl"/>
          </w:rPr>
          <w:fldChar w:fldCharType="end"/>
        </w:r>
      </w:hyperlink>
    </w:p>
    <w:p w14:paraId="21338871" w14:textId="611CFCB5" w:rsidR="00051E1A" w:rsidRPr="000E4D46" w:rsidRDefault="002133DA">
      <w:pPr>
        <w:pStyle w:val="TOC2"/>
        <w:rPr>
          <w:rFonts w:asciiTheme="minorHAnsi" w:eastAsiaTheme="minorEastAsia" w:hAnsiTheme="minorHAnsi" w:cstheme="minorBidi"/>
          <w:sz w:val="22"/>
          <w:szCs w:val="22"/>
          <w:lang w:val="es-ES_tradnl" w:eastAsia="zh-CN" w:bidi="ar-SA"/>
        </w:rPr>
      </w:pPr>
      <w:hyperlink w:anchor="_Toc488835458" w:history="1">
        <w:r w:rsidR="00051E1A" w:rsidRPr="000E4D46">
          <w:rPr>
            <w:rStyle w:val="Hyperlink"/>
            <w:lang w:val="es-ES_tradnl"/>
          </w:rPr>
          <w:t>32.</w:t>
        </w:r>
        <w:r w:rsidR="00051E1A" w:rsidRPr="000E4D46">
          <w:rPr>
            <w:rFonts w:asciiTheme="minorHAnsi" w:eastAsiaTheme="minorEastAsia" w:hAnsiTheme="minorHAnsi" w:cstheme="minorBidi"/>
            <w:sz w:val="22"/>
            <w:szCs w:val="22"/>
            <w:lang w:val="es-ES_tradnl" w:eastAsia="zh-CN" w:bidi="ar-SA"/>
          </w:rPr>
          <w:tab/>
        </w:r>
        <w:r w:rsidR="00051E1A" w:rsidRPr="000E4D46">
          <w:rPr>
            <w:rStyle w:val="Hyperlink"/>
            <w:lang w:val="es-ES_tradnl"/>
          </w:rPr>
          <w:t>Cuidado de las Instalaciones</w:t>
        </w:r>
        <w:r w:rsidR="00051E1A" w:rsidRPr="000E4D46">
          <w:rPr>
            <w:webHidden/>
            <w:lang w:val="es-ES_tradnl"/>
          </w:rPr>
          <w:tab/>
        </w:r>
        <w:r w:rsidR="00051E1A" w:rsidRPr="000E4D46">
          <w:rPr>
            <w:webHidden/>
            <w:lang w:val="es-ES_tradnl"/>
          </w:rPr>
          <w:fldChar w:fldCharType="begin"/>
        </w:r>
        <w:r w:rsidR="00051E1A" w:rsidRPr="000E4D46">
          <w:rPr>
            <w:webHidden/>
            <w:lang w:val="es-ES_tradnl"/>
          </w:rPr>
          <w:instrText xml:space="preserve"> PAGEREF _Toc488835458 \h </w:instrText>
        </w:r>
        <w:r w:rsidR="00051E1A" w:rsidRPr="000E4D46">
          <w:rPr>
            <w:webHidden/>
            <w:lang w:val="es-ES_tradnl"/>
          </w:rPr>
        </w:r>
        <w:r w:rsidR="00051E1A" w:rsidRPr="000E4D46">
          <w:rPr>
            <w:webHidden/>
            <w:lang w:val="es-ES_tradnl"/>
          </w:rPr>
          <w:fldChar w:fldCharType="separate"/>
        </w:r>
        <w:r w:rsidR="004231ED">
          <w:rPr>
            <w:webHidden/>
            <w:lang w:val="es-ES_tradnl"/>
          </w:rPr>
          <w:t>190</w:t>
        </w:r>
        <w:r w:rsidR="00051E1A" w:rsidRPr="000E4D46">
          <w:rPr>
            <w:webHidden/>
            <w:lang w:val="es-ES_tradnl"/>
          </w:rPr>
          <w:fldChar w:fldCharType="end"/>
        </w:r>
      </w:hyperlink>
    </w:p>
    <w:p w14:paraId="51060AC0" w14:textId="58A7888B" w:rsidR="00051E1A" w:rsidRPr="000E4D46" w:rsidRDefault="002133DA">
      <w:pPr>
        <w:pStyle w:val="TOC2"/>
        <w:rPr>
          <w:rFonts w:asciiTheme="minorHAnsi" w:eastAsiaTheme="minorEastAsia" w:hAnsiTheme="minorHAnsi" w:cstheme="minorBidi"/>
          <w:sz w:val="22"/>
          <w:szCs w:val="22"/>
          <w:lang w:val="es-ES_tradnl" w:eastAsia="zh-CN" w:bidi="ar-SA"/>
        </w:rPr>
      </w:pPr>
      <w:hyperlink w:anchor="_Toc488835459" w:history="1">
        <w:r w:rsidR="00051E1A" w:rsidRPr="000E4D46">
          <w:rPr>
            <w:rStyle w:val="Hyperlink"/>
            <w:rFonts w:ascii="Times New Roman Bold" w:hAnsi="Times New Roman Bold" w:cs="Times New Roman Bold"/>
            <w:spacing w:val="-4"/>
            <w:lang w:val="es-ES_tradnl"/>
          </w:rPr>
          <w:t>33.</w:t>
        </w:r>
        <w:r w:rsidR="00051E1A" w:rsidRPr="000E4D46">
          <w:rPr>
            <w:rFonts w:asciiTheme="minorHAnsi" w:eastAsiaTheme="minorEastAsia" w:hAnsiTheme="minorHAnsi" w:cstheme="minorBidi"/>
            <w:sz w:val="22"/>
            <w:szCs w:val="22"/>
            <w:lang w:val="es-ES_tradnl" w:eastAsia="zh-CN" w:bidi="ar-SA"/>
          </w:rPr>
          <w:tab/>
        </w:r>
        <w:r w:rsidR="00051E1A" w:rsidRPr="000E4D46">
          <w:rPr>
            <w:rStyle w:val="Hyperlink"/>
            <w:rFonts w:ascii="Times New Roman Bold" w:hAnsi="Times New Roman Bold" w:cs="Times New Roman Bold"/>
            <w:spacing w:val="-4"/>
            <w:lang w:val="es-ES_tradnl"/>
          </w:rPr>
          <w:t>Pérdidas o Daños Materiales; Lesiones o Accidentes Laborales; Indemnizaciones</w:t>
        </w:r>
        <w:r w:rsidR="00051E1A" w:rsidRPr="000E4D46">
          <w:rPr>
            <w:webHidden/>
            <w:lang w:val="es-ES_tradnl"/>
          </w:rPr>
          <w:tab/>
        </w:r>
        <w:r w:rsidR="00051E1A" w:rsidRPr="000E4D46">
          <w:rPr>
            <w:webHidden/>
            <w:lang w:val="es-ES_tradnl"/>
          </w:rPr>
          <w:fldChar w:fldCharType="begin"/>
        </w:r>
        <w:r w:rsidR="00051E1A" w:rsidRPr="000E4D46">
          <w:rPr>
            <w:webHidden/>
            <w:lang w:val="es-ES_tradnl"/>
          </w:rPr>
          <w:instrText xml:space="preserve"> PAGEREF _Toc488835459 \h </w:instrText>
        </w:r>
        <w:r w:rsidR="00051E1A" w:rsidRPr="000E4D46">
          <w:rPr>
            <w:webHidden/>
            <w:lang w:val="es-ES_tradnl"/>
          </w:rPr>
        </w:r>
        <w:r w:rsidR="00051E1A" w:rsidRPr="000E4D46">
          <w:rPr>
            <w:webHidden/>
            <w:lang w:val="es-ES_tradnl"/>
          </w:rPr>
          <w:fldChar w:fldCharType="separate"/>
        </w:r>
        <w:r w:rsidR="004231ED">
          <w:rPr>
            <w:webHidden/>
            <w:lang w:val="es-ES_tradnl"/>
          </w:rPr>
          <w:t>192</w:t>
        </w:r>
        <w:r w:rsidR="00051E1A" w:rsidRPr="000E4D46">
          <w:rPr>
            <w:webHidden/>
            <w:lang w:val="es-ES_tradnl"/>
          </w:rPr>
          <w:fldChar w:fldCharType="end"/>
        </w:r>
      </w:hyperlink>
    </w:p>
    <w:p w14:paraId="6FD74E53" w14:textId="43277BEB" w:rsidR="00051E1A" w:rsidRPr="000E4D46" w:rsidRDefault="002133DA">
      <w:pPr>
        <w:pStyle w:val="TOC2"/>
        <w:rPr>
          <w:rFonts w:asciiTheme="minorHAnsi" w:eastAsiaTheme="minorEastAsia" w:hAnsiTheme="minorHAnsi" w:cstheme="minorBidi"/>
          <w:sz w:val="22"/>
          <w:szCs w:val="22"/>
          <w:lang w:val="es-ES_tradnl" w:eastAsia="zh-CN" w:bidi="ar-SA"/>
        </w:rPr>
      </w:pPr>
      <w:hyperlink w:anchor="_Toc488835460" w:history="1">
        <w:r w:rsidR="00051E1A" w:rsidRPr="000E4D46">
          <w:rPr>
            <w:rStyle w:val="Hyperlink"/>
            <w:lang w:val="es-ES_tradnl"/>
          </w:rPr>
          <w:t>34.</w:t>
        </w:r>
        <w:r w:rsidR="00051E1A" w:rsidRPr="000E4D46">
          <w:rPr>
            <w:rFonts w:asciiTheme="minorHAnsi" w:eastAsiaTheme="minorEastAsia" w:hAnsiTheme="minorHAnsi" w:cstheme="minorBidi"/>
            <w:sz w:val="22"/>
            <w:szCs w:val="22"/>
            <w:lang w:val="es-ES_tradnl" w:eastAsia="zh-CN" w:bidi="ar-SA"/>
          </w:rPr>
          <w:tab/>
        </w:r>
        <w:r w:rsidR="00051E1A" w:rsidRPr="000E4D46">
          <w:rPr>
            <w:rStyle w:val="Hyperlink"/>
            <w:lang w:val="es-ES_tradnl"/>
          </w:rPr>
          <w:t>Seguro</w:t>
        </w:r>
        <w:r w:rsidR="00051E1A" w:rsidRPr="000E4D46">
          <w:rPr>
            <w:webHidden/>
            <w:lang w:val="es-ES_tradnl"/>
          </w:rPr>
          <w:tab/>
        </w:r>
        <w:r w:rsidR="00051E1A" w:rsidRPr="000E4D46">
          <w:rPr>
            <w:webHidden/>
            <w:lang w:val="es-ES_tradnl"/>
          </w:rPr>
          <w:fldChar w:fldCharType="begin"/>
        </w:r>
        <w:r w:rsidR="00051E1A" w:rsidRPr="000E4D46">
          <w:rPr>
            <w:webHidden/>
            <w:lang w:val="es-ES_tradnl"/>
          </w:rPr>
          <w:instrText xml:space="preserve"> PAGEREF _Toc488835460 \h </w:instrText>
        </w:r>
        <w:r w:rsidR="00051E1A" w:rsidRPr="000E4D46">
          <w:rPr>
            <w:webHidden/>
            <w:lang w:val="es-ES_tradnl"/>
          </w:rPr>
        </w:r>
        <w:r w:rsidR="00051E1A" w:rsidRPr="000E4D46">
          <w:rPr>
            <w:webHidden/>
            <w:lang w:val="es-ES_tradnl"/>
          </w:rPr>
          <w:fldChar w:fldCharType="separate"/>
        </w:r>
        <w:r w:rsidR="004231ED">
          <w:rPr>
            <w:webHidden/>
            <w:lang w:val="es-ES_tradnl"/>
          </w:rPr>
          <w:t>193</w:t>
        </w:r>
        <w:r w:rsidR="00051E1A" w:rsidRPr="000E4D46">
          <w:rPr>
            <w:webHidden/>
            <w:lang w:val="es-ES_tradnl"/>
          </w:rPr>
          <w:fldChar w:fldCharType="end"/>
        </w:r>
      </w:hyperlink>
    </w:p>
    <w:p w14:paraId="31E4B98B" w14:textId="4663F5CF" w:rsidR="00051E1A" w:rsidRPr="000E4D46" w:rsidRDefault="002133DA">
      <w:pPr>
        <w:pStyle w:val="TOC2"/>
        <w:rPr>
          <w:rFonts w:asciiTheme="minorHAnsi" w:eastAsiaTheme="minorEastAsia" w:hAnsiTheme="minorHAnsi" w:cstheme="minorBidi"/>
          <w:sz w:val="22"/>
          <w:szCs w:val="22"/>
          <w:lang w:val="es-ES_tradnl" w:eastAsia="zh-CN" w:bidi="ar-SA"/>
        </w:rPr>
      </w:pPr>
      <w:hyperlink w:anchor="_Toc488835461" w:history="1">
        <w:r w:rsidR="00051E1A" w:rsidRPr="000E4D46">
          <w:rPr>
            <w:rStyle w:val="Hyperlink"/>
            <w:lang w:val="es-ES_tradnl"/>
          </w:rPr>
          <w:t>35.</w:t>
        </w:r>
        <w:r w:rsidR="00051E1A" w:rsidRPr="000E4D46">
          <w:rPr>
            <w:rFonts w:asciiTheme="minorHAnsi" w:eastAsiaTheme="minorEastAsia" w:hAnsiTheme="minorHAnsi" w:cstheme="minorBidi"/>
            <w:sz w:val="22"/>
            <w:szCs w:val="22"/>
            <w:lang w:val="es-ES_tradnl" w:eastAsia="zh-CN" w:bidi="ar-SA"/>
          </w:rPr>
          <w:tab/>
        </w:r>
        <w:r w:rsidR="00051E1A" w:rsidRPr="000E4D46">
          <w:rPr>
            <w:rStyle w:val="Hyperlink"/>
            <w:lang w:val="es-ES_tradnl"/>
          </w:rPr>
          <w:t>Condiciones Imprevistas</w:t>
        </w:r>
        <w:r w:rsidR="00051E1A" w:rsidRPr="000E4D46">
          <w:rPr>
            <w:webHidden/>
            <w:lang w:val="es-ES_tradnl"/>
          </w:rPr>
          <w:tab/>
        </w:r>
        <w:r w:rsidR="00051E1A" w:rsidRPr="000E4D46">
          <w:rPr>
            <w:webHidden/>
            <w:lang w:val="es-ES_tradnl"/>
          </w:rPr>
          <w:fldChar w:fldCharType="begin"/>
        </w:r>
        <w:r w:rsidR="00051E1A" w:rsidRPr="000E4D46">
          <w:rPr>
            <w:webHidden/>
            <w:lang w:val="es-ES_tradnl"/>
          </w:rPr>
          <w:instrText xml:space="preserve"> PAGEREF _Toc488835461 \h </w:instrText>
        </w:r>
        <w:r w:rsidR="00051E1A" w:rsidRPr="000E4D46">
          <w:rPr>
            <w:webHidden/>
            <w:lang w:val="es-ES_tradnl"/>
          </w:rPr>
        </w:r>
        <w:r w:rsidR="00051E1A" w:rsidRPr="000E4D46">
          <w:rPr>
            <w:webHidden/>
            <w:lang w:val="es-ES_tradnl"/>
          </w:rPr>
          <w:fldChar w:fldCharType="separate"/>
        </w:r>
        <w:r w:rsidR="004231ED">
          <w:rPr>
            <w:webHidden/>
            <w:lang w:val="es-ES_tradnl"/>
          </w:rPr>
          <w:t>196</w:t>
        </w:r>
        <w:r w:rsidR="00051E1A" w:rsidRPr="000E4D46">
          <w:rPr>
            <w:webHidden/>
            <w:lang w:val="es-ES_tradnl"/>
          </w:rPr>
          <w:fldChar w:fldCharType="end"/>
        </w:r>
      </w:hyperlink>
    </w:p>
    <w:p w14:paraId="2EAED8D9" w14:textId="1F191458" w:rsidR="00051E1A" w:rsidRPr="000E4D46" w:rsidRDefault="002133DA">
      <w:pPr>
        <w:pStyle w:val="TOC2"/>
        <w:rPr>
          <w:rFonts w:asciiTheme="minorHAnsi" w:eastAsiaTheme="minorEastAsia" w:hAnsiTheme="minorHAnsi" w:cstheme="minorBidi"/>
          <w:sz w:val="22"/>
          <w:szCs w:val="22"/>
          <w:lang w:val="es-ES_tradnl" w:eastAsia="zh-CN" w:bidi="ar-SA"/>
        </w:rPr>
      </w:pPr>
      <w:hyperlink w:anchor="_Toc488835462" w:history="1">
        <w:r w:rsidR="00051E1A" w:rsidRPr="000E4D46">
          <w:rPr>
            <w:rStyle w:val="Hyperlink"/>
            <w:lang w:val="es-ES_tradnl"/>
          </w:rPr>
          <w:t>36.</w:t>
        </w:r>
        <w:r w:rsidR="00051E1A" w:rsidRPr="000E4D46">
          <w:rPr>
            <w:rFonts w:asciiTheme="minorHAnsi" w:eastAsiaTheme="minorEastAsia" w:hAnsiTheme="minorHAnsi" w:cstheme="minorBidi"/>
            <w:sz w:val="22"/>
            <w:szCs w:val="22"/>
            <w:lang w:val="es-ES_tradnl" w:eastAsia="zh-CN" w:bidi="ar-SA"/>
          </w:rPr>
          <w:tab/>
        </w:r>
        <w:r w:rsidR="00051E1A" w:rsidRPr="000E4D46">
          <w:rPr>
            <w:rStyle w:val="Hyperlink"/>
            <w:lang w:val="es-ES_tradnl"/>
          </w:rPr>
          <w:t>Modificaciones de Leyes y Reglamenta-ciones</w:t>
        </w:r>
        <w:r w:rsidR="00051E1A" w:rsidRPr="000E4D46">
          <w:rPr>
            <w:webHidden/>
            <w:lang w:val="es-ES_tradnl"/>
          </w:rPr>
          <w:tab/>
        </w:r>
        <w:r w:rsidR="00051E1A" w:rsidRPr="000E4D46">
          <w:rPr>
            <w:webHidden/>
            <w:lang w:val="es-ES_tradnl"/>
          </w:rPr>
          <w:fldChar w:fldCharType="begin"/>
        </w:r>
        <w:r w:rsidR="00051E1A" w:rsidRPr="000E4D46">
          <w:rPr>
            <w:webHidden/>
            <w:lang w:val="es-ES_tradnl"/>
          </w:rPr>
          <w:instrText xml:space="preserve"> PAGEREF _Toc488835462 \h </w:instrText>
        </w:r>
        <w:r w:rsidR="00051E1A" w:rsidRPr="000E4D46">
          <w:rPr>
            <w:webHidden/>
            <w:lang w:val="es-ES_tradnl"/>
          </w:rPr>
        </w:r>
        <w:r w:rsidR="00051E1A" w:rsidRPr="000E4D46">
          <w:rPr>
            <w:webHidden/>
            <w:lang w:val="es-ES_tradnl"/>
          </w:rPr>
          <w:fldChar w:fldCharType="separate"/>
        </w:r>
        <w:r w:rsidR="004231ED">
          <w:rPr>
            <w:webHidden/>
            <w:lang w:val="es-ES_tradnl"/>
          </w:rPr>
          <w:t>197</w:t>
        </w:r>
        <w:r w:rsidR="00051E1A" w:rsidRPr="000E4D46">
          <w:rPr>
            <w:webHidden/>
            <w:lang w:val="es-ES_tradnl"/>
          </w:rPr>
          <w:fldChar w:fldCharType="end"/>
        </w:r>
      </w:hyperlink>
    </w:p>
    <w:p w14:paraId="04C1BE06" w14:textId="5077FE66" w:rsidR="00051E1A" w:rsidRPr="000E4D46" w:rsidRDefault="002133DA">
      <w:pPr>
        <w:pStyle w:val="TOC2"/>
        <w:rPr>
          <w:rFonts w:asciiTheme="minorHAnsi" w:eastAsiaTheme="minorEastAsia" w:hAnsiTheme="minorHAnsi" w:cstheme="minorBidi"/>
          <w:sz w:val="22"/>
          <w:szCs w:val="22"/>
          <w:lang w:val="es-ES_tradnl" w:eastAsia="zh-CN" w:bidi="ar-SA"/>
        </w:rPr>
      </w:pPr>
      <w:hyperlink w:anchor="_Toc488835463" w:history="1">
        <w:r w:rsidR="00051E1A" w:rsidRPr="000E4D46">
          <w:rPr>
            <w:rStyle w:val="Hyperlink"/>
            <w:lang w:val="es-ES_tradnl"/>
          </w:rPr>
          <w:t>37.</w:t>
        </w:r>
        <w:r w:rsidR="00051E1A" w:rsidRPr="000E4D46">
          <w:rPr>
            <w:rFonts w:asciiTheme="minorHAnsi" w:eastAsiaTheme="minorEastAsia" w:hAnsiTheme="minorHAnsi" w:cstheme="minorBidi"/>
            <w:sz w:val="22"/>
            <w:szCs w:val="22"/>
            <w:lang w:val="es-ES_tradnl" w:eastAsia="zh-CN" w:bidi="ar-SA"/>
          </w:rPr>
          <w:tab/>
        </w:r>
        <w:r w:rsidR="00051E1A" w:rsidRPr="000E4D46">
          <w:rPr>
            <w:rStyle w:val="Hyperlink"/>
            <w:lang w:val="es-ES_tradnl"/>
          </w:rPr>
          <w:t>Fuerza Mayor</w:t>
        </w:r>
        <w:r w:rsidR="00051E1A" w:rsidRPr="000E4D46">
          <w:rPr>
            <w:webHidden/>
            <w:lang w:val="es-ES_tradnl"/>
          </w:rPr>
          <w:tab/>
        </w:r>
        <w:r w:rsidR="00051E1A" w:rsidRPr="000E4D46">
          <w:rPr>
            <w:webHidden/>
            <w:lang w:val="es-ES_tradnl"/>
          </w:rPr>
          <w:fldChar w:fldCharType="begin"/>
        </w:r>
        <w:r w:rsidR="00051E1A" w:rsidRPr="000E4D46">
          <w:rPr>
            <w:webHidden/>
            <w:lang w:val="es-ES_tradnl"/>
          </w:rPr>
          <w:instrText xml:space="preserve"> PAGEREF _Toc488835463 \h </w:instrText>
        </w:r>
        <w:r w:rsidR="00051E1A" w:rsidRPr="000E4D46">
          <w:rPr>
            <w:webHidden/>
            <w:lang w:val="es-ES_tradnl"/>
          </w:rPr>
        </w:r>
        <w:r w:rsidR="00051E1A" w:rsidRPr="000E4D46">
          <w:rPr>
            <w:webHidden/>
            <w:lang w:val="es-ES_tradnl"/>
          </w:rPr>
          <w:fldChar w:fldCharType="separate"/>
        </w:r>
        <w:r w:rsidR="004231ED">
          <w:rPr>
            <w:webHidden/>
            <w:lang w:val="es-ES_tradnl"/>
          </w:rPr>
          <w:t>197</w:t>
        </w:r>
        <w:r w:rsidR="00051E1A" w:rsidRPr="000E4D46">
          <w:rPr>
            <w:webHidden/>
            <w:lang w:val="es-ES_tradnl"/>
          </w:rPr>
          <w:fldChar w:fldCharType="end"/>
        </w:r>
      </w:hyperlink>
    </w:p>
    <w:p w14:paraId="17A3A0B5" w14:textId="017F47A2" w:rsidR="00051E1A" w:rsidRPr="000E4D46" w:rsidRDefault="002133DA">
      <w:pPr>
        <w:pStyle w:val="TOC2"/>
        <w:rPr>
          <w:rFonts w:asciiTheme="minorHAnsi" w:eastAsiaTheme="minorEastAsia" w:hAnsiTheme="minorHAnsi" w:cstheme="minorBidi"/>
          <w:sz w:val="22"/>
          <w:szCs w:val="22"/>
          <w:lang w:val="es-ES_tradnl" w:eastAsia="zh-CN" w:bidi="ar-SA"/>
        </w:rPr>
      </w:pPr>
      <w:hyperlink w:anchor="_Toc488835464" w:history="1">
        <w:r w:rsidR="00051E1A" w:rsidRPr="000E4D46">
          <w:rPr>
            <w:rStyle w:val="Hyperlink"/>
            <w:lang w:val="es-ES_tradnl"/>
          </w:rPr>
          <w:t>38.</w:t>
        </w:r>
        <w:r w:rsidR="00051E1A" w:rsidRPr="000E4D46">
          <w:rPr>
            <w:rFonts w:asciiTheme="minorHAnsi" w:eastAsiaTheme="minorEastAsia" w:hAnsiTheme="minorHAnsi" w:cstheme="minorBidi"/>
            <w:sz w:val="22"/>
            <w:szCs w:val="22"/>
            <w:lang w:val="es-ES_tradnl" w:eastAsia="zh-CN" w:bidi="ar-SA"/>
          </w:rPr>
          <w:tab/>
        </w:r>
        <w:r w:rsidR="00051E1A" w:rsidRPr="000E4D46">
          <w:rPr>
            <w:rStyle w:val="Hyperlink"/>
            <w:lang w:val="es-ES_tradnl"/>
          </w:rPr>
          <w:t>Riesgos de Guerra</w:t>
        </w:r>
        <w:r w:rsidR="00051E1A" w:rsidRPr="000E4D46">
          <w:rPr>
            <w:webHidden/>
            <w:lang w:val="es-ES_tradnl"/>
          </w:rPr>
          <w:tab/>
        </w:r>
        <w:r w:rsidR="00051E1A" w:rsidRPr="000E4D46">
          <w:rPr>
            <w:webHidden/>
            <w:lang w:val="es-ES_tradnl"/>
          </w:rPr>
          <w:fldChar w:fldCharType="begin"/>
        </w:r>
        <w:r w:rsidR="00051E1A" w:rsidRPr="000E4D46">
          <w:rPr>
            <w:webHidden/>
            <w:lang w:val="es-ES_tradnl"/>
          </w:rPr>
          <w:instrText xml:space="preserve"> PAGEREF _Toc488835464 \h </w:instrText>
        </w:r>
        <w:r w:rsidR="00051E1A" w:rsidRPr="000E4D46">
          <w:rPr>
            <w:webHidden/>
            <w:lang w:val="es-ES_tradnl"/>
          </w:rPr>
        </w:r>
        <w:r w:rsidR="00051E1A" w:rsidRPr="000E4D46">
          <w:rPr>
            <w:webHidden/>
            <w:lang w:val="es-ES_tradnl"/>
          </w:rPr>
          <w:fldChar w:fldCharType="separate"/>
        </w:r>
        <w:r w:rsidR="004231ED">
          <w:rPr>
            <w:webHidden/>
            <w:lang w:val="es-ES_tradnl"/>
          </w:rPr>
          <w:t>199</w:t>
        </w:r>
        <w:r w:rsidR="00051E1A" w:rsidRPr="000E4D46">
          <w:rPr>
            <w:webHidden/>
            <w:lang w:val="es-ES_tradnl"/>
          </w:rPr>
          <w:fldChar w:fldCharType="end"/>
        </w:r>
      </w:hyperlink>
    </w:p>
    <w:p w14:paraId="7B58FFE4" w14:textId="438DF40C" w:rsidR="00051E1A" w:rsidRPr="000E4D46" w:rsidRDefault="002133DA">
      <w:pPr>
        <w:pStyle w:val="TOC1"/>
        <w:tabs>
          <w:tab w:val="left" w:pos="900"/>
        </w:tabs>
        <w:rPr>
          <w:rFonts w:asciiTheme="minorHAnsi" w:eastAsiaTheme="minorEastAsia" w:hAnsiTheme="minorHAnsi" w:cstheme="minorBidi"/>
          <w:b w:val="0"/>
          <w:noProof/>
          <w:sz w:val="22"/>
          <w:szCs w:val="22"/>
          <w:lang w:val="es-ES_tradnl" w:eastAsia="zh-CN" w:bidi="ar-SA"/>
        </w:rPr>
      </w:pPr>
      <w:hyperlink w:anchor="_Toc488835465" w:history="1">
        <w:r w:rsidR="00051E1A" w:rsidRPr="000E4D46">
          <w:rPr>
            <w:rStyle w:val="Hyperlink"/>
            <w:noProof/>
            <w:lang w:val="es-ES_tradnl"/>
          </w:rPr>
          <w:t>H.</w:t>
        </w:r>
        <w:r w:rsidR="00051E1A" w:rsidRPr="000E4D46">
          <w:rPr>
            <w:rFonts w:asciiTheme="minorHAnsi" w:eastAsiaTheme="minorEastAsia" w:hAnsiTheme="minorHAnsi" w:cstheme="minorBidi"/>
            <w:b w:val="0"/>
            <w:noProof/>
            <w:sz w:val="22"/>
            <w:szCs w:val="22"/>
            <w:lang w:val="es-ES_tradnl" w:eastAsia="zh-CN" w:bidi="ar-SA"/>
          </w:rPr>
          <w:tab/>
        </w:r>
        <w:r w:rsidR="00051E1A" w:rsidRPr="000E4D46">
          <w:rPr>
            <w:rStyle w:val="Hyperlink"/>
            <w:noProof/>
            <w:lang w:val="es-ES_tradnl"/>
          </w:rPr>
          <w:t>Modificación de los Elementos del Contrato</w:t>
        </w:r>
        <w:r w:rsidR="00051E1A" w:rsidRPr="000E4D46">
          <w:rPr>
            <w:noProof/>
            <w:webHidden/>
            <w:lang w:val="es-ES_tradnl"/>
          </w:rPr>
          <w:tab/>
        </w:r>
        <w:r w:rsidR="00051E1A" w:rsidRPr="000E4D46">
          <w:rPr>
            <w:noProof/>
            <w:webHidden/>
            <w:lang w:val="es-ES_tradnl"/>
          </w:rPr>
          <w:fldChar w:fldCharType="begin"/>
        </w:r>
        <w:r w:rsidR="00051E1A" w:rsidRPr="000E4D46">
          <w:rPr>
            <w:noProof/>
            <w:webHidden/>
            <w:lang w:val="es-ES_tradnl"/>
          </w:rPr>
          <w:instrText xml:space="preserve"> PAGEREF _Toc488835465 \h </w:instrText>
        </w:r>
        <w:r w:rsidR="00051E1A" w:rsidRPr="000E4D46">
          <w:rPr>
            <w:noProof/>
            <w:webHidden/>
            <w:lang w:val="es-ES_tradnl"/>
          </w:rPr>
        </w:r>
        <w:r w:rsidR="00051E1A" w:rsidRPr="000E4D46">
          <w:rPr>
            <w:noProof/>
            <w:webHidden/>
            <w:lang w:val="es-ES_tradnl"/>
          </w:rPr>
          <w:fldChar w:fldCharType="separate"/>
        </w:r>
        <w:r w:rsidR="004231ED">
          <w:rPr>
            <w:noProof/>
            <w:webHidden/>
            <w:lang w:val="es-ES_tradnl"/>
          </w:rPr>
          <w:t>201</w:t>
        </w:r>
        <w:r w:rsidR="00051E1A" w:rsidRPr="000E4D46">
          <w:rPr>
            <w:noProof/>
            <w:webHidden/>
            <w:lang w:val="es-ES_tradnl"/>
          </w:rPr>
          <w:fldChar w:fldCharType="end"/>
        </w:r>
      </w:hyperlink>
    </w:p>
    <w:p w14:paraId="205DBA40" w14:textId="47DFD227" w:rsidR="00051E1A" w:rsidRPr="000E4D46" w:rsidRDefault="002133DA">
      <w:pPr>
        <w:pStyle w:val="TOC2"/>
        <w:rPr>
          <w:rFonts w:asciiTheme="minorHAnsi" w:eastAsiaTheme="minorEastAsia" w:hAnsiTheme="minorHAnsi" w:cstheme="minorBidi"/>
          <w:sz w:val="22"/>
          <w:szCs w:val="22"/>
          <w:lang w:val="es-ES_tradnl" w:eastAsia="zh-CN" w:bidi="ar-SA"/>
        </w:rPr>
      </w:pPr>
      <w:hyperlink w:anchor="_Toc488835466" w:history="1">
        <w:r w:rsidR="00051E1A" w:rsidRPr="000E4D46">
          <w:rPr>
            <w:rStyle w:val="Hyperlink"/>
            <w:lang w:val="es-ES_tradnl"/>
          </w:rPr>
          <w:t>39.</w:t>
        </w:r>
        <w:r w:rsidR="00051E1A" w:rsidRPr="000E4D46">
          <w:rPr>
            <w:rFonts w:asciiTheme="minorHAnsi" w:eastAsiaTheme="minorEastAsia" w:hAnsiTheme="minorHAnsi" w:cstheme="minorBidi"/>
            <w:sz w:val="22"/>
            <w:szCs w:val="22"/>
            <w:lang w:val="es-ES_tradnl" w:eastAsia="zh-CN" w:bidi="ar-SA"/>
          </w:rPr>
          <w:tab/>
        </w:r>
        <w:r w:rsidR="00051E1A" w:rsidRPr="000E4D46">
          <w:rPr>
            <w:rStyle w:val="Hyperlink"/>
            <w:lang w:val="es-ES_tradnl"/>
          </w:rPr>
          <w:t>Modificación de las Instalaciones</w:t>
        </w:r>
        <w:r w:rsidR="00051E1A" w:rsidRPr="000E4D46">
          <w:rPr>
            <w:webHidden/>
            <w:lang w:val="es-ES_tradnl"/>
          </w:rPr>
          <w:tab/>
        </w:r>
        <w:r w:rsidR="00051E1A" w:rsidRPr="000E4D46">
          <w:rPr>
            <w:webHidden/>
            <w:lang w:val="es-ES_tradnl"/>
          </w:rPr>
          <w:fldChar w:fldCharType="begin"/>
        </w:r>
        <w:r w:rsidR="00051E1A" w:rsidRPr="000E4D46">
          <w:rPr>
            <w:webHidden/>
            <w:lang w:val="es-ES_tradnl"/>
          </w:rPr>
          <w:instrText xml:space="preserve"> PAGEREF _Toc488835466 \h </w:instrText>
        </w:r>
        <w:r w:rsidR="00051E1A" w:rsidRPr="000E4D46">
          <w:rPr>
            <w:webHidden/>
            <w:lang w:val="es-ES_tradnl"/>
          </w:rPr>
        </w:r>
        <w:r w:rsidR="00051E1A" w:rsidRPr="000E4D46">
          <w:rPr>
            <w:webHidden/>
            <w:lang w:val="es-ES_tradnl"/>
          </w:rPr>
          <w:fldChar w:fldCharType="separate"/>
        </w:r>
        <w:r w:rsidR="004231ED">
          <w:rPr>
            <w:webHidden/>
            <w:lang w:val="es-ES_tradnl"/>
          </w:rPr>
          <w:t>201</w:t>
        </w:r>
        <w:r w:rsidR="00051E1A" w:rsidRPr="000E4D46">
          <w:rPr>
            <w:webHidden/>
            <w:lang w:val="es-ES_tradnl"/>
          </w:rPr>
          <w:fldChar w:fldCharType="end"/>
        </w:r>
      </w:hyperlink>
    </w:p>
    <w:p w14:paraId="46BEFCCC" w14:textId="28FAF0A9" w:rsidR="00051E1A" w:rsidRPr="000E4D46" w:rsidRDefault="002133DA">
      <w:pPr>
        <w:pStyle w:val="TOC2"/>
        <w:rPr>
          <w:rFonts w:asciiTheme="minorHAnsi" w:eastAsiaTheme="minorEastAsia" w:hAnsiTheme="minorHAnsi" w:cstheme="minorBidi"/>
          <w:sz w:val="22"/>
          <w:szCs w:val="22"/>
          <w:lang w:val="es-ES_tradnl" w:eastAsia="zh-CN" w:bidi="ar-SA"/>
        </w:rPr>
      </w:pPr>
      <w:hyperlink w:anchor="_Toc488835467" w:history="1">
        <w:r w:rsidR="00051E1A" w:rsidRPr="000E4D46">
          <w:rPr>
            <w:rStyle w:val="Hyperlink"/>
            <w:lang w:val="es-ES_tradnl"/>
          </w:rPr>
          <w:t>40.</w:t>
        </w:r>
        <w:r w:rsidR="00051E1A" w:rsidRPr="000E4D46">
          <w:rPr>
            <w:rFonts w:asciiTheme="minorHAnsi" w:eastAsiaTheme="minorEastAsia" w:hAnsiTheme="minorHAnsi" w:cstheme="minorBidi"/>
            <w:sz w:val="22"/>
            <w:szCs w:val="22"/>
            <w:lang w:val="es-ES_tradnl" w:eastAsia="zh-CN" w:bidi="ar-SA"/>
          </w:rPr>
          <w:tab/>
        </w:r>
        <w:r w:rsidR="00051E1A" w:rsidRPr="000E4D46">
          <w:rPr>
            <w:rStyle w:val="Hyperlink"/>
            <w:lang w:val="es-ES_tradnl"/>
          </w:rPr>
          <w:t>Prórroga del Plazo de Terminación</w:t>
        </w:r>
        <w:r w:rsidR="00051E1A" w:rsidRPr="000E4D46">
          <w:rPr>
            <w:webHidden/>
            <w:lang w:val="es-ES_tradnl"/>
          </w:rPr>
          <w:tab/>
        </w:r>
        <w:r w:rsidR="00051E1A" w:rsidRPr="000E4D46">
          <w:rPr>
            <w:webHidden/>
            <w:lang w:val="es-ES_tradnl"/>
          </w:rPr>
          <w:fldChar w:fldCharType="begin"/>
        </w:r>
        <w:r w:rsidR="00051E1A" w:rsidRPr="000E4D46">
          <w:rPr>
            <w:webHidden/>
            <w:lang w:val="es-ES_tradnl"/>
          </w:rPr>
          <w:instrText xml:space="preserve"> PAGEREF _Toc488835467 \h </w:instrText>
        </w:r>
        <w:r w:rsidR="00051E1A" w:rsidRPr="000E4D46">
          <w:rPr>
            <w:webHidden/>
            <w:lang w:val="es-ES_tradnl"/>
          </w:rPr>
        </w:r>
        <w:r w:rsidR="00051E1A" w:rsidRPr="000E4D46">
          <w:rPr>
            <w:webHidden/>
            <w:lang w:val="es-ES_tradnl"/>
          </w:rPr>
          <w:fldChar w:fldCharType="separate"/>
        </w:r>
        <w:r w:rsidR="004231ED">
          <w:rPr>
            <w:webHidden/>
            <w:lang w:val="es-ES_tradnl"/>
          </w:rPr>
          <w:t>205</w:t>
        </w:r>
        <w:r w:rsidR="00051E1A" w:rsidRPr="000E4D46">
          <w:rPr>
            <w:webHidden/>
            <w:lang w:val="es-ES_tradnl"/>
          </w:rPr>
          <w:fldChar w:fldCharType="end"/>
        </w:r>
      </w:hyperlink>
    </w:p>
    <w:p w14:paraId="27F4E5E4" w14:textId="397B8736" w:rsidR="00051E1A" w:rsidRPr="000E4D46" w:rsidRDefault="002133DA">
      <w:pPr>
        <w:pStyle w:val="TOC2"/>
        <w:rPr>
          <w:rFonts w:asciiTheme="minorHAnsi" w:eastAsiaTheme="minorEastAsia" w:hAnsiTheme="minorHAnsi" w:cstheme="minorBidi"/>
          <w:sz w:val="22"/>
          <w:szCs w:val="22"/>
          <w:lang w:val="es-ES_tradnl" w:eastAsia="zh-CN" w:bidi="ar-SA"/>
        </w:rPr>
      </w:pPr>
      <w:hyperlink w:anchor="_Toc488835468" w:history="1">
        <w:r w:rsidR="00051E1A" w:rsidRPr="000E4D46">
          <w:rPr>
            <w:rStyle w:val="Hyperlink"/>
            <w:lang w:val="es-ES_tradnl"/>
          </w:rPr>
          <w:t>41.</w:t>
        </w:r>
        <w:r w:rsidR="00051E1A" w:rsidRPr="000E4D46">
          <w:rPr>
            <w:rFonts w:asciiTheme="minorHAnsi" w:eastAsiaTheme="minorEastAsia" w:hAnsiTheme="minorHAnsi" w:cstheme="minorBidi"/>
            <w:sz w:val="22"/>
            <w:szCs w:val="22"/>
            <w:lang w:val="es-ES_tradnl" w:eastAsia="zh-CN" w:bidi="ar-SA"/>
          </w:rPr>
          <w:tab/>
        </w:r>
        <w:r w:rsidR="00051E1A" w:rsidRPr="000E4D46">
          <w:rPr>
            <w:rStyle w:val="Hyperlink"/>
            <w:lang w:val="es-ES_tradnl"/>
          </w:rPr>
          <w:t>Suspensión</w:t>
        </w:r>
        <w:r w:rsidR="00051E1A" w:rsidRPr="000E4D46">
          <w:rPr>
            <w:webHidden/>
            <w:lang w:val="es-ES_tradnl"/>
          </w:rPr>
          <w:tab/>
        </w:r>
        <w:r w:rsidR="00051E1A" w:rsidRPr="000E4D46">
          <w:rPr>
            <w:webHidden/>
            <w:lang w:val="es-ES_tradnl"/>
          </w:rPr>
          <w:fldChar w:fldCharType="begin"/>
        </w:r>
        <w:r w:rsidR="00051E1A" w:rsidRPr="000E4D46">
          <w:rPr>
            <w:webHidden/>
            <w:lang w:val="es-ES_tradnl"/>
          </w:rPr>
          <w:instrText xml:space="preserve"> PAGEREF _Toc488835468 \h </w:instrText>
        </w:r>
        <w:r w:rsidR="00051E1A" w:rsidRPr="000E4D46">
          <w:rPr>
            <w:webHidden/>
            <w:lang w:val="es-ES_tradnl"/>
          </w:rPr>
        </w:r>
        <w:r w:rsidR="00051E1A" w:rsidRPr="000E4D46">
          <w:rPr>
            <w:webHidden/>
            <w:lang w:val="es-ES_tradnl"/>
          </w:rPr>
          <w:fldChar w:fldCharType="separate"/>
        </w:r>
        <w:r w:rsidR="004231ED">
          <w:rPr>
            <w:webHidden/>
            <w:lang w:val="es-ES_tradnl"/>
          </w:rPr>
          <w:t>207</w:t>
        </w:r>
        <w:r w:rsidR="00051E1A" w:rsidRPr="000E4D46">
          <w:rPr>
            <w:webHidden/>
            <w:lang w:val="es-ES_tradnl"/>
          </w:rPr>
          <w:fldChar w:fldCharType="end"/>
        </w:r>
      </w:hyperlink>
    </w:p>
    <w:p w14:paraId="7924361D" w14:textId="454EFBDC" w:rsidR="00051E1A" w:rsidRPr="000E4D46" w:rsidRDefault="002133DA">
      <w:pPr>
        <w:pStyle w:val="TOC2"/>
        <w:rPr>
          <w:rFonts w:asciiTheme="minorHAnsi" w:eastAsiaTheme="minorEastAsia" w:hAnsiTheme="minorHAnsi" w:cstheme="minorBidi"/>
          <w:sz w:val="22"/>
          <w:szCs w:val="22"/>
          <w:lang w:val="es-ES_tradnl" w:eastAsia="zh-CN" w:bidi="ar-SA"/>
        </w:rPr>
      </w:pPr>
      <w:hyperlink w:anchor="_Toc488835469" w:history="1">
        <w:r w:rsidR="00051E1A" w:rsidRPr="000E4D46">
          <w:rPr>
            <w:rStyle w:val="Hyperlink"/>
            <w:lang w:val="es-ES_tradnl"/>
          </w:rPr>
          <w:t>42.</w:t>
        </w:r>
        <w:r w:rsidR="00051E1A" w:rsidRPr="000E4D46">
          <w:rPr>
            <w:rFonts w:asciiTheme="minorHAnsi" w:eastAsiaTheme="minorEastAsia" w:hAnsiTheme="minorHAnsi" w:cstheme="minorBidi"/>
            <w:sz w:val="22"/>
            <w:szCs w:val="22"/>
            <w:lang w:val="es-ES_tradnl" w:eastAsia="zh-CN" w:bidi="ar-SA"/>
          </w:rPr>
          <w:tab/>
        </w:r>
        <w:r w:rsidR="00051E1A" w:rsidRPr="000E4D46">
          <w:rPr>
            <w:rStyle w:val="Hyperlink"/>
            <w:lang w:val="es-ES_tradnl"/>
          </w:rPr>
          <w:t>Rescisión</w:t>
        </w:r>
        <w:r w:rsidR="00051E1A" w:rsidRPr="000E4D46">
          <w:rPr>
            <w:webHidden/>
            <w:lang w:val="es-ES_tradnl"/>
          </w:rPr>
          <w:tab/>
        </w:r>
        <w:r w:rsidR="00051E1A" w:rsidRPr="000E4D46">
          <w:rPr>
            <w:webHidden/>
            <w:lang w:val="es-ES_tradnl"/>
          </w:rPr>
          <w:fldChar w:fldCharType="begin"/>
        </w:r>
        <w:r w:rsidR="00051E1A" w:rsidRPr="000E4D46">
          <w:rPr>
            <w:webHidden/>
            <w:lang w:val="es-ES_tradnl"/>
          </w:rPr>
          <w:instrText xml:space="preserve"> PAGEREF _Toc488835469 \h </w:instrText>
        </w:r>
        <w:r w:rsidR="00051E1A" w:rsidRPr="000E4D46">
          <w:rPr>
            <w:webHidden/>
            <w:lang w:val="es-ES_tradnl"/>
          </w:rPr>
        </w:r>
        <w:r w:rsidR="00051E1A" w:rsidRPr="000E4D46">
          <w:rPr>
            <w:webHidden/>
            <w:lang w:val="es-ES_tradnl"/>
          </w:rPr>
          <w:fldChar w:fldCharType="separate"/>
        </w:r>
        <w:r w:rsidR="004231ED">
          <w:rPr>
            <w:webHidden/>
            <w:lang w:val="es-ES_tradnl"/>
          </w:rPr>
          <w:t>209</w:t>
        </w:r>
        <w:r w:rsidR="00051E1A" w:rsidRPr="000E4D46">
          <w:rPr>
            <w:webHidden/>
            <w:lang w:val="es-ES_tradnl"/>
          </w:rPr>
          <w:fldChar w:fldCharType="end"/>
        </w:r>
      </w:hyperlink>
    </w:p>
    <w:p w14:paraId="7D3CF203" w14:textId="6AF8F68F" w:rsidR="00051E1A" w:rsidRPr="000E4D46" w:rsidRDefault="002133DA">
      <w:pPr>
        <w:pStyle w:val="TOC2"/>
        <w:rPr>
          <w:rFonts w:asciiTheme="minorHAnsi" w:eastAsiaTheme="minorEastAsia" w:hAnsiTheme="minorHAnsi" w:cstheme="minorBidi"/>
          <w:sz w:val="22"/>
          <w:szCs w:val="22"/>
          <w:lang w:val="es-ES_tradnl" w:eastAsia="zh-CN" w:bidi="ar-SA"/>
        </w:rPr>
      </w:pPr>
      <w:hyperlink w:anchor="_Toc488835470" w:history="1">
        <w:r w:rsidR="00051E1A" w:rsidRPr="000E4D46">
          <w:rPr>
            <w:rStyle w:val="Hyperlink"/>
            <w:lang w:val="es-ES_tradnl"/>
          </w:rPr>
          <w:t>43.</w:t>
        </w:r>
        <w:r w:rsidR="00051E1A" w:rsidRPr="000E4D46">
          <w:rPr>
            <w:rFonts w:asciiTheme="minorHAnsi" w:eastAsiaTheme="minorEastAsia" w:hAnsiTheme="minorHAnsi" w:cstheme="minorBidi"/>
            <w:sz w:val="22"/>
            <w:szCs w:val="22"/>
            <w:lang w:val="es-ES_tradnl" w:eastAsia="zh-CN" w:bidi="ar-SA"/>
          </w:rPr>
          <w:tab/>
        </w:r>
        <w:r w:rsidR="00051E1A" w:rsidRPr="000E4D46">
          <w:rPr>
            <w:rStyle w:val="Hyperlink"/>
            <w:lang w:val="es-ES_tradnl"/>
          </w:rPr>
          <w:t>Cesión</w:t>
        </w:r>
        <w:r w:rsidR="00051E1A" w:rsidRPr="000E4D46">
          <w:rPr>
            <w:webHidden/>
            <w:lang w:val="es-ES_tradnl"/>
          </w:rPr>
          <w:tab/>
        </w:r>
        <w:r w:rsidR="00051E1A" w:rsidRPr="000E4D46">
          <w:rPr>
            <w:webHidden/>
            <w:lang w:val="es-ES_tradnl"/>
          </w:rPr>
          <w:fldChar w:fldCharType="begin"/>
        </w:r>
        <w:r w:rsidR="00051E1A" w:rsidRPr="000E4D46">
          <w:rPr>
            <w:webHidden/>
            <w:lang w:val="es-ES_tradnl"/>
          </w:rPr>
          <w:instrText xml:space="preserve"> PAGEREF _Toc488835470 \h </w:instrText>
        </w:r>
        <w:r w:rsidR="00051E1A" w:rsidRPr="000E4D46">
          <w:rPr>
            <w:webHidden/>
            <w:lang w:val="es-ES_tradnl"/>
          </w:rPr>
        </w:r>
        <w:r w:rsidR="00051E1A" w:rsidRPr="000E4D46">
          <w:rPr>
            <w:webHidden/>
            <w:lang w:val="es-ES_tradnl"/>
          </w:rPr>
          <w:fldChar w:fldCharType="separate"/>
        </w:r>
        <w:r w:rsidR="004231ED">
          <w:rPr>
            <w:webHidden/>
            <w:lang w:val="es-ES_tradnl"/>
          </w:rPr>
          <w:t>216</w:t>
        </w:r>
        <w:r w:rsidR="00051E1A" w:rsidRPr="000E4D46">
          <w:rPr>
            <w:webHidden/>
            <w:lang w:val="es-ES_tradnl"/>
          </w:rPr>
          <w:fldChar w:fldCharType="end"/>
        </w:r>
      </w:hyperlink>
    </w:p>
    <w:p w14:paraId="261D6A7B" w14:textId="1F35F9D7" w:rsidR="00051E1A" w:rsidRPr="000E4D46" w:rsidRDefault="002133DA">
      <w:pPr>
        <w:pStyle w:val="TOC2"/>
        <w:rPr>
          <w:rFonts w:asciiTheme="minorHAnsi" w:eastAsiaTheme="minorEastAsia" w:hAnsiTheme="minorHAnsi" w:cstheme="minorBidi"/>
          <w:sz w:val="22"/>
          <w:szCs w:val="22"/>
          <w:lang w:val="es-ES_tradnl" w:eastAsia="zh-CN" w:bidi="ar-SA"/>
        </w:rPr>
      </w:pPr>
      <w:hyperlink w:anchor="_Toc488835471" w:history="1">
        <w:r w:rsidR="00051E1A" w:rsidRPr="000E4D46">
          <w:rPr>
            <w:rStyle w:val="Hyperlink"/>
            <w:lang w:val="es-ES_tradnl"/>
          </w:rPr>
          <w:t xml:space="preserve">44. </w:t>
        </w:r>
        <w:r w:rsidR="00051E1A" w:rsidRPr="000E4D46">
          <w:rPr>
            <w:rFonts w:asciiTheme="minorHAnsi" w:eastAsiaTheme="minorEastAsia" w:hAnsiTheme="minorHAnsi" w:cstheme="minorBidi"/>
            <w:sz w:val="22"/>
            <w:szCs w:val="22"/>
            <w:lang w:val="es-ES_tradnl" w:eastAsia="zh-CN" w:bidi="ar-SA"/>
          </w:rPr>
          <w:tab/>
        </w:r>
        <w:r w:rsidR="00051E1A" w:rsidRPr="000E4D46">
          <w:rPr>
            <w:rStyle w:val="Hyperlink"/>
            <w:lang w:val="es-ES_tradnl"/>
          </w:rPr>
          <w:t>Restricciones a la Exportación</w:t>
        </w:r>
        <w:r w:rsidR="00051E1A" w:rsidRPr="000E4D46">
          <w:rPr>
            <w:webHidden/>
            <w:lang w:val="es-ES_tradnl"/>
          </w:rPr>
          <w:tab/>
        </w:r>
        <w:r w:rsidR="00051E1A" w:rsidRPr="000E4D46">
          <w:rPr>
            <w:webHidden/>
            <w:lang w:val="es-ES_tradnl"/>
          </w:rPr>
          <w:fldChar w:fldCharType="begin"/>
        </w:r>
        <w:r w:rsidR="00051E1A" w:rsidRPr="000E4D46">
          <w:rPr>
            <w:webHidden/>
            <w:lang w:val="es-ES_tradnl"/>
          </w:rPr>
          <w:instrText xml:space="preserve"> PAGEREF _Toc488835471 \h </w:instrText>
        </w:r>
        <w:r w:rsidR="00051E1A" w:rsidRPr="000E4D46">
          <w:rPr>
            <w:webHidden/>
            <w:lang w:val="es-ES_tradnl"/>
          </w:rPr>
        </w:r>
        <w:r w:rsidR="00051E1A" w:rsidRPr="000E4D46">
          <w:rPr>
            <w:webHidden/>
            <w:lang w:val="es-ES_tradnl"/>
          </w:rPr>
          <w:fldChar w:fldCharType="separate"/>
        </w:r>
        <w:r w:rsidR="004231ED">
          <w:rPr>
            <w:webHidden/>
            <w:lang w:val="es-ES_tradnl"/>
          </w:rPr>
          <w:t>217</w:t>
        </w:r>
        <w:r w:rsidR="00051E1A" w:rsidRPr="000E4D46">
          <w:rPr>
            <w:webHidden/>
            <w:lang w:val="es-ES_tradnl"/>
          </w:rPr>
          <w:fldChar w:fldCharType="end"/>
        </w:r>
      </w:hyperlink>
    </w:p>
    <w:p w14:paraId="518AC13B" w14:textId="281B720D" w:rsidR="00051E1A" w:rsidRPr="000E4D46" w:rsidRDefault="002133DA">
      <w:pPr>
        <w:pStyle w:val="TOC1"/>
        <w:tabs>
          <w:tab w:val="left" w:pos="900"/>
        </w:tabs>
        <w:rPr>
          <w:rFonts w:asciiTheme="minorHAnsi" w:eastAsiaTheme="minorEastAsia" w:hAnsiTheme="minorHAnsi" w:cstheme="minorBidi"/>
          <w:b w:val="0"/>
          <w:noProof/>
          <w:sz w:val="22"/>
          <w:szCs w:val="22"/>
          <w:lang w:val="es-ES_tradnl" w:eastAsia="zh-CN" w:bidi="ar-SA"/>
        </w:rPr>
      </w:pPr>
      <w:hyperlink w:anchor="_Toc488835472" w:history="1">
        <w:r w:rsidR="00051E1A" w:rsidRPr="000E4D46">
          <w:rPr>
            <w:rStyle w:val="Hyperlink"/>
            <w:noProof/>
            <w:lang w:val="es-ES_tradnl"/>
          </w:rPr>
          <w:t>I.</w:t>
        </w:r>
        <w:r w:rsidR="00051E1A" w:rsidRPr="000E4D46">
          <w:rPr>
            <w:rFonts w:asciiTheme="minorHAnsi" w:eastAsiaTheme="minorEastAsia" w:hAnsiTheme="minorHAnsi" w:cstheme="minorBidi"/>
            <w:b w:val="0"/>
            <w:noProof/>
            <w:sz w:val="22"/>
            <w:szCs w:val="22"/>
            <w:lang w:val="es-ES_tradnl" w:eastAsia="zh-CN" w:bidi="ar-SA"/>
          </w:rPr>
          <w:tab/>
        </w:r>
        <w:r w:rsidR="00051E1A" w:rsidRPr="000E4D46">
          <w:rPr>
            <w:rStyle w:val="Hyperlink"/>
            <w:noProof/>
            <w:lang w:val="es-ES_tradnl"/>
          </w:rPr>
          <w:t>Reclamaciones, Disputas y Arbitraje</w:t>
        </w:r>
        <w:r w:rsidR="00051E1A" w:rsidRPr="000E4D46">
          <w:rPr>
            <w:noProof/>
            <w:webHidden/>
            <w:lang w:val="es-ES_tradnl"/>
          </w:rPr>
          <w:tab/>
        </w:r>
        <w:r w:rsidR="00051E1A" w:rsidRPr="000E4D46">
          <w:rPr>
            <w:noProof/>
            <w:webHidden/>
            <w:lang w:val="es-ES_tradnl"/>
          </w:rPr>
          <w:fldChar w:fldCharType="begin"/>
        </w:r>
        <w:r w:rsidR="00051E1A" w:rsidRPr="000E4D46">
          <w:rPr>
            <w:noProof/>
            <w:webHidden/>
            <w:lang w:val="es-ES_tradnl"/>
          </w:rPr>
          <w:instrText xml:space="preserve"> PAGEREF _Toc488835472 \h </w:instrText>
        </w:r>
        <w:r w:rsidR="00051E1A" w:rsidRPr="000E4D46">
          <w:rPr>
            <w:noProof/>
            <w:webHidden/>
            <w:lang w:val="es-ES_tradnl"/>
          </w:rPr>
        </w:r>
        <w:r w:rsidR="00051E1A" w:rsidRPr="000E4D46">
          <w:rPr>
            <w:noProof/>
            <w:webHidden/>
            <w:lang w:val="es-ES_tradnl"/>
          </w:rPr>
          <w:fldChar w:fldCharType="separate"/>
        </w:r>
        <w:r w:rsidR="004231ED">
          <w:rPr>
            <w:noProof/>
            <w:webHidden/>
            <w:lang w:val="es-ES_tradnl"/>
          </w:rPr>
          <w:t>218</w:t>
        </w:r>
        <w:r w:rsidR="00051E1A" w:rsidRPr="000E4D46">
          <w:rPr>
            <w:noProof/>
            <w:webHidden/>
            <w:lang w:val="es-ES_tradnl"/>
          </w:rPr>
          <w:fldChar w:fldCharType="end"/>
        </w:r>
      </w:hyperlink>
    </w:p>
    <w:p w14:paraId="5323D863" w14:textId="0F459242" w:rsidR="00051E1A" w:rsidRPr="000E4D46" w:rsidRDefault="002133DA">
      <w:pPr>
        <w:pStyle w:val="TOC2"/>
        <w:rPr>
          <w:rFonts w:asciiTheme="minorHAnsi" w:eastAsiaTheme="minorEastAsia" w:hAnsiTheme="minorHAnsi" w:cstheme="minorBidi"/>
          <w:sz w:val="22"/>
          <w:szCs w:val="22"/>
          <w:lang w:val="es-ES_tradnl" w:eastAsia="zh-CN" w:bidi="ar-SA"/>
        </w:rPr>
      </w:pPr>
      <w:hyperlink w:anchor="_Toc488835473" w:history="1">
        <w:r w:rsidR="00051E1A" w:rsidRPr="000E4D46">
          <w:rPr>
            <w:rStyle w:val="Hyperlink"/>
            <w:lang w:val="es-ES_tradnl"/>
          </w:rPr>
          <w:t>45.</w:t>
        </w:r>
        <w:r w:rsidR="00051E1A" w:rsidRPr="000E4D46">
          <w:rPr>
            <w:rFonts w:asciiTheme="minorHAnsi" w:eastAsiaTheme="minorEastAsia" w:hAnsiTheme="minorHAnsi" w:cstheme="minorBidi"/>
            <w:sz w:val="22"/>
            <w:szCs w:val="22"/>
            <w:lang w:val="es-ES_tradnl" w:eastAsia="zh-CN" w:bidi="ar-SA"/>
          </w:rPr>
          <w:tab/>
        </w:r>
        <w:r w:rsidR="00051E1A" w:rsidRPr="000E4D46">
          <w:rPr>
            <w:rStyle w:val="Hyperlink"/>
            <w:lang w:val="es-ES_tradnl"/>
          </w:rPr>
          <w:t>Reclamaciones del Contratista</w:t>
        </w:r>
        <w:r w:rsidR="00051E1A" w:rsidRPr="000E4D46">
          <w:rPr>
            <w:webHidden/>
            <w:lang w:val="es-ES_tradnl"/>
          </w:rPr>
          <w:tab/>
        </w:r>
        <w:r w:rsidR="00051E1A" w:rsidRPr="000E4D46">
          <w:rPr>
            <w:webHidden/>
            <w:lang w:val="es-ES_tradnl"/>
          </w:rPr>
          <w:fldChar w:fldCharType="begin"/>
        </w:r>
        <w:r w:rsidR="00051E1A" w:rsidRPr="000E4D46">
          <w:rPr>
            <w:webHidden/>
            <w:lang w:val="es-ES_tradnl"/>
          </w:rPr>
          <w:instrText xml:space="preserve"> PAGEREF _Toc488835473 \h </w:instrText>
        </w:r>
        <w:r w:rsidR="00051E1A" w:rsidRPr="000E4D46">
          <w:rPr>
            <w:webHidden/>
            <w:lang w:val="es-ES_tradnl"/>
          </w:rPr>
        </w:r>
        <w:r w:rsidR="00051E1A" w:rsidRPr="000E4D46">
          <w:rPr>
            <w:webHidden/>
            <w:lang w:val="es-ES_tradnl"/>
          </w:rPr>
          <w:fldChar w:fldCharType="separate"/>
        </w:r>
        <w:r w:rsidR="004231ED">
          <w:rPr>
            <w:webHidden/>
            <w:lang w:val="es-ES_tradnl"/>
          </w:rPr>
          <w:t>218</w:t>
        </w:r>
        <w:r w:rsidR="00051E1A" w:rsidRPr="000E4D46">
          <w:rPr>
            <w:webHidden/>
            <w:lang w:val="es-ES_tradnl"/>
          </w:rPr>
          <w:fldChar w:fldCharType="end"/>
        </w:r>
      </w:hyperlink>
    </w:p>
    <w:p w14:paraId="213133A5" w14:textId="708E5B7A" w:rsidR="00051E1A" w:rsidRPr="000E4D46" w:rsidRDefault="002133DA">
      <w:pPr>
        <w:pStyle w:val="TOC2"/>
        <w:rPr>
          <w:rFonts w:asciiTheme="minorHAnsi" w:eastAsiaTheme="minorEastAsia" w:hAnsiTheme="minorHAnsi" w:cstheme="minorBidi"/>
          <w:sz w:val="22"/>
          <w:szCs w:val="22"/>
          <w:lang w:val="es-ES_tradnl" w:eastAsia="zh-CN" w:bidi="ar-SA"/>
        </w:rPr>
      </w:pPr>
      <w:hyperlink w:anchor="_Toc488835474" w:history="1">
        <w:r w:rsidR="00051E1A" w:rsidRPr="000E4D46">
          <w:rPr>
            <w:rStyle w:val="Hyperlink"/>
            <w:lang w:val="es-ES_tradnl"/>
          </w:rPr>
          <w:t xml:space="preserve">46. </w:t>
        </w:r>
        <w:r w:rsidR="00051E1A" w:rsidRPr="000E4D46">
          <w:rPr>
            <w:rFonts w:asciiTheme="minorHAnsi" w:eastAsiaTheme="minorEastAsia" w:hAnsiTheme="minorHAnsi" w:cstheme="minorBidi"/>
            <w:sz w:val="22"/>
            <w:szCs w:val="22"/>
            <w:lang w:val="es-ES_tradnl" w:eastAsia="zh-CN" w:bidi="ar-SA"/>
          </w:rPr>
          <w:tab/>
        </w:r>
        <w:r w:rsidR="00051E1A" w:rsidRPr="000E4D46">
          <w:rPr>
            <w:rStyle w:val="Hyperlink"/>
            <w:lang w:val="es-ES_tradnl"/>
          </w:rPr>
          <w:t>Controversias y Arbitraje</w:t>
        </w:r>
        <w:r w:rsidR="00051E1A" w:rsidRPr="000E4D46">
          <w:rPr>
            <w:webHidden/>
            <w:lang w:val="es-ES_tradnl"/>
          </w:rPr>
          <w:tab/>
        </w:r>
        <w:r w:rsidR="00051E1A" w:rsidRPr="000E4D46">
          <w:rPr>
            <w:webHidden/>
            <w:lang w:val="es-ES_tradnl"/>
          </w:rPr>
          <w:fldChar w:fldCharType="begin"/>
        </w:r>
        <w:r w:rsidR="00051E1A" w:rsidRPr="000E4D46">
          <w:rPr>
            <w:webHidden/>
            <w:lang w:val="es-ES_tradnl"/>
          </w:rPr>
          <w:instrText xml:space="preserve"> PAGEREF _Toc488835474 \h </w:instrText>
        </w:r>
        <w:r w:rsidR="00051E1A" w:rsidRPr="000E4D46">
          <w:rPr>
            <w:webHidden/>
            <w:lang w:val="es-ES_tradnl"/>
          </w:rPr>
        </w:r>
        <w:r w:rsidR="00051E1A" w:rsidRPr="000E4D46">
          <w:rPr>
            <w:webHidden/>
            <w:lang w:val="es-ES_tradnl"/>
          </w:rPr>
          <w:fldChar w:fldCharType="separate"/>
        </w:r>
        <w:r w:rsidR="004231ED">
          <w:rPr>
            <w:webHidden/>
            <w:lang w:val="es-ES_tradnl"/>
          </w:rPr>
          <w:t>220</w:t>
        </w:r>
        <w:r w:rsidR="00051E1A" w:rsidRPr="000E4D46">
          <w:rPr>
            <w:webHidden/>
            <w:lang w:val="es-ES_tradnl"/>
          </w:rPr>
          <w:fldChar w:fldCharType="end"/>
        </w:r>
      </w:hyperlink>
    </w:p>
    <w:p w14:paraId="131BDBD7" w14:textId="73E538E4" w:rsidR="003400FF" w:rsidRPr="000E4D46" w:rsidRDefault="003400FF" w:rsidP="00DE0AA9">
      <w:pPr>
        <w:jc w:val="center"/>
        <w:outlineLvl w:val="0"/>
        <w:rPr>
          <w:noProof/>
          <w:sz w:val="28"/>
          <w:lang w:val="es-ES_tradnl"/>
        </w:rPr>
      </w:pPr>
      <w:r w:rsidRPr="000E4D46">
        <w:rPr>
          <w:noProof/>
          <w:sz w:val="28"/>
          <w:lang w:val="es-ES_tradnl"/>
        </w:rPr>
        <w:fldChar w:fldCharType="end"/>
      </w:r>
    </w:p>
    <w:p w14:paraId="5442DAE7" w14:textId="0CDA4833" w:rsidR="00DE0AA9" w:rsidRPr="00FC0D9A" w:rsidRDefault="00DE0AA9" w:rsidP="00DE0AA9">
      <w:pPr>
        <w:jc w:val="center"/>
        <w:outlineLvl w:val="0"/>
        <w:rPr>
          <w:b/>
          <w:noProof/>
          <w:sz w:val="28"/>
          <w:lang w:val="es-ES_tradnl"/>
          <w:rPrChange w:id="10719" w:author="Efraim Jimenez" w:date="2017-08-31T12:14:00Z">
            <w:rPr>
              <w:b/>
              <w:noProof/>
              <w:sz w:val="28"/>
            </w:rPr>
          </w:rPrChange>
        </w:rPr>
      </w:pPr>
      <w:r w:rsidRPr="000E4D46">
        <w:rPr>
          <w:lang w:val="es-ES_tradnl"/>
        </w:rPr>
        <w:br w:type="page"/>
      </w:r>
      <w:bookmarkStart w:id="10720" w:name="_Toc450635254"/>
      <w:r w:rsidRPr="00FC0D9A">
        <w:rPr>
          <w:b/>
          <w:noProof/>
          <w:sz w:val="28"/>
          <w:lang w:val="es-ES_tradnl"/>
          <w:rPrChange w:id="10721" w:author="Efraim Jimenez" w:date="2017-08-31T12:14:00Z">
            <w:rPr>
              <w:b/>
              <w:noProof/>
              <w:sz w:val="28"/>
            </w:rPr>
          </w:rPrChange>
        </w:rPr>
        <w:lastRenderedPageBreak/>
        <w:t>Condiciones Generales del Contrato</w:t>
      </w:r>
      <w:bookmarkEnd w:id="10720"/>
    </w:p>
    <w:p w14:paraId="23D4BC57" w14:textId="77777777" w:rsidR="00DE0AA9" w:rsidRPr="00FC0D9A" w:rsidRDefault="00DE0AA9" w:rsidP="00102AD6">
      <w:pPr>
        <w:pStyle w:val="TOC6-1"/>
        <w:rPr>
          <w:lang w:val="es-ES_tradnl"/>
          <w:rPrChange w:id="10722" w:author="Efraim Jimenez" w:date="2017-08-31T12:14:00Z">
            <w:rPr/>
          </w:rPrChange>
        </w:rPr>
      </w:pPr>
      <w:bookmarkStart w:id="10723" w:name="_Hlt158620822"/>
      <w:bookmarkStart w:id="10724" w:name="_Toc347824627"/>
      <w:bookmarkStart w:id="10725" w:name="_Toc450635255"/>
      <w:bookmarkStart w:id="10726" w:name="_Toc477347167"/>
      <w:bookmarkStart w:id="10727" w:name="_Toc478747907"/>
      <w:bookmarkStart w:id="10728" w:name="_Toc478751429"/>
      <w:bookmarkStart w:id="10729" w:name="_Toc478919646"/>
      <w:bookmarkStart w:id="10730" w:name="_Toc478924881"/>
      <w:bookmarkStart w:id="10731" w:name="_Toc488769397"/>
      <w:bookmarkStart w:id="10732" w:name="_Toc488835421"/>
      <w:bookmarkEnd w:id="10723"/>
      <w:r w:rsidRPr="00FC0D9A">
        <w:rPr>
          <w:lang w:val="es-ES_tradnl"/>
          <w:rPrChange w:id="10733" w:author="Efraim Jimenez" w:date="2017-08-31T12:14:00Z">
            <w:rPr/>
          </w:rPrChange>
        </w:rPr>
        <w:t>Contrato e Interpretación</w:t>
      </w:r>
      <w:bookmarkEnd w:id="10724"/>
      <w:bookmarkEnd w:id="10725"/>
      <w:bookmarkEnd w:id="10726"/>
      <w:bookmarkEnd w:id="10727"/>
      <w:bookmarkEnd w:id="10728"/>
      <w:bookmarkEnd w:id="10729"/>
      <w:bookmarkEnd w:id="10730"/>
      <w:bookmarkEnd w:id="10731"/>
      <w:bookmarkEnd w:id="10732"/>
    </w:p>
    <w:tbl>
      <w:tblPr>
        <w:tblW w:w="9356" w:type="dxa"/>
        <w:tblLayout w:type="fixed"/>
        <w:tblLook w:val="0000" w:firstRow="0" w:lastRow="0" w:firstColumn="0" w:lastColumn="0" w:noHBand="0" w:noVBand="0"/>
      </w:tblPr>
      <w:tblGrid>
        <w:gridCol w:w="2268"/>
        <w:gridCol w:w="7088"/>
      </w:tblGrid>
      <w:tr w:rsidR="00DE0AA9" w:rsidRPr="00FC0D9A" w14:paraId="076ECB7F" w14:textId="77777777" w:rsidTr="002872DF">
        <w:tc>
          <w:tcPr>
            <w:tcW w:w="2268" w:type="dxa"/>
          </w:tcPr>
          <w:p w14:paraId="334A2914" w14:textId="77777777" w:rsidR="00DE0AA9" w:rsidRPr="00FC0D9A" w:rsidRDefault="00DE0AA9" w:rsidP="00102AD6">
            <w:pPr>
              <w:pStyle w:val="TOC6-2"/>
              <w:rPr>
                <w:lang w:val="es-ES_tradnl"/>
                <w:rPrChange w:id="10734" w:author="Efraim Jimenez" w:date="2017-08-31T12:14:00Z">
                  <w:rPr/>
                </w:rPrChange>
              </w:rPr>
            </w:pPr>
            <w:bookmarkStart w:id="10735" w:name="_Toc347824628"/>
            <w:bookmarkStart w:id="10736" w:name="_Toc477347168"/>
            <w:bookmarkStart w:id="10737" w:name="_Toc488835422"/>
            <w:r w:rsidRPr="00FC0D9A">
              <w:rPr>
                <w:lang w:val="es-ES_tradnl"/>
                <w:rPrChange w:id="10738" w:author="Efraim Jimenez" w:date="2017-08-31T12:14:00Z">
                  <w:rPr/>
                </w:rPrChange>
              </w:rPr>
              <w:t>1.</w:t>
            </w:r>
            <w:r w:rsidRPr="00FC0D9A">
              <w:rPr>
                <w:lang w:val="es-ES_tradnl"/>
                <w:rPrChange w:id="10739" w:author="Efraim Jimenez" w:date="2017-08-31T12:14:00Z">
                  <w:rPr/>
                </w:rPrChange>
              </w:rPr>
              <w:tab/>
              <w:t>Definiciones</w:t>
            </w:r>
            <w:bookmarkEnd w:id="10735"/>
            <w:bookmarkEnd w:id="10736"/>
            <w:bookmarkEnd w:id="10737"/>
          </w:p>
        </w:tc>
        <w:tc>
          <w:tcPr>
            <w:tcW w:w="7088" w:type="dxa"/>
          </w:tcPr>
          <w:p w14:paraId="3F16A514" w14:textId="77777777" w:rsidR="00DE0AA9" w:rsidRPr="00FC0D9A" w:rsidRDefault="00DE0AA9" w:rsidP="002872DF">
            <w:pPr>
              <w:spacing w:after="200"/>
              <w:ind w:left="576" w:right="-72" w:hanging="576"/>
              <w:rPr>
                <w:noProof/>
                <w:lang w:val="es-ES_tradnl"/>
                <w:rPrChange w:id="10740" w:author="Efraim Jimenez" w:date="2017-08-31T12:14:00Z">
                  <w:rPr>
                    <w:noProof/>
                  </w:rPr>
                </w:rPrChange>
              </w:rPr>
            </w:pPr>
            <w:r w:rsidRPr="00FC0D9A">
              <w:rPr>
                <w:lang w:val="es-ES_tradnl"/>
                <w:rPrChange w:id="10741" w:author="Efraim Jimenez" w:date="2017-08-31T12:14:00Z">
                  <w:rPr/>
                </w:rPrChange>
              </w:rPr>
              <w:t>1.1</w:t>
            </w:r>
            <w:r w:rsidRPr="00FC0D9A">
              <w:rPr>
                <w:lang w:val="es-ES_tradnl"/>
                <w:rPrChange w:id="10742" w:author="Efraim Jimenez" w:date="2017-08-31T12:14:00Z">
                  <w:rPr/>
                </w:rPrChange>
              </w:rPr>
              <w:tab/>
              <w:t>Las siguientes palabras y expresiones tendrán los significados que aquí se les asigna:</w:t>
            </w:r>
          </w:p>
          <w:p w14:paraId="62C7CEAC" w14:textId="01DB9CD1" w:rsidR="00DE0AA9" w:rsidRPr="00FC0D9A" w:rsidRDefault="00DE0AA9" w:rsidP="002872DF">
            <w:pPr>
              <w:spacing w:after="200"/>
              <w:ind w:left="576" w:right="-72"/>
              <w:rPr>
                <w:noProof/>
                <w:lang w:val="es-ES_tradnl"/>
                <w:rPrChange w:id="10743" w:author="Efraim Jimenez" w:date="2017-08-31T12:14:00Z">
                  <w:rPr>
                    <w:noProof/>
                  </w:rPr>
                </w:rPrChange>
              </w:rPr>
            </w:pPr>
            <w:r w:rsidRPr="00FC0D9A">
              <w:rPr>
                <w:lang w:val="es-ES_tradnl"/>
                <w:rPrChange w:id="10744" w:author="Efraim Jimenez" w:date="2017-08-31T12:14:00Z">
                  <w:rPr/>
                </w:rPrChange>
              </w:rPr>
              <w:t xml:space="preserve">Por “Contrato” se entiende el convenio celebrado entre el Contratante y el Contratista, junto con los documentos del </w:t>
            </w:r>
            <w:r w:rsidR="00C425B2" w:rsidRPr="00FC0D9A">
              <w:rPr>
                <w:lang w:val="es-ES_tradnl"/>
                <w:rPrChange w:id="10745" w:author="Efraim Jimenez" w:date="2017-08-31T12:14:00Z">
                  <w:rPr/>
                </w:rPrChange>
              </w:rPr>
              <w:br/>
            </w:r>
            <w:r w:rsidRPr="00FC0D9A">
              <w:rPr>
                <w:lang w:val="es-ES_tradnl"/>
                <w:rPrChange w:id="10746" w:author="Efraim Jimenez" w:date="2017-08-31T12:14:00Z">
                  <w:rPr/>
                </w:rPrChange>
              </w:rPr>
              <w:t>Contrato que en él se mencionan; todos ellos constituirán el Contrato, y la expresión “el Contrato” se interpretará de tal manera en todos esos documentos.</w:t>
            </w:r>
          </w:p>
          <w:p w14:paraId="26509798" w14:textId="77777777" w:rsidR="00DE0AA9" w:rsidRPr="00FC0D9A" w:rsidRDefault="00DE0AA9" w:rsidP="002872DF">
            <w:pPr>
              <w:spacing w:after="200"/>
              <w:ind w:left="576" w:right="-72"/>
              <w:rPr>
                <w:noProof/>
                <w:lang w:val="es-ES_tradnl"/>
                <w:rPrChange w:id="10747" w:author="Efraim Jimenez" w:date="2017-08-31T12:14:00Z">
                  <w:rPr>
                    <w:noProof/>
                  </w:rPr>
                </w:rPrChange>
              </w:rPr>
            </w:pPr>
            <w:r w:rsidRPr="00FC0D9A">
              <w:rPr>
                <w:lang w:val="es-ES_tradnl"/>
                <w:rPrChange w:id="10748" w:author="Efraim Jimenez" w:date="2017-08-31T12:14:00Z">
                  <w:rPr/>
                </w:rPrChange>
              </w:rPr>
              <w:t>Por “Documentos del Contrato” se entiende los documentos enumerados en el artículo 1.1 (Documentos del Contrato) del Convenio de Contrato, incluidas todas las enmiendas.</w:t>
            </w:r>
          </w:p>
          <w:p w14:paraId="7CD46666" w14:textId="77777777" w:rsidR="00DE0AA9" w:rsidRPr="00FC0D9A" w:rsidRDefault="00DE0AA9" w:rsidP="002872DF">
            <w:pPr>
              <w:spacing w:after="200"/>
              <w:ind w:left="576" w:right="-72"/>
              <w:rPr>
                <w:noProof/>
                <w:lang w:val="es-ES_tradnl"/>
                <w:rPrChange w:id="10749" w:author="Efraim Jimenez" w:date="2017-08-31T12:14:00Z">
                  <w:rPr>
                    <w:noProof/>
                  </w:rPr>
                </w:rPrChange>
              </w:rPr>
            </w:pPr>
            <w:r w:rsidRPr="00FC0D9A">
              <w:rPr>
                <w:lang w:val="es-ES_tradnl"/>
                <w:rPrChange w:id="10750" w:author="Efraim Jimenez" w:date="2017-08-31T12:14:00Z">
                  <w:rPr/>
                </w:rPrChange>
              </w:rPr>
              <w:t xml:space="preserve">Por “CGC” se entiende las Condiciones Generales del Contrato contenidas en esta </w:t>
            </w:r>
            <w:r w:rsidR="007B6D28" w:rsidRPr="00FC0D9A">
              <w:rPr>
                <w:lang w:val="es-ES_tradnl"/>
                <w:rPrChange w:id="10751" w:author="Efraim Jimenez" w:date="2017-08-31T12:14:00Z">
                  <w:rPr/>
                </w:rPrChange>
              </w:rPr>
              <w:t>sección</w:t>
            </w:r>
            <w:r w:rsidRPr="00FC0D9A">
              <w:rPr>
                <w:lang w:val="es-ES_tradnl"/>
                <w:rPrChange w:id="10752" w:author="Efraim Jimenez" w:date="2017-08-31T12:14:00Z">
                  <w:rPr/>
                </w:rPrChange>
              </w:rPr>
              <w:t>.</w:t>
            </w:r>
          </w:p>
          <w:p w14:paraId="7B69627E" w14:textId="77777777" w:rsidR="00DE0AA9" w:rsidRPr="00FC0D9A" w:rsidRDefault="00DE0AA9" w:rsidP="002872DF">
            <w:pPr>
              <w:spacing w:after="200"/>
              <w:ind w:left="576" w:right="-72"/>
              <w:rPr>
                <w:noProof/>
                <w:lang w:val="es-ES_tradnl"/>
                <w:rPrChange w:id="10753" w:author="Efraim Jimenez" w:date="2017-08-31T12:14:00Z">
                  <w:rPr>
                    <w:noProof/>
                  </w:rPr>
                </w:rPrChange>
              </w:rPr>
            </w:pPr>
            <w:r w:rsidRPr="00FC0D9A">
              <w:rPr>
                <w:lang w:val="es-ES_tradnl"/>
                <w:rPrChange w:id="10754" w:author="Efraim Jimenez" w:date="2017-08-31T12:14:00Z">
                  <w:rPr/>
                </w:rPrChange>
              </w:rPr>
              <w:t>Por “CEC” se entiende las Condiciones Especiales del Contrato.</w:t>
            </w:r>
          </w:p>
          <w:p w14:paraId="14F47D54" w14:textId="77777777" w:rsidR="00DE0AA9" w:rsidRPr="00FC0D9A" w:rsidRDefault="00DE0AA9" w:rsidP="002872DF">
            <w:pPr>
              <w:spacing w:after="200"/>
              <w:ind w:left="576" w:right="-72"/>
              <w:rPr>
                <w:noProof/>
                <w:lang w:val="es-ES_tradnl"/>
                <w:rPrChange w:id="10755" w:author="Efraim Jimenez" w:date="2017-08-31T12:14:00Z">
                  <w:rPr>
                    <w:noProof/>
                  </w:rPr>
                </w:rPrChange>
              </w:rPr>
            </w:pPr>
            <w:r w:rsidRPr="00FC0D9A">
              <w:rPr>
                <w:lang w:val="es-ES_tradnl"/>
                <w:rPrChange w:id="10756" w:author="Efraim Jimenez" w:date="2017-08-31T12:14:00Z">
                  <w:rPr/>
                </w:rPrChange>
              </w:rPr>
              <w:t>Por “día” se entiende un día calendario.</w:t>
            </w:r>
          </w:p>
          <w:p w14:paraId="0278B53E" w14:textId="77777777" w:rsidR="00DE0AA9" w:rsidRPr="00FC0D9A" w:rsidRDefault="00DE0AA9" w:rsidP="002872DF">
            <w:pPr>
              <w:spacing w:after="200"/>
              <w:ind w:left="576" w:right="-72"/>
              <w:rPr>
                <w:noProof/>
                <w:lang w:val="es-ES_tradnl"/>
                <w:rPrChange w:id="10757" w:author="Efraim Jimenez" w:date="2017-08-31T12:14:00Z">
                  <w:rPr>
                    <w:noProof/>
                  </w:rPr>
                </w:rPrChange>
              </w:rPr>
            </w:pPr>
            <w:r w:rsidRPr="00FC0D9A">
              <w:rPr>
                <w:lang w:val="es-ES_tradnl"/>
                <w:rPrChange w:id="10758" w:author="Efraim Jimenez" w:date="2017-08-31T12:14:00Z">
                  <w:rPr/>
                </w:rPrChange>
              </w:rPr>
              <w:t>Por “año” se entiende 365 días.</w:t>
            </w:r>
          </w:p>
          <w:p w14:paraId="6BCDC810" w14:textId="77777777" w:rsidR="00DE0AA9" w:rsidRPr="00FC0D9A" w:rsidRDefault="00DE0AA9" w:rsidP="002872DF">
            <w:pPr>
              <w:spacing w:after="200"/>
              <w:ind w:left="576" w:right="-72"/>
              <w:rPr>
                <w:noProof/>
                <w:lang w:val="es-ES_tradnl"/>
                <w:rPrChange w:id="10759" w:author="Efraim Jimenez" w:date="2017-08-31T12:14:00Z">
                  <w:rPr>
                    <w:noProof/>
                  </w:rPr>
                </w:rPrChange>
              </w:rPr>
            </w:pPr>
            <w:r w:rsidRPr="00FC0D9A">
              <w:rPr>
                <w:lang w:val="es-ES_tradnl"/>
                <w:rPrChange w:id="10760" w:author="Efraim Jimenez" w:date="2017-08-31T12:14:00Z">
                  <w:rPr/>
                </w:rPrChange>
              </w:rPr>
              <w:t>Por “mes” se entiende un mes calendario.</w:t>
            </w:r>
          </w:p>
          <w:p w14:paraId="50810506" w14:textId="77777777" w:rsidR="00DE0AA9" w:rsidRPr="00FC0D9A" w:rsidRDefault="00DE0AA9" w:rsidP="002872DF">
            <w:pPr>
              <w:spacing w:after="200"/>
              <w:ind w:left="576" w:right="-72"/>
              <w:rPr>
                <w:noProof/>
                <w:lang w:val="es-ES_tradnl"/>
                <w:rPrChange w:id="10761" w:author="Efraim Jimenez" w:date="2017-08-31T12:14:00Z">
                  <w:rPr>
                    <w:noProof/>
                  </w:rPr>
                </w:rPrChange>
              </w:rPr>
            </w:pPr>
            <w:r w:rsidRPr="00FC0D9A">
              <w:rPr>
                <w:lang w:val="es-ES_tradnl"/>
                <w:rPrChange w:id="10762" w:author="Efraim Jimenez" w:date="2017-08-31T12:14:00Z">
                  <w:rPr/>
                </w:rPrChange>
              </w:rPr>
              <w:t>Por “Parte” se entiende el Contratante o el Contratista, según lo requiera el contexto, y por “Partes” se entiende los dos.</w:t>
            </w:r>
          </w:p>
          <w:p w14:paraId="00AAA7A7" w14:textId="77777777" w:rsidR="00DE0AA9" w:rsidRPr="00FC0D9A" w:rsidRDefault="00DE0AA9" w:rsidP="002872DF">
            <w:pPr>
              <w:spacing w:after="200"/>
              <w:ind w:left="576" w:right="-72"/>
              <w:rPr>
                <w:noProof/>
                <w:lang w:val="es-ES_tradnl"/>
                <w:rPrChange w:id="10763" w:author="Efraim Jimenez" w:date="2017-08-31T12:14:00Z">
                  <w:rPr>
                    <w:noProof/>
                  </w:rPr>
                </w:rPrChange>
              </w:rPr>
            </w:pPr>
            <w:r w:rsidRPr="00FC0D9A">
              <w:rPr>
                <w:lang w:val="es-ES_tradnl"/>
                <w:rPrChange w:id="10764" w:author="Efraim Jimenez" w:date="2017-08-31T12:14:00Z">
                  <w:rPr/>
                </w:rPrChange>
              </w:rPr>
              <w:t xml:space="preserve">Por “Contratante” se entiende la persona designada </w:t>
            </w:r>
            <w:r w:rsidRPr="00FC0D9A">
              <w:rPr>
                <w:b/>
                <w:noProof/>
                <w:lang w:val="es-ES_tradnl"/>
                <w:rPrChange w:id="10765" w:author="Efraim Jimenez" w:date="2017-08-31T12:14:00Z">
                  <w:rPr>
                    <w:b/>
                    <w:noProof/>
                  </w:rPr>
                </w:rPrChange>
              </w:rPr>
              <w:t>como tal en las CEC</w:t>
            </w:r>
            <w:r w:rsidRPr="00FC0D9A">
              <w:rPr>
                <w:lang w:val="es-ES_tradnl"/>
                <w:rPrChange w:id="10766" w:author="Efraim Jimenez" w:date="2017-08-31T12:14:00Z">
                  <w:rPr/>
                </w:rPrChange>
              </w:rPr>
              <w:t xml:space="preserve"> e incluye a los sucesores legales o los cesionarios autorizados del Contratante.</w:t>
            </w:r>
          </w:p>
          <w:p w14:paraId="2DEE576F" w14:textId="53997EEF" w:rsidR="00DE0AA9" w:rsidRPr="00FC0D9A" w:rsidRDefault="00DE0AA9" w:rsidP="002872DF">
            <w:pPr>
              <w:spacing w:after="200"/>
              <w:ind w:left="576" w:right="-72"/>
              <w:rPr>
                <w:noProof/>
                <w:lang w:val="es-ES_tradnl"/>
                <w:rPrChange w:id="10767" w:author="Efraim Jimenez" w:date="2017-08-31T12:14:00Z">
                  <w:rPr>
                    <w:noProof/>
                  </w:rPr>
                </w:rPrChange>
              </w:rPr>
            </w:pPr>
            <w:r w:rsidRPr="00FC0D9A">
              <w:rPr>
                <w:lang w:val="es-ES_tradnl"/>
                <w:rPrChange w:id="10768" w:author="Efraim Jimenez" w:date="2017-08-31T12:14:00Z">
                  <w:rPr/>
                </w:rPrChange>
              </w:rPr>
              <w:t xml:space="preserve">Por “Gerente de Proyecto” se entiende la persona designada por el Contratante de la manera prevista en la cláusula 17.1 de estas </w:t>
            </w:r>
            <w:r w:rsidR="00C425B2" w:rsidRPr="00FC0D9A">
              <w:rPr>
                <w:lang w:val="es-ES_tradnl"/>
                <w:rPrChange w:id="10769" w:author="Efraim Jimenez" w:date="2017-08-31T12:14:00Z">
                  <w:rPr/>
                </w:rPrChange>
              </w:rPr>
              <w:br/>
            </w:r>
            <w:r w:rsidRPr="00FC0D9A">
              <w:rPr>
                <w:lang w:val="es-ES_tradnl"/>
                <w:rPrChange w:id="10770" w:author="Efraim Jimenez" w:date="2017-08-31T12:14:00Z">
                  <w:rPr/>
                </w:rPrChange>
              </w:rPr>
              <w:t xml:space="preserve">CGC (Gerente de Proyecto) y designada como tal </w:t>
            </w:r>
            <w:r w:rsidRPr="00FC0D9A">
              <w:rPr>
                <w:b/>
                <w:noProof/>
                <w:lang w:val="es-ES_tradnl"/>
                <w:rPrChange w:id="10771" w:author="Efraim Jimenez" w:date="2017-08-31T12:14:00Z">
                  <w:rPr>
                    <w:b/>
                    <w:noProof/>
                  </w:rPr>
                </w:rPrChange>
              </w:rPr>
              <w:t>en las CEC</w:t>
            </w:r>
            <w:r w:rsidRPr="00FC0D9A">
              <w:rPr>
                <w:lang w:val="es-ES_tradnl"/>
                <w:rPrChange w:id="10772" w:author="Efraim Jimenez" w:date="2017-08-31T12:14:00Z">
                  <w:rPr/>
                </w:rPrChange>
              </w:rPr>
              <w:t xml:space="preserve"> </w:t>
            </w:r>
            <w:r w:rsidR="00C425B2" w:rsidRPr="00FC0D9A">
              <w:rPr>
                <w:lang w:val="es-ES_tradnl"/>
                <w:rPrChange w:id="10773" w:author="Efraim Jimenez" w:date="2017-08-31T12:14:00Z">
                  <w:rPr/>
                </w:rPrChange>
              </w:rPr>
              <w:br/>
            </w:r>
            <w:r w:rsidRPr="00FC0D9A">
              <w:rPr>
                <w:lang w:val="es-ES_tradnl"/>
                <w:rPrChange w:id="10774" w:author="Efraim Jimenez" w:date="2017-08-31T12:14:00Z">
                  <w:rPr/>
                </w:rPrChange>
              </w:rPr>
              <w:t xml:space="preserve">para desempeñar las funciones que le han sido delegadas por </w:t>
            </w:r>
            <w:r w:rsidR="00C425B2" w:rsidRPr="00FC0D9A">
              <w:rPr>
                <w:lang w:val="es-ES_tradnl"/>
                <w:rPrChange w:id="10775" w:author="Efraim Jimenez" w:date="2017-08-31T12:14:00Z">
                  <w:rPr/>
                </w:rPrChange>
              </w:rPr>
              <w:br/>
            </w:r>
            <w:r w:rsidRPr="00FC0D9A">
              <w:rPr>
                <w:lang w:val="es-ES_tradnl"/>
                <w:rPrChange w:id="10776" w:author="Efraim Jimenez" w:date="2017-08-31T12:14:00Z">
                  <w:rPr/>
                </w:rPrChange>
              </w:rPr>
              <w:t>el Contratante.</w:t>
            </w:r>
          </w:p>
          <w:p w14:paraId="2B9D05C8" w14:textId="77777777" w:rsidR="00DE0AA9" w:rsidRPr="00FC0D9A" w:rsidRDefault="00DE0AA9" w:rsidP="002872DF">
            <w:pPr>
              <w:spacing w:after="200"/>
              <w:ind w:left="576" w:right="-72"/>
              <w:rPr>
                <w:noProof/>
                <w:lang w:val="es-ES_tradnl"/>
                <w:rPrChange w:id="10777" w:author="Efraim Jimenez" w:date="2017-08-31T12:14:00Z">
                  <w:rPr>
                    <w:noProof/>
                  </w:rPr>
                </w:rPrChange>
              </w:rPr>
            </w:pPr>
            <w:r w:rsidRPr="00FC0D9A">
              <w:rPr>
                <w:lang w:val="es-ES_tradnl"/>
                <w:rPrChange w:id="10778" w:author="Efraim Jimenez" w:date="2017-08-31T12:14:00Z">
                  <w:rPr/>
                </w:rPrChange>
              </w:rPr>
              <w:t>Por “Contratista” se entiende la persona o personas cuya Propuesta para ejecutar el Contrato ha sido aceptada por el Contratante y que es designada como tal en el Contrato, e incluye a los sucesores legales o los cesionarios autorizados del Contratista.</w:t>
            </w:r>
          </w:p>
          <w:p w14:paraId="41F3A16F" w14:textId="77777777" w:rsidR="00DE0AA9" w:rsidRPr="00FC0D9A" w:rsidRDefault="00DE0AA9" w:rsidP="002872DF">
            <w:pPr>
              <w:spacing w:after="200"/>
              <w:ind w:left="576" w:right="-72"/>
              <w:rPr>
                <w:noProof/>
                <w:lang w:val="es-ES_tradnl"/>
                <w:rPrChange w:id="10779" w:author="Efraim Jimenez" w:date="2017-08-31T12:14:00Z">
                  <w:rPr>
                    <w:noProof/>
                  </w:rPr>
                </w:rPrChange>
              </w:rPr>
            </w:pPr>
            <w:r w:rsidRPr="00FC0D9A">
              <w:rPr>
                <w:lang w:val="es-ES_tradnl"/>
                <w:rPrChange w:id="10780" w:author="Efraim Jimenez" w:date="2017-08-31T12:14:00Z">
                  <w:rPr/>
                </w:rPrChange>
              </w:rPr>
              <w:t xml:space="preserve">Por “Representante del Contratista” se entiende toda persona nombrada por el Contratista y aprobada por el Contratante de la manera prevista en la cláusula 17.2 de estas CGC (Representante </w:t>
            </w:r>
            <w:r w:rsidRPr="00FC0D9A">
              <w:rPr>
                <w:lang w:val="es-ES_tradnl"/>
                <w:rPrChange w:id="10781" w:author="Efraim Jimenez" w:date="2017-08-31T12:14:00Z">
                  <w:rPr/>
                </w:rPrChange>
              </w:rPr>
              <w:lastRenderedPageBreak/>
              <w:t>del Contratista y Gerente de Obras) para desempeñar las funciones que le han sido delegadas por el Contratista.</w:t>
            </w:r>
          </w:p>
          <w:p w14:paraId="3A85045E" w14:textId="77777777" w:rsidR="00DE0AA9" w:rsidRPr="00FC0D9A" w:rsidRDefault="00DE0AA9" w:rsidP="002872DF">
            <w:pPr>
              <w:spacing w:after="200"/>
              <w:ind w:left="576" w:right="-72"/>
              <w:rPr>
                <w:noProof/>
                <w:lang w:val="es-ES_tradnl"/>
                <w:rPrChange w:id="10782" w:author="Efraim Jimenez" w:date="2017-08-31T12:14:00Z">
                  <w:rPr>
                    <w:noProof/>
                  </w:rPr>
                </w:rPrChange>
              </w:rPr>
            </w:pPr>
            <w:r w:rsidRPr="00FC0D9A">
              <w:rPr>
                <w:lang w:val="es-ES_tradnl"/>
                <w:rPrChange w:id="10783" w:author="Efraim Jimenez" w:date="2017-08-31T12:14:00Z">
                  <w:rPr/>
                </w:rPrChange>
              </w:rPr>
              <w:t>Por “Gerente de Obras” se entiende la persona nombrada por el Representante del Contratista de la manera prevista en la cláusula 17.2.4 de estas CGC.</w:t>
            </w:r>
            <w:r w:rsidR="00217A09" w:rsidRPr="00FC0D9A">
              <w:rPr>
                <w:lang w:val="es-ES_tradnl"/>
                <w:rPrChange w:id="10784" w:author="Efraim Jimenez" w:date="2017-08-31T12:14:00Z">
                  <w:rPr/>
                </w:rPrChange>
              </w:rPr>
              <w:t xml:space="preserve"> </w:t>
            </w:r>
          </w:p>
          <w:p w14:paraId="1C054EA3" w14:textId="77777777" w:rsidR="00DE0AA9" w:rsidRPr="00FC0D9A" w:rsidRDefault="00DE0AA9" w:rsidP="002872DF">
            <w:pPr>
              <w:spacing w:after="200"/>
              <w:ind w:left="576" w:right="-72"/>
              <w:rPr>
                <w:noProof/>
                <w:lang w:val="es-ES_tradnl"/>
                <w:rPrChange w:id="10785" w:author="Efraim Jimenez" w:date="2017-08-31T12:14:00Z">
                  <w:rPr>
                    <w:noProof/>
                  </w:rPr>
                </w:rPrChange>
              </w:rPr>
            </w:pPr>
            <w:r w:rsidRPr="00FC0D9A">
              <w:rPr>
                <w:lang w:val="es-ES_tradnl"/>
                <w:rPrChange w:id="10786" w:author="Efraim Jimenez" w:date="2017-08-31T12:14:00Z">
                  <w:rPr/>
                </w:rPrChange>
              </w:rPr>
              <w:t>Por “Subcontratista”, incluidos los fabricantes, se entiende toda persona con quien el Contratista subcontrata directa o indirectamente la ejecución de cualquier parte de las Instalaciones, incluida la preparación de diseños o el suministro de cualquier Elemento de Planta, e incluye a sus sucesores legales o cesionarios autorizados.</w:t>
            </w:r>
          </w:p>
          <w:p w14:paraId="12A67771" w14:textId="77777777" w:rsidR="00DE0AA9" w:rsidRPr="00FC0D9A" w:rsidRDefault="00DE0AA9" w:rsidP="002872DF">
            <w:pPr>
              <w:spacing w:after="200"/>
              <w:ind w:left="576" w:right="-72"/>
              <w:rPr>
                <w:noProof/>
                <w:lang w:val="es-ES_tradnl"/>
                <w:rPrChange w:id="10787" w:author="Efraim Jimenez" w:date="2017-08-31T12:14:00Z">
                  <w:rPr>
                    <w:noProof/>
                  </w:rPr>
                </w:rPrChange>
              </w:rPr>
            </w:pPr>
            <w:r w:rsidRPr="00FC0D9A">
              <w:rPr>
                <w:lang w:val="es-ES_tradnl"/>
                <w:rPrChange w:id="10788" w:author="Efraim Jimenez" w:date="2017-08-31T12:14:00Z">
                  <w:rPr/>
                </w:rPrChange>
              </w:rPr>
              <w:t>Por “Comité de Resolución de Controversias” se entiende la persona o personas designadas como tal en las CEC y nombradas de común acuerdo por el Contratante y el Contratista para tomar decisiones en relación con cualquier controversia o desavenencia entre el Contratante y el Contratista que le sea remitida por las Partes de conformidad con la cláusula 46.1 (Comité de Resolución de Controversias) de estas CGC.</w:t>
            </w:r>
          </w:p>
          <w:p w14:paraId="1740F4AF" w14:textId="77777777" w:rsidR="00DE0AA9" w:rsidRPr="00FC0D9A" w:rsidRDefault="00DE0AA9" w:rsidP="002872DF">
            <w:pPr>
              <w:spacing w:after="200"/>
              <w:ind w:left="576" w:right="-72"/>
              <w:rPr>
                <w:noProof/>
                <w:lang w:val="es-ES_tradnl"/>
                <w:rPrChange w:id="10789" w:author="Efraim Jimenez" w:date="2017-08-31T12:14:00Z">
                  <w:rPr>
                    <w:noProof/>
                  </w:rPr>
                </w:rPrChange>
              </w:rPr>
            </w:pPr>
            <w:r w:rsidRPr="00FC0D9A">
              <w:rPr>
                <w:lang w:val="es-ES_tradnl"/>
                <w:rPrChange w:id="10790" w:author="Efraim Jimenez" w:date="2017-08-31T12:14:00Z">
                  <w:rPr/>
                </w:rPrChange>
              </w:rPr>
              <w:t xml:space="preserve">Por “el Banco” se entiende la institución financiera </w:t>
            </w:r>
            <w:r w:rsidRPr="00FC0D9A">
              <w:rPr>
                <w:b/>
                <w:noProof/>
                <w:lang w:val="es-ES_tradnl"/>
                <w:rPrChange w:id="10791" w:author="Efraim Jimenez" w:date="2017-08-31T12:14:00Z">
                  <w:rPr>
                    <w:b/>
                    <w:noProof/>
                  </w:rPr>
                </w:rPrChange>
              </w:rPr>
              <w:t>designada en las CEC</w:t>
            </w:r>
            <w:r w:rsidRPr="00FC0D9A">
              <w:rPr>
                <w:lang w:val="es-ES_tradnl"/>
                <w:rPrChange w:id="10792" w:author="Efraim Jimenez" w:date="2017-08-31T12:14:00Z">
                  <w:rPr/>
                </w:rPrChange>
              </w:rPr>
              <w:t>.</w:t>
            </w:r>
          </w:p>
          <w:p w14:paraId="31F78DC1" w14:textId="77777777" w:rsidR="00DE0AA9" w:rsidRPr="00FC0D9A" w:rsidRDefault="00DE0AA9" w:rsidP="002872DF">
            <w:pPr>
              <w:spacing w:after="200"/>
              <w:ind w:left="576" w:right="-72"/>
              <w:rPr>
                <w:noProof/>
                <w:lang w:val="es-ES_tradnl"/>
                <w:rPrChange w:id="10793" w:author="Efraim Jimenez" w:date="2017-08-31T12:14:00Z">
                  <w:rPr>
                    <w:noProof/>
                  </w:rPr>
                </w:rPrChange>
              </w:rPr>
            </w:pPr>
            <w:r w:rsidRPr="00FC0D9A">
              <w:rPr>
                <w:lang w:val="es-ES_tradnl"/>
                <w:rPrChange w:id="10794" w:author="Efraim Jimenez" w:date="2017-08-31T12:14:00Z">
                  <w:rPr/>
                </w:rPrChange>
              </w:rPr>
              <w:t>Por “Precio del Contrato” se entiende la suma que se indica en el artículo 2.1 (Precio del Contrato) del Contrato, con sujeción a las enmiendas y ajustes o las deducciones de que pueda ser objeto, de conformidad con lo dispuesto en el Contrato.</w:t>
            </w:r>
          </w:p>
          <w:p w14:paraId="0105F717" w14:textId="77777777" w:rsidR="00DE0AA9" w:rsidRPr="00FC0D9A" w:rsidRDefault="00DE0AA9" w:rsidP="002872DF">
            <w:pPr>
              <w:spacing w:after="200"/>
              <w:ind w:left="576" w:right="-72"/>
              <w:rPr>
                <w:noProof/>
                <w:lang w:val="es-ES_tradnl"/>
                <w:rPrChange w:id="10795" w:author="Efraim Jimenez" w:date="2017-08-31T12:14:00Z">
                  <w:rPr>
                    <w:noProof/>
                  </w:rPr>
                </w:rPrChange>
              </w:rPr>
            </w:pPr>
            <w:r w:rsidRPr="00FC0D9A">
              <w:rPr>
                <w:lang w:val="es-ES_tradnl"/>
                <w:rPrChange w:id="10796" w:author="Efraim Jimenez" w:date="2017-08-31T12:14:00Z">
                  <w:rPr/>
                </w:rPrChange>
              </w:rPr>
              <w:t>Por “Instalaciones” se entiende los Elementos de Planta que se han de suministrar y montar, así como los Servicios de Instalación que el Contratista ha de prestar en virtud del Contrato.</w:t>
            </w:r>
          </w:p>
          <w:p w14:paraId="5CE4D5E4" w14:textId="77777777" w:rsidR="00DE0AA9" w:rsidRPr="00FC0D9A" w:rsidRDefault="00DE0AA9" w:rsidP="002872DF">
            <w:pPr>
              <w:spacing w:after="200"/>
              <w:ind w:left="576" w:right="-72"/>
              <w:rPr>
                <w:noProof/>
                <w:lang w:val="es-ES_tradnl"/>
                <w:rPrChange w:id="10797" w:author="Efraim Jimenez" w:date="2017-08-31T12:14:00Z">
                  <w:rPr>
                    <w:noProof/>
                  </w:rPr>
                </w:rPrChange>
              </w:rPr>
            </w:pPr>
            <w:r w:rsidRPr="00FC0D9A">
              <w:rPr>
                <w:lang w:val="es-ES_tradnl"/>
                <w:rPrChange w:id="10798" w:author="Efraim Jimenez" w:date="2017-08-31T12:14:00Z">
                  <w:rPr/>
                </w:rPrChange>
              </w:rPr>
              <w:t>Por “Planta” se entiende los elementos permanentes de Planta, equipos, maquinarias, aparatos, materiales, artículos y objetos de toda índole que el Contratista ha de suministrar e incorporar en las Instalaciones en virtud del Contrato (incluidos los repuestos que ha de suministrar el Contratista conforme a la cláusula 7.3 de estas CGC), pero sin incluir los Equipos del Contratista.</w:t>
            </w:r>
          </w:p>
          <w:p w14:paraId="51EE6FEF" w14:textId="77777777" w:rsidR="00DE0AA9" w:rsidRPr="00FC0D9A" w:rsidRDefault="00DE0AA9" w:rsidP="002872DF">
            <w:pPr>
              <w:spacing w:after="200"/>
              <w:ind w:left="576" w:right="-72"/>
              <w:rPr>
                <w:noProof/>
                <w:lang w:val="es-ES_tradnl"/>
                <w:rPrChange w:id="10799" w:author="Efraim Jimenez" w:date="2017-08-31T12:14:00Z">
                  <w:rPr>
                    <w:noProof/>
                  </w:rPr>
                </w:rPrChange>
              </w:rPr>
            </w:pPr>
            <w:r w:rsidRPr="00FC0D9A">
              <w:rPr>
                <w:lang w:val="es-ES_tradnl"/>
                <w:rPrChange w:id="10800" w:author="Efraim Jimenez" w:date="2017-08-31T12:14:00Z">
                  <w:rPr/>
                </w:rPrChange>
              </w:rPr>
              <w:t xml:space="preserve">Por “Servicios de Instalación” se entiende todos los servicios que complementan el suministro de la Planta para las Instalaciones y que el Contratista ha de prestar en virtud del Contrato; por ejemplo, transporte y obtención de seguro marítimo u otros seguros similares, inspección, despacho, preparación del Sitio (incluidos el suministro y el uso de los Equipos del Contratista y el suministro de todos los materiales de construcción necesarios), montaje, prueba, inspecciones y ensayos previos, puesta en </w:t>
            </w:r>
            <w:r w:rsidRPr="00FC0D9A">
              <w:rPr>
                <w:lang w:val="es-ES_tradnl"/>
                <w:rPrChange w:id="10801" w:author="Efraim Jimenez" w:date="2017-08-31T12:14:00Z">
                  <w:rPr/>
                </w:rPrChange>
              </w:rPr>
              <w:lastRenderedPageBreak/>
              <w:t>servicio, operación, mantenimiento, suministro de manuales de operación y mantenimiento, capacitación, entre otros, según corresponda.</w:t>
            </w:r>
          </w:p>
          <w:p w14:paraId="4348FC8A" w14:textId="77777777" w:rsidR="00DE0AA9" w:rsidRPr="00FC0D9A" w:rsidRDefault="00DE0AA9" w:rsidP="002872DF">
            <w:pPr>
              <w:spacing w:after="200"/>
              <w:ind w:left="576" w:right="-72"/>
              <w:rPr>
                <w:noProof/>
                <w:lang w:val="es-ES_tradnl"/>
                <w:rPrChange w:id="10802" w:author="Efraim Jimenez" w:date="2017-08-31T12:14:00Z">
                  <w:rPr>
                    <w:noProof/>
                  </w:rPr>
                </w:rPrChange>
              </w:rPr>
            </w:pPr>
            <w:r w:rsidRPr="00FC0D9A">
              <w:rPr>
                <w:lang w:val="es-ES_tradnl"/>
                <w:rPrChange w:id="10803" w:author="Efraim Jimenez" w:date="2017-08-31T12:14:00Z">
                  <w:rPr/>
                </w:rPrChange>
              </w:rPr>
              <w:t>Por “Equipos del Contratista” se entiende todos los elementos de Planta, instalaciones, equipos, maquinarias, herramientas, aparatos, dispositivos u objetos de todo tipo necesarios durante o para el montaje, la terminación y el mantenimiento de las Instalaciones que ha de proporcionar el Contratista, pero que no incluyen la Planta u otros elementos que formen parte o estén destinados a formar parte de las Instalaciones.</w:t>
            </w:r>
          </w:p>
          <w:p w14:paraId="620D165E" w14:textId="28E656EC" w:rsidR="00DE0AA9" w:rsidRPr="00FC0D9A" w:rsidRDefault="00DE0AA9" w:rsidP="002872DF">
            <w:pPr>
              <w:spacing w:after="200"/>
              <w:ind w:left="576" w:right="-72"/>
              <w:rPr>
                <w:noProof/>
                <w:lang w:val="es-ES_tradnl"/>
                <w:rPrChange w:id="10804" w:author="Efraim Jimenez" w:date="2017-08-31T12:14:00Z">
                  <w:rPr>
                    <w:noProof/>
                  </w:rPr>
                </w:rPrChange>
              </w:rPr>
            </w:pPr>
            <w:r w:rsidRPr="00FC0D9A">
              <w:rPr>
                <w:lang w:val="es-ES_tradnl"/>
                <w:rPrChange w:id="10805" w:author="Efraim Jimenez" w:date="2017-08-31T12:14:00Z">
                  <w:rPr/>
                </w:rPrChange>
              </w:rPr>
              <w:t xml:space="preserve">Por “País de Origen” se entiende los países y territorios elegibles de conformidad con las normas del Banco, como se detalla </w:t>
            </w:r>
            <w:r w:rsidRPr="00FC0D9A">
              <w:rPr>
                <w:b/>
                <w:noProof/>
                <w:lang w:val="es-ES_tradnl"/>
                <w:rPrChange w:id="10806" w:author="Efraim Jimenez" w:date="2017-08-31T12:14:00Z">
                  <w:rPr>
                    <w:b/>
                    <w:noProof/>
                  </w:rPr>
                </w:rPrChange>
              </w:rPr>
              <w:t xml:space="preserve">en </w:t>
            </w:r>
            <w:r w:rsidR="00C425B2" w:rsidRPr="00FC0D9A">
              <w:rPr>
                <w:b/>
                <w:noProof/>
                <w:lang w:val="es-ES_tradnl"/>
                <w:rPrChange w:id="10807" w:author="Efraim Jimenez" w:date="2017-08-31T12:14:00Z">
                  <w:rPr>
                    <w:b/>
                    <w:noProof/>
                  </w:rPr>
                </w:rPrChange>
              </w:rPr>
              <w:br/>
            </w:r>
            <w:r w:rsidRPr="00FC0D9A">
              <w:rPr>
                <w:b/>
                <w:noProof/>
                <w:lang w:val="es-ES_tradnl"/>
                <w:rPrChange w:id="10808" w:author="Efraim Jimenez" w:date="2017-08-31T12:14:00Z">
                  <w:rPr>
                    <w:b/>
                    <w:noProof/>
                  </w:rPr>
                </w:rPrChange>
              </w:rPr>
              <w:t>las CEC</w:t>
            </w:r>
            <w:r w:rsidRPr="00FC0D9A">
              <w:rPr>
                <w:lang w:val="es-ES_tradnl"/>
                <w:rPrChange w:id="10809" w:author="Efraim Jimenez" w:date="2017-08-31T12:14:00Z">
                  <w:rPr/>
                </w:rPrChange>
              </w:rPr>
              <w:t>.</w:t>
            </w:r>
          </w:p>
          <w:p w14:paraId="2B2004FE" w14:textId="77777777" w:rsidR="00DE0AA9" w:rsidRPr="00FC0D9A" w:rsidRDefault="00DE0AA9" w:rsidP="002872DF">
            <w:pPr>
              <w:spacing w:after="200"/>
              <w:ind w:left="576" w:right="-72"/>
              <w:rPr>
                <w:noProof/>
                <w:lang w:val="es-ES_tradnl"/>
                <w:rPrChange w:id="10810" w:author="Efraim Jimenez" w:date="2017-08-31T12:14:00Z">
                  <w:rPr>
                    <w:noProof/>
                  </w:rPr>
                </w:rPrChange>
              </w:rPr>
            </w:pPr>
            <w:r w:rsidRPr="00FC0D9A">
              <w:rPr>
                <w:lang w:val="es-ES_tradnl"/>
                <w:rPrChange w:id="10811" w:author="Efraim Jimenez" w:date="2017-08-31T12:14:00Z">
                  <w:rPr/>
                </w:rPrChange>
              </w:rPr>
              <w:t xml:space="preserve">Por “Sitio” se entiende el terreno y otros lugares en los que han de emplazarse las Instalaciones y todo otro terreno o lugar que, </w:t>
            </w:r>
            <w:r w:rsidR="009B290D" w:rsidRPr="00FC0D9A">
              <w:rPr>
                <w:lang w:val="es-ES_tradnl"/>
                <w:rPrChange w:id="10812" w:author="Efraim Jimenez" w:date="2017-08-31T12:14:00Z">
                  <w:rPr/>
                </w:rPrChange>
              </w:rPr>
              <w:t>según</w:t>
            </w:r>
            <w:r w:rsidRPr="00FC0D9A">
              <w:rPr>
                <w:lang w:val="es-ES_tradnl"/>
                <w:rPrChange w:id="10813" w:author="Efraim Jimenez" w:date="2017-08-31T12:14:00Z">
                  <w:rPr/>
                </w:rPrChange>
              </w:rPr>
              <w:t xml:space="preserve"> lo especificado en el Contrato, forme parte del Sitio.</w:t>
            </w:r>
          </w:p>
          <w:p w14:paraId="066C4CE2" w14:textId="77777777" w:rsidR="00DE0AA9" w:rsidRPr="00FC0D9A" w:rsidRDefault="00DE0AA9" w:rsidP="002872DF">
            <w:pPr>
              <w:spacing w:after="200"/>
              <w:ind w:left="576" w:right="-72"/>
              <w:rPr>
                <w:noProof/>
                <w:lang w:val="es-ES_tradnl"/>
                <w:rPrChange w:id="10814" w:author="Efraim Jimenez" w:date="2017-08-31T12:14:00Z">
                  <w:rPr>
                    <w:noProof/>
                  </w:rPr>
                </w:rPrChange>
              </w:rPr>
            </w:pPr>
            <w:r w:rsidRPr="00FC0D9A">
              <w:rPr>
                <w:lang w:val="es-ES_tradnl"/>
                <w:rPrChange w:id="10815" w:author="Efraim Jimenez" w:date="2017-08-31T12:14:00Z">
                  <w:rPr/>
                </w:rPrChange>
              </w:rPr>
              <w:t>Por “Fecha de Entrada en Vigor” se entiende la fecha en que se cumplen todas las condiciones que se enumeran en el artículo 3 (Fecha de Entrada en Vigor) del Convenio de Contrato para determinar el Plazo de Terminación.</w:t>
            </w:r>
          </w:p>
          <w:p w14:paraId="03CE2DF5" w14:textId="77777777" w:rsidR="00DE0AA9" w:rsidRPr="00FC0D9A" w:rsidRDefault="00DE0AA9" w:rsidP="002872DF">
            <w:pPr>
              <w:spacing w:after="200"/>
              <w:ind w:left="576" w:right="-72"/>
              <w:rPr>
                <w:noProof/>
                <w:spacing w:val="-2"/>
                <w:lang w:val="es-ES_tradnl"/>
                <w:rPrChange w:id="10816" w:author="Efraim Jimenez" w:date="2017-08-31T12:14:00Z">
                  <w:rPr>
                    <w:noProof/>
                    <w:spacing w:val="-2"/>
                  </w:rPr>
                </w:rPrChange>
              </w:rPr>
            </w:pPr>
            <w:r w:rsidRPr="00FC0D9A">
              <w:rPr>
                <w:spacing w:val="-2"/>
                <w:lang w:val="es-ES_tradnl"/>
                <w:rPrChange w:id="10817" w:author="Efraim Jimenez" w:date="2017-08-31T12:14:00Z">
                  <w:rPr>
                    <w:spacing w:val="-2"/>
                  </w:rPr>
                </w:rPrChange>
              </w:rPr>
              <w:t>Por “Plazo de Terminación” se entiende el plazo dentro del cual han de terminarse las Instalaciones en su totalidad (o una parte de las Instalaciones si se ha establecido un Plazo de Terminación distinto para esa parte), según se menciona en la cláusula 8 de estas CGC y de conformidad con las disposiciones pertinentes del Contrato.</w:t>
            </w:r>
          </w:p>
          <w:p w14:paraId="17C5B7CB" w14:textId="77777777" w:rsidR="00DE0AA9" w:rsidRPr="00FC0D9A" w:rsidRDefault="00DE0AA9" w:rsidP="002872DF">
            <w:pPr>
              <w:spacing w:after="200"/>
              <w:ind w:left="576" w:right="-72"/>
              <w:rPr>
                <w:noProof/>
                <w:lang w:val="es-ES_tradnl"/>
                <w:rPrChange w:id="10818" w:author="Efraim Jimenez" w:date="2017-08-31T12:14:00Z">
                  <w:rPr>
                    <w:noProof/>
                  </w:rPr>
                </w:rPrChange>
              </w:rPr>
            </w:pPr>
            <w:r w:rsidRPr="00FC0D9A">
              <w:rPr>
                <w:lang w:val="es-ES_tradnl"/>
                <w:rPrChange w:id="10819" w:author="Efraim Jimenez" w:date="2017-08-31T12:14:00Z">
                  <w:rPr/>
                </w:rPrChange>
              </w:rPr>
              <w:t>Por “Terminación” se entiende que las Instalaciones (o una parte específica de ellas si en el Contrato se precisan partes específicas) han quedado terminadas operacional y estructuralmente y en condición general satisfactoria, que se han terminado todas las Inspecciones y Ensayos Previos a la Puesta en Servicio de las Instalaciones o la parte específica de ellas, y que las Instalaciones o la parte específica de ellas están listas para la Puesta en Servicio según lo previsto en la cláusula 24 (Terminación de las Instalaciones) de estas CGC.</w:t>
            </w:r>
          </w:p>
          <w:p w14:paraId="1728AB88" w14:textId="77777777" w:rsidR="00DE0AA9" w:rsidRPr="00FC0D9A" w:rsidRDefault="00DE0AA9" w:rsidP="002872DF">
            <w:pPr>
              <w:spacing w:after="200"/>
              <w:ind w:left="576" w:right="-72"/>
              <w:rPr>
                <w:noProof/>
                <w:lang w:val="es-ES_tradnl"/>
                <w:rPrChange w:id="10820" w:author="Efraim Jimenez" w:date="2017-08-31T12:14:00Z">
                  <w:rPr>
                    <w:noProof/>
                  </w:rPr>
                </w:rPrChange>
              </w:rPr>
            </w:pPr>
            <w:r w:rsidRPr="00FC0D9A">
              <w:rPr>
                <w:lang w:val="es-ES_tradnl"/>
                <w:rPrChange w:id="10821" w:author="Efraim Jimenez" w:date="2017-08-31T12:14:00Z">
                  <w:rPr/>
                </w:rPrChange>
              </w:rPr>
              <w:t>Por “Inspecciones y Ensayos Previos” se entienden las pruebas, verificaciones y otros requisitos indicados en los Requisitos del Contratante que ha de llevar a cabo el Contratista en preparación para la Puesta en Servicio, según lo previsto en la cláusula 24 (Terminación de las Instalaciones) de estas CGC.</w:t>
            </w:r>
          </w:p>
          <w:p w14:paraId="0E495082" w14:textId="77777777" w:rsidR="00DE0AA9" w:rsidRPr="00FC0D9A" w:rsidRDefault="00DE0AA9" w:rsidP="002872DF">
            <w:pPr>
              <w:spacing w:after="200"/>
              <w:ind w:left="576" w:right="-72"/>
              <w:rPr>
                <w:noProof/>
                <w:lang w:val="es-ES_tradnl"/>
                <w:rPrChange w:id="10822" w:author="Efraim Jimenez" w:date="2017-08-31T12:14:00Z">
                  <w:rPr>
                    <w:noProof/>
                  </w:rPr>
                </w:rPrChange>
              </w:rPr>
            </w:pPr>
            <w:r w:rsidRPr="00FC0D9A">
              <w:rPr>
                <w:lang w:val="es-ES_tradnl"/>
                <w:rPrChange w:id="10823" w:author="Efraim Jimenez" w:date="2017-08-31T12:14:00Z">
                  <w:rPr/>
                </w:rPrChange>
              </w:rPr>
              <w:t xml:space="preserve">Por “Puesta en Servicio” se entiende la operación inicial de las </w:t>
            </w:r>
            <w:r w:rsidRPr="00FC0D9A">
              <w:rPr>
                <w:lang w:val="es-ES_tradnl"/>
                <w:rPrChange w:id="10824" w:author="Efraim Jimenez" w:date="2017-08-31T12:14:00Z">
                  <w:rPr/>
                </w:rPrChange>
              </w:rPr>
              <w:lastRenderedPageBreak/>
              <w:t>Instalaciones o de cualquier parte de ellas por el Contratista después de su Terminación, la cual ha de realizar el Contratista de conformidad con lo dispuesto en la cláusula 25.1 (Puesta en Servicio) de estas CGC a fin de realizar las Pruebas de Garantía.</w:t>
            </w:r>
          </w:p>
          <w:p w14:paraId="2DA2455F" w14:textId="77777777" w:rsidR="00DE0AA9" w:rsidRPr="00FC0D9A" w:rsidRDefault="00DE0AA9" w:rsidP="002872DF">
            <w:pPr>
              <w:spacing w:after="200"/>
              <w:ind w:left="576" w:right="-72"/>
              <w:rPr>
                <w:noProof/>
                <w:lang w:val="es-ES_tradnl"/>
                <w:rPrChange w:id="10825" w:author="Efraim Jimenez" w:date="2017-08-31T12:14:00Z">
                  <w:rPr>
                    <w:noProof/>
                  </w:rPr>
                </w:rPrChange>
              </w:rPr>
            </w:pPr>
            <w:r w:rsidRPr="00FC0D9A">
              <w:rPr>
                <w:lang w:val="es-ES_tradnl"/>
                <w:rPrChange w:id="10826" w:author="Efraim Jimenez" w:date="2017-08-31T12:14:00Z">
                  <w:rPr/>
                </w:rPrChange>
              </w:rPr>
              <w:t>Por “Pruebas de Garantía” se entiende la prueba o las pruebas indicadas en los Requisitos del Contratante que han de llevarse a cabo para determinar si las Instalaciones o una parte específica de ellas pueden satisfacer las Garantías de Funcionamiento indicadas en el Apéndice del Convenio de Contrato titulado “Garantías de Funcionamiento”, de conformidad con las disposiciones de la cláusula 25.2 (Pruebas de Garantía) de estas CGC.</w:t>
            </w:r>
          </w:p>
          <w:p w14:paraId="454C258D" w14:textId="77777777" w:rsidR="00DE0AA9" w:rsidRPr="00FC0D9A" w:rsidRDefault="00DE0AA9" w:rsidP="002872DF">
            <w:pPr>
              <w:spacing w:after="200"/>
              <w:ind w:left="576" w:right="-72"/>
              <w:rPr>
                <w:noProof/>
                <w:lang w:val="es-ES_tradnl"/>
                <w:rPrChange w:id="10827" w:author="Efraim Jimenez" w:date="2017-08-31T12:14:00Z">
                  <w:rPr>
                    <w:noProof/>
                  </w:rPr>
                </w:rPrChange>
              </w:rPr>
            </w:pPr>
            <w:r w:rsidRPr="00FC0D9A">
              <w:rPr>
                <w:lang w:val="es-ES_tradnl"/>
                <w:rPrChange w:id="10828" w:author="Efraim Jimenez" w:date="2017-08-31T12:14:00Z">
                  <w:rPr/>
                </w:rPrChange>
              </w:rPr>
              <w:t>Por “Aceptación Operativa” se entiende la aceptación por parte del Contratante de las Instalaciones (o de cualquier parte de ellas cuando en el Contrato se prevea la aceptación por partes), en la que se certifica el cumplimiento del Contrato por parte del Contratista con respecto a las Garantías de Funcionamiento de las Instalaciones (o la parte de ellas que corresponda), de conformidad con las disposiciones de la cláusula 28 (Garantías de Funcionamiento) de estas CGC, e incluirá la aceptación presunta de conformidad con la cláusula 25 (Puesta en Servicio y Aceptación Operativa) de estas CGC.</w:t>
            </w:r>
          </w:p>
          <w:p w14:paraId="3F38F72A" w14:textId="6E2A67EC" w:rsidR="00DE0AA9" w:rsidRPr="00FC0D9A" w:rsidRDefault="00DE0AA9" w:rsidP="002872DF">
            <w:pPr>
              <w:spacing w:after="200"/>
              <w:ind w:left="576" w:right="-72"/>
              <w:rPr>
                <w:noProof/>
                <w:lang w:val="es-ES_tradnl"/>
                <w:rPrChange w:id="10829" w:author="Efraim Jimenez" w:date="2017-08-31T12:14:00Z">
                  <w:rPr>
                    <w:noProof/>
                  </w:rPr>
                </w:rPrChange>
              </w:rPr>
            </w:pPr>
            <w:r w:rsidRPr="00FC0D9A">
              <w:rPr>
                <w:lang w:val="es-ES_tradnl"/>
                <w:rPrChange w:id="10830" w:author="Efraim Jimenez" w:date="2017-08-31T12:14:00Z">
                  <w:rPr/>
                </w:rPrChange>
              </w:rPr>
              <w:t>Por “Período de Responsabilidad por Defectos” se entiende el período de validez de las garantías proporcionadas por el Contratista a partir de la Terminación de las Instalaciones o de parte de ellas, durante el cual el Contratista es responsable de los defectos con respecto a las Instalaciones (o la parte de ellas que corresponda), de conformidad con la cláusula 27 (Responsabilidad por Defectos) de estas CGC.</w:t>
            </w:r>
          </w:p>
        </w:tc>
      </w:tr>
      <w:tr w:rsidR="00DE0AA9" w:rsidRPr="00FC0D9A" w14:paraId="700BFC53" w14:textId="77777777" w:rsidTr="002872DF">
        <w:tc>
          <w:tcPr>
            <w:tcW w:w="2268" w:type="dxa"/>
          </w:tcPr>
          <w:p w14:paraId="40817452" w14:textId="039F3042" w:rsidR="00DE0AA9" w:rsidRPr="00FC0D9A" w:rsidRDefault="00DE0AA9" w:rsidP="00102AD6">
            <w:pPr>
              <w:pStyle w:val="TOC6-2"/>
              <w:rPr>
                <w:lang w:val="es-ES_tradnl"/>
                <w:rPrChange w:id="10831" w:author="Efraim Jimenez" w:date="2017-08-31T12:14:00Z">
                  <w:rPr/>
                </w:rPrChange>
              </w:rPr>
            </w:pPr>
            <w:bookmarkStart w:id="10832" w:name="_Toc347824629"/>
            <w:bookmarkStart w:id="10833" w:name="_Toc477347169"/>
            <w:bookmarkStart w:id="10834" w:name="_Toc488835423"/>
            <w:r w:rsidRPr="00FC0D9A">
              <w:rPr>
                <w:lang w:val="es-ES_tradnl"/>
                <w:rPrChange w:id="10835" w:author="Efraim Jimenez" w:date="2017-08-31T12:14:00Z">
                  <w:rPr/>
                </w:rPrChange>
              </w:rPr>
              <w:lastRenderedPageBreak/>
              <w:t>2.</w:t>
            </w:r>
            <w:r w:rsidRPr="00FC0D9A">
              <w:rPr>
                <w:lang w:val="es-ES_tradnl"/>
                <w:rPrChange w:id="10836" w:author="Efraim Jimenez" w:date="2017-08-31T12:14:00Z">
                  <w:rPr/>
                </w:rPrChange>
              </w:rPr>
              <w:tab/>
              <w:t>Documentos del Contrato</w:t>
            </w:r>
            <w:bookmarkEnd w:id="10832"/>
            <w:bookmarkEnd w:id="10833"/>
            <w:bookmarkEnd w:id="10834"/>
          </w:p>
        </w:tc>
        <w:tc>
          <w:tcPr>
            <w:tcW w:w="7088" w:type="dxa"/>
          </w:tcPr>
          <w:p w14:paraId="41583592" w14:textId="08166FE3" w:rsidR="00DE0AA9" w:rsidRPr="00FC0D9A" w:rsidRDefault="00DE0AA9" w:rsidP="002872DF">
            <w:pPr>
              <w:spacing w:after="200"/>
              <w:ind w:left="576" w:right="-72" w:hanging="576"/>
              <w:rPr>
                <w:noProof/>
                <w:lang w:val="es-ES_tradnl"/>
                <w:rPrChange w:id="10837" w:author="Efraim Jimenez" w:date="2017-08-31T12:14:00Z">
                  <w:rPr>
                    <w:noProof/>
                  </w:rPr>
                </w:rPrChange>
              </w:rPr>
            </w:pPr>
            <w:r w:rsidRPr="00FC0D9A">
              <w:rPr>
                <w:lang w:val="es-ES_tradnl"/>
                <w:rPrChange w:id="10838" w:author="Efraim Jimenez" w:date="2017-08-31T12:14:00Z">
                  <w:rPr/>
                </w:rPrChange>
              </w:rPr>
              <w:t>2.1</w:t>
            </w:r>
            <w:r w:rsidR="00C425B2" w:rsidRPr="00FC0D9A">
              <w:rPr>
                <w:lang w:val="es-ES_tradnl"/>
                <w:rPrChange w:id="10839" w:author="Efraim Jimenez" w:date="2017-08-31T12:14:00Z">
                  <w:rPr/>
                </w:rPrChange>
              </w:rPr>
              <w:tab/>
            </w:r>
            <w:r w:rsidRPr="00FC0D9A">
              <w:rPr>
                <w:lang w:val="es-ES_tradnl"/>
                <w:rPrChange w:id="10840" w:author="Efraim Jimenez" w:date="2017-08-31T12:14:00Z">
                  <w:rPr/>
                </w:rPrChange>
              </w:rPr>
              <w:t xml:space="preserve">Con sujeción al </w:t>
            </w:r>
            <w:r w:rsidR="00300479" w:rsidRPr="00FC0D9A">
              <w:rPr>
                <w:lang w:val="es-ES_tradnl"/>
                <w:rPrChange w:id="10841" w:author="Efraim Jimenez" w:date="2017-08-31T12:14:00Z">
                  <w:rPr/>
                </w:rPrChange>
              </w:rPr>
              <w:t>artículo</w:t>
            </w:r>
            <w:r w:rsidRPr="00FC0D9A">
              <w:rPr>
                <w:lang w:val="es-ES_tradnl"/>
                <w:rPrChange w:id="10842" w:author="Efraim Jimenez" w:date="2017-08-31T12:14:00Z">
                  <w:rPr/>
                </w:rPrChange>
              </w:rPr>
              <w:t xml:space="preserve"> 1.2 (Orden de Precedencia) del Convenio de Contrato, todos los documentos que forman parte del Contrato (y todas las partes de esos documentos) deberán ser correlativos y complementarios y explicarse mutuamente.</w:t>
            </w:r>
            <w:r w:rsidR="00217A09" w:rsidRPr="00FC0D9A">
              <w:rPr>
                <w:lang w:val="es-ES_tradnl"/>
                <w:rPrChange w:id="10843" w:author="Efraim Jimenez" w:date="2017-08-31T12:14:00Z">
                  <w:rPr/>
                </w:rPrChange>
              </w:rPr>
              <w:t xml:space="preserve"> </w:t>
            </w:r>
            <w:r w:rsidRPr="00FC0D9A">
              <w:rPr>
                <w:lang w:val="es-ES_tradnl"/>
                <w:rPrChange w:id="10844" w:author="Efraim Jimenez" w:date="2017-08-31T12:14:00Z">
                  <w:rPr/>
                </w:rPrChange>
              </w:rPr>
              <w:t>El Contrato se considerará como un todo.</w:t>
            </w:r>
          </w:p>
        </w:tc>
      </w:tr>
      <w:tr w:rsidR="00DE0AA9" w:rsidRPr="00FC0D9A" w14:paraId="6A9553DA" w14:textId="77777777" w:rsidTr="002872DF">
        <w:tc>
          <w:tcPr>
            <w:tcW w:w="2268" w:type="dxa"/>
          </w:tcPr>
          <w:p w14:paraId="16DBF7A3" w14:textId="53EEBDC2" w:rsidR="00DE0AA9" w:rsidRPr="00FC0D9A" w:rsidRDefault="00DE0AA9" w:rsidP="00102AD6">
            <w:pPr>
              <w:pStyle w:val="TOC6-2"/>
              <w:rPr>
                <w:lang w:val="es-ES_tradnl"/>
                <w:rPrChange w:id="10845" w:author="Efraim Jimenez" w:date="2017-08-31T12:14:00Z">
                  <w:rPr/>
                </w:rPrChange>
              </w:rPr>
            </w:pPr>
            <w:bookmarkStart w:id="10846" w:name="_Toc347824630"/>
            <w:bookmarkStart w:id="10847" w:name="_Toc477347170"/>
            <w:bookmarkStart w:id="10848" w:name="_Toc488835424"/>
            <w:r w:rsidRPr="00FC0D9A">
              <w:rPr>
                <w:lang w:val="es-ES_tradnl"/>
                <w:rPrChange w:id="10849" w:author="Efraim Jimenez" w:date="2017-08-31T12:14:00Z">
                  <w:rPr/>
                </w:rPrChange>
              </w:rPr>
              <w:t>3.</w:t>
            </w:r>
            <w:r w:rsidRPr="00FC0D9A">
              <w:rPr>
                <w:lang w:val="es-ES_tradnl"/>
                <w:rPrChange w:id="10850" w:author="Efraim Jimenez" w:date="2017-08-31T12:14:00Z">
                  <w:rPr/>
                </w:rPrChange>
              </w:rPr>
              <w:tab/>
              <w:t>Interpretación</w:t>
            </w:r>
            <w:bookmarkEnd w:id="10846"/>
            <w:bookmarkEnd w:id="10847"/>
            <w:bookmarkEnd w:id="10848"/>
          </w:p>
        </w:tc>
        <w:tc>
          <w:tcPr>
            <w:tcW w:w="7088" w:type="dxa"/>
          </w:tcPr>
          <w:p w14:paraId="0FB7E8E2" w14:textId="6081E17F" w:rsidR="00DE0AA9" w:rsidRPr="00FC0D9A" w:rsidRDefault="00DE0AA9" w:rsidP="002872DF">
            <w:pPr>
              <w:spacing w:after="200"/>
              <w:ind w:left="576" w:right="-72" w:hanging="576"/>
              <w:rPr>
                <w:noProof/>
                <w:szCs w:val="24"/>
                <w:lang w:val="es-ES_tradnl"/>
                <w:rPrChange w:id="10851" w:author="Efraim Jimenez" w:date="2017-08-31T12:14:00Z">
                  <w:rPr>
                    <w:noProof/>
                    <w:szCs w:val="24"/>
                  </w:rPr>
                </w:rPrChange>
              </w:rPr>
            </w:pPr>
            <w:r w:rsidRPr="00FC0D9A">
              <w:rPr>
                <w:lang w:val="es-ES_tradnl"/>
                <w:rPrChange w:id="10852" w:author="Efraim Jimenez" w:date="2017-08-31T12:14:00Z">
                  <w:rPr/>
                </w:rPrChange>
              </w:rPr>
              <w:t>3.1</w:t>
            </w:r>
            <w:r w:rsidR="00C425B2" w:rsidRPr="00FC0D9A">
              <w:rPr>
                <w:lang w:val="es-ES_tradnl"/>
                <w:rPrChange w:id="10853" w:author="Efraim Jimenez" w:date="2017-08-31T12:14:00Z">
                  <w:rPr/>
                </w:rPrChange>
              </w:rPr>
              <w:tab/>
            </w:r>
            <w:r w:rsidRPr="00FC0D9A">
              <w:rPr>
                <w:lang w:val="es-ES_tradnl"/>
                <w:rPrChange w:id="10854" w:author="Efraim Jimenez" w:date="2017-08-31T12:14:00Z">
                  <w:rPr/>
                </w:rPrChange>
              </w:rPr>
              <w:t>Salvo que el contexto exija otra cosa, en el Contrato:</w:t>
            </w:r>
          </w:p>
          <w:p w14:paraId="1D6DD037" w14:textId="77777777" w:rsidR="00DE0AA9" w:rsidRPr="00FC0D9A" w:rsidRDefault="00DE0AA9" w:rsidP="00434A1C">
            <w:pPr>
              <w:pStyle w:val="ClauseSubPara"/>
              <w:numPr>
                <w:ilvl w:val="0"/>
                <w:numId w:val="73"/>
              </w:numPr>
              <w:spacing w:before="0" w:after="200"/>
              <w:ind w:hanging="473"/>
              <w:jc w:val="both"/>
              <w:rPr>
                <w:noProof/>
                <w:sz w:val="24"/>
                <w:lang w:val="es-ES_tradnl"/>
                <w:rPrChange w:id="10855" w:author="Efraim Jimenez" w:date="2017-08-31T12:14:00Z">
                  <w:rPr>
                    <w:noProof/>
                    <w:sz w:val="24"/>
                  </w:rPr>
                </w:rPrChange>
              </w:rPr>
            </w:pPr>
            <w:r w:rsidRPr="00FC0D9A">
              <w:rPr>
                <w:noProof/>
                <w:sz w:val="24"/>
                <w:lang w:val="es-ES_tradnl"/>
                <w:rPrChange w:id="10856" w:author="Efraim Jimenez" w:date="2017-08-31T12:14:00Z">
                  <w:rPr>
                    <w:noProof/>
                    <w:sz w:val="24"/>
                  </w:rPr>
                </w:rPrChange>
              </w:rPr>
              <w:t>Las palabras que indican un género incluyen ambos géneros.</w:t>
            </w:r>
          </w:p>
          <w:p w14:paraId="18D9849B" w14:textId="77777777" w:rsidR="00DE0AA9" w:rsidRPr="00FC0D9A" w:rsidRDefault="00DE0AA9" w:rsidP="00434A1C">
            <w:pPr>
              <w:pStyle w:val="ClauseSubPara"/>
              <w:numPr>
                <w:ilvl w:val="0"/>
                <w:numId w:val="73"/>
              </w:numPr>
              <w:spacing w:before="0" w:after="200"/>
              <w:ind w:hanging="473"/>
              <w:jc w:val="both"/>
              <w:rPr>
                <w:noProof/>
                <w:sz w:val="24"/>
                <w:lang w:val="es-ES_tradnl"/>
                <w:rPrChange w:id="10857" w:author="Efraim Jimenez" w:date="2017-08-31T12:14:00Z">
                  <w:rPr>
                    <w:noProof/>
                    <w:sz w:val="24"/>
                  </w:rPr>
                </w:rPrChange>
              </w:rPr>
            </w:pPr>
            <w:r w:rsidRPr="00FC0D9A">
              <w:rPr>
                <w:noProof/>
                <w:sz w:val="24"/>
                <w:lang w:val="es-ES_tradnl"/>
                <w:rPrChange w:id="10858" w:author="Efraim Jimenez" w:date="2017-08-31T12:14:00Z">
                  <w:rPr>
                    <w:noProof/>
                    <w:sz w:val="24"/>
                  </w:rPr>
                </w:rPrChange>
              </w:rPr>
              <w:t>Las palabras que indican el singular incluyen también el plural, y viceversa.</w:t>
            </w:r>
          </w:p>
          <w:p w14:paraId="6BC0F1BE" w14:textId="77777777" w:rsidR="00DE0AA9" w:rsidRPr="00FC0D9A" w:rsidRDefault="00DE0AA9" w:rsidP="00434A1C">
            <w:pPr>
              <w:pStyle w:val="ClauseSubPara"/>
              <w:numPr>
                <w:ilvl w:val="0"/>
                <w:numId w:val="73"/>
              </w:numPr>
              <w:spacing w:before="0" w:after="200"/>
              <w:ind w:hanging="473"/>
              <w:jc w:val="both"/>
              <w:rPr>
                <w:noProof/>
                <w:sz w:val="24"/>
                <w:lang w:val="es-ES_tradnl"/>
                <w:rPrChange w:id="10859" w:author="Efraim Jimenez" w:date="2017-08-31T12:14:00Z">
                  <w:rPr>
                    <w:noProof/>
                    <w:sz w:val="24"/>
                  </w:rPr>
                </w:rPrChange>
              </w:rPr>
            </w:pPr>
            <w:r w:rsidRPr="00FC0D9A">
              <w:rPr>
                <w:noProof/>
                <w:sz w:val="24"/>
                <w:lang w:val="es-ES_tradnl"/>
                <w:rPrChange w:id="10860" w:author="Efraim Jimenez" w:date="2017-08-31T12:14:00Z">
                  <w:rPr>
                    <w:noProof/>
                    <w:sz w:val="24"/>
                  </w:rPr>
                </w:rPrChange>
              </w:rPr>
              <w:t>Las disposiciones que incluyen las palabras “consiente(n)”, “consentimiento”, “convienen en”</w:t>
            </w:r>
            <w:r w:rsidR="00300479" w:rsidRPr="00FC0D9A">
              <w:rPr>
                <w:noProof/>
                <w:sz w:val="24"/>
                <w:lang w:val="es-ES_tradnl"/>
                <w:rPrChange w:id="10861" w:author="Efraim Jimenez" w:date="2017-08-31T12:14:00Z">
                  <w:rPr>
                    <w:noProof/>
                    <w:sz w:val="24"/>
                  </w:rPr>
                </w:rPrChange>
              </w:rPr>
              <w:t>,</w:t>
            </w:r>
            <w:r w:rsidRPr="00FC0D9A">
              <w:rPr>
                <w:noProof/>
                <w:sz w:val="24"/>
                <w:lang w:val="es-ES_tradnl"/>
                <w:rPrChange w:id="10862" w:author="Efraim Jimenez" w:date="2017-08-31T12:14:00Z">
                  <w:rPr>
                    <w:noProof/>
                    <w:sz w:val="24"/>
                  </w:rPr>
                </w:rPrChange>
              </w:rPr>
              <w:t xml:space="preserve"> “han convenido en”, “acuerdan”, “han acordado” o “acuerdo” requieren que </w:t>
            </w:r>
            <w:r w:rsidRPr="00FC0D9A">
              <w:rPr>
                <w:noProof/>
                <w:sz w:val="24"/>
                <w:lang w:val="es-ES_tradnl"/>
                <w:rPrChange w:id="10863" w:author="Efraim Jimenez" w:date="2017-08-31T12:14:00Z">
                  <w:rPr>
                    <w:noProof/>
                    <w:sz w:val="24"/>
                  </w:rPr>
                </w:rPrChange>
              </w:rPr>
              <w:lastRenderedPageBreak/>
              <w:t xml:space="preserve">dicho acuerdo o consentimiento se consigne por escrito. </w:t>
            </w:r>
          </w:p>
          <w:p w14:paraId="6406F225" w14:textId="77777777" w:rsidR="00DE0AA9" w:rsidRPr="00FC0D9A" w:rsidRDefault="00923E18" w:rsidP="00434A1C">
            <w:pPr>
              <w:pStyle w:val="ClauseSubPara"/>
              <w:numPr>
                <w:ilvl w:val="0"/>
                <w:numId w:val="73"/>
              </w:numPr>
              <w:spacing w:before="0" w:after="200"/>
              <w:ind w:hanging="473"/>
              <w:jc w:val="both"/>
              <w:rPr>
                <w:noProof/>
                <w:sz w:val="24"/>
                <w:lang w:val="es-ES_tradnl"/>
                <w:rPrChange w:id="10864" w:author="Efraim Jimenez" w:date="2017-08-31T12:14:00Z">
                  <w:rPr>
                    <w:noProof/>
                    <w:sz w:val="24"/>
                  </w:rPr>
                </w:rPrChange>
              </w:rPr>
            </w:pPr>
            <w:r w:rsidRPr="00FC0D9A">
              <w:rPr>
                <w:noProof/>
                <w:sz w:val="24"/>
                <w:lang w:val="es-ES_tradnl"/>
                <w:rPrChange w:id="10865" w:author="Efraim Jimenez" w:date="2017-08-31T12:14:00Z">
                  <w:rPr>
                    <w:noProof/>
                    <w:sz w:val="24"/>
                  </w:rPr>
                </w:rPrChange>
              </w:rPr>
              <w:t xml:space="preserve">Por “por escrito” se entiende escrito a mano, a máquina, impreso o creado electrónicamente, de modo que constituya un registro permanente. </w:t>
            </w:r>
          </w:p>
          <w:p w14:paraId="79845379" w14:textId="77777777" w:rsidR="00DE0AA9" w:rsidRPr="00FC0D9A" w:rsidRDefault="00DE0AA9" w:rsidP="002872DF">
            <w:pPr>
              <w:spacing w:after="200"/>
              <w:ind w:left="576" w:right="-72" w:hanging="576"/>
              <w:rPr>
                <w:noProof/>
                <w:spacing w:val="-2"/>
                <w:szCs w:val="24"/>
                <w:lang w:val="es-ES_tradnl"/>
                <w:rPrChange w:id="10866" w:author="Efraim Jimenez" w:date="2017-08-31T12:14:00Z">
                  <w:rPr>
                    <w:noProof/>
                    <w:spacing w:val="-2"/>
                    <w:szCs w:val="24"/>
                  </w:rPr>
                </w:rPrChange>
              </w:rPr>
            </w:pPr>
            <w:r w:rsidRPr="00FC0D9A">
              <w:rPr>
                <w:spacing w:val="-2"/>
                <w:lang w:val="es-ES_tradnl"/>
                <w:rPrChange w:id="10867" w:author="Efraim Jimenez" w:date="2017-08-31T12:14:00Z">
                  <w:rPr>
                    <w:spacing w:val="-2"/>
                  </w:rPr>
                </w:rPrChange>
              </w:rPr>
              <w:tab/>
              <w:t>Los términos colocados al margen y otros encabezamientos no se tomarán en cuenta en la interpretación de las presentes Condiciones.</w:t>
            </w:r>
          </w:p>
          <w:p w14:paraId="64834795" w14:textId="77777777" w:rsidR="00DE0AA9" w:rsidRPr="00FC0D9A" w:rsidRDefault="00DE0AA9" w:rsidP="002872DF">
            <w:pPr>
              <w:spacing w:after="200"/>
              <w:ind w:left="576" w:right="-72" w:hanging="576"/>
              <w:rPr>
                <w:noProof/>
                <w:szCs w:val="24"/>
                <w:lang w:val="es-ES_tradnl"/>
                <w:rPrChange w:id="10868" w:author="Efraim Jimenez" w:date="2017-08-31T12:14:00Z">
                  <w:rPr>
                    <w:noProof/>
                    <w:szCs w:val="24"/>
                  </w:rPr>
                </w:rPrChange>
              </w:rPr>
            </w:pPr>
            <w:r w:rsidRPr="00FC0D9A">
              <w:rPr>
                <w:lang w:val="es-ES_tradnl"/>
                <w:rPrChange w:id="10869" w:author="Efraim Jimenez" w:date="2017-08-31T12:14:00Z">
                  <w:rPr/>
                </w:rPrChange>
              </w:rPr>
              <w:t>3.2</w:t>
            </w:r>
            <w:r w:rsidRPr="00FC0D9A">
              <w:rPr>
                <w:lang w:val="es-ES_tradnl"/>
                <w:rPrChange w:id="10870" w:author="Efraim Jimenez" w:date="2017-08-31T12:14:00Z">
                  <w:rPr/>
                </w:rPrChange>
              </w:rPr>
              <w:tab/>
            </w:r>
            <w:r w:rsidRPr="00FC0D9A">
              <w:rPr>
                <w:noProof/>
                <w:u w:val="single"/>
                <w:lang w:val="es-ES_tradnl"/>
                <w:rPrChange w:id="10871" w:author="Efraim Jimenez" w:date="2017-08-31T12:14:00Z">
                  <w:rPr>
                    <w:noProof/>
                    <w:u w:val="single"/>
                  </w:rPr>
                </w:rPrChange>
              </w:rPr>
              <w:t>Incoterms</w:t>
            </w:r>
          </w:p>
          <w:p w14:paraId="1B5E1E6F" w14:textId="77777777" w:rsidR="00DE0AA9" w:rsidRPr="00FC0D9A" w:rsidRDefault="00DE0AA9" w:rsidP="002872DF">
            <w:pPr>
              <w:spacing w:after="200"/>
              <w:ind w:left="576" w:right="-72" w:hanging="576"/>
              <w:rPr>
                <w:noProof/>
                <w:szCs w:val="24"/>
                <w:lang w:val="es-ES_tradnl"/>
                <w:rPrChange w:id="10872" w:author="Efraim Jimenez" w:date="2017-08-31T12:14:00Z">
                  <w:rPr>
                    <w:noProof/>
                    <w:szCs w:val="24"/>
                  </w:rPr>
                </w:rPrChange>
              </w:rPr>
            </w:pPr>
            <w:r w:rsidRPr="00FC0D9A">
              <w:rPr>
                <w:lang w:val="es-ES_tradnl"/>
                <w:rPrChange w:id="10873" w:author="Efraim Jimenez" w:date="2017-08-31T12:14:00Z">
                  <w:rPr/>
                </w:rPrChange>
              </w:rPr>
              <w:tab/>
              <w:t xml:space="preserve">A menos que sea incompatible con una disposición del Contrato, el significado de cualquier término comercial y de los derechos y obligaciones de las Partes será el que se establece en </w:t>
            </w:r>
            <w:r w:rsidRPr="00FC0D9A">
              <w:rPr>
                <w:i/>
                <w:noProof/>
                <w:lang w:val="es-ES_tradnl"/>
                <w:rPrChange w:id="10874" w:author="Efraim Jimenez" w:date="2017-08-31T12:14:00Z">
                  <w:rPr>
                    <w:i/>
                    <w:noProof/>
                  </w:rPr>
                </w:rPrChange>
              </w:rPr>
              <w:t>Incoterms</w:t>
            </w:r>
            <w:r w:rsidRPr="00FC0D9A">
              <w:rPr>
                <w:lang w:val="es-ES_tradnl"/>
                <w:rPrChange w:id="10875" w:author="Efraim Jimenez" w:date="2017-08-31T12:14:00Z">
                  <w:rPr/>
                </w:rPrChange>
              </w:rPr>
              <w:t>.</w:t>
            </w:r>
          </w:p>
          <w:p w14:paraId="04C2531B" w14:textId="77777777" w:rsidR="00DE0AA9" w:rsidRPr="00FC0D9A" w:rsidRDefault="00DE0AA9" w:rsidP="002872DF">
            <w:pPr>
              <w:spacing w:after="200"/>
              <w:ind w:left="576" w:right="-72" w:hanging="576"/>
              <w:rPr>
                <w:noProof/>
                <w:szCs w:val="24"/>
                <w:lang w:val="es-ES_tradnl"/>
                <w:rPrChange w:id="10876" w:author="Efraim Jimenez" w:date="2017-08-31T12:14:00Z">
                  <w:rPr>
                    <w:noProof/>
                    <w:szCs w:val="24"/>
                  </w:rPr>
                </w:rPrChange>
              </w:rPr>
            </w:pPr>
            <w:r w:rsidRPr="00FC0D9A">
              <w:rPr>
                <w:lang w:val="es-ES_tradnl"/>
                <w:rPrChange w:id="10877" w:author="Efraim Jimenez" w:date="2017-08-31T12:14:00Z">
                  <w:rPr/>
                </w:rPrChange>
              </w:rPr>
              <w:tab/>
              <w:t>Por Incoterms se entiende las normas internacionales para la interpretación de los términos comerciales publicadas por la Cámara de Comercio Internacional (última edición), 38 Cours Albert 1</w:t>
            </w:r>
            <w:r w:rsidRPr="00FC0D9A">
              <w:rPr>
                <w:noProof/>
                <w:vertAlign w:val="superscript"/>
                <w:lang w:val="es-ES_tradnl"/>
                <w:rPrChange w:id="10878" w:author="Efraim Jimenez" w:date="2017-08-31T12:14:00Z">
                  <w:rPr>
                    <w:noProof/>
                    <w:vertAlign w:val="superscript"/>
                  </w:rPr>
                </w:rPrChange>
              </w:rPr>
              <w:t>er</w:t>
            </w:r>
            <w:r w:rsidRPr="00FC0D9A">
              <w:rPr>
                <w:lang w:val="es-ES_tradnl"/>
                <w:rPrChange w:id="10879" w:author="Efraim Jimenez" w:date="2017-08-31T12:14:00Z">
                  <w:rPr/>
                </w:rPrChange>
              </w:rPr>
              <w:t>, 75008</w:t>
            </w:r>
            <w:r w:rsidR="00300479" w:rsidRPr="00FC0D9A">
              <w:rPr>
                <w:lang w:val="es-ES_tradnl"/>
                <w:rPrChange w:id="10880" w:author="Efraim Jimenez" w:date="2017-08-31T12:14:00Z">
                  <w:rPr/>
                </w:rPrChange>
              </w:rPr>
              <w:t>,</w:t>
            </w:r>
            <w:r w:rsidRPr="00FC0D9A">
              <w:rPr>
                <w:lang w:val="es-ES_tradnl"/>
                <w:rPrChange w:id="10881" w:author="Efraim Jimenez" w:date="2017-08-31T12:14:00Z">
                  <w:rPr/>
                </w:rPrChange>
              </w:rPr>
              <w:t xml:space="preserve"> París, Francia.</w:t>
            </w:r>
          </w:p>
          <w:p w14:paraId="2DFAF0ED" w14:textId="1560563A" w:rsidR="00DE0AA9" w:rsidRPr="00FC0D9A" w:rsidRDefault="00DE0AA9" w:rsidP="002872DF">
            <w:pPr>
              <w:spacing w:after="200"/>
              <w:ind w:left="576" w:right="-72" w:hanging="576"/>
              <w:rPr>
                <w:noProof/>
                <w:szCs w:val="24"/>
                <w:lang w:val="es-ES_tradnl"/>
                <w:rPrChange w:id="10882" w:author="Efraim Jimenez" w:date="2017-08-31T12:14:00Z">
                  <w:rPr>
                    <w:noProof/>
                    <w:szCs w:val="24"/>
                  </w:rPr>
                </w:rPrChange>
              </w:rPr>
            </w:pPr>
            <w:r w:rsidRPr="00FC0D9A">
              <w:rPr>
                <w:lang w:val="es-ES_tradnl"/>
                <w:rPrChange w:id="10883" w:author="Efraim Jimenez" w:date="2017-08-31T12:14:00Z">
                  <w:rPr/>
                </w:rPrChange>
              </w:rPr>
              <w:t>3.</w:t>
            </w:r>
            <w:r w:rsidR="00C425B2" w:rsidRPr="00FC0D9A">
              <w:rPr>
                <w:lang w:val="es-ES_tradnl"/>
                <w:rPrChange w:id="10884" w:author="Efraim Jimenez" w:date="2017-08-31T12:14:00Z">
                  <w:rPr/>
                </w:rPrChange>
              </w:rPr>
              <w:t>3</w:t>
            </w:r>
            <w:r w:rsidRPr="00FC0D9A">
              <w:rPr>
                <w:lang w:val="es-ES_tradnl"/>
                <w:rPrChange w:id="10885" w:author="Efraim Jimenez" w:date="2017-08-31T12:14:00Z">
                  <w:rPr/>
                </w:rPrChange>
              </w:rPr>
              <w:tab/>
            </w:r>
            <w:r w:rsidRPr="00FC0D9A">
              <w:rPr>
                <w:noProof/>
                <w:u w:val="single"/>
                <w:lang w:val="es-ES_tradnl"/>
                <w:rPrChange w:id="10886" w:author="Efraim Jimenez" w:date="2017-08-31T12:14:00Z">
                  <w:rPr>
                    <w:noProof/>
                    <w:u w:val="single"/>
                  </w:rPr>
                </w:rPrChange>
              </w:rPr>
              <w:t>Convenio Completo</w:t>
            </w:r>
          </w:p>
          <w:p w14:paraId="0EF97DD5" w14:textId="77777777" w:rsidR="00DE0AA9" w:rsidRPr="00FC0D9A" w:rsidRDefault="00DE0AA9" w:rsidP="002872DF">
            <w:pPr>
              <w:spacing w:after="200"/>
              <w:ind w:left="576" w:right="-72" w:hanging="576"/>
              <w:rPr>
                <w:noProof/>
                <w:szCs w:val="24"/>
                <w:lang w:val="es-ES_tradnl"/>
                <w:rPrChange w:id="10887" w:author="Efraim Jimenez" w:date="2017-08-31T12:14:00Z">
                  <w:rPr>
                    <w:noProof/>
                    <w:szCs w:val="24"/>
                  </w:rPr>
                </w:rPrChange>
              </w:rPr>
            </w:pPr>
            <w:r w:rsidRPr="00FC0D9A">
              <w:rPr>
                <w:lang w:val="es-ES_tradnl"/>
                <w:rPrChange w:id="10888" w:author="Efraim Jimenez" w:date="2017-08-31T12:14:00Z">
                  <w:rPr/>
                </w:rPrChange>
              </w:rPr>
              <w:tab/>
              <w:t>Con sujeción a la cláusula 16.4 de estas CGC, el Contrato constituye el convenio completo entre el Contratante y el Contratista con respecto al objeto del Contrato y prevalecerá sobre todas las comunicaciones, negociaciones y acuerdos (escritos o verbales) entre las Partes al respecto formalizados antes de la fecha del Contrato.</w:t>
            </w:r>
          </w:p>
          <w:p w14:paraId="145CFDAB" w14:textId="72247D9D" w:rsidR="00DE0AA9" w:rsidRPr="00FC0D9A" w:rsidRDefault="00DE0AA9" w:rsidP="002872DF">
            <w:pPr>
              <w:spacing w:after="200"/>
              <w:ind w:left="576" w:right="-72" w:hanging="576"/>
              <w:rPr>
                <w:noProof/>
                <w:szCs w:val="24"/>
                <w:lang w:val="es-ES_tradnl"/>
                <w:rPrChange w:id="10889" w:author="Efraim Jimenez" w:date="2017-08-31T12:14:00Z">
                  <w:rPr>
                    <w:noProof/>
                    <w:szCs w:val="24"/>
                  </w:rPr>
                </w:rPrChange>
              </w:rPr>
            </w:pPr>
            <w:r w:rsidRPr="00FC0D9A">
              <w:rPr>
                <w:lang w:val="es-ES_tradnl"/>
                <w:rPrChange w:id="10890" w:author="Efraim Jimenez" w:date="2017-08-31T12:14:00Z">
                  <w:rPr/>
                </w:rPrChange>
              </w:rPr>
              <w:t>3.</w:t>
            </w:r>
            <w:r w:rsidR="00C425B2" w:rsidRPr="00FC0D9A">
              <w:rPr>
                <w:lang w:val="es-ES_tradnl"/>
                <w:rPrChange w:id="10891" w:author="Efraim Jimenez" w:date="2017-08-31T12:14:00Z">
                  <w:rPr/>
                </w:rPrChange>
              </w:rPr>
              <w:t>4</w:t>
            </w:r>
            <w:r w:rsidRPr="00FC0D9A">
              <w:rPr>
                <w:lang w:val="es-ES_tradnl"/>
                <w:rPrChange w:id="10892" w:author="Efraim Jimenez" w:date="2017-08-31T12:14:00Z">
                  <w:rPr/>
                </w:rPrChange>
              </w:rPr>
              <w:tab/>
            </w:r>
            <w:r w:rsidRPr="00FC0D9A">
              <w:rPr>
                <w:noProof/>
                <w:u w:val="single"/>
                <w:lang w:val="es-ES_tradnl"/>
                <w:rPrChange w:id="10893" w:author="Efraim Jimenez" w:date="2017-08-31T12:14:00Z">
                  <w:rPr>
                    <w:noProof/>
                    <w:u w:val="single"/>
                  </w:rPr>
                </w:rPrChange>
              </w:rPr>
              <w:t>Enmienda</w:t>
            </w:r>
          </w:p>
          <w:p w14:paraId="4E7C3FD1" w14:textId="77777777" w:rsidR="00DE0AA9" w:rsidRPr="00FC0D9A" w:rsidRDefault="00DE0AA9" w:rsidP="002872DF">
            <w:pPr>
              <w:spacing w:after="200"/>
              <w:ind w:left="576" w:right="-72" w:hanging="576"/>
              <w:rPr>
                <w:noProof/>
                <w:szCs w:val="24"/>
                <w:lang w:val="es-ES_tradnl"/>
                <w:rPrChange w:id="10894" w:author="Efraim Jimenez" w:date="2017-08-31T12:14:00Z">
                  <w:rPr>
                    <w:noProof/>
                    <w:szCs w:val="24"/>
                  </w:rPr>
                </w:rPrChange>
              </w:rPr>
            </w:pPr>
            <w:r w:rsidRPr="00FC0D9A">
              <w:rPr>
                <w:lang w:val="es-ES_tradnl"/>
                <w:rPrChange w:id="10895" w:author="Efraim Jimenez" w:date="2017-08-31T12:14:00Z">
                  <w:rPr/>
                </w:rPrChange>
              </w:rPr>
              <w:tab/>
              <w:t>Toda enmienda u otra variación del Contrato deberán hacerse por escrito, estar fechadas y referirse expresamente al Contrato, y llevar la firma de un representante debidamente autorizado de cada una de las Partes contratantes.</w:t>
            </w:r>
          </w:p>
          <w:p w14:paraId="0FA925B2" w14:textId="244D5F23" w:rsidR="00DE0AA9" w:rsidRPr="00FC0D9A" w:rsidRDefault="00DE0AA9" w:rsidP="002872DF">
            <w:pPr>
              <w:spacing w:after="200"/>
              <w:ind w:left="576" w:right="-72" w:hanging="576"/>
              <w:rPr>
                <w:noProof/>
                <w:szCs w:val="24"/>
                <w:lang w:val="es-ES_tradnl"/>
                <w:rPrChange w:id="10896" w:author="Efraim Jimenez" w:date="2017-08-31T12:14:00Z">
                  <w:rPr>
                    <w:noProof/>
                    <w:szCs w:val="24"/>
                  </w:rPr>
                </w:rPrChange>
              </w:rPr>
            </w:pPr>
            <w:r w:rsidRPr="00FC0D9A">
              <w:rPr>
                <w:lang w:val="es-ES_tradnl"/>
                <w:rPrChange w:id="10897" w:author="Efraim Jimenez" w:date="2017-08-31T12:14:00Z">
                  <w:rPr/>
                </w:rPrChange>
              </w:rPr>
              <w:t>3.</w:t>
            </w:r>
            <w:r w:rsidR="00C425B2" w:rsidRPr="00FC0D9A">
              <w:rPr>
                <w:lang w:val="es-ES_tradnl"/>
                <w:rPrChange w:id="10898" w:author="Efraim Jimenez" w:date="2017-08-31T12:14:00Z">
                  <w:rPr/>
                </w:rPrChange>
              </w:rPr>
              <w:t>5</w:t>
            </w:r>
            <w:r w:rsidRPr="00FC0D9A">
              <w:rPr>
                <w:lang w:val="es-ES_tradnl"/>
                <w:rPrChange w:id="10899" w:author="Efraim Jimenez" w:date="2017-08-31T12:14:00Z">
                  <w:rPr/>
                </w:rPrChange>
              </w:rPr>
              <w:tab/>
            </w:r>
            <w:r w:rsidRPr="00FC0D9A">
              <w:rPr>
                <w:noProof/>
                <w:u w:val="single"/>
                <w:lang w:val="es-ES_tradnl"/>
                <w:rPrChange w:id="10900" w:author="Efraim Jimenez" w:date="2017-08-31T12:14:00Z">
                  <w:rPr>
                    <w:noProof/>
                    <w:u w:val="single"/>
                  </w:rPr>
                </w:rPrChange>
              </w:rPr>
              <w:t>Contratista Independiente</w:t>
            </w:r>
          </w:p>
          <w:p w14:paraId="6717DF4D" w14:textId="77777777" w:rsidR="00DE0AA9" w:rsidRPr="00FC0D9A" w:rsidRDefault="00DE0AA9" w:rsidP="002872DF">
            <w:pPr>
              <w:spacing w:after="200"/>
              <w:ind w:left="576" w:right="-72" w:hanging="576"/>
              <w:rPr>
                <w:noProof/>
                <w:szCs w:val="24"/>
                <w:lang w:val="es-ES_tradnl"/>
                <w:rPrChange w:id="10901" w:author="Efraim Jimenez" w:date="2017-08-31T12:14:00Z">
                  <w:rPr>
                    <w:noProof/>
                    <w:szCs w:val="24"/>
                  </w:rPr>
                </w:rPrChange>
              </w:rPr>
            </w:pPr>
            <w:r w:rsidRPr="00FC0D9A">
              <w:rPr>
                <w:lang w:val="es-ES_tradnl"/>
                <w:rPrChange w:id="10902" w:author="Efraim Jimenez" w:date="2017-08-31T12:14:00Z">
                  <w:rPr/>
                </w:rPrChange>
              </w:rPr>
              <w:tab/>
              <w:t>El Contratista será un contratista independiente encargado de ejecutar el Contrato.</w:t>
            </w:r>
            <w:r w:rsidR="00217A09" w:rsidRPr="00FC0D9A">
              <w:rPr>
                <w:lang w:val="es-ES_tradnl"/>
                <w:rPrChange w:id="10903" w:author="Efraim Jimenez" w:date="2017-08-31T12:14:00Z">
                  <w:rPr/>
                </w:rPrChange>
              </w:rPr>
              <w:t xml:space="preserve"> </w:t>
            </w:r>
            <w:r w:rsidRPr="00FC0D9A">
              <w:rPr>
                <w:lang w:val="es-ES_tradnl"/>
                <w:rPrChange w:id="10904" w:author="Efraim Jimenez" w:date="2017-08-31T12:14:00Z">
                  <w:rPr/>
                </w:rPrChange>
              </w:rPr>
              <w:t>El Contrato no crea ningún organismo, asociación, asociación temporal u otra relación conjunta entre las Partes contratantes. Con sujeción a las disposiciones del Contrato, el Contratista será exclusivamente responsable de la forma en que se cumpla el Contrato.</w:t>
            </w:r>
            <w:r w:rsidR="00217A09" w:rsidRPr="00FC0D9A">
              <w:rPr>
                <w:lang w:val="es-ES_tradnl"/>
                <w:rPrChange w:id="10905" w:author="Efraim Jimenez" w:date="2017-08-31T12:14:00Z">
                  <w:rPr/>
                </w:rPrChange>
              </w:rPr>
              <w:t xml:space="preserve"> </w:t>
            </w:r>
            <w:r w:rsidRPr="00FC0D9A">
              <w:rPr>
                <w:lang w:val="es-ES_tradnl"/>
                <w:rPrChange w:id="10906" w:author="Efraim Jimenez" w:date="2017-08-31T12:14:00Z">
                  <w:rPr/>
                </w:rPrChange>
              </w:rPr>
              <w:t xml:space="preserve">Todos los empleados, representantes o Subcontratistas cuyos servicios utilice el Contratista para dar cumplimiento al Contrato estarán bajo pleno control del Contratista y no serán considerados empleados del Contratante, y en ningún caso se entenderá que el Contrato o cualquier </w:t>
            </w:r>
            <w:r w:rsidRPr="00FC0D9A">
              <w:rPr>
                <w:lang w:val="es-ES_tradnl"/>
                <w:rPrChange w:id="10907" w:author="Efraim Jimenez" w:date="2017-08-31T12:14:00Z">
                  <w:rPr/>
                </w:rPrChange>
              </w:rPr>
              <w:lastRenderedPageBreak/>
              <w:t>subcontrato adjudicado por el Contratista crea relaciones contractuales entre esos empleados, representantes o Subcontratistas y el Contratante.</w:t>
            </w:r>
          </w:p>
          <w:p w14:paraId="19DE6B4F" w14:textId="16055432" w:rsidR="00DE0AA9" w:rsidRPr="00FC0D9A" w:rsidRDefault="00DE0AA9" w:rsidP="002872DF">
            <w:pPr>
              <w:spacing w:after="200"/>
              <w:ind w:left="576" w:right="-72" w:hanging="576"/>
              <w:rPr>
                <w:noProof/>
                <w:szCs w:val="24"/>
                <w:lang w:val="es-ES_tradnl"/>
                <w:rPrChange w:id="10908" w:author="Efraim Jimenez" w:date="2017-08-31T12:14:00Z">
                  <w:rPr>
                    <w:noProof/>
                    <w:szCs w:val="24"/>
                  </w:rPr>
                </w:rPrChange>
              </w:rPr>
            </w:pPr>
            <w:r w:rsidRPr="00FC0D9A">
              <w:rPr>
                <w:lang w:val="es-ES_tradnl"/>
                <w:rPrChange w:id="10909" w:author="Efraim Jimenez" w:date="2017-08-31T12:14:00Z">
                  <w:rPr/>
                </w:rPrChange>
              </w:rPr>
              <w:t>3.</w:t>
            </w:r>
            <w:r w:rsidR="00C425B2" w:rsidRPr="00FC0D9A">
              <w:rPr>
                <w:lang w:val="es-ES_tradnl"/>
                <w:rPrChange w:id="10910" w:author="Efraim Jimenez" w:date="2017-08-31T12:14:00Z">
                  <w:rPr/>
                </w:rPrChange>
              </w:rPr>
              <w:t>6</w:t>
            </w:r>
            <w:r w:rsidRPr="00FC0D9A">
              <w:rPr>
                <w:lang w:val="es-ES_tradnl"/>
                <w:rPrChange w:id="10911" w:author="Efraim Jimenez" w:date="2017-08-31T12:14:00Z">
                  <w:rPr/>
                </w:rPrChange>
              </w:rPr>
              <w:tab/>
            </w:r>
            <w:r w:rsidRPr="00FC0D9A">
              <w:rPr>
                <w:noProof/>
                <w:u w:val="single"/>
                <w:lang w:val="es-ES_tradnl"/>
                <w:rPrChange w:id="10912" w:author="Efraim Jimenez" w:date="2017-08-31T12:14:00Z">
                  <w:rPr>
                    <w:noProof/>
                    <w:u w:val="single"/>
                  </w:rPr>
                </w:rPrChange>
              </w:rPr>
              <w:t>Prohibición de Dispensas y Renuncias</w:t>
            </w:r>
          </w:p>
          <w:p w14:paraId="04C7837B" w14:textId="23F88EF2" w:rsidR="00DE0AA9" w:rsidRPr="00FC0D9A" w:rsidRDefault="00DE0AA9" w:rsidP="002872DF">
            <w:pPr>
              <w:spacing w:after="200"/>
              <w:ind w:left="1152" w:right="-72" w:hanging="576"/>
              <w:rPr>
                <w:noProof/>
                <w:szCs w:val="24"/>
                <w:lang w:val="es-ES_tradnl"/>
                <w:rPrChange w:id="10913" w:author="Efraim Jimenez" w:date="2017-08-31T12:14:00Z">
                  <w:rPr>
                    <w:noProof/>
                    <w:szCs w:val="24"/>
                  </w:rPr>
                </w:rPrChange>
              </w:rPr>
            </w:pPr>
            <w:r w:rsidRPr="00FC0D9A">
              <w:rPr>
                <w:lang w:val="es-ES_tradnl"/>
                <w:rPrChange w:id="10914" w:author="Efraim Jimenez" w:date="2017-08-31T12:14:00Z">
                  <w:rPr/>
                </w:rPrChange>
              </w:rPr>
              <w:t>3.</w:t>
            </w:r>
            <w:r w:rsidR="00C425B2" w:rsidRPr="00FC0D9A">
              <w:rPr>
                <w:lang w:val="es-ES_tradnl"/>
                <w:rPrChange w:id="10915" w:author="Efraim Jimenez" w:date="2017-08-31T12:14:00Z">
                  <w:rPr/>
                </w:rPrChange>
              </w:rPr>
              <w:t>6</w:t>
            </w:r>
            <w:r w:rsidRPr="00FC0D9A">
              <w:rPr>
                <w:lang w:val="es-ES_tradnl"/>
                <w:rPrChange w:id="10916" w:author="Efraim Jimenez" w:date="2017-08-31T12:14:00Z">
                  <w:rPr/>
                </w:rPrChange>
              </w:rPr>
              <w:t>.1 Con sujeción a la cláusula 3.7.2 de estas CGC, ninguna relajación, abstención, demora o indulgencia por una de las Partes en exigir el cumplimiento de cualquiera de las Condiciones del Contrato, ni la concesión de tiempo por una de las Partes a la otra Parte menoscabará, afectará o limitará los derechos de esa Parte en virtud del Contrato; tampoco la dispensa por una de las Partes de un incumplimiento del Contrato servirá como dispensa de un incumplimiento posterior o continuado del Contrato.</w:t>
            </w:r>
          </w:p>
          <w:p w14:paraId="750BA7A0" w14:textId="17974B21" w:rsidR="00DE0AA9" w:rsidRPr="00FC0D9A" w:rsidRDefault="00DE0AA9" w:rsidP="002872DF">
            <w:pPr>
              <w:spacing w:after="200"/>
              <w:ind w:left="1152" w:right="-72" w:hanging="576"/>
              <w:rPr>
                <w:noProof/>
                <w:spacing w:val="-4"/>
                <w:szCs w:val="24"/>
                <w:lang w:val="es-ES_tradnl"/>
                <w:rPrChange w:id="10917" w:author="Efraim Jimenez" w:date="2017-08-31T12:14:00Z">
                  <w:rPr>
                    <w:noProof/>
                    <w:spacing w:val="-4"/>
                    <w:szCs w:val="24"/>
                  </w:rPr>
                </w:rPrChange>
              </w:rPr>
            </w:pPr>
            <w:r w:rsidRPr="00FC0D9A">
              <w:rPr>
                <w:spacing w:val="-4"/>
                <w:lang w:val="es-ES_tradnl"/>
                <w:rPrChange w:id="10918" w:author="Efraim Jimenez" w:date="2017-08-31T12:14:00Z">
                  <w:rPr>
                    <w:spacing w:val="-4"/>
                  </w:rPr>
                </w:rPrChange>
              </w:rPr>
              <w:t>3.</w:t>
            </w:r>
            <w:r w:rsidR="00C425B2" w:rsidRPr="00FC0D9A">
              <w:rPr>
                <w:spacing w:val="-4"/>
                <w:lang w:val="es-ES_tradnl"/>
                <w:rPrChange w:id="10919" w:author="Efraim Jimenez" w:date="2017-08-31T12:14:00Z">
                  <w:rPr>
                    <w:spacing w:val="-4"/>
                  </w:rPr>
                </w:rPrChange>
              </w:rPr>
              <w:t>6</w:t>
            </w:r>
            <w:r w:rsidRPr="00FC0D9A">
              <w:rPr>
                <w:spacing w:val="-4"/>
                <w:lang w:val="es-ES_tradnl"/>
                <w:rPrChange w:id="10920" w:author="Efraim Jimenez" w:date="2017-08-31T12:14:00Z">
                  <w:rPr>
                    <w:spacing w:val="-4"/>
                  </w:rPr>
                </w:rPrChange>
              </w:rPr>
              <w:t>.2 La renuncia a los derechos, facultades o recursos de una Parte en virtud del Contrato deberá hacerse por escrito, fecharse y llevar la firma de un representante autorizado de la Parte renunciante; además, deberán especificarse en ella los derechos a que se renuncia y la medida en que se renuncia a ellos.</w:t>
            </w:r>
          </w:p>
          <w:p w14:paraId="5B2A89D4" w14:textId="01926ACE" w:rsidR="00DE0AA9" w:rsidRPr="00FC0D9A" w:rsidRDefault="00DE0AA9" w:rsidP="002872DF">
            <w:pPr>
              <w:spacing w:after="200"/>
              <w:ind w:left="576" w:right="-72" w:hanging="576"/>
              <w:rPr>
                <w:noProof/>
                <w:szCs w:val="24"/>
                <w:lang w:val="es-ES_tradnl"/>
                <w:rPrChange w:id="10921" w:author="Efraim Jimenez" w:date="2017-08-31T12:14:00Z">
                  <w:rPr>
                    <w:noProof/>
                    <w:szCs w:val="24"/>
                  </w:rPr>
                </w:rPrChange>
              </w:rPr>
            </w:pPr>
            <w:r w:rsidRPr="00FC0D9A">
              <w:rPr>
                <w:lang w:val="es-ES_tradnl"/>
                <w:rPrChange w:id="10922" w:author="Efraim Jimenez" w:date="2017-08-31T12:14:00Z">
                  <w:rPr/>
                </w:rPrChange>
              </w:rPr>
              <w:t>3.</w:t>
            </w:r>
            <w:r w:rsidR="00C425B2" w:rsidRPr="00FC0D9A">
              <w:rPr>
                <w:lang w:val="es-ES_tradnl"/>
                <w:rPrChange w:id="10923" w:author="Efraim Jimenez" w:date="2017-08-31T12:14:00Z">
                  <w:rPr/>
                </w:rPrChange>
              </w:rPr>
              <w:t>7</w:t>
            </w:r>
            <w:r w:rsidRPr="00FC0D9A">
              <w:rPr>
                <w:lang w:val="es-ES_tradnl"/>
                <w:rPrChange w:id="10924" w:author="Efraim Jimenez" w:date="2017-08-31T12:14:00Z">
                  <w:rPr/>
                </w:rPrChange>
              </w:rPr>
              <w:tab/>
            </w:r>
            <w:r w:rsidRPr="00FC0D9A">
              <w:rPr>
                <w:noProof/>
                <w:u w:val="single"/>
                <w:lang w:val="es-ES_tradnl"/>
                <w:rPrChange w:id="10925" w:author="Efraim Jimenez" w:date="2017-08-31T12:14:00Z">
                  <w:rPr>
                    <w:noProof/>
                    <w:u w:val="single"/>
                  </w:rPr>
                </w:rPrChange>
              </w:rPr>
              <w:t>Divisibilidad del Contrato</w:t>
            </w:r>
          </w:p>
          <w:p w14:paraId="09F668A7" w14:textId="77777777" w:rsidR="00DE0AA9" w:rsidRPr="00FC0D9A" w:rsidRDefault="00DE0AA9" w:rsidP="002872DF">
            <w:pPr>
              <w:spacing w:after="200"/>
              <w:ind w:left="576" w:right="-72" w:hanging="576"/>
              <w:rPr>
                <w:noProof/>
                <w:szCs w:val="24"/>
                <w:lang w:val="es-ES_tradnl"/>
                <w:rPrChange w:id="10926" w:author="Efraim Jimenez" w:date="2017-08-31T12:14:00Z">
                  <w:rPr>
                    <w:noProof/>
                    <w:szCs w:val="24"/>
                  </w:rPr>
                </w:rPrChange>
              </w:rPr>
            </w:pPr>
            <w:r w:rsidRPr="00FC0D9A">
              <w:rPr>
                <w:lang w:val="es-ES_tradnl"/>
                <w:rPrChange w:id="10927" w:author="Efraim Jimenez" w:date="2017-08-31T12:14:00Z">
                  <w:rPr/>
                </w:rPrChange>
              </w:rPr>
              <w:tab/>
              <w:t>Si una disposición o condición del Contrato está prohibida o resulta inválida o inexigible, esa prohibición, invalidez o inexigibilidad no afectará a la validez o la exigibilidad de las demás disposiciones y condiciones del Contrato.</w:t>
            </w:r>
          </w:p>
          <w:p w14:paraId="4D1991F4" w14:textId="275351DF" w:rsidR="00DE0AA9" w:rsidRPr="00FC0D9A" w:rsidRDefault="00DE0AA9" w:rsidP="002872DF">
            <w:pPr>
              <w:spacing w:after="200"/>
              <w:ind w:left="576" w:right="-72" w:hanging="576"/>
              <w:rPr>
                <w:noProof/>
                <w:szCs w:val="24"/>
                <w:lang w:val="es-ES_tradnl"/>
                <w:rPrChange w:id="10928" w:author="Efraim Jimenez" w:date="2017-08-31T12:14:00Z">
                  <w:rPr>
                    <w:noProof/>
                    <w:szCs w:val="24"/>
                  </w:rPr>
                </w:rPrChange>
              </w:rPr>
            </w:pPr>
            <w:r w:rsidRPr="00FC0D9A">
              <w:rPr>
                <w:lang w:val="es-ES_tradnl"/>
                <w:rPrChange w:id="10929" w:author="Efraim Jimenez" w:date="2017-08-31T12:14:00Z">
                  <w:rPr/>
                </w:rPrChange>
              </w:rPr>
              <w:t>3.</w:t>
            </w:r>
            <w:r w:rsidR="00C425B2" w:rsidRPr="00FC0D9A">
              <w:rPr>
                <w:lang w:val="es-ES_tradnl"/>
                <w:rPrChange w:id="10930" w:author="Efraim Jimenez" w:date="2017-08-31T12:14:00Z">
                  <w:rPr/>
                </w:rPrChange>
              </w:rPr>
              <w:t>8</w:t>
            </w:r>
            <w:r w:rsidRPr="00FC0D9A">
              <w:rPr>
                <w:lang w:val="es-ES_tradnl"/>
                <w:rPrChange w:id="10931" w:author="Efraim Jimenez" w:date="2017-08-31T12:14:00Z">
                  <w:rPr/>
                </w:rPrChange>
              </w:rPr>
              <w:tab/>
            </w:r>
            <w:r w:rsidRPr="00FC0D9A">
              <w:rPr>
                <w:noProof/>
                <w:u w:val="single"/>
                <w:lang w:val="es-ES_tradnl"/>
                <w:rPrChange w:id="10932" w:author="Efraim Jimenez" w:date="2017-08-31T12:14:00Z">
                  <w:rPr>
                    <w:noProof/>
                    <w:u w:val="single"/>
                  </w:rPr>
                </w:rPrChange>
              </w:rPr>
              <w:t>País de Origen</w:t>
            </w:r>
          </w:p>
          <w:p w14:paraId="69011BD3" w14:textId="77777777" w:rsidR="00DE0AA9" w:rsidRPr="00FC0D9A" w:rsidRDefault="00DE0AA9" w:rsidP="002872DF">
            <w:pPr>
              <w:spacing w:after="200"/>
              <w:ind w:left="576" w:right="-72" w:hanging="576"/>
              <w:rPr>
                <w:i/>
                <w:noProof/>
                <w:szCs w:val="24"/>
                <w:lang w:val="es-ES_tradnl"/>
                <w:rPrChange w:id="10933" w:author="Efraim Jimenez" w:date="2017-08-31T12:14:00Z">
                  <w:rPr>
                    <w:i/>
                    <w:noProof/>
                    <w:szCs w:val="24"/>
                  </w:rPr>
                </w:rPrChange>
              </w:rPr>
            </w:pPr>
            <w:r w:rsidRPr="00FC0D9A">
              <w:rPr>
                <w:lang w:val="es-ES_tradnl"/>
                <w:rPrChange w:id="10934" w:author="Efraim Jimenez" w:date="2017-08-31T12:14:00Z">
                  <w:rPr/>
                </w:rPrChange>
              </w:rPr>
              <w:tab/>
              <w:t>Por “Origen” se entiende el lugar donde se extraen, cultivan, producen o fabrican la Planta y sus componentes, y desde donde se prestan los servicios. Se producen componentes de Planta cuando, mediante un proceso de fabricación, elaboración o ensamblado sustancial o significativo se obtiene un producto reconocido comercialmente que difiere sustancialmente de sus componentes en lo que respecta a sus características básicas o a sus fines o usos.</w:t>
            </w:r>
          </w:p>
        </w:tc>
      </w:tr>
      <w:tr w:rsidR="00DE0AA9" w:rsidRPr="00FC0D9A" w14:paraId="45F19D42" w14:textId="77777777" w:rsidTr="002872DF">
        <w:tc>
          <w:tcPr>
            <w:tcW w:w="2268" w:type="dxa"/>
          </w:tcPr>
          <w:p w14:paraId="7DBEC91A" w14:textId="1FF1D702" w:rsidR="00DE0AA9" w:rsidRPr="00FC0D9A" w:rsidRDefault="00DE0AA9" w:rsidP="00102AD6">
            <w:pPr>
              <w:pStyle w:val="TOC6-2"/>
              <w:rPr>
                <w:lang w:val="es-ES_tradnl"/>
                <w:rPrChange w:id="10935" w:author="Efraim Jimenez" w:date="2017-08-31T12:14:00Z">
                  <w:rPr/>
                </w:rPrChange>
              </w:rPr>
            </w:pPr>
            <w:bookmarkStart w:id="10936" w:name="_Toc347824631"/>
            <w:bookmarkStart w:id="10937" w:name="_Toc477347171"/>
            <w:bookmarkStart w:id="10938" w:name="_Toc488835425"/>
            <w:r w:rsidRPr="00FC0D9A">
              <w:rPr>
                <w:lang w:val="es-ES_tradnl"/>
                <w:rPrChange w:id="10939" w:author="Efraim Jimenez" w:date="2017-08-31T12:14:00Z">
                  <w:rPr/>
                </w:rPrChange>
              </w:rPr>
              <w:lastRenderedPageBreak/>
              <w:t>4.</w:t>
            </w:r>
            <w:bookmarkEnd w:id="10936"/>
            <w:r w:rsidRPr="00FC0D9A">
              <w:rPr>
                <w:lang w:val="es-ES_tradnl"/>
                <w:rPrChange w:id="10940" w:author="Efraim Jimenez" w:date="2017-08-31T12:14:00Z">
                  <w:rPr/>
                </w:rPrChange>
              </w:rPr>
              <w:tab/>
            </w:r>
            <w:bookmarkStart w:id="10941" w:name="_Hlt139095029"/>
            <w:r w:rsidRPr="00FC0D9A">
              <w:rPr>
                <w:lang w:val="es-ES_tradnl"/>
                <w:rPrChange w:id="10942" w:author="Efraim Jimenez" w:date="2017-08-31T12:14:00Z">
                  <w:rPr/>
                </w:rPrChange>
              </w:rPr>
              <w:t>Notificaciones</w:t>
            </w:r>
            <w:r w:rsidRPr="00FC0D9A">
              <w:rPr>
                <w:lang w:val="es-ES_tradnl"/>
                <w:rPrChange w:id="10943" w:author="Efraim Jimenez" w:date="2017-08-31T12:14:00Z">
                  <w:rPr/>
                </w:rPrChange>
              </w:rPr>
              <w:softHyphen/>
            </w:r>
            <w:bookmarkEnd w:id="10937"/>
            <w:bookmarkEnd w:id="10938"/>
            <w:bookmarkEnd w:id="10941"/>
          </w:p>
        </w:tc>
        <w:tc>
          <w:tcPr>
            <w:tcW w:w="7088" w:type="dxa"/>
          </w:tcPr>
          <w:p w14:paraId="1B35F4C4" w14:textId="77777777" w:rsidR="00DE0AA9" w:rsidRPr="00FC0D9A" w:rsidRDefault="00DE0AA9" w:rsidP="002872DF">
            <w:pPr>
              <w:pStyle w:val="ClauseSubPara"/>
              <w:spacing w:before="0" w:after="160"/>
              <w:ind w:left="576" w:hanging="576"/>
              <w:jc w:val="both"/>
              <w:rPr>
                <w:noProof/>
                <w:sz w:val="24"/>
                <w:lang w:val="es-ES_tradnl"/>
                <w:rPrChange w:id="10944" w:author="Efraim Jimenez" w:date="2017-08-31T12:14:00Z">
                  <w:rPr>
                    <w:noProof/>
                    <w:sz w:val="24"/>
                  </w:rPr>
                </w:rPrChange>
              </w:rPr>
            </w:pPr>
            <w:r w:rsidRPr="00FC0D9A">
              <w:rPr>
                <w:noProof/>
                <w:sz w:val="24"/>
                <w:lang w:val="es-ES_tradnl"/>
                <w:rPrChange w:id="10945" w:author="Efraim Jimenez" w:date="2017-08-31T12:14:00Z">
                  <w:rPr>
                    <w:noProof/>
                    <w:sz w:val="24"/>
                  </w:rPr>
                </w:rPrChange>
              </w:rPr>
              <w:t>4.1</w:t>
            </w:r>
            <w:r w:rsidRPr="00FC0D9A">
              <w:rPr>
                <w:lang w:val="es-ES_tradnl"/>
                <w:rPrChange w:id="10946" w:author="Efraim Jimenez" w:date="2017-08-31T12:14:00Z">
                  <w:rPr/>
                </w:rPrChange>
              </w:rPr>
              <w:tab/>
            </w:r>
            <w:r w:rsidRPr="00FC0D9A">
              <w:rPr>
                <w:noProof/>
                <w:sz w:val="24"/>
                <w:lang w:val="es-ES_tradnl"/>
                <w:rPrChange w:id="10947" w:author="Efraim Jimenez" w:date="2017-08-31T12:14:00Z">
                  <w:rPr>
                    <w:noProof/>
                    <w:sz w:val="24"/>
                  </w:rPr>
                </w:rPrChange>
              </w:rPr>
              <w:t xml:space="preserve">Siempre que en estas Condiciones </w:t>
            </w:r>
            <w:bookmarkStart w:id="10948" w:name="_Hlt231632190"/>
            <w:bookmarkEnd w:id="10948"/>
            <w:r w:rsidRPr="00FC0D9A">
              <w:rPr>
                <w:noProof/>
                <w:sz w:val="24"/>
                <w:lang w:val="es-ES_tradnl"/>
                <w:rPrChange w:id="10949" w:author="Efraim Jimenez" w:date="2017-08-31T12:14:00Z">
                  <w:rPr>
                    <w:noProof/>
                    <w:sz w:val="24"/>
                  </w:rPr>
                </w:rPrChange>
              </w:rPr>
              <w:t>se disponga la concesión o la expedición de aprobaciones, certificados, consentimientos, decisiones, notificaciones, descargos y solicitudes, estos:</w:t>
            </w:r>
          </w:p>
          <w:p w14:paraId="7FFBC2AA" w14:textId="77777777" w:rsidR="00DE0AA9" w:rsidRPr="00FC0D9A" w:rsidRDefault="00DE0AA9" w:rsidP="00434A1C">
            <w:pPr>
              <w:pStyle w:val="ClauseSubPara"/>
              <w:numPr>
                <w:ilvl w:val="0"/>
                <w:numId w:val="8"/>
              </w:numPr>
              <w:tabs>
                <w:tab w:val="clear" w:pos="432"/>
              </w:tabs>
              <w:spacing w:before="0" w:after="160"/>
              <w:ind w:left="1152" w:hanging="576"/>
              <w:rPr>
                <w:noProof/>
                <w:spacing w:val="-2"/>
                <w:sz w:val="24"/>
                <w:lang w:val="es-ES_tradnl"/>
                <w:rPrChange w:id="10950" w:author="Efraim Jimenez" w:date="2017-08-31T12:14:00Z">
                  <w:rPr>
                    <w:noProof/>
                    <w:spacing w:val="-2"/>
                    <w:sz w:val="24"/>
                  </w:rPr>
                </w:rPrChange>
              </w:rPr>
            </w:pPr>
            <w:r w:rsidRPr="00FC0D9A">
              <w:rPr>
                <w:noProof/>
                <w:spacing w:val="-2"/>
                <w:sz w:val="24"/>
                <w:lang w:val="es-ES_tradnl"/>
                <w:rPrChange w:id="10951" w:author="Efraim Jimenez" w:date="2017-08-31T12:14:00Z">
                  <w:rPr>
                    <w:noProof/>
                    <w:spacing w:val="-2"/>
                    <w:sz w:val="24"/>
                  </w:rPr>
                </w:rPrChange>
              </w:rPr>
              <w:t>se harán por escrito y se entregarán contra acuse de recibo, y</w:t>
            </w:r>
          </w:p>
          <w:p w14:paraId="7867EE30" w14:textId="77777777" w:rsidR="00DE0AA9" w:rsidRPr="00FC0D9A" w:rsidRDefault="00DE0AA9" w:rsidP="00434A1C">
            <w:pPr>
              <w:pStyle w:val="ClauseSubPara"/>
              <w:numPr>
                <w:ilvl w:val="0"/>
                <w:numId w:val="8"/>
              </w:numPr>
              <w:tabs>
                <w:tab w:val="clear" w:pos="432"/>
              </w:tabs>
              <w:spacing w:before="0" w:after="160"/>
              <w:ind w:left="1152" w:hanging="576"/>
              <w:rPr>
                <w:noProof/>
                <w:sz w:val="24"/>
                <w:lang w:val="es-ES_tradnl"/>
                <w:rPrChange w:id="10952" w:author="Efraim Jimenez" w:date="2017-08-31T12:14:00Z">
                  <w:rPr>
                    <w:noProof/>
                    <w:sz w:val="24"/>
                  </w:rPr>
                </w:rPrChange>
              </w:rPr>
            </w:pPr>
            <w:r w:rsidRPr="00FC0D9A">
              <w:rPr>
                <w:noProof/>
                <w:sz w:val="24"/>
                <w:lang w:val="es-ES_tradnl"/>
                <w:rPrChange w:id="10953" w:author="Efraim Jimenez" w:date="2017-08-31T12:14:00Z">
                  <w:rPr>
                    <w:noProof/>
                    <w:sz w:val="24"/>
                  </w:rPr>
                </w:rPrChange>
              </w:rPr>
              <w:t xml:space="preserve">se entregarán, enviarán o transmitirán a la dirección respectiva que se estipula en el Convenio de Contrato para </w:t>
            </w:r>
            <w:r w:rsidRPr="00FC0D9A">
              <w:rPr>
                <w:noProof/>
                <w:sz w:val="24"/>
                <w:lang w:val="es-ES_tradnl"/>
                <w:rPrChange w:id="10954" w:author="Efraim Jimenez" w:date="2017-08-31T12:14:00Z">
                  <w:rPr>
                    <w:noProof/>
                    <w:sz w:val="24"/>
                  </w:rPr>
                </w:rPrChange>
              </w:rPr>
              <w:lastRenderedPageBreak/>
              <w:t xml:space="preserve">el recibo de notificaciones. </w:t>
            </w:r>
          </w:p>
          <w:p w14:paraId="4629A026" w14:textId="77777777" w:rsidR="00DE0AA9" w:rsidRPr="00FC0D9A" w:rsidRDefault="00DE0AA9" w:rsidP="002872DF">
            <w:pPr>
              <w:spacing w:after="160"/>
              <w:ind w:left="576" w:right="-72"/>
              <w:rPr>
                <w:noProof/>
                <w:lang w:val="es-ES_tradnl"/>
                <w:rPrChange w:id="10955" w:author="Efraim Jimenez" w:date="2017-08-31T12:14:00Z">
                  <w:rPr>
                    <w:noProof/>
                  </w:rPr>
                </w:rPrChange>
              </w:rPr>
            </w:pPr>
            <w:r w:rsidRPr="00FC0D9A">
              <w:rPr>
                <w:lang w:val="es-ES_tradnl"/>
                <w:rPrChange w:id="10956" w:author="Efraim Jimenez" w:date="2017-08-31T12:14:00Z">
                  <w:rPr/>
                </w:rPrChange>
              </w:rPr>
              <w:t>Cuando se expida un certificado a una de las Partes, el expedidor deberá enviar una copia a la otra Parte. Cuando se envíe a una de las Partes una notificación expedida por la otra Parte o por el Gerente de Proyecto, se enviará copia a la otra Parte o al Gerente de Proyecto, según el caso.</w:t>
            </w:r>
          </w:p>
        </w:tc>
      </w:tr>
      <w:tr w:rsidR="00DE0AA9" w:rsidRPr="00FC0D9A" w14:paraId="5A98DAB8" w14:textId="77777777" w:rsidTr="002872DF">
        <w:tc>
          <w:tcPr>
            <w:tcW w:w="2268" w:type="dxa"/>
          </w:tcPr>
          <w:p w14:paraId="612AC371" w14:textId="2DF6A51E" w:rsidR="00DE0AA9" w:rsidRPr="00FC0D9A" w:rsidRDefault="00DE0AA9" w:rsidP="00102AD6">
            <w:pPr>
              <w:pStyle w:val="TOC6-2"/>
              <w:rPr>
                <w:lang w:val="es-ES_tradnl"/>
                <w:rPrChange w:id="10957" w:author="Efraim Jimenez" w:date="2017-08-31T12:14:00Z">
                  <w:rPr/>
                </w:rPrChange>
              </w:rPr>
            </w:pPr>
            <w:bookmarkStart w:id="10958" w:name="_Toc347824632"/>
            <w:bookmarkStart w:id="10959" w:name="_Toc477347172"/>
            <w:bookmarkStart w:id="10960" w:name="_Toc488835426"/>
            <w:r w:rsidRPr="00FC0D9A">
              <w:rPr>
                <w:lang w:val="es-ES_tradnl"/>
                <w:rPrChange w:id="10961" w:author="Efraim Jimenez" w:date="2017-08-31T12:14:00Z">
                  <w:rPr/>
                </w:rPrChange>
              </w:rPr>
              <w:t>5.</w:t>
            </w:r>
            <w:r w:rsidRPr="00FC0D9A">
              <w:rPr>
                <w:lang w:val="es-ES_tradnl"/>
                <w:rPrChange w:id="10962" w:author="Efraim Jimenez" w:date="2017-08-31T12:14:00Z">
                  <w:rPr/>
                </w:rPrChange>
              </w:rPr>
              <w:tab/>
              <w:t>Ley Aplicable</w:t>
            </w:r>
            <w:bookmarkEnd w:id="10958"/>
            <w:r w:rsidRPr="00FC0D9A">
              <w:rPr>
                <w:lang w:val="es-ES_tradnl"/>
                <w:rPrChange w:id="10963" w:author="Efraim Jimenez" w:date="2017-08-31T12:14:00Z">
                  <w:rPr/>
                </w:rPrChange>
              </w:rPr>
              <w:t xml:space="preserve"> e</w:t>
            </w:r>
            <w:r w:rsidR="002872DF" w:rsidRPr="00FC0D9A">
              <w:rPr>
                <w:lang w:val="es-ES_tradnl"/>
                <w:rPrChange w:id="10964" w:author="Efraim Jimenez" w:date="2017-08-31T12:14:00Z">
                  <w:rPr/>
                </w:rPrChange>
              </w:rPr>
              <w:t> </w:t>
            </w:r>
            <w:r w:rsidRPr="00FC0D9A">
              <w:rPr>
                <w:lang w:val="es-ES_tradnl"/>
                <w:rPrChange w:id="10965" w:author="Efraim Jimenez" w:date="2017-08-31T12:14:00Z">
                  <w:rPr/>
                </w:rPrChange>
              </w:rPr>
              <w:t>Idioma</w:t>
            </w:r>
            <w:bookmarkEnd w:id="10959"/>
            <w:bookmarkEnd w:id="10960"/>
          </w:p>
        </w:tc>
        <w:tc>
          <w:tcPr>
            <w:tcW w:w="7088" w:type="dxa"/>
          </w:tcPr>
          <w:p w14:paraId="4098B76B" w14:textId="77777777" w:rsidR="00DE0AA9" w:rsidRPr="00FC0D9A" w:rsidRDefault="00DE0AA9" w:rsidP="002872DF">
            <w:pPr>
              <w:spacing w:after="160"/>
              <w:ind w:left="576" w:right="-72" w:hanging="576"/>
              <w:rPr>
                <w:noProof/>
                <w:lang w:val="es-ES_tradnl"/>
                <w:rPrChange w:id="10966" w:author="Efraim Jimenez" w:date="2017-08-31T12:14:00Z">
                  <w:rPr>
                    <w:noProof/>
                  </w:rPr>
                </w:rPrChange>
              </w:rPr>
            </w:pPr>
            <w:r w:rsidRPr="00FC0D9A">
              <w:rPr>
                <w:lang w:val="es-ES_tradnl"/>
                <w:rPrChange w:id="10967" w:author="Efraim Jimenez" w:date="2017-08-31T12:14:00Z">
                  <w:rPr/>
                </w:rPrChange>
              </w:rPr>
              <w:t xml:space="preserve">5.1 </w:t>
            </w:r>
            <w:r w:rsidR="00300479" w:rsidRPr="00FC0D9A">
              <w:rPr>
                <w:lang w:val="es-ES_tradnl"/>
                <w:rPrChange w:id="10968" w:author="Efraim Jimenez" w:date="2017-08-31T12:14:00Z">
                  <w:rPr/>
                </w:rPrChange>
              </w:rPr>
              <w:t xml:space="preserve">  </w:t>
            </w:r>
            <w:r w:rsidRPr="00FC0D9A">
              <w:rPr>
                <w:lang w:val="es-ES_tradnl"/>
                <w:rPrChange w:id="10969" w:author="Efraim Jimenez" w:date="2017-08-31T12:14:00Z">
                  <w:rPr/>
                </w:rPrChange>
              </w:rPr>
              <w:t xml:space="preserve">El Contrato se regirá y se interpretará de conformidad con las leyes del país que </w:t>
            </w:r>
            <w:r w:rsidRPr="00FC0D9A">
              <w:rPr>
                <w:b/>
                <w:noProof/>
                <w:lang w:val="es-ES_tradnl"/>
                <w:rPrChange w:id="10970" w:author="Efraim Jimenez" w:date="2017-08-31T12:14:00Z">
                  <w:rPr>
                    <w:b/>
                    <w:noProof/>
                  </w:rPr>
                </w:rPrChange>
              </w:rPr>
              <w:t>se indica en las CEC</w:t>
            </w:r>
            <w:r w:rsidRPr="00FC0D9A">
              <w:rPr>
                <w:lang w:val="es-ES_tradnl"/>
                <w:rPrChange w:id="10971" w:author="Efraim Jimenez" w:date="2017-08-31T12:14:00Z">
                  <w:rPr/>
                </w:rPrChange>
              </w:rPr>
              <w:t>.</w:t>
            </w:r>
          </w:p>
          <w:p w14:paraId="3DC156E4" w14:textId="77777777" w:rsidR="00DE0AA9" w:rsidRPr="00FC0D9A" w:rsidRDefault="00DE0AA9" w:rsidP="00434A1C">
            <w:pPr>
              <w:numPr>
                <w:ilvl w:val="1"/>
                <w:numId w:val="9"/>
              </w:numPr>
              <w:tabs>
                <w:tab w:val="clear" w:pos="360"/>
              </w:tabs>
              <w:spacing w:after="160"/>
              <w:ind w:left="576" w:right="-72" w:hanging="576"/>
              <w:rPr>
                <w:noProof/>
                <w:spacing w:val="-4"/>
                <w:szCs w:val="24"/>
                <w:lang w:val="es-ES_tradnl"/>
                <w:rPrChange w:id="10972" w:author="Efraim Jimenez" w:date="2017-08-31T12:14:00Z">
                  <w:rPr>
                    <w:noProof/>
                    <w:spacing w:val="-4"/>
                    <w:szCs w:val="24"/>
                  </w:rPr>
                </w:rPrChange>
              </w:rPr>
            </w:pPr>
            <w:r w:rsidRPr="00FC0D9A">
              <w:rPr>
                <w:lang w:val="es-ES_tradnl"/>
                <w:rPrChange w:id="10973" w:author="Efraim Jimenez" w:date="2017-08-31T12:14:00Z">
                  <w:rPr/>
                </w:rPrChange>
              </w:rPr>
              <w:t xml:space="preserve">El idioma en que deben redactarse los documentos del Contrato es el que </w:t>
            </w:r>
            <w:r w:rsidRPr="00FC0D9A">
              <w:rPr>
                <w:b/>
                <w:noProof/>
                <w:spacing w:val="-4"/>
                <w:lang w:val="es-ES_tradnl"/>
                <w:rPrChange w:id="10974" w:author="Efraim Jimenez" w:date="2017-08-31T12:14:00Z">
                  <w:rPr>
                    <w:b/>
                    <w:noProof/>
                    <w:spacing w:val="-4"/>
                  </w:rPr>
                </w:rPrChange>
              </w:rPr>
              <w:t>se indica en las CEC</w:t>
            </w:r>
            <w:r w:rsidRPr="00FC0D9A">
              <w:rPr>
                <w:lang w:val="es-ES_tradnl"/>
                <w:rPrChange w:id="10975" w:author="Efraim Jimenez" w:date="2017-08-31T12:14:00Z">
                  <w:rPr/>
                </w:rPrChange>
              </w:rPr>
              <w:t xml:space="preserve">. </w:t>
            </w:r>
          </w:p>
          <w:p w14:paraId="3D2F4C8F" w14:textId="77777777" w:rsidR="00DE0AA9" w:rsidRPr="00FC0D9A" w:rsidRDefault="00DE0AA9" w:rsidP="00434A1C">
            <w:pPr>
              <w:numPr>
                <w:ilvl w:val="1"/>
                <w:numId w:val="9"/>
              </w:numPr>
              <w:tabs>
                <w:tab w:val="clear" w:pos="360"/>
              </w:tabs>
              <w:spacing w:after="160"/>
              <w:ind w:left="576" w:right="-72" w:hanging="576"/>
              <w:rPr>
                <w:noProof/>
                <w:lang w:val="es-ES_tradnl"/>
                <w:rPrChange w:id="10976" w:author="Efraim Jimenez" w:date="2017-08-31T12:14:00Z">
                  <w:rPr>
                    <w:noProof/>
                  </w:rPr>
                </w:rPrChange>
              </w:rPr>
            </w:pPr>
            <w:r w:rsidRPr="00FC0D9A">
              <w:rPr>
                <w:lang w:val="es-ES_tradnl"/>
                <w:rPrChange w:id="10977" w:author="Efraim Jimenez" w:date="2017-08-31T12:14:00Z">
                  <w:rPr/>
                </w:rPrChange>
              </w:rPr>
              <w:t xml:space="preserve">Las notificaciones se harán en el idioma del Contrato, salvo indicación contraria </w:t>
            </w:r>
            <w:r w:rsidRPr="00FC0D9A">
              <w:rPr>
                <w:b/>
                <w:noProof/>
                <w:lang w:val="es-ES_tradnl"/>
                <w:rPrChange w:id="10978" w:author="Efraim Jimenez" w:date="2017-08-31T12:14:00Z">
                  <w:rPr>
                    <w:b/>
                    <w:noProof/>
                  </w:rPr>
                </w:rPrChange>
              </w:rPr>
              <w:t>estipulada en las CEC</w:t>
            </w:r>
            <w:r w:rsidRPr="00FC0D9A">
              <w:rPr>
                <w:lang w:val="es-ES_tradnl"/>
                <w:rPrChange w:id="10979" w:author="Efraim Jimenez" w:date="2017-08-31T12:14:00Z">
                  <w:rPr/>
                </w:rPrChange>
              </w:rPr>
              <w:t xml:space="preserve">. </w:t>
            </w:r>
          </w:p>
        </w:tc>
      </w:tr>
      <w:tr w:rsidR="00DE0AA9" w:rsidRPr="00FC0D9A" w14:paraId="69258F55" w14:textId="77777777" w:rsidTr="002872DF">
        <w:tc>
          <w:tcPr>
            <w:tcW w:w="2268" w:type="dxa"/>
          </w:tcPr>
          <w:p w14:paraId="350BBDB4" w14:textId="50721AD3" w:rsidR="00DE0AA9" w:rsidRPr="00FC0D9A" w:rsidRDefault="00DE0AA9" w:rsidP="00102AD6">
            <w:pPr>
              <w:pStyle w:val="TOC6-2"/>
              <w:rPr>
                <w:lang w:val="es-ES_tradnl"/>
                <w:rPrChange w:id="10980" w:author="Efraim Jimenez" w:date="2017-08-31T12:14:00Z">
                  <w:rPr/>
                </w:rPrChange>
              </w:rPr>
            </w:pPr>
            <w:bookmarkStart w:id="10981" w:name="_Toc347824633"/>
            <w:bookmarkStart w:id="10982" w:name="_Toc477347173"/>
            <w:bookmarkStart w:id="10983" w:name="_Toc488835427"/>
            <w:r w:rsidRPr="00FC0D9A">
              <w:rPr>
                <w:lang w:val="es-ES_tradnl"/>
                <w:rPrChange w:id="10984" w:author="Efraim Jimenez" w:date="2017-08-31T12:14:00Z">
                  <w:rPr/>
                </w:rPrChange>
              </w:rPr>
              <w:t>6.</w:t>
            </w:r>
            <w:r w:rsidRPr="00FC0D9A">
              <w:rPr>
                <w:lang w:val="es-ES_tradnl"/>
                <w:rPrChange w:id="10985" w:author="Efraim Jimenez" w:date="2017-08-31T12:14:00Z">
                  <w:rPr/>
                </w:rPrChange>
              </w:rPr>
              <w:tab/>
            </w:r>
            <w:bookmarkEnd w:id="10981"/>
            <w:r w:rsidRPr="00FC0D9A">
              <w:rPr>
                <w:lang w:val="es-ES_tradnl"/>
                <w:rPrChange w:id="10986" w:author="Efraim Jimenez" w:date="2017-08-31T12:14:00Z">
                  <w:rPr/>
                </w:rPrChange>
              </w:rPr>
              <w:t>Fraude y Corrupción</w:t>
            </w:r>
            <w:bookmarkEnd w:id="10982"/>
            <w:bookmarkEnd w:id="10983"/>
            <w:r w:rsidRPr="00FC0D9A">
              <w:rPr>
                <w:lang w:val="es-ES_tradnl"/>
                <w:rPrChange w:id="10987" w:author="Efraim Jimenez" w:date="2017-08-31T12:14:00Z">
                  <w:rPr/>
                </w:rPrChange>
              </w:rPr>
              <w:t xml:space="preserve"> </w:t>
            </w:r>
          </w:p>
        </w:tc>
        <w:tc>
          <w:tcPr>
            <w:tcW w:w="7088" w:type="dxa"/>
          </w:tcPr>
          <w:p w14:paraId="1E797BB5" w14:textId="218EB643" w:rsidR="00B10FE1" w:rsidRPr="00FC0D9A" w:rsidRDefault="00DE0AA9" w:rsidP="002872DF">
            <w:pPr>
              <w:spacing w:after="160"/>
              <w:ind w:left="574" w:right="-72" w:hanging="574"/>
              <w:rPr>
                <w:sz w:val="20"/>
                <w:lang w:val="es-ES_tradnl"/>
                <w:rPrChange w:id="10988" w:author="Efraim Jimenez" w:date="2017-08-31T12:14:00Z">
                  <w:rPr>
                    <w:sz w:val="20"/>
                  </w:rPr>
                </w:rPrChange>
              </w:rPr>
            </w:pPr>
            <w:r w:rsidRPr="00FC0D9A">
              <w:rPr>
                <w:lang w:val="es-ES_tradnl"/>
                <w:rPrChange w:id="10989" w:author="Efraim Jimenez" w:date="2017-08-31T12:14:00Z">
                  <w:rPr/>
                </w:rPrChange>
              </w:rPr>
              <w:t>6.1</w:t>
            </w:r>
            <w:r w:rsidR="002872DF" w:rsidRPr="00FC0D9A">
              <w:rPr>
                <w:lang w:val="es-ES_tradnl"/>
                <w:rPrChange w:id="10990" w:author="Efraim Jimenez" w:date="2017-08-31T12:14:00Z">
                  <w:rPr/>
                </w:rPrChange>
              </w:rPr>
              <w:tab/>
            </w:r>
            <w:r w:rsidRPr="00FC0D9A">
              <w:rPr>
                <w:lang w:val="es-ES_tradnl"/>
                <w:rPrChange w:id="10991" w:author="Efraim Jimenez" w:date="2017-08-31T12:14:00Z">
                  <w:rPr/>
                </w:rPrChange>
              </w:rPr>
              <w:t xml:space="preserve">El Banco requiere el cumplimiento de sus </w:t>
            </w:r>
            <w:r w:rsidR="00344685" w:rsidRPr="00FC0D9A">
              <w:rPr>
                <w:lang w:val="es-ES_tradnl"/>
                <w:rPrChange w:id="10992" w:author="Efraim Jimenez" w:date="2017-08-31T12:14:00Z">
                  <w:rPr/>
                </w:rPrChange>
              </w:rPr>
              <w:t>Directrices</w:t>
            </w:r>
            <w:r w:rsidRPr="00FC0D9A">
              <w:rPr>
                <w:lang w:val="es-ES_tradnl"/>
                <w:rPrChange w:id="10993" w:author="Efraim Jimenez" w:date="2017-08-31T12:14:00Z">
                  <w:rPr/>
                </w:rPrChange>
              </w:rPr>
              <w:t xml:space="preserve"> contra la Corrupción y sus políticas y procedimientos sobre sanciones vigentes descritos en el Marco de Sanciones del Grupo Banco Mundial, conforme a lo estipulado en el </w:t>
            </w:r>
            <w:r w:rsidR="007D176B" w:rsidRPr="00FC0D9A">
              <w:rPr>
                <w:lang w:val="es-ES_tradnl"/>
                <w:rPrChange w:id="10994" w:author="Efraim Jimenez" w:date="2017-08-31T12:14:00Z">
                  <w:rPr/>
                </w:rPrChange>
              </w:rPr>
              <w:t>anexo</w:t>
            </w:r>
            <w:r w:rsidRPr="00FC0D9A">
              <w:rPr>
                <w:lang w:val="es-ES_tradnl"/>
                <w:rPrChange w:id="10995" w:author="Efraim Jimenez" w:date="2017-08-31T12:14:00Z">
                  <w:rPr/>
                </w:rPrChange>
              </w:rPr>
              <w:t xml:space="preserve"> B de las CGC.</w:t>
            </w:r>
          </w:p>
          <w:p w14:paraId="4706C0F7" w14:textId="1919D0EF" w:rsidR="00DE0AA9" w:rsidRPr="00FC0D9A" w:rsidRDefault="00B10FE1" w:rsidP="002872DF">
            <w:pPr>
              <w:spacing w:after="160"/>
              <w:ind w:left="574" w:right="-72" w:hanging="574"/>
              <w:rPr>
                <w:szCs w:val="24"/>
                <w:lang w:val="es-ES_tradnl"/>
                <w:rPrChange w:id="10996" w:author="Efraim Jimenez" w:date="2017-08-31T12:14:00Z">
                  <w:rPr>
                    <w:szCs w:val="24"/>
                  </w:rPr>
                </w:rPrChange>
              </w:rPr>
            </w:pPr>
            <w:r w:rsidRPr="00FC0D9A">
              <w:rPr>
                <w:lang w:val="es-ES_tradnl"/>
                <w:rPrChange w:id="10997" w:author="Efraim Jimenez" w:date="2017-08-31T12:14:00Z">
                  <w:rPr/>
                </w:rPrChange>
              </w:rPr>
              <w:t>6.2</w:t>
            </w:r>
            <w:r w:rsidR="002872DF" w:rsidRPr="00FC0D9A">
              <w:rPr>
                <w:lang w:val="es-ES_tradnl"/>
                <w:rPrChange w:id="10998" w:author="Efraim Jimenez" w:date="2017-08-31T12:14:00Z">
                  <w:rPr/>
                </w:rPrChange>
              </w:rPr>
              <w:tab/>
            </w:r>
            <w:r w:rsidRPr="00FC0D9A">
              <w:rPr>
                <w:lang w:val="es-ES_tradnl"/>
                <w:rPrChange w:id="10999" w:author="Efraim Jimenez" w:date="2017-08-31T12:14:00Z">
                  <w:rPr/>
                </w:rPrChange>
              </w:rPr>
              <w:t xml:space="preserve">El Contratante exige al Contratista que revele cualquier comisión u honorario que se pueden haber pagado o se vayan a pagar a agentes o a cualquier otra parte en relación con el proceso de la </w:t>
            </w:r>
            <w:r w:rsidR="00BC62F5" w:rsidRPr="00FC0D9A">
              <w:rPr>
                <w:lang w:val="es-ES_tradnl"/>
                <w:rPrChange w:id="11000" w:author="Efraim Jimenez" w:date="2017-08-31T12:14:00Z">
                  <w:rPr/>
                </w:rPrChange>
              </w:rPr>
              <w:t>SDP</w:t>
            </w:r>
            <w:r w:rsidRPr="00FC0D9A">
              <w:rPr>
                <w:lang w:val="es-ES_tradnl"/>
                <w:rPrChange w:id="11001" w:author="Efraim Jimenez" w:date="2017-08-31T12:14:00Z">
                  <w:rPr/>
                </w:rPrChange>
              </w:rPr>
              <w:t xml:space="preserve"> o la ejecución del Contrato. La información divulgada deberá incluir al menos el nombre y la dirección del agente o de la otra parte, el monto y la moneda, y el propósito de la comisión, gratificación u honorario.</w:t>
            </w:r>
          </w:p>
        </w:tc>
      </w:tr>
      <w:tr w:rsidR="00DE0AA9" w:rsidRPr="00FC0D9A" w14:paraId="0BB5D8EE" w14:textId="77777777" w:rsidTr="002872DF">
        <w:tc>
          <w:tcPr>
            <w:tcW w:w="9356" w:type="dxa"/>
            <w:gridSpan w:val="2"/>
          </w:tcPr>
          <w:p w14:paraId="3B5D7748" w14:textId="36F0CF37" w:rsidR="00DE0AA9" w:rsidRPr="00FC0D9A" w:rsidRDefault="00DE0AA9" w:rsidP="002872DF">
            <w:pPr>
              <w:pStyle w:val="TOC6-1"/>
              <w:spacing w:after="200"/>
              <w:ind w:left="462"/>
              <w:rPr>
                <w:lang w:val="es-ES_tradnl"/>
                <w:rPrChange w:id="11002" w:author="Efraim Jimenez" w:date="2017-08-31T12:14:00Z">
                  <w:rPr/>
                </w:rPrChange>
              </w:rPr>
            </w:pPr>
            <w:bookmarkStart w:id="11003" w:name="_Toc450635256"/>
            <w:bookmarkStart w:id="11004" w:name="_Toc477347174"/>
            <w:bookmarkStart w:id="11005" w:name="_Toc478747908"/>
            <w:bookmarkStart w:id="11006" w:name="_Toc478751430"/>
            <w:bookmarkStart w:id="11007" w:name="_Toc478919647"/>
            <w:bookmarkStart w:id="11008" w:name="_Toc478924882"/>
            <w:bookmarkStart w:id="11009" w:name="_Toc488769398"/>
            <w:bookmarkStart w:id="11010" w:name="_Toc488835428"/>
            <w:r w:rsidRPr="00FC0D9A">
              <w:rPr>
                <w:lang w:val="es-ES_tradnl"/>
                <w:rPrChange w:id="11011" w:author="Efraim Jimenez" w:date="2017-08-31T12:14:00Z">
                  <w:rPr/>
                </w:rPrChange>
              </w:rPr>
              <w:t>Objeto de Contrato</w:t>
            </w:r>
            <w:bookmarkEnd w:id="11003"/>
            <w:bookmarkEnd w:id="11004"/>
            <w:bookmarkEnd w:id="11005"/>
            <w:bookmarkEnd w:id="11006"/>
            <w:bookmarkEnd w:id="11007"/>
            <w:bookmarkEnd w:id="11008"/>
            <w:bookmarkEnd w:id="11009"/>
            <w:bookmarkEnd w:id="11010"/>
          </w:p>
        </w:tc>
      </w:tr>
      <w:tr w:rsidR="00DE0AA9" w:rsidRPr="00FC0D9A" w14:paraId="2C757FA9" w14:textId="77777777" w:rsidTr="002872DF">
        <w:tc>
          <w:tcPr>
            <w:tcW w:w="2268" w:type="dxa"/>
          </w:tcPr>
          <w:p w14:paraId="5A4FD8C8" w14:textId="77777777" w:rsidR="00DE0AA9" w:rsidRPr="00FC0D9A" w:rsidRDefault="00DE0AA9" w:rsidP="002872DF">
            <w:pPr>
              <w:pStyle w:val="TOC6-2"/>
              <w:rPr>
                <w:lang w:val="es-ES_tradnl"/>
                <w:rPrChange w:id="11012" w:author="Efraim Jimenez" w:date="2017-08-31T12:14:00Z">
                  <w:rPr/>
                </w:rPrChange>
              </w:rPr>
            </w:pPr>
            <w:bookmarkStart w:id="11013" w:name="_Toc347824635"/>
            <w:bookmarkStart w:id="11014" w:name="_Toc477347175"/>
            <w:bookmarkStart w:id="11015" w:name="_Toc488835429"/>
            <w:r w:rsidRPr="00FC0D9A">
              <w:rPr>
                <w:lang w:val="es-ES_tradnl"/>
                <w:rPrChange w:id="11016" w:author="Efraim Jimenez" w:date="2017-08-31T12:14:00Z">
                  <w:rPr/>
                </w:rPrChange>
              </w:rPr>
              <w:t>7.</w:t>
            </w:r>
            <w:r w:rsidRPr="00FC0D9A">
              <w:rPr>
                <w:lang w:val="es-ES_tradnl"/>
                <w:rPrChange w:id="11017" w:author="Efraim Jimenez" w:date="2017-08-31T12:14:00Z">
                  <w:rPr/>
                </w:rPrChange>
              </w:rPr>
              <w:tab/>
              <w:t>Alcance de las Instalaciones</w:t>
            </w:r>
            <w:bookmarkEnd w:id="11013"/>
            <w:bookmarkEnd w:id="11014"/>
            <w:bookmarkEnd w:id="11015"/>
          </w:p>
        </w:tc>
        <w:tc>
          <w:tcPr>
            <w:tcW w:w="7088" w:type="dxa"/>
          </w:tcPr>
          <w:p w14:paraId="443C64F2" w14:textId="522A6D32" w:rsidR="00DE0AA9" w:rsidRPr="00FC0D9A" w:rsidRDefault="00DE0AA9" w:rsidP="002872DF">
            <w:pPr>
              <w:spacing w:after="180"/>
              <w:ind w:left="519" w:right="-72" w:hanging="519"/>
              <w:rPr>
                <w:noProof/>
                <w:spacing w:val="-4"/>
                <w:lang w:val="es-ES_tradnl"/>
                <w:rPrChange w:id="11018" w:author="Efraim Jimenez" w:date="2017-08-31T12:14:00Z">
                  <w:rPr>
                    <w:noProof/>
                    <w:spacing w:val="-4"/>
                  </w:rPr>
                </w:rPrChange>
              </w:rPr>
            </w:pPr>
            <w:r w:rsidRPr="00FC0D9A">
              <w:rPr>
                <w:spacing w:val="-4"/>
                <w:lang w:val="es-ES_tradnl"/>
                <w:rPrChange w:id="11019" w:author="Efraim Jimenez" w:date="2017-08-31T12:14:00Z">
                  <w:rPr>
                    <w:spacing w:val="-4"/>
                  </w:rPr>
                </w:rPrChange>
              </w:rPr>
              <w:t>7.1</w:t>
            </w:r>
            <w:r w:rsidR="002872DF" w:rsidRPr="00FC0D9A">
              <w:rPr>
                <w:spacing w:val="-4"/>
                <w:lang w:val="es-ES_tradnl"/>
                <w:rPrChange w:id="11020" w:author="Efraim Jimenez" w:date="2017-08-31T12:14:00Z">
                  <w:rPr>
                    <w:spacing w:val="-4"/>
                  </w:rPr>
                </w:rPrChange>
              </w:rPr>
              <w:tab/>
            </w:r>
            <w:r w:rsidRPr="00FC0D9A">
              <w:rPr>
                <w:spacing w:val="-4"/>
                <w:lang w:val="es-ES_tradnl"/>
                <w:rPrChange w:id="11021" w:author="Efraim Jimenez" w:date="2017-08-31T12:14:00Z">
                  <w:rPr>
                    <w:spacing w:val="-4"/>
                  </w:rPr>
                </w:rPrChange>
              </w:rPr>
              <w:t>A menos que estén expresamente limitadas de otra manera en los Requisitos del Contratante, las obligaciones del Contratista incluyen el suministro de la totalidad de los elementos de Planta y la prestación de todos los Servicios de Instalación necesarios para el diseño, la fabricación (incluidas las adquisiciones, garantías de calidad, construcción, montaje, obras civiles conexas, inspecciones y ensayos previos y entrega) de la Planta, y el montaje, terminación y puesta en servicio de las Instalaciones conforme a los planes, procedimientos, especificaciones, planos, códigos y otros documentos señalados en los Requisitos del Contratante.</w:t>
            </w:r>
            <w:r w:rsidR="00217A09" w:rsidRPr="00FC0D9A">
              <w:rPr>
                <w:spacing w:val="-4"/>
                <w:lang w:val="es-ES_tradnl"/>
                <w:rPrChange w:id="11022" w:author="Efraim Jimenez" w:date="2017-08-31T12:14:00Z">
                  <w:rPr>
                    <w:spacing w:val="-4"/>
                  </w:rPr>
                </w:rPrChange>
              </w:rPr>
              <w:t xml:space="preserve"> </w:t>
            </w:r>
            <w:r w:rsidRPr="00FC0D9A">
              <w:rPr>
                <w:spacing w:val="-4"/>
                <w:lang w:val="es-ES_tradnl"/>
                <w:rPrChange w:id="11023" w:author="Efraim Jimenez" w:date="2017-08-31T12:14:00Z">
                  <w:rPr>
                    <w:spacing w:val="-4"/>
                  </w:rPr>
                </w:rPrChange>
              </w:rPr>
              <w:t xml:space="preserve">Esas especificaciones incluyen, sin carácter limitativo, la prestación de servicios de supervisión e ingeniería; el suministro de mano de obra, materiales, equipos, repuestos (según se especifica en la cláusula 7.3 de estas CGC) y accesorios; Equipos del Contratista; servicios públicos y suministros para la construcción; materiales, estructuras e instalaciones provisionales; transporte (incluidos, entre otros, la descarga y el acarreo hasta y desde el Sitio y dentro de este), y </w:t>
            </w:r>
            <w:r w:rsidRPr="00FC0D9A">
              <w:rPr>
                <w:spacing w:val="-4"/>
                <w:lang w:val="es-ES_tradnl"/>
                <w:rPrChange w:id="11024" w:author="Efraim Jimenez" w:date="2017-08-31T12:14:00Z">
                  <w:rPr>
                    <w:spacing w:val="-4"/>
                  </w:rPr>
                </w:rPrChange>
              </w:rPr>
              <w:lastRenderedPageBreak/>
              <w:t>almacenamiento, con excepción de los suministros, obras y servicios que hayan de ser suministrados o realizados por el Contratante, de conformidad con lo dispuesto en el Apéndice del Convenio de Contrato titulado “Detalle de Obras y Suministros que Proveerá el Contratante”.</w:t>
            </w:r>
          </w:p>
          <w:p w14:paraId="5BF96E28" w14:textId="77777777" w:rsidR="00DE0AA9" w:rsidRPr="00FC0D9A" w:rsidRDefault="00DE0AA9" w:rsidP="002872DF">
            <w:pPr>
              <w:spacing w:after="200"/>
              <w:ind w:left="519" w:right="-72" w:hanging="519"/>
              <w:rPr>
                <w:noProof/>
                <w:lang w:val="es-ES_tradnl"/>
                <w:rPrChange w:id="11025" w:author="Efraim Jimenez" w:date="2017-08-31T12:14:00Z">
                  <w:rPr>
                    <w:noProof/>
                  </w:rPr>
                </w:rPrChange>
              </w:rPr>
            </w:pPr>
            <w:r w:rsidRPr="00FC0D9A">
              <w:rPr>
                <w:lang w:val="es-ES_tradnl"/>
                <w:rPrChange w:id="11026" w:author="Efraim Jimenez" w:date="2017-08-31T12:14:00Z">
                  <w:rPr/>
                </w:rPrChange>
              </w:rPr>
              <w:t>7.2</w:t>
            </w:r>
            <w:r w:rsidRPr="00FC0D9A">
              <w:rPr>
                <w:lang w:val="es-ES_tradnl"/>
                <w:rPrChange w:id="11027" w:author="Efraim Jimenez" w:date="2017-08-31T12:14:00Z">
                  <w:rPr/>
                </w:rPrChange>
              </w:rPr>
              <w:tab/>
              <w:t>El Contratista, salvo que el Contrato lo excluya específicamente, deberá realizar todos los trabajos y/o suministrar todos los artículos y materiales que no se mencionen específicamente en el Contrato, pero cuya necesidad para lograr la Terminación de las Instalaciones pueda inferirse razonablemente a partir de las disposiciones del Contrato del mismo modo que lo harían si tales trabajos o artículos y materiales estuviesen expresamente mencionados en el Contrato.</w:t>
            </w:r>
          </w:p>
          <w:p w14:paraId="0B03D0FF" w14:textId="2E2906B8" w:rsidR="00DE0AA9" w:rsidRPr="00FC0D9A" w:rsidRDefault="00DE0AA9" w:rsidP="002872DF">
            <w:pPr>
              <w:spacing w:after="200"/>
              <w:ind w:left="519" w:right="-72" w:hanging="519"/>
              <w:rPr>
                <w:noProof/>
                <w:lang w:val="es-ES_tradnl"/>
                <w:rPrChange w:id="11028" w:author="Efraim Jimenez" w:date="2017-08-31T12:14:00Z">
                  <w:rPr>
                    <w:noProof/>
                  </w:rPr>
                </w:rPrChange>
              </w:rPr>
            </w:pPr>
            <w:r w:rsidRPr="00FC0D9A">
              <w:rPr>
                <w:lang w:val="es-ES_tradnl"/>
                <w:rPrChange w:id="11029" w:author="Efraim Jimenez" w:date="2017-08-31T12:14:00Z">
                  <w:rPr/>
                </w:rPrChange>
              </w:rPr>
              <w:t>7.3</w:t>
            </w:r>
            <w:r w:rsidR="002872DF" w:rsidRPr="00FC0D9A">
              <w:rPr>
                <w:lang w:val="es-ES_tradnl"/>
                <w:rPrChange w:id="11030" w:author="Efraim Jimenez" w:date="2017-08-31T12:14:00Z">
                  <w:rPr/>
                </w:rPrChange>
              </w:rPr>
              <w:tab/>
            </w:r>
            <w:r w:rsidRPr="00FC0D9A">
              <w:rPr>
                <w:spacing w:val="-4"/>
                <w:lang w:val="es-ES_tradnl"/>
                <w:rPrChange w:id="11031" w:author="Efraim Jimenez" w:date="2017-08-31T12:14:00Z">
                  <w:rPr>
                    <w:spacing w:val="-4"/>
                  </w:rPr>
                </w:rPrChange>
              </w:rPr>
              <w:t xml:space="preserve">Además del suministro de los Repuestos Obligatorios incluidos en el Contrato, el Contratista conviene en suministrar los repuestos necesarios para el funcionamiento y mantenimiento de las Instalaciones durante el período </w:t>
            </w:r>
            <w:r w:rsidRPr="00FC0D9A">
              <w:rPr>
                <w:b/>
                <w:noProof/>
                <w:spacing w:val="-4"/>
                <w:lang w:val="es-ES_tradnl"/>
                <w:rPrChange w:id="11032" w:author="Efraim Jimenez" w:date="2017-08-31T12:14:00Z">
                  <w:rPr>
                    <w:b/>
                    <w:noProof/>
                    <w:spacing w:val="-4"/>
                  </w:rPr>
                </w:rPrChange>
              </w:rPr>
              <w:t>especificado en las CEC</w:t>
            </w:r>
            <w:r w:rsidRPr="00FC0D9A">
              <w:rPr>
                <w:spacing w:val="-4"/>
                <w:lang w:val="es-ES_tradnl"/>
                <w:rPrChange w:id="11033" w:author="Efraim Jimenez" w:date="2017-08-31T12:14:00Z">
                  <w:rPr>
                    <w:spacing w:val="-4"/>
                  </w:rPr>
                </w:rPrChange>
              </w:rPr>
              <w:t xml:space="preserve"> y las disposiciones, si las hubiera, </w:t>
            </w:r>
            <w:r w:rsidRPr="00FC0D9A">
              <w:rPr>
                <w:b/>
                <w:noProof/>
                <w:spacing w:val="-4"/>
                <w:lang w:val="es-ES_tradnl"/>
                <w:rPrChange w:id="11034" w:author="Efraim Jimenez" w:date="2017-08-31T12:14:00Z">
                  <w:rPr>
                    <w:b/>
                    <w:noProof/>
                    <w:spacing w:val="-4"/>
                  </w:rPr>
                </w:rPrChange>
              </w:rPr>
              <w:t>especificadas en las CEC.</w:t>
            </w:r>
            <w:r w:rsidR="00217A09" w:rsidRPr="00FC0D9A">
              <w:rPr>
                <w:b/>
                <w:noProof/>
                <w:spacing w:val="-4"/>
                <w:lang w:val="es-ES_tradnl"/>
                <w:rPrChange w:id="11035" w:author="Efraim Jimenez" w:date="2017-08-31T12:14:00Z">
                  <w:rPr>
                    <w:b/>
                    <w:noProof/>
                    <w:spacing w:val="-4"/>
                  </w:rPr>
                </w:rPrChange>
              </w:rPr>
              <w:t xml:space="preserve"> </w:t>
            </w:r>
            <w:r w:rsidRPr="00FC0D9A">
              <w:rPr>
                <w:spacing w:val="-4"/>
                <w:lang w:val="es-ES_tradnl"/>
                <w:rPrChange w:id="11036" w:author="Efraim Jimenez" w:date="2017-08-31T12:14:00Z">
                  <w:rPr>
                    <w:spacing w:val="-4"/>
                  </w:rPr>
                </w:rPrChange>
              </w:rPr>
              <w:t>Sin embargo, la identidad, las especificaciones y las cantidades de tales repuestos y las condiciones relacionadas con su suministro deberán ser convenidas por el Contratante y el Contratista, y el precio correspondiente se indicará en la Lista de Precios n.° 6, que se añadirá al precio del Contrato.</w:t>
            </w:r>
            <w:r w:rsidR="00217A09" w:rsidRPr="00FC0D9A">
              <w:rPr>
                <w:spacing w:val="-4"/>
                <w:lang w:val="es-ES_tradnl"/>
                <w:rPrChange w:id="11037" w:author="Efraim Jimenez" w:date="2017-08-31T12:14:00Z">
                  <w:rPr>
                    <w:spacing w:val="-4"/>
                  </w:rPr>
                </w:rPrChange>
              </w:rPr>
              <w:t xml:space="preserve"> </w:t>
            </w:r>
            <w:r w:rsidRPr="00FC0D9A">
              <w:rPr>
                <w:spacing w:val="-4"/>
                <w:lang w:val="es-ES_tradnl"/>
                <w:rPrChange w:id="11038" w:author="Efraim Jimenez" w:date="2017-08-31T12:14:00Z">
                  <w:rPr>
                    <w:spacing w:val="-4"/>
                  </w:rPr>
                </w:rPrChange>
              </w:rPr>
              <w:t>El precio de esos repuestos incluirá el precio de compra correspondiente y otros costos y gastos (incluidos los honorarios del Contratista) relacionados con su suministro.</w:t>
            </w:r>
          </w:p>
        </w:tc>
      </w:tr>
      <w:tr w:rsidR="00DE0AA9" w:rsidRPr="00FC0D9A" w14:paraId="24FCECAE" w14:textId="77777777" w:rsidTr="002872DF">
        <w:trPr>
          <w:cantSplit/>
        </w:trPr>
        <w:tc>
          <w:tcPr>
            <w:tcW w:w="2268" w:type="dxa"/>
          </w:tcPr>
          <w:p w14:paraId="32AF32A3" w14:textId="33AB1D2C" w:rsidR="00DE0AA9" w:rsidRPr="00FC0D9A" w:rsidRDefault="002872DF" w:rsidP="00102AD6">
            <w:pPr>
              <w:pStyle w:val="TOC6-2"/>
              <w:rPr>
                <w:lang w:val="es-ES_tradnl"/>
                <w:rPrChange w:id="11039" w:author="Efraim Jimenez" w:date="2017-08-31T12:14:00Z">
                  <w:rPr/>
                </w:rPrChange>
              </w:rPr>
            </w:pPr>
            <w:bookmarkStart w:id="11040" w:name="_Toc347824636"/>
            <w:bookmarkStart w:id="11041" w:name="_Toc477347176"/>
            <w:bookmarkStart w:id="11042" w:name="_Toc488835430"/>
            <w:r w:rsidRPr="00FC0D9A">
              <w:rPr>
                <w:lang w:val="es-ES_tradnl"/>
                <w:rPrChange w:id="11043" w:author="Efraim Jimenez" w:date="2017-08-31T12:14:00Z">
                  <w:rPr/>
                </w:rPrChange>
              </w:rPr>
              <w:t>8.</w:t>
            </w:r>
            <w:r w:rsidRPr="00FC0D9A">
              <w:rPr>
                <w:lang w:val="es-ES_tradnl"/>
                <w:rPrChange w:id="11044" w:author="Efraim Jimenez" w:date="2017-08-31T12:14:00Z">
                  <w:rPr/>
                </w:rPrChange>
              </w:rPr>
              <w:tab/>
              <w:t>Plazo de Inici</w:t>
            </w:r>
            <w:r w:rsidR="00DE0AA9" w:rsidRPr="00FC0D9A">
              <w:rPr>
                <w:lang w:val="es-ES_tradnl"/>
                <w:rPrChange w:id="11045" w:author="Efraim Jimenez" w:date="2017-08-31T12:14:00Z">
                  <w:rPr/>
                </w:rPrChange>
              </w:rPr>
              <w:t>o y Terminación de los Trabajos</w:t>
            </w:r>
            <w:bookmarkEnd w:id="11040"/>
            <w:bookmarkEnd w:id="11041"/>
            <w:bookmarkEnd w:id="11042"/>
          </w:p>
        </w:tc>
        <w:tc>
          <w:tcPr>
            <w:tcW w:w="7088" w:type="dxa"/>
          </w:tcPr>
          <w:p w14:paraId="0636728E" w14:textId="4E7E293B" w:rsidR="00DE0AA9" w:rsidRPr="00FC0D9A" w:rsidRDefault="00DE0AA9" w:rsidP="002872DF">
            <w:pPr>
              <w:spacing w:after="200"/>
              <w:ind w:left="519" w:right="-72" w:hanging="519"/>
              <w:rPr>
                <w:noProof/>
                <w:lang w:val="es-ES_tradnl"/>
                <w:rPrChange w:id="11046" w:author="Efraim Jimenez" w:date="2017-08-31T12:14:00Z">
                  <w:rPr>
                    <w:noProof/>
                  </w:rPr>
                </w:rPrChange>
              </w:rPr>
            </w:pPr>
            <w:r w:rsidRPr="00FC0D9A">
              <w:rPr>
                <w:lang w:val="es-ES_tradnl"/>
                <w:rPrChange w:id="11047" w:author="Efraim Jimenez" w:date="2017-08-31T12:14:00Z">
                  <w:rPr/>
                </w:rPrChange>
              </w:rPr>
              <w:t>8.1</w:t>
            </w:r>
            <w:r w:rsidR="002872DF" w:rsidRPr="00FC0D9A">
              <w:rPr>
                <w:lang w:val="es-ES_tradnl"/>
                <w:rPrChange w:id="11048" w:author="Efraim Jimenez" w:date="2017-08-31T12:14:00Z">
                  <w:rPr/>
                </w:rPrChange>
              </w:rPr>
              <w:tab/>
            </w:r>
            <w:r w:rsidRPr="00FC0D9A">
              <w:rPr>
                <w:lang w:val="es-ES_tradnl"/>
                <w:rPrChange w:id="11049" w:author="Efraim Jimenez" w:date="2017-08-31T12:14:00Z">
                  <w:rPr/>
                </w:rPrChange>
              </w:rPr>
              <w:t xml:space="preserve">El Contratista iniciará los trabajos en las Instalaciones dentro del plazo </w:t>
            </w:r>
            <w:r w:rsidRPr="00FC0D9A">
              <w:rPr>
                <w:b/>
                <w:noProof/>
                <w:lang w:val="es-ES_tradnl"/>
                <w:rPrChange w:id="11050" w:author="Efraim Jimenez" w:date="2017-08-31T12:14:00Z">
                  <w:rPr>
                    <w:b/>
                    <w:noProof/>
                  </w:rPr>
                </w:rPrChange>
              </w:rPr>
              <w:t>estipulado en las CEC</w:t>
            </w:r>
            <w:r w:rsidRPr="00FC0D9A">
              <w:rPr>
                <w:lang w:val="es-ES_tradnl"/>
                <w:rPrChange w:id="11051" w:author="Efraim Jimenez" w:date="2017-08-31T12:14:00Z">
                  <w:rPr/>
                </w:rPrChange>
              </w:rPr>
              <w:t xml:space="preserve"> y, sin perjuicio de la cláusula 26.2 de estas CGC, procederá luego a completar las Instalaciones según el calendario que se estipula en el Apéndice del Convenio de Contrato titulado “Plan de Ejecución”.</w:t>
            </w:r>
          </w:p>
          <w:p w14:paraId="71D5752B" w14:textId="6E2B8CE5" w:rsidR="00DE0AA9" w:rsidRPr="00FC0D9A" w:rsidRDefault="00DE0AA9" w:rsidP="002872DF">
            <w:pPr>
              <w:spacing w:after="200"/>
              <w:ind w:left="519" w:right="-72" w:hanging="519"/>
              <w:rPr>
                <w:noProof/>
                <w:lang w:val="es-ES_tradnl"/>
                <w:rPrChange w:id="11052" w:author="Efraim Jimenez" w:date="2017-08-31T12:14:00Z">
                  <w:rPr>
                    <w:noProof/>
                  </w:rPr>
                </w:rPrChange>
              </w:rPr>
            </w:pPr>
            <w:r w:rsidRPr="00FC0D9A">
              <w:rPr>
                <w:lang w:val="es-ES_tradnl"/>
                <w:rPrChange w:id="11053" w:author="Efraim Jimenez" w:date="2017-08-31T12:14:00Z">
                  <w:rPr/>
                </w:rPrChange>
              </w:rPr>
              <w:t>8.2</w:t>
            </w:r>
            <w:r w:rsidR="002872DF" w:rsidRPr="00FC0D9A">
              <w:rPr>
                <w:lang w:val="es-ES_tradnl"/>
                <w:rPrChange w:id="11054" w:author="Efraim Jimenez" w:date="2017-08-31T12:14:00Z">
                  <w:rPr/>
                </w:rPrChange>
              </w:rPr>
              <w:tab/>
            </w:r>
            <w:r w:rsidRPr="00FC0D9A">
              <w:rPr>
                <w:lang w:val="es-ES_tradnl"/>
                <w:rPrChange w:id="11055" w:author="Efraim Jimenez" w:date="2017-08-31T12:14:00Z">
                  <w:rPr/>
                </w:rPrChange>
              </w:rPr>
              <w:t xml:space="preserve">El Contratista terminará las Instalaciones (o una parte de ellas para la cual se especifique en el Contrato un Plazo de Terminación por separado) dentro del Plazo de Terminación </w:t>
            </w:r>
            <w:r w:rsidRPr="00FC0D9A">
              <w:rPr>
                <w:b/>
                <w:noProof/>
                <w:lang w:val="es-ES_tradnl"/>
                <w:rPrChange w:id="11056" w:author="Efraim Jimenez" w:date="2017-08-31T12:14:00Z">
                  <w:rPr>
                    <w:b/>
                    <w:noProof/>
                  </w:rPr>
                </w:rPrChange>
              </w:rPr>
              <w:t xml:space="preserve">especificado en las CEC </w:t>
            </w:r>
            <w:r w:rsidRPr="00FC0D9A">
              <w:rPr>
                <w:lang w:val="es-ES_tradnl"/>
                <w:rPrChange w:id="11057" w:author="Efraim Jimenez" w:date="2017-08-31T12:14:00Z">
                  <w:rPr/>
                </w:rPrChange>
              </w:rPr>
              <w:t>o dentro de la prórroga del plazo a que tenga derecho el Contratista conforme a la cláusula 40 de las CGC del presente.</w:t>
            </w:r>
          </w:p>
        </w:tc>
      </w:tr>
      <w:tr w:rsidR="00DE0AA9" w:rsidRPr="00FC0D9A" w14:paraId="28D8E03E" w14:textId="77777777" w:rsidTr="002872DF">
        <w:tc>
          <w:tcPr>
            <w:tcW w:w="2268" w:type="dxa"/>
          </w:tcPr>
          <w:p w14:paraId="1610A502" w14:textId="796A4F7B" w:rsidR="00DE0AA9" w:rsidRPr="00FC0D9A" w:rsidRDefault="00DE0AA9" w:rsidP="00102AD6">
            <w:pPr>
              <w:pStyle w:val="TOC6-2"/>
              <w:rPr>
                <w:lang w:val="es-ES_tradnl"/>
                <w:rPrChange w:id="11058" w:author="Efraim Jimenez" w:date="2017-08-31T12:14:00Z">
                  <w:rPr/>
                </w:rPrChange>
              </w:rPr>
            </w:pPr>
            <w:bookmarkStart w:id="11059" w:name="_Toc347824637"/>
            <w:bookmarkStart w:id="11060" w:name="_Toc477347177"/>
            <w:bookmarkStart w:id="11061" w:name="_Toc488835431"/>
            <w:r w:rsidRPr="00FC0D9A">
              <w:rPr>
                <w:lang w:val="es-ES_tradnl"/>
                <w:rPrChange w:id="11062" w:author="Efraim Jimenez" w:date="2017-08-31T12:14:00Z">
                  <w:rPr/>
                </w:rPrChange>
              </w:rPr>
              <w:t>9.</w:t>
            </w:r>
            <w:r w:rsidR="002872DF" w:rsidRPr="00FC0D9A">
              <w:rPr>
                <w:lang w:val="es-ES_tradnl"/>
                <w:rPrChange w:id="11063" w:author="Efraim Jimenez" w:date="2017-08-31T12:14:00Z">
                  <w:rPr/>
                </w:rPrChange>
              </w:rPr>
              <w:tab/>
            </w:r>
            <w:r w:rsidRPr="00FC0D9A">
              <w:rPr>
                <w:lang w:val="es-ES_tradnl"/>
                <w:rPrChange w:id="11064" w:author="Efraim Jimenez" w:date="2017-08-31T12:14:00Z">
                  <w:rPr/>
                </w:rPrChange>
              </w:rPr>
              <w:t>Responsabi</w:t>
            </w:r>
            <w:r w:rsidR="002872DF" w:rsidRPr="00FC0D9A">
              <w:rPr>
                <w:lang w:val="es-ES_tradnl"/>
                <w:rPrChange w:id="11065" w:author="Efraim Jimenez" w:date="2017-08-31T12:14:00Z">
                  <w:rPr/>
                </w:rPrChange>
              </w:rPr>
              <w:t>-</w:t>
            </w:r>
            <w:r w:rsidRPr="00FC0D9A">
              <w:rPr>
                <w:lang w:val="es-ES_tradnl"/>
                <w:rPrChange w:id="11066" w:author="Efraim Jimenez" w:date="2017-08-31T12:14:00Z">
                  <w:rPr/>
                </w:rPrChange>
              </w:rPr>
              <w:t>lidades del Contratista</w:t>
            </w:r>
            <w:bookmarkEnd w:id="11059"/>
            <w:bookmarkEnd w:id="11060"/>
            <w:bookmarkEnd w:id="11061"/>
          </w:p>
        </w:tc>
        <w:tc>
          <w:tcPr>
            <w:tcW w:w="7088" w:type="dxa"/>
          </w:tcPr>
          <w:p w14:paraId="1796F062" w14:textId="662B4FA8" w:rsidR="00DE0AA9" w:rsidRPr="00FC0D9A" w:rsidRDefault="00DE0AA9" w:rsidP="002872DF">
            <w:pPr>
              <w:suppressAutoHyphens/>
              <w:spacing w:after="200"/>
              <w:ind w:left="519" w:right="-72" w:hanging="519"/>
              <w:rPr>
                <w:noProof/>
                <w:lang w:val="es-ES_tradnl"/>
                <w:rPrChange w:id="11067" w:author="Efraim Jimenez" w:date="2017-08-31T12:14:00Z">
                  <w:rPr>
                    <w:noProof/>
                  </w:rPr>
                </w:rPrChange>
              </w:rPr>
            </w:pPr>
            <w:r w:rsidRPr="00FC0D9A">
              <w:rPr>
                <w:lang w:val="es-ES_tradnl"/>
                <w:rPrChange w:id="11068" w:author="Efraim Jimenez" w:date="2017-08-31T12:14:00Z">
                  <w:rPr/>
                </w:rPrChange>
              </w:rPr>
              <w:t>9.1</w:t>
            </w:r>
            <w:r w:rsidR="002872DF" w:rsidRPr="00FC0D9A">
              <w:rPr>
                <w:lang w:val="es-ES_tradnl"/>
                <w:rPrChange w:id="11069" w:author="Efraim Jimenez" w:date="2017-08-31T12:14:00Z">
                  <w:rPr/>
                </w:rPrChange>
              </w:rPr>
              <w:tab/>
            </w:r>
            <w:r w:rsidRPr="00FC0D9A">
              <w:rPr>
                <w:lang w:val="es-ES_tradnl"/>
                <w:rPrChange w:id="11070" w:author="Efraim Jimenez" w:date="2017-08-31T12:14:00Z">
                  <w:rPr/>
                </w:rPrChange>
              </w:rPr>
              <w:t>El Contratista diseñará, fabricará (con inclusión de las compras o la subcontratación conexas), emplazará y terminará las Instalaciones de conformidad con el Contrato. Una vez terminadas, las Instalaciones deberán adecuarse a los fines para los que se han destinado, conforme se define en el Contrato.</w:t>
            </w:r>
          </w:p>
          <w:p w14:paraId="14908AFD" w14:textId="536A48AF" w:rsidR="00DE0AA9" w:rsidRPr="00FC0D9A" w:rsidRDefault="00DE0AA9" w:rsidP="002872DF">
            <w:pPr>
              <w:suppressAutoHyphens/>
              <w:spacing w:after="200"/>
              <w:ind w:left="519" w:right="-72" w:hanging="519"/>
              <w:rPr>
                <w:noProof/>
                <w:spacing w:val="-2"/>
                <w:lang w:val="es-ES_tradnl"/>
                <w:rPrChange w:id="11071" w:author="Efraim Jimenez" w:date="2017-08-31T12:14:00Z">
                  <w:rPr>
                    <w:noProof/>
                    <w:spacing w:val="-2"/>
                  </w:rPr>
                </w:rPrChange>
              </w:rPr>
            </w:pPr>
            <w:r w:rsidRPr="00FC0D9A">
              <w:rPr>
                <w:spacing w:val="-2"/>
                <w:lang w:val="es-ES_tradnl"/>
                <w:rPrChange w:id="11072" w:author="Efraim Jimenez" w:date="2017-08-31T12:14:00Z">
                  <w:rPr>
                    <w:spacing w:val="-2"/>
                  </w:rPr>
                </w:rPrChange>
              </w:rPr>
              <w:t>9.2</w:t>
            </w:r>
            <w:r w:rsidR="002872DF" w:rsidRPr="00FC0D9A">
              <w:rPr>
                <w:spacing w:val="-2"/>
                <w:lang w:val="es-ES_tradnl"/>
                <w:rPrChange w:id="11073" w:author="Efraim Jimenez" w:date="2017-08-31T12:14:00Z">
                  <w:rPr>
                    <w:spacing w:val="-2"/>
                  </w:rPr>
                </w:rPrChange>
              </w:rPr>
              <w:tab/>
            </w:r>
            <w:r w:rsidRPr="00FC0D9A">
              <w:rPr>
                <w:spacing w:val="-2"/>
                <w:lang w:val="es-ES_tradnl"/>
                <w:rPrChange w:id="11074" w:author="Efraim Jimenez" w:date="2017-08-31T12:14:00Z">
                  <w:rPr>
                    <w:spacing w:val="-2"/>
                  </w:rPr>
                </w:rPrChange>
              </w:rPr>
              <w:t xml:space="preserve">El Contratista confirma haber formalizado el presente Contrato después de examinar atentamente los datos relacionados con las </w:t>
            </w:r>
            <w:r w:rsidRPr="00FC0D9A">
              <w:rPr>
                <w:spacing w:val="-2"/>
                <w:lang w:val="es-ES_tradnl"/>
                <w:rPrChange w:id="11075" w:author="Efraim Jimenez" w:date="2017-08-31T12:14:00Z">
                  <w:rPr>
                    <w:spacing w:val="-2"/>
                  </w:rPr>
                </w:rPrChange>
              </w:rPr>
              <w:lastRenderedPageBreak/>
              <w:t>Instalaciones (incluidos los datos sobre perforaciones de prueba) proporcionados por el Contratante y con base en la información que pudiera haber obtenido de una inspección ocular del Sitio (si hubiera tenido acceso a este) y en otros datos sobre las Instalaciones que estaban a su disposición veintiocho (28) días antes de la fecha de presentación de la Propuesta.</w:t>
            </w:r>
            <w:r w:rsidR="00217A09" w:rsidRPr="00FC0D9A">
              <w:rPr>
                <w:spacing w:val="-2"/>
                <w:lang w:val="es-ES_tradnl"/>
                <w:rPrChange w:id="11076" w:author="Efraim Jimenez" w:date="2017-08-31T12:14:00Z">
                  <w:rPr>
                    <w:spacing w:val="-2"/>
                  </w:rPr>
                </w:rPrChange>
              </w:rPr>
              <w:t xml:space="preserve"> </w:t>
            </w:r>
            <w:r w:rsidRPr="00FC0D9A">
              <w:rPr>
                <w:spacing w:val="-2"/>
                <w:lang w:val="es-ES_tradnl"/>
                <w:rPrChange w:id="11077" w:author="Efraim Jimenez" w:date="2017-08-31T12:14:00Z">
                  <w:rPr>
                    <w:spacing w:val="-2"/>
                  </w:rPr>
                </w:rPrChange>
              </w:rPr>
              <w:t>El Contratista reconoce que el hecho de no haberse familiarizado con esos datos y esa información no lo exime de su responsabilidad de estimar debidamente la dificultad o el costo de la ejecución satisfactoria de las Instalaciones.</w:t>
            </w:r>
          </w:p>
          <w:p w14:paraId="0830C5E9" w14:textId="77777777" w:rsidR="00DE0AA9" w:rsidRPr="00FC0D9A" w:rsidRDefault="00DE0AA9" w:rsidP="002872DF">
            <w:pPr>
              <w:suppressAutoHyphens/>
              <w:spacing w:after="200"/>
              <w:ind w:left="519" w:right="-72" w:hanging="519"/>
              <w:rPr>
                <w:noProof/>
                <w:lang w:val="es-ES_tradnl"/>
                <w:rPrChange w:id="11078" w:author="Efraim Jimenez" w:date="2017-08-31T12:14:00Z">
                  <w:rPr>
                    <w:noProof/>
                  </w:rPr>
                </w:rPrChange>
              </w:rPr>
            </w:pPr>
            <w:r w:rsidRPr="00FC0D9A">
              <w:rPr>
                <w:lang w:val="es-ES_tradnl"/>
                <w:rPrChange w:id="11079" w:author="Efraim Jimenez" w:date="2017-08-31T12:14:00Z">
                  <w:rPr/>
                </w:rPrChange>
              </w:rPr>
              <w:t>9.3</w:t>
            </w:r>
            <w:r w:rsidRPr="00FC0D9A">
              <w:rPr>
                <w:lang w:val="es-ES_tradnl"/>
                <w:rPrChange w:id="11080" w:author="Efraim Jimenez" w:date="2017-08-31T12:14:00Z">
                  <w:rPr/>
                </w:rPrChange>
              </w:rPr>
              <w:tab/>
              <w:t>El Contratista obtendrá y pagará todos los permisos, aprobaciones o licencias expedidos por todas las autoridades gubernamentales del ámbito local, estatal o nacional o las empresas de servicios públicos del país donde se encuentra el Sitio, que el Contratista deba tramitar en su propio nombre a instancias de dichas autoridades o empresas públicas y que sean necesarios para el cumplimiento del Contrato, incluidos, sin carácter limitativo, los visados para el personal del Contratista y el Subcontratista y los permisos de entrada de todos los Equipos importados del Contratista.</w:t>
            </w:r>
            <w:r w:rsidR="00217A09" w:rsidRPr="00FC0D9A">
              <w:rPr>
                <w:lang w:val="es-ES_tradnl"/>
                <w:rPrChange w:id="11081" w:author="Efraim Jimenez" w:date="2017-08-31T12:14:00Z">
                  <w:rPr/>
                </w:rPrChange>
              </w:rPr>
              <w:t xml:space="preserve"> </w:t>
            </w:r>
            <w:r w:rsidRPr="00FC0D9A">
              <w:rPr>
                <w:lang w:val="es-ES_tradnl"/>
                <w:rPrChange w:id="11082" w:author="Efraim Jimenez" w:date="2017-08-31T12:14:00Z">
                  <w:rPr/>
                </w:rPrChange>
              </w:rPr>
              <w:t>El Contratista obtendrá todos los demás permisos, aprobaciones y/o licencias que no sean de responsabilidad del Contratante conforme a la cláusula 10.3 de estas CGC y que sean necesarios para el cumplimiento del Contrato.</w:t>
            </w:r>
          </w:p>
          <w:p w14:paraId="52251F62" w14:textId="3667AB7D" w:rsidR="00DE0AA9" w:rsidRPr="00FC0D9A" w:rsidRDefault="00DE0AA9" w:rsidP="002872DF">
            <w:pPr>
              <w:suppressAutoHyphens/>
              <w:spacing w:after="200"/>
              <w:ind w:left="519" w:right="-72" w:hanging="519"/>
              <w:rPr>
                <w:noProof/>
                <w:lang w:val="es-ES_tradnl"/>
                <w:rPrChange w:id="11083" w:author="Efraim Jimenez" w:date="2017-08-31T12:14:00Z">
                  <w:rPr>
                    <w:noProof/>
                  </w:rPr>
                </w:rPrChange>
              </w:rPr>
            </w:pPr>
            <w:r w:rsidRPr="00FC0D9A">
              <w:rPr>
                <w:lang w:val="es-ES_tradnl"/>
                <w:rPrChange w:id="11084" w:author="Efraim Jimenez" w:date="2017-08-31T12:14:00Z">
                  <w:rPr/>
                </w:rPrChange>
              </w:rPr>
              <w:t>9.4</w:t>
            </w:r>
            <w:r w:rsidR="002872DF" w:rsidRPr="00FC0D9A">
              <w:rPr>
                <w:lang w:val="es-ES_tradnl"/>
                <w:rPrChange w:id="11085" w:author="Efraim Jimenez" w:date="2017-08-31T12:14:00Z">
                  <w:rPr/>
                </w:rPrChange>
              </w:rPr>
              <w:tab/>
            </w:r>
            <w:r w:rsidRPr="00FC0D9A">
              <w:rPr>
                <w:lang w:val="es-ES_tradnl"/>
                <w:rPrChange w:id="11086" w:author="Efraim Jimenez" w:date="2017-08-31T12:14:00Z">
                  <w:rPr/>
                </w:rPrChange>
              </w:rPr>
              <w:t>El Contratista cumplirá todas las leyes vigentes en el país en que han de emplazarse las Instalaciones.</w:t>
            </w:r>
            <w:r w:rsidR="00217A09" w:rsidRPr="00FC0D9A">
              <w:rPr>
                <w:lang w:val="es-ES_tradnl"/>
                <w:rPrChange w:id="11087" w:author="Efraim Jimenez" w:date="2017-08-31T12:14:00Z">
                  <w:rPr/>
                </w:rPrChange>
              </w:rPr>
              <w:t xml:space="preserve"> </w:t>
            </w:r>
            <w:r w:rsidRPr="00FC0D9A">
              <w:rPr>
                <w:lang w:val="es-ES_tradnl"/>
                <w:rPrChange w:id="11088" w:author="Efraim Jimenez" w:date="2017-08-31T12:14:00Z">
                  <w:rPr/>
                </w:rPrChange>
              </w:rPr>
              <w:t>Esas leyes incluirán todas las leyes locales, estatales, nacionales o de otra índole que afecten al cumplimiento del Contrato y sean obligatorias para el Contratista.</w:t>
            </w:r>
            <w:r w:rsidR="00217A09" w:rsidRPr="00FC0D9A">
              <w:rPr>
                <w:lang w:val="es-ES_tradnl"/>
                <w:rPrChange w:id="11089" w:author="Efraim Jimenez" w:date="2017-08-31T12:14:00Z">
                  <w:rPr/>
                </w:rPrChange>
              </w:rPr>
              <w:t xml:space="preserve"> </w:t>
            </w:r>
            <w:r w:rsidRPr="00FC0D9A">
              <w:rPr>
                <w:lang w:val="es-ES_tradnl"/>
                <w:rPrChange w:id="11090" w:author="Efraim Jimenez" w:date="2017-08-31T12:14:00Z">
                  <w:rPr/>
                </w:rPrChange>
              </w:rPr>
              <w:t>El Contratista eximirá al Contratante de toda responsabilidad por daños y perjuicios, demandas, multas, sanciones y gastos de cualquier índole que surjan o sean consecuencia de la violación de esas leyes por parte del Contratista o su personal, incluidos los Subcontratistas y su personal, pero sin perjuicio de lo dispuesto en la cláusula 10.1 de estas CGC.</w:t>
            </w:r>
          </w:p>
          <w:p w14:paraId="7531E517" w14:textId="21D7161D" w:rsidR="00DE0AA9" w:rsidRPr="00FC0D9A" w:rsidRDefault="00DE0AA9" w:rsidP="002872DF">
            <w:pPr>
              <w:suppressAutoHyphens/>
              <w:spacing w:after="200"/>
              <w:ind w:left="519" w:right="-72" w:hanging="519"/>
              <w:rPr>
                <w:noProof/>
                <w:lang w:val="es-ES_tradnl"/>
                <w:rPrChange w:id="11091" w:author="Efraim Jimenez" w:date="2017-08-31T12:14:00Z">
                  <w:rPr>
                    <w:noProof/>
                  </w:rPr>
                </w:rPrChange>
              </w:rPr>
            </w:pPr>
            <w:r w:rsidRPr="00FC0D9A">
              <w:rPr>
                <w:lang w:val="es-ES_tradnl"/>
                <w:rPrChange w:id="11092" w:author="Efraim Jimenez" w:date="2017-08-31T12:14:00Z">
                  <w:rPr/>
                </w:rPrChange>
              </w:rPr>
              <w:t>9.5</w:t>
            </w:r>
            <w:r w:rsidR="002872DF" w:rsidRPr="00FC0D9A">
              <w:rPr>
                <w:lang w:val="es-ES_tradnl"/>
                <w:rPrChange w:id="11093" w:author="Efraim Jimenez" w:date="2017-08-31T12:14:00Z">
                  <w:rPr/>
                </w:rPrChange>
              </w:rPr>
              <w:tab/>
            </w:r>
            <w:r w:rsidRPr="00FC0D9A">
              <w:rPr>
                <w:lang w:val="es-ES_tradnl"/>
                <w:rPrChange w:id="11094" w:author="Efraim Jimenez" w:date="2017-08-31T12:14:00Z">
                  <w:rPr/>
                </w:rPrChange>
              </w:rPr>
              <w:t>El origen de toda la Planta y Servicios de Instalación que vayan a incorporarse en las Instalaciones o sean necesarios para ellas (así como de los demás suministros) será el que se especifique en las disposiciones de la cláusula 1 (“País de Origen”) de estas CGC. Los Subcontratistas cuyos servicios utilice el Contratista deberán ser de un país especificado en las disposiciones de la cláusula 1 (“País de Origen”) de estas CGC.</w:t>
            </w:r>
          </w:p>
          <w:p w14:paraId="162E922D" w14:textId="0F47E874" w:rsidR="00DE0AA9" w:rsidRPr="00FC0D9A" w:rsidRDefault="00DE0AA9" w:rsidP="002872DF">
            <w:pPr>
              <w:suppressAutoHyphens/>
              <w:spacing w:after="200"/>
              <w:ind w:left="519" w:right="-72" w:hanging="519"/>
              <w:rPr>
                <w:noProof/>
                <w:lang w:val="es-ES_tradnl"/>
                <w:rPrChange w:id="11095" w:author="Efraim Jimenez" w:date="2017-08-31T12:14:00Z">
                  <w:rPr>
                    <w:noProof/>
                  </w:rPr>
                </w:rPrChange>
              </w:rPr>
            </w:pPr>
            <w:r w:rsidRPr="00FC0D9A">
              <w:rPr>
                <w:lang w:val="es-ES_tradnl"/>
                <w:rPrChange w:id="11096" w:author="Efraim Jimenez" w:date="2017-08-31T12:14:00Z">
                  <w:rPr/>
                </w:rPrChange>
              </w:rPr>
              <w:t>9.6</w:t>
            </w:r>
            <w:r w:rsidR="002872DF" w:rsidRPr="00FC0D9A">
              <w:rPr>
                <w:lang w:val="es-ES_tradnl"/>
                <w:rPrChange w:id="11097" w:author="Efraim Jimenez" w:date="2017-08-31T12:14:00Z">
                  <w:rPr/>
                </w:rPrChange>
              </w:rPr>
              <w:tab/>
            </w:r>
            <w:r w:rsidRPr="00FC0D9A">
              <w:rPr>
                <w:lang w:val="es-ES_tradnl"/>
                <w:rPrChange w:id="11098" w:author="Efraim Jimenez" w:date="2017-08-31T12:14:00Z">
                  <w:rPr/>
                </w:rPrChange>
              </w:rPr>
              <w:t>Si el Contratista es una Asociación Temporal (</w:t>
            </w:r>
            <w:r w:rsidR="00730874" w:rsidRPr="00FC0D9A">
              <w:rPr>
                <w:lang w:val="es-ES_tradnl"/>
                <w:rPrChange w:id="11099" w:author="Efraim Jimenez" w:date="2017-08-31T12:14:00Z">
                  <w:rPr/>
                </w:rPrChange>
              </w:rPr>
              <w:t>APCA</w:t>
            </w:r>
            <w:r w:rsidRPr="00FC0D9A">
              <w:rPr>
                <w:lang w:val="es-ES_tradnl"/>
                <w:rPrChange w:id="11100" w:author="Efraim Jimenez" w:date="2017-08-31T12:14:00Z">
                  <w:rPr/>
                </w:rPrChange>
              </w:rPr>
              <w:t xml:space="preserve">) o una asociación de dos o más personas, todas esas personas serán responsables ante el Contratante, en forma conjunta y solidaria, del cumplimiento de las disposiciones del Contrato, y designarán a </w:t>
            </w:r>
            <w:r w:rsidRPr="00FC0D9A">
              <w:rPr>
                <w:lang w:val="es-ES_tradnl"/>
                <w:rPrChange w:id="11101" w:author="Efraim Jimenez" w:date="2017-08-31T12:14:00Z">
                  <w:rPr/>
                </w:rPrChange>
              </w:rPr>
              <w:lastRenderedPageBreak/>
              <w:t xml:space="preserve">una de ellas para que actúe como su representante, con facultades para obligar a la </w:t>
            </w:r>
            <w:r w:rsidR="00730874" w:rsidRPr="00FC0D9A">
              <w:rPr>
                <w:lang w:val="es-ES_tradnl"/>
                <w:rPrChange w:id="11102" w:author="Efraim Jimenez" w:date="2017-08-31T12:14:00Z">
                  <w:rPr/>
                </w:rPrChange>
              </w:rPr>
              <w:t>APCA</w:t>
            </w:r>
            <w:r w:rsidRPr="00FC0D9A">
              <w:rPr>
                <w:lang w:val="es-ES_tradnl"/>
                <w:rPrChange w:id="11103" w:author="Efraim Jimenez" w:date="2017-08-31T12:14:00Z">
                  <w:rPr/>
                </w:rPrChange>
              </w:rPr>
              <w:t xml:space="preserve">. La composición o constitución de la </w:t>
            </w:r>
            <w:r w:rsidR="00730874" w:rsidRPr="00FC0D9A">
              <w:rPr>
                <w:lang w:val="es-ES_tradnl"/>
                <w:rPrChange w:id="11104" w:author="Efraim Jimenez" w:date="2017-08-31T12:14:00Z">
                  <w:rPr/>
                </w:rPrChange>
              </w:rPr>
              <w:t>APCA</w:t>
            </w:r>
            <w:r w:rsidRPr="00FC0D9A">
              <w:rPr>
                <w:lang w:val="es-ES_tradnl"/>
                <w:rPrChange w:id="11105" w:author="Efraim Jimenez" w:date="2017-08-31T12:14:00Z">
                  <w:rPr/>
                </w:rPrChange>
              </w:rPr>
              <w:t xml:space="preserve"> no podrá modificarse sin el consentimiento previo del Contratante.</w:t>
            </w:r>
          </w:p>
          <w:p w14:paraId="13AA94B4" w14:textId="3FB1752A" w:rsidR="00AE0F9C" w:rsidRPr="00FC0D9A" w:rsidRDefault="00DE0AA9" w:rsidP="002872DF">
            <w:pPr>
              <w:suppressAutoHyphens/>
              <w:spacing w:after="200"/>
              <w:ind w:left="519" w:right="-72" w:hanging="519"/>
              <w:rPr>
                <w:noProof/>
                <w:lang w:val="es-ES_tradnl"/>
                <w:rPrChange w:id="11106" w:author="Efraim Jimenez" w:date="2017-08-31T12:14:00Z">
                  <w:rPr>
                    <w:noProof/>
                  </w:rPr>
                </w:rPrChange>
              </w:rPr>
            </w:pPr>
            <w:r w:rsidRPr="00FC0D9A">
              <w:rPr>
                <w:lang w:val="es-ES_tradnl"/>
                <w:rPrChange w:id="11107" w:author="Efraim Jimenez" w:date="2017-08-31T12:14:00Z">
                  <w:rPr/>
                </w:rPrChange>
              </w:rPr>
              <w:t>9.7</w:t>
            </w:r>
            <w:r w:rsidR="002872DF" w:rsidRPr="00FC0D9A">
              <w:rPr>
                <w:lang w:val="es-ES_tradnl"/>
                <w:rPrChange w:id="11108" w:author="Efraim Jimenez" w:date="2017-08-31T12:14:00Z">
                  <w:rPr/>
                </w:rPrChange>
              </w:rPr>
              <w:tab/>
            </w:r>
            <w:r w:rsidRPr="00FC0D9A">
              <w:rPr>
                <w:lang w:val="es-ES_tradnl"/>
                <w:rPrChange w:id="11109" w:author="Efraim Jimenez" w:date="2017-08-31T12:14:00Z">
                  <w:rPr/>
                </w:rPrChange>
              </w:rPr>
              <w:t xml:space="preserve">De conformidad con el párrafo 2.2 e. del </w:t>
            </w:r>
            <w:r w:rsidR="007D176B" w:rsidRPr="00FC0D9A">
              <w:rPr>
                <w:lang w:val="es-ES_tradnl"/>
                <w:rPrChange w:id="11110" w:author="Efraim Jimenez" w:date="2017-08-31T12:14:00Z">
                  <w:rPr/>
                </w:rPrChange>
              </w:rPr>
              <w:t>anexo</w:t>
            </w:r>
            <w:r w:rsidRPr="00FC0D9A">
              <w:rPr>
                <w:lang w:val="es-ES_tradnl"/>
                <w:rPrChange w:id="11111" w:author="Efraim Jimenez" w:date="2017-08-31T12:14:00Z">
                  <w:rPr/>
                </w:rPrChange>
              </w:rPr>
              <w:t xml:space="preserve"> B de las Condiciones Generales, el Contratista permitirá, y procurará que sus subcontratistas y subconsultores permitan, que el Banco o las personas designadas por el Banco inspeccionen el Sitio o las cuentas y los registros relacionados con la ejecución del Contrato y la presentación de la Propuesta, y realicen auditorías de tales cuentas y registros por medio de auditores designados por el Banco, si así lo exigiera el Banco. El Contratista y sus Subcontratistas y subconsultores deberán prestar atención a lo estipulado en la cláusula 6.1, que establece, entre otros puntos, que </w:t>
            </w:r>
            <w:r w:rsidRPr="00FC0D9A">
              <w:rPr>
                <w:color w:val="000000"/>
                <w:lang w:val="es-ES_tradnl"/>
                <w:rPrChange w:id="11112" w:author="Efraim Jimenez" w:date="2017-08-31T12:14:00Z">
                  <w:rPr>
                    <w:color w:val="000000"/>
                  </w:rPr>
                </w:rPrChange>
              </w:rPr>
              <w:t xml:space="preserve">las acciones con la intención de impedir sustancialmente el ejercicio de los derechos del Banco de realizar auditorías constituyen una práctica prohibida que podrá resultar en la rescisión del contrato (al igual que en la determinación de inelegibilidad, </w:t>
            </w:r>
            <w:r w:rsidRPr="00FC0D9A">
              <w:rPr>
                <w:lang w:val="es-ES_tradnl"/>
                <w:rPrChange w:id="11113" w:author="Efraim Jimenez" w:date="2017-08-31T12:14:00Z">
                  <w:rPr/>
                </w:rPrChange>
              </w:rPr>
              <w:t>de conformidad con los procedimientos de sanciones vigentes del Banco</w:t>
            </w:r>
            <w:r w:rsidRPr="00FC0D9A">
              <w:rPr>
                <w:color w:val="000000"/>
                <w:lang w:val="es-ES_tradnl"/>
                <w:rPrChange w:id="11114" w:author="Efraim Jimenez" w:date="2017-08-31T12:14:00Z">
                  <w:rPr>
                    <w:color w:val="000000"/>
                  </w:rPr>
                </w:rPrChange>
              </w:rPr>
              <w:t>)</w:t>
            </w:r>
            <w:r w:rsidRPr="00FC0D9A">
              <w:rPr>
                <w:lang w:val="es-ES_tradnl"/>
                <w:rPrChange w:id="11115" w:author="Efraim Jimenez" w:date="2017-08-31T12:14:00Z">
                  <w:rPr/>
                </w:rPrChange>
              </w:rPr>
              <w:t>.</w:t>
            </w:r>
          </w:p>
          <w:p w14:paraId="12177464" w14:textId="061E881C" w:rsidR="00DE0AA9" w:rsidRPr="00FC0D9A" w:rsidRDefault="00DE0AA9" w:rsidP="002872DF">
            <w:pPr>
              <w:suppressAutoHyphens/>
              <w:spacing w:after="200"/>
              <w:ind w:left="519" w:right="-72" w:hanging="519"/>
              <w:rPr>
                <w:noProof/>
                <w:lang w:val="es-ES_tradnl"/>
                <w:rPrChange w:id="11116" w:author="Efraim Jimenez" w:date="2017-08-31T12:14:00Z">
                  <w:rPr>
                    <w:noProof/>
                  </w:rPr>
                </w:rPrChange>
              </w:rPr>
            </w:pPr>
            <w:r w:rsidRPr="00FC0D9A">
              <w:rPr>
                <w:lang w:val="es-ES_tradnl"/>
                <w:rPrChange w:id="11117" w:author="Efraim Jimenez" w:date="2017-08-31T12:14:00Z">
                  <w:rPr/>
                </w:rPrChange>
              </w:rPr>
              <w:t>9.8</w:t>
            </w:r>
            <w:r w:rsidR="002872DF" w:rsidRPr="00FC0D9A">
              <w:rPr>
                <w:lang w:val="es-ES_tradnl"/>
                <w:rPrChange w:id="11118" w:author="Efraim Jimenez" w:date="2017-08-31T12:14:00Z">
                  <w:rPr/>
                </w:rPrChange>
              </w:rPr>
              <w:tab/>
            </w:r>
            <w:r w:rsidRPr="00FC0D9A">
              <w:rPr>
                <w:lang w:val="es-ES_tradnl"/>
                <w:rPrChange w:id="11119" w:author="Efraim Jimenez" w:date="2017-08-31T12:14:00Z">
                  <w:rPr/>
                </w:rPrChange>
              </w:rPr>
              <w:t xml:space="preserve">El Contratista deberá cumplir con las disposiciones contractuales sobre adquisiciones sostenibles si así se especifica en las CEC y, en tal caso, conforme a lo allí estipulado. </w:t>
            </w:r>
          </w:p>
        </w:tc>
      </w:tr>
      <w:tr w:rsidR="00DE0AA9" w:rsidRPr="00FC0D9A" w14:paraId="5E3A6B59" w14:textId="77777777" w:rsidTr="002872DF">
        <w:tc>
          <w:tcPr>
            <w:tcW w:w="2268" w:type="dxa"/>
          </w:tcPr>
          <w:p w14:paraId="231F820B" w14:textId="25F1E2D4" w:rsidR="00DE0AA9" w:rsidRPr="00FC0D9A" w:rsidRDefault="00DE0AA9" w:rsidP="00102AD6">
            <w:pPr>
              <w:pStyle w:val="TOC6-2"/>
              <w:rPr>
                <w:lang w:val="es-ES_tradnl"/>
                <w:rPrChange w:id="11120" w:author="Efraim Jimenez" w:date="2017-08-31T12:14:00Z">
                  <w:rPr/>
                </w:rPrChange>
              </w:rPr>
            </w:pPr>
            <w:bookmarkStart w:id="11121" w:name="_Toc347824638"/>
            <w:bookmarkStart w:id="11122" w:name="_Toc477347178"/>
            <w:bookmarkStart w:id="11123" w:name="_Toc488835432"/>
            <w:r w:rsidRPr="00FC0D9A">
              <w:rPr>
                <w:lang w:val="es-ES_tradnl"/>
                <w:rPrChange w:id="11124" w:author="Efraim Jimenez" w:date="2017-08-31T12:14:00Z">
                  <w:rPr/>
                </w:rPrChange>
              </w:rPr>
              <w:lastRenderedPageBreak/>
              <w:t>10.</w:t>
            </w:r>
            <w:r w:rsidRPr="00FC0D9A">
              <w:rPr>
                <w:lang w:val="es-ES_tradnl"/>
                <w:rPrChange w:id="11125" w:author="Efraim Jimenez" w:date="2017-08-31T12:14:00Z">
                  <w:rPr/>
                </w:rPrChange>
              </w:rPr>
              <w:tab/>
              <w:t>Responsabi</w:t>
            </w:r>
            <w:r w:rsidR="002872DF" w:rsidRPr="00FC0D9A">
              <w:rPr>
                <w:lang w:val="es-ES_tradnl"/>
                <w:rPrChange w:id="11126" w:author="Efraim Jimenez" w:date="2017-08-31T12:14:00Z">
                  <w:rPr/>
                </w:rPrChange>
              </w:rPr>
              <w:t>-</w:t>
            </w:r>
            <w:r w:rsidRPr="00FC0D9A">
              <w:rPr>
                <w:lang w:val="es-ES_tradnl"/>
                <w:rPrChange w:id="11127" w:author="Efraim Jimenez" w:date="2017-08-31T12:14:00Z">
                  <w:rPr/>
                </w:rPrChange>
              </w:rPr>
              <w:t>lidades del Contratante</w:t>
            </w:r>
            <w:bookmarkEnd w:id="11121"/>
            <w:bookmarkEnd w:id="11122"/>
            <w:bookmarkEnd w:id="11123"/>
          </w:p>
        </w:tc>
        <w:tc>
          <w:tcPr>
            <w:tcW w:w="7088" w:type="dxa"/>
          </w:tcPr>
          <w:p w14:paraId="0ACC9978" w14:textId="7878E899" w:rsidR="00DE0AA9" w:rsidRPr="00FC0D9A" w:rsidRDefault="00DE0AA9" w:rsidP="002872DF">
            <w:pPr>
              <w:spacing w:after="200"/>
              <w:ind w:left="576" w:right="-72" w:hanging="576"/>
              <w:rPr>
                <w:noProof/>
                <w:spacing w:val="-4"/>
                <w:lang w:val="es-ES_tradnl"/>
                <w:rPrChange w:id="11128" w:author="Efraim Jimenez" w:date="2017-08-31T12:14:00Z">
                  <w:rPr>
                    <w:noProof/>
                    <w:spacing w:val="-4"/>
                  </w:rPr>
                </w:rPrChange>
              </w:rPr>
            </w:pPr>
            <w:r w:rsidRPr="00FC0D9A">
              <w:rPr>
                <w:spacing w:val="-4"/>
                <w:lang w:val="es-ES_tradnl"/>
                <w:rPrChange w:id="11129" w:author="Efraim Jimenez" w:date="2017-08-31T12:14:00Z">
                  <w:rPr>
                    <w:spacing w:val="-4"/>
                  </w:rPr>
                </w:rPrChange>
              </w:rPr>
              <w:t>10.1</w:t>
            </w:r>
            <w:r w:rsidR="002872DF" w:rsidRPr="00FC0D9A">
              <w:rPr>
                <w:spacing w:val="-4"/>
                <w:lang w:val="es-ES_tradnl"/>
                <w:rPrChange w:id="11130" w:author="Efraim Jimenez" w:date="2017-08-31T12:14:00Z">
                  <w:rPr>
                    <w:spacing w:val="-4"/>
                  </w:rPr>
                </w:rPrChange>
              </w:rPr>
              <w:tab/>
            </w:r>
            <w:r w:rsidRPr="00FC0D9A">
              <w:rPr>
                <w:spacing w:val="-4"/>
                <w:lang w:val="es-ES_tradnl"/>
                <w:rPrChange w:id="11131" w:author="Efraim Jimenez" w:date="2017-08-31T12:14:00Z">
                  <w:rPr>
                    <w:spacing w:val="-4"/>
                  </w:rPr>
                </w:rPrChange>
              </w:rPr>
              <w:t>Excepto cuando el Contratante afirme expresamente otra cosa, toda la información o los datos que este deba suministrar según se describe en el Apéndice del Convenio de Contrato titulado “Detalle de Obras y Suministros que Proveerá el Contratante” se juzgarán exactos.</w:t>
            </w:r>
          </w:p>
          <w:p w14:paraId="66285048" w14:textId="0307B876" w:rsidR="00DE0AA9" w:rsidRPr="00FC0D9A" w:rsidRDefault="00DE0AA9" w:rsidP="002872DF">
            <w:pPr>
              <w:spacing w:after="200"/>
              <w:ind w:left="576" w:right="-72" w:hanging="576"/>
              <w:rPr>
                <w:noProof/>
                <w:lang w:val="es-ES_tradnl"/>
                <w:rPrChange w:id="11132" w:author="Efraim Jimenez" w:date="2017-08-31T12:14:00Z">
                  <w:rPr>
                    <w:noProof/>
                  </w:rPr>
                </w:rPrChange>
              </w:rPr>
            </w:pPr>
            <w:r w:rsidRPr="00FC0D9A">
              <w:rPr>
                <w:lang w:val="es-ES_tradnl"/>
                <w:rPrChange w:id="11133" w:author="Efraim Jimenez" w:date="2017-08-31T12:14:00Z">
                  <w:rPr/>
                </w:rPrChange>
              </w:rPr>
              <w:t xml:space="preserve">10.2 </w:t>
            </w:r>
            <w:r w:rsidR="002872DF" w:rsidRPr="00FC0D9A">
              <w:rPr>
                <w:lang w:val="es-ES_tradnl"/>
                <w:rPrChange w:id="11134" w:author="Efraim Jimenez" w:date="2017-08-31T12:14:00Z">
                  <w:rPr/>
                </w:rPrChange>
              </w:rPr>
              <w:tab/>
            </w:r>
            <w:r w:rsidRPr="00FC0D9A">
              <w:rPr>
                <w:lang w:val="es-ES_tradnl"/>
                <w:rPrChange w:id="11135" w:author="Efraim Jimenez" w:date="2017-08-31T12:14:00Z">
                  <w:rPr/>
                </w:rPrChange>
              </w:rPr>
              <w:t xml:space="preserve">El Contratante será responsable de obtener y dar la posesión jurídica y física del Sitio y el acceso a este, y de suministrar la posesión y el acceso a todos los demás lugares que sean razonablemente necesarios para la adecuada ejecución del Contrato, incluidos </w:t>
            </w:r>
            <w:r w:rsidR="00A6099A" w:rsidRPr="00FC0D9A">
              <w:rPr>
                <w:lang w:val="es-ES_tradnl"/>
                <w:rPrChange w:id="11136" w:author="Efraim Jimenez" w:date="2017-08-31T12:14:00Z">
                  <w:rPr/>
                </w:rPrChange>
              </w:rPr>
              <w:t>todos los derechos</w:t>
            </w:r>
            <w:r w:rsidRPr="00FC0D9A">
              <w:rPr>
                <w:lang w:val="es-ES_tradnl"/>
                <w:rPrChange w:id="11137" w:author="Efraim Jimenez" w:date="2017-08-31T12:14:00Z">
                  <w:rPr/>
                </w:rPrChange>
              </w:rPr>
              <w:t xml:space="preserve"> de paso que se requieran, de conformidad con lo especificado en el Apéndice del Convenio de Contrato titulado “Detalle de Obras y Suministros que Proveerá el Contratante”.</w:t>
            </w:r>
            <w:r w:rsidR="00217A09" w:rsidRPr="00FC0D9A">
              <w:rPr>
                <w:lang w:val="es-ES_tradnl"/>
                <w:rPrChange w:id="11138" w:author="Efraim Jimenez" w:date="2017-08-31T12:14:00Z">
                  <w:rPr/>
                </w:rPrChange>
              </w:rPr>
              <w:t xml:space="preserve"> </w:t>
            </w:r>
            <w:r w:rsidRPr="00FC0D9A">
              <w:rPr>
                <w:lang w:val="es-ES_tradnl"/>
                <w:rPrChange w:id="11139" w:author="Efraim Jimenez" w:date="2017-08-31T12:14:00Z">
                  <w:rPr/>
                </w:rPrChange>
              </w:rPr>
              <w:t>El Contratante dará plena posesión y concederá todos los derechos de acceso a esos lugares a más tardar en la fecha o las fechas que se especifican en ese Apéndice.</w:t>
            </w:r>
          </w:p>
          <w:p w14:paraId="339CC322" w14:textId="2018ECAA" w:rsidR="00DE0AA9" w:rsidRPr="00FC0D9A" w:rsidRDefault="00DE0AA9" w:rsidP="002872DF">
            <w:pPr>
              <w:spacing w:after="200"/>
              <w:ind w:left="576" w:right="-72" w:hanging="576"/>
              <w:rPr>
                <w:noProof/>
                <w:lang w:val="es-ES_tradnl"/>
                <w:rPrChange w:id="11140" w:author="Efraim Jimenez" w:date="2017-08-31T12:14:00Z">
                  <w:rPr>
                    <w:noProof/>
                  </w:rPr>
                </w:rPrChange>
              </w:rPr>
            </w:pPr>
            <w:r w:rsidRPr="00FC0D9A">
              <w:rPr>
                <w:lang w:val="es-ES_tradnl"/>
                <w:rPrChange w:id="11141" w:author="Efraim Jimenez" w:date="2017-08-31T12:14:00Z">
                  <w:rPr/>
                </w:rPrChange>
              </w:rPr>
              <w:t>10.3</w:t>
            </w:r>
            <w:r w:rsidR="002872DF" w:rsidRPr="00FC0D9A">
              <w:rPr>
                <w:lang w:val="es-ES_tradnl"/>
                <w:rPrChange w:id="11142" w:author="Efraim Jimenez" w:date="2017-08-31T12:14:00Z">
                  <w:rPr/>
                </w:rPrChange>
              </w:rPr>
              <w:tab/>
            </w:r>
            <w:r w:rsidRPr="00FC0D9A">
              <w:rPr>
                <w:lang w:val="es-ES_tradnl"/>
                <w:rPrChange w:id="11143" w:author="Efraim Jimenez" w:date="2017-08-31T12:14:00Z">
                  <w:rPr/>
                </w:rPrChange>
              </w:rPr>
              <w:t xml:space="preserve">El Contratante obtendrá y pagará todos los permisos, aprobaciones y/o licencias expedidos por todas las autoridades gubernamentales del ámbito local, estatal o nacional o las empresas de servicios públicos del país donde se encuentra Sitio, y que a) el Contratante deba tramitar en su propio nombre a </w:t>
            </w:r>
            <w:r w:rsidRPr="00FC0D9A">
              <w:rPr>
                <w:lang w:val="es-ES_tradnl"/>
                <w:rPrChange w:id="11144" w:author="Efraim Jimenez" w:date="2017-08-31T12:14:00Z">
                  <w:rPr/>
                </w:rPrChange>
              </w:rPr>
              <w:lastRenderedPageBreak/>
              <w:t>instancias de dichas autoridades o empresas públicas, b) sean necesarios para el cumplimiento del Contrato, incluidos aquellos que se requieran para el cumplimiento de las respectivas obligaciones contractuales del Contratista y el Contratante, y c) se especifiquen en el Apéndice (“Detalle de Obras y Suministros que Proveerá el Contratante”).</w:t>
            </w:r>
          </w:p>
          <w:p w14:paraId="1FF6B530" w14:textId="704ED9E9" w:rsidR="00DE0AA9" w:rsidRPr="00FC0D9A" w:rsidRDefault="00DE0AA9" w:rsidP="002872DF">
            <w:pPr>
              <w:spacing w:after="200"/>
              <w:ind w:left="576" w:right="-72" w:hanging="576"/>
              <w:rPr>
                <w:noProof/>
                <w:lang w:val="es-ES_tradnl"/>
                <w:rPrChange w:id="11145" w:author="Efraim Jimenez" w:date="2017-08-31T12:14:00Z">
                  <w:rPr>
                    <w:noProof/>
                  </w:rPr>
                </w:rPrChange>
              </w:rPr>
            </w:pPr>
            <w:r w:rsidRPr="00FC0D9A">
              <w:rPr>
                <w:lang w:val="es-ES_tradnl"/>
                <w:rPrChange w:id="11146" w:author="Efraim Jimenez" w:date="2017-08-31T12:14:00Z">
                  <w:rPr/>
                </w:rPrChange>
              </w:rPr>
              <w:t>10.4</w:t>
            </w:r>
            <w:r w:rsidR="002872DF" w:rsidRPr="00FC0D9A">
              <w:rPr>
                <w:lang w:val="es-ES_tradnl"/>
                <w:rPrChange w:id="11147" w:author="Efraim Jimenez" w:date="2017-08-31T12:14:00Z">
                  <w:rPr/>
                </w:rPrChange>
              </w:rPr>
              <w:tab/>
            </w:r>
            <w:r w:rsidRPr="00FC0D9A">
              <w:rPr>
                <w:lang w:val="es-ES_tradnl"/>
                <w:rPrChange w:id="11148" w:author="Efraim Jimenez" w:date="2017-08-31T12:14:00Z">
                  <w:rPr/>
                </w:rPrChange>
              </w:rPr>
              <w:t>Si el Contratista así lo solicita, el Contratante hará todo lo posible por ayudar al Contratista a tramitar en forma ágil y oportuna con las autoridades gubernamentales del ámbito local, estatal o nacional o las empresas de servicios públicos todos los permisos, aprobaciones o licencias necesarios para la ejecución del Contrato, cuya obtención dichas autoridades o empresas exijan al Contratista o los Subcontratistas o al personal del Contratista o de los Subcontratistas, según sea el caso.</w:t>
            </w:r>
          </w:p>
          <w:p w14:paraId="5691B100" w14:textId="2EBDCA6D" w:rsidR="00DE0AA9" w:rsidRPr="00FC0D9A" w:rsidRDefault="00DE0AA9" w:rsidP="002872DF">
            <w:pPr>
              <w:spacing w:after="200"/>
              <w:ind w:left="576" w:right="-72" w:hanging="576"/>
              <w:rPr>
                <w:noProof/>
                <w:lang w:val="es-ES_tradnl"/>
                <w:rPrChange w:id="11149" w:author="Efraim Jimenez" w:date="2017-08-31T12:14:00Z">
                  <w:rPr>
                    <w:noProof/>
                  </w:rPr>
                </w:rPrChange>
              </w:rPr>
            </w:pPr>
            <w:r w:rsidRPr="00FC0D9A">
              <w:rPr>
                <w:lang w:val="es-ES_tradnl"/>
                <w:rPrChange w:id="11150" w:author="Efraim Jimenez" w:date="2017-08-31T12:14:00Z">
                  <w:rPr/>
                </w:rPrChange>
              </w:rPr>
              <w:t>10.5</w:t>
            </w:r>
            <w:r w:rsidR="002872DF" w:rsidRPr="00FC0D9A">
              <w:rPr>
                <w:lang w:val="es-ES_tradnl"/>
                <w:rPrChange w:id="11151" w:author="Efraim Jimenez" w:date="2017-08-31T12:14:00Z">
                  <w:rPr/>
                </w:rPrChange>
              </w:rPr>
              <w:tab/>
            </w:r>
            <w:r w:rsidRPr="00FC0D9A">
              <w:rPr>
                <w:lang w:val="es-ES_tradnl"/>
                <w:rPrChange w:id="11152" w:author="Efraim Jimenez" w:date="2017-08-31T12:14:00Z">
                  <w:rPr/>
                </w:rPrChange>
              </w:rPr>
              <w:t>A menos que se especifique otra cosa en el Contrato o que el Contratante y el Contratista convengan en otra cosa, el Contratante proporcionará personal de operaciones y de mantenimiento debidamente calificado y en número suficiente; suministrará y pondrá a disposición toda la materia prima, servicios públicos, lubricantes, productos químicos, catalizadores, y otros materiales e instalaciones, y realizará todas las obras y servicios de cualquier naturaleza, incluidos los que requiera el Contratista para llevar a cabo adecuadamente las Inspecciones y Ensayos Previos, la Puesta en Servicio y las Pruebas de Garantía, todo ello de conformidad con las disposiciones del Apéndice del Convenio de Contrato titulado “Detalle de Obras y Suministros que Proveerá el Contratante”, dentro del plazo especificado en el programa proporcionado por el Contratista conforme a la cláusula 18.2 de estas CGC y de la manera allí indicada o en otra forma convenida por el Contratante y el Contratista.</w:t>
            </w:r>
          </w:p>
          <w:p w14:paraId="2E40408A" w14:textId="3F02F852" w:rsidR="00DE0AA9" w:rsidRPr="00FC0D9A" w:rsidRDefault="00DE0AA9" w:rsidP="002872DF">
            <w:pPr>
              <w:spacing w:after="200"/>
              <w:ind w:left="576" w:right="-72" w:hanging="576"/>
              <w:rPr>
                <w:noProof/>
                <w:lang w:val="es-ES_tradnl"/>
                <w:rPrChange w:id="11153" w:author="Efraim Jimenez" w:date="2017-08-31T12:14:00Z">
                  <w:rPr>
                    <w:noProof/>
                  </w:rPr>
                </w:rPrChange>
              </w:rPr>
            </w:pPr>
            <w:r w:rsidRPr="00FC0D9A">
              <w:rPr>
                <w:lang w:val="es-ES_tradnl"/>
                <w:rPrChange w:id="11154" w:author="Efraim Jimenez" w:date="2017-08-31T12:14:00Z">
                  <w:rPr/>
                </w:rPrChange>
              </w:rPr>
              <w:t>10.6</w:t>
            </w:r>
            <w:r w:rsidR="002872DF" w:rsidRPr="00FC0D9A">
              <w:rPr>
                <w:lang w:val="es-ES_tradnl"/>
                <w:rPrChange w:id="11155" w:author="Efraim Jimenez" w:date="2017-08-31T12:14:00Z">
                  <w:rPr/>
                </w:rPrChange>
              </w:rPr>
              <w:tab/>
            </w:r>
            <w:r w:rsidRPr="00FC0D9A">
              <w:rPr>
                <w:lang w:val="es-ES_tradnl"/>
                <w:rPrChange w:id="11156" w:author="Efraim Jimenez" w:date="2017-08-31T12:14:00Z">
                  <w:rPr/>
                </w:rPrChange>
              </w:rPr>
              <w:t>El Contratante será responsable del funcionamiento continuado de las Instalaciones después de su Terminación, de conformidad con la cláusula 24.8 de las CGC, y se encargará de facilitar las Pruebas de Garantía de las Instalaciones, de conformidad con la cláusula 25.2 de las CGC.</w:t>
            </w:r>
          </w:p>
          <w:p w14:paraId="71F8CB6A" w14:textId="41F700FA" w:rsidR="00DE0AA9" w:rsidRPr="00FC0D9A" w:rsidRDefault="00DE0AA9" w:rsidP="002872DF">
            <w:pPr>
              <w:suppressAutoHyphens/>
              <w:spacing w:after="200"/>
              <w:ind w:left="612" w:right="-72" w:hanging="612"/>
              <w:rPr>
                <w:noProof/>
                <w:lang w:val="es-ES_tradnl"/>
                <w:rPrChange w:id="11157" w:author="Efraim Jimenez" w:date="2017-08-31T12:14:00Z">
                  <w:rPr>
                    <w:noProof/>
                  </w:rPr>
                </w:rPrChange>
              </w:rPr>
            </w:pPr>
            <w:r w:rsidRPr="00FC0D9A">
              <w:rPr>
                <w:lang w:val="es-ES_tradnl"/>
                <w:rPrChange w:id="11158" w:author="Efraim Jimenez" w:date="2017-08-31T12:14:00Z">
                  <w:rPr/>
                </w:rPrChange>
              </w:rPr>
              <w:t>10.7</w:t>
            </w:r>
            <w:r w:rsidR="002872DF" w:rsidRPr="00FC0D9A">
              <w:rPr>
                <w:lang w:val="es-ES_tradnl"/>
                <w:rPrChange w:id="11159" w:author="Efraim Jimenez" w:date="2017-08-31T12:14:00Z">
                  <w:rPr/>
                </w:rPrChange>
              </w:rPr>
              <w:tab/>
            </w:r>
            <w:r w:rsidRPr="00FC0D9A">
              <w:rPr>
                <w:lang w:val="es-ES_tradnl"/>
                <w:rPrChange w:id="11160" w:author="Efraim Jimenez" w:date="2017-08-31T12:14:00Z">
                  <w:rPr/>
                </w:rPrChange>
              </w:rPr>
              <w:t>Todos los costos y los gastos relacionados con el cumplimiento de las obligaciones en virtud de la presente cláusula 10 de las CGC correrán por cuenta del Contratante, salvo aquellos que deba efectuar el Contratista con respecto a la realización de las Pruebas de Garantía, de conformidad con la cláusula 25.2 de las CGC.</w:t>
            </w:r>
          </w:p>
          <w:p w14:paraId="70A0A72D" w14:textId="77777777" w:rsidR="00DE0AA9" w:rsidRPr="00FC0D9A" w:rsidRDefault="00DE0AA9" w:rsidP="002872DF">
            <w:pPr>
              <w:suppressAutoHyphens/>
              <w:spacing w:after="200"/>
              <w:ind w:left="612" w:right="-72" w:hanging="612"/>
              <w:rPr>
                <w:noProof/>
                <w:lang w:val="es-ES_tradnl"/>
                <w:rPrChange w:id="11161" w:author="Efraim Jimenez" w:date="2017-08-31T12:14:00Z">
                  <w:rPr>
                    <w:noProof/>
                  </w:rPr>
                </w:rPrChange>
              </w:rPr>
            </w:pPr>
            <w:r w:rsidRPr="00FC0D9A">
              <w:rPr>
                <w:rFonts w:ascii="Tms Rmn" w:hAnsi="Tms Rmn"/>
                <w:noProof/>
                <w:color w:val="000000"/>
                <w:lang w:val="es-ES_tradnl"/>
                <w:rPrChange w:id="11162" w:author="Efraim Jimenez" w:date="2017-08-31T12:14:00Z">
                  <w:rPr>
                    <w:rFonts w:ascii="Tms Rmn" w:hAnsi="Tms Rmn"/>
                    <w:noProof/>
                    <w:color w:val="000000"/>
                  </w:rPr>
                </w:rPrChange>
              </w:rPr>
              <w:t>10.8</w:t>
            </w:r>
            <w:r w:rsidRPr="00FC0D9A">
              <w:rPr>
                <w:lang w:val="es-ES_tradnl"/>
                <w:rPrChange w:id="11163" w:author="Efraim Jimenez" w:date="2017-08-31T12:14:00Z">
                  <w:rPr/>
                </w:rPrChange>
              </w:rPr>
              <w:tab/>
            </w:r>
            <w:r w:rsidRPr="00FC0D9A">
              <w:rPr>
                <w:rFonts w:ascii="Tms Rmn" w:hAnsi="Tms Rmn"/>
                <w:noProof/>
                <w:color w:val="000000"/>
                <w:lang w:val="es-ES_tradnl"/>
                <w:rPrChange w:id="11164" w:author="Efraim Jimenez" w:date="2017-08-31T12:14:00Z">
                  <w:rPr>
                    <w:rFonts w:ascii="Tms Rmn" w:hAnsi="Tms Rmn"/>
                    <w:noProof/>
                    <w:color w:val="000000"/>
                  </w:rPr>
                </w:rPrChange>
              </w:rPr>
              <w:t xml:space="preserve">En caso de que el Contratante incumpla alguna de sus obligaciones estipuladas en la presente cláusula, el costo </w:t>
            </w:r>
            <w:r w:rsidRPr="00FC0D9A">
              <w:rPr>
                <w:rFonts w:ascii="Tms Rmn" w:hAnsi="Tms Rmn"/>
                <w:noProof/>
                <w:color w:val="000000"/>
                <w:lang w:val="es-ES_tradnl"/>
                <w:rPrChange w:id="11165" w:author="Efraim Jimenez" w:date="2017-08-31T12:14:00Z">
                  <w:rPr>
                    <w:rFonts w:ascii="Tms Rmn" w:hAnsi="Tms Rmn"/>
                    <w:noProof/>
                    <w:color w:val="000000"/>
                  </w:rPr>
                </w:rPrChange>
              </w:rPr>
              <w:lastRenderedPageBreak/>
              <w:t>adicional que de ello se derive para el Contratista será determinado por el Gerente de Proyecto y se añadirá al Precio del Contrato.</w:t>
            </w:r>
          </w:p>
        </w:tc>
      </w:tr>
    </w:tbl>
    <w:p w14:paraId="023514DF" w14:textId="77777777" w:rsidR="00DE0AA9" w:rsidRPr="00FC0D9A" w:rsidRDefault="00DE0AA9" w:rsidP="00102AD6">
      <w:pPr>
        <w:pStyle w:val="TOC6-1"/>
        <w:rPr>
          <w:lang w:val="es-ES_tradnl"/>
          <w:rPrChange w:id="11166" w:author="Efraim Jimenez" w:date="2017-08-31T12:14:00Z">
            <w:rPr/>
          </w:rPrChange>
        </w:rPr>
      </w:pPr>
      <w:bookmarkStart w:id="11167" w:name="_Hlt158620816"/>
      <w:bookmarkStart w:id="11168" w:name="_Hlt158620809"/>
      <w:bookmarkStart w:id="11169" w:name="_Toc347824639"/>
      <w:bookmarkStart w:id="11170" w:name="_Toc450635257"/>
      <w:bookmarkStart w:id="11171" w:name="_Toc477347179"/>
      <w:bookmarkStart w:id="11172" w:name="_Toc478747909"/>
      <w:bookmarkStart w:id="11173" w:name="_Toc478751431"/>
      <w:bookmarkStart w:id="11174" w:name="_Toc478919648"/>
      <w:bookmarkStart w:id="11175" w:name="_Toc478924883"/>
      <w:bookmarkStart w:id="11176" w:name="_Toc488769399"/>
      <w:bookmarkStart w:id="11177" w:name="_Toc488835433"/>
      <w:bookmarkEnd w:id="11167"/>
      <w:bookmarkEnd w:id="11168"/>
      <w:r w:rsidRPr="00FC0D9A">
        <w:rPr>
          <w:lang w:val="es-ES_tradnl"/>
          <w:rPrChange w:id="11178" w:author="Efraim Jimenez" w:date="2017-08-31T12:14:00Z">
            <w:rPr/>
          </w:rPrChange>
        </w:rPr>
        <w:lastRenderedPageBreak/>
        <w:t>Pago</w:t>
      </w:r>
      <w:bookmarkEnd w:id="11169"/>
      <w:bookmarkEnd w:id="11170"/>
      <w:bookmarkEnd w:id="11171"/>
      <w:bookmarkEnd w:id="11172"/>
      <w:bookmarkEnd w:id="11173"/>
      <w:bookmarkEnd w:id="11174"/>
      <w:bookmarkEnd w:id="11175"/>
      <w:bookmarkEnd w:id="11176"/>
      <w:bookmarkEnd w:id="11177"/>
    </w:p>
    <w:tbl>
      <w:tblPr>
        <w:tblW w:w="9365" w:type="dxa"/>
        <w:tblLayout w:type="fixed"/>
        <w:tblLook w:val="0000" w:firstRow="0" w:lastRow="0" w:firstColumn="0" w:lastColumn="0" w:noHBand="0" w:noVBand="0"/>
      </w:tblPr>
      <w:tblGrid>
        <w:gridCol w:w="2268"/>
        <w:gridCol w:w="7097"/>
      </w:tblGrid>
      <w:tr w:rsidR="00DE0AA9" w:rsidRPr="00FC0D9A" w14:paraId="18542A11" w14:textId="77777777" w:rsidTr="002872DF">
        <w:tc>
          <w:tcPr>
            <w:tcW w:w="2268" w:type="dxa"/>
          </w:tcPr>
          <w:p w14:paraId="496E52D4" w14:textId="77777777" w:rsidR="00DE0AA9" w:rsidRPr="00FC0D9A" w:rsidRDefault="00DE0AA9" w:rsidP="00102AD6">
            <w:pPr>
              <w:pStyle w:val="TOC6-2"/>
              <w:rPr>
                <w:lang w:val="es-ES_tradnl"/>
                <w:rPrChange w:id="11179" w:author="Efraim Jimenez" w:date="2017-08-31T12:14:00Z">
                  <w:rPr/>
                </w:rPrChange>
              </w:rPr>
            </w:pPr>
            <w:bookmarkStart w:id="11180" w:name="_Toc347824640"/>
            <w:bookmarkStart w:id="11181" w:name="_Toc477347180"/>
            <w:bookmarkStart w:id="11182" w:name="_Toc488835434"/>
            <w:r w:rsidRPr="00FC0D9A">
              <w:rPr>
                <w:lang w:val="es-ES_tradnl"/>
                <w:rPrChange w:id="11183" w:author="Efraim Jimenez" w:date="2017-08-31T12:14:00Z">
                  <w:rPr/>
                </w:rPrChange>
              </w:rPr>
              <w:t>11.</w:t>
            </w:r>
            <w:r w:rsidRPr="00FC0D9A">
              <w:rPr>
                <w:lang w:val="es-ES_tradnl"/>
                <w:rPrChange w:id="11184" w:author="Efraim Jimenez" w:date="2017-08-31T12:14:00Z">
                  <w:rPr/>
                </w:rPrChange>
              </w:rPr>
              <w:tab/>
              <w:t>Precio del Contrato</w:t>
            </w:r>
            <w:bookmarkEnd w:id="11180"/>
            <w:bookmarkEnd w:id="11181"/>
            <w:bookmarkEnd w:id="11182"/>
          </w:p>
        </w:tc>
        <w:tc>
          <w:tcPr>
            <w:tcW w:w="7097" w:type="dxa"/>
          </w:tcPr>
          <w:p w14:paraId="286C621D" w14:textId="70735A07" w:rsidR="00DE0AA9" w:rsidRPr="00FC0D9A" w:rsidRDefault="00DE0AA9" w:rsidP="00DE0AA9">
            <w:pPr>
              <w:spacing w:after="200"/>
              <w:ind w:left="576" w:right="-72" w:hanging="576"/>
              <w:rPr>
                <w:noProof/>
                <w:lang w:val="es-ES_tradnl"/>
                <w:rPrChange w:id="11185" w:author="Efraim Jimenez" w:date="2017-08-31T12:14:00Z">
                  <w:rPr>
                    <w:noProof/>
                  </w:rPr>
                </w:rPrChange>
              </w:rPr>
            </w:pPr>
            <w:r w:rsidRPr="00FC0D9A">
              <w:rPr>
                <w:lang w:val="es-ES_tradnl"/>
                <w:rPrChange w:id="11186" w:author="Efraim Jimenez" w:date="2017-08-31T12:14:00Z">
                  <w:rPr/>
                </w:rPrChange>
              </w:rPr>
              <w:t>11.1</w:t>
            </w:r>
            <w:r w:rsidR="002872DF" w:rsidRPr="00FC0D9A">
              <w:rPr>
                <w:lang w:val="es-ES_tradnl"/>
                <w:rPrChange w:id="11187" w:author="Efraim Jimenez" w:date="2017-08-31T12:14:00Z">
                  <w:rPr/>
                </w:rPrChange>
              </w:rPr>
              <w:tab/>
            </w:r>
            <w:r w:rsidRPr="00FC0D9A">
              <w:rPr>
                <w:lang w:val="es-ES_tradnl"/>
                <w:rPrChange w:id="11188" w:author="Efraim Jimenez" w:date="2017-08-31T12:14:00Z">
                  <w:rPr/>
                </w:rPrChange>
              </w:rPr>
              <w:t>El precio del Contrato será el que se indique en el artículo 2 (Precio del Contrato y Condiciones de Pago) del Convenio de Contrato.</w:t>
            </w:r>
          </w:p>
          <w:p w14:paraId="60FCCDDF" w14:textId="24F2F0F6" w:rsidR="00DE0AA9" w:rsidRPr="00FC0D9A" w:rsidRDefault="00DE0AA9" w:rsidP="00DE0AA9">
            <w:pPr>
              <w:spacing w:after="200"/>
              <w:ind w:left="576" w:right="-72" w:hanging="576"/>
              <w:rPr>
                <w:noProof/>
                <w:lang w:val="es-ES_tradnl"/>
                <w:rPrChange w:id="11189" w:author="Efraim Jimenez" w:date="2017-08-31T12:14:00Z">
                  <w:rPr>
                    <w:noProof/>
                  </w:rPr>
                </w:rPrChange>
              </w:rPr>
            </w:pPr>
            <w:r w:rsidRPr="00FC0D9A">
              <w:rPr>
                <w:lang w:val="es-ES_tradnl"/>
                <w:rPrChange w:id="11190" w:author="Efraim Jimenez" w:date="2017-08-31T12:14:00Z">
                  <w:rPr/>
                </w:rPrChange>
              </w:rPr>
              <w:t>11.2</w:t>
            </w:r>
            <w:r w:rsidR="002872DF" w:rsidRPr="00FC0D9A">
              <w:rPr>
                <w:lang w:val="es-ES_tradnl"/>
                <w:rPrChange w:id="11191" w:author="Efraim Jimenez" w:date="2017-08-31T12:14:00Z">
                  <w:rPr/>
                </w:rPrChange>
              </w:rPr>
              <w:tab/>
            </w:r>
            <w:r w:rsidRPr="00FC0D9A">
              <w:rPr>
                <w:lang w:val="es-ES_tradnl"/>
                <w:rPrChange w:id="11192" w:author="Efraim Jimenez" w:date="2017-08-31T12:14:00Z">
                  <w:rPr/>
                </w:rPrChange>
              </w:rPr>
              <w:t xml:space="preserve">A menos que </w:t>
            </w:r>
            <w:r w:rsidRPr="00FC0D9A">
              <w:rPr>
                <w:b/>
                <w:noProof/>
                <w:lang w:val="es-ES_tradnl"/>
                <w:rPrChange w:id="11193" w:author="Efraim Jimenez" w:date="2017-08-31T12:14:00Z">
                  <w:rPr>
                    <w:b/>
                    <w:noProof/>
                  </w:rPr>
                </w:rPrChange>
              </w:rPr>
              <w:t>se incorpore en las CEC</w:t>
            </w:r>
            <w:r w:rsidRPr="00FC0D9A">
              <w:rPr>
                <w:lang w:val="es-ES_tradnl"/>
                <w:rPrChange w:id="11194" w:author="Efraim Jimenez" w:date="2017-08-31T12:14:00Z">
                  <w:rPr/>
                </w:rPrChange>
              </w:rPr>
              <w:t xml:space="preserve"> una cláusula de ajuste, el Precio del Contrato será una suma alzada fija, que no podrá modificarse, salvo en caso de una Modificación de las Instalaciones o si se dispone otra cosa en el Contrato.</w:t>
            </w:r>
          </w:p>
          <w:p w14:paraId="5D72CDF5" w14:textId="41EEA86F" w:rsidR="00DE0AA9" w:rsidRPr="00FC0D9A" w:rsidRDefault="00DE0AA9" w:rsidP="00DE0AA9">
            <w:pPr>
              <w:spacing w:after="200"/>
              <w:ind w:left="576" w:right="-72" w:hanging="576"/>
              <w:rPr>
                <w:noProof/>
                <w:lang w:val="es-ES_tradnl"/>
                <w:rPrChange w:id="11195" w:author="Efraim Jimenez" w:date="2017-08-31T12:14:00Z">
                  <w:rPr>
                    <w:noProof/>
                  </w:rPr>
                </w:rPrChange>
              </w:rPr>
            </w:pPr>
            <w:r w:rsidRPr="00FC0D9A">
              <w:rPr>
                <w:lang w:val="es-ES_tradnl"/>
                <w:rPrChange w:id="11196" w:author="Efraim Jimenez" w:date="2017-08-31T12:14:00Z">
                  <w:rPr/>
                </w:rPrChange>
              </w:rPr>
              <w:t>11.3</w:t>
            </w:r>
            <w:r w:rsidR="002872DF" w:rsidRPr="00FC0D9A">
              <w:rPr>
                <w:lang w:val="es-ES_tradnl"/>
                <w:rPrChange w:id="11197" w:author="Efraim Jimenez" w:date="2017-08-31T12:14:00Z">
                  <w:rPr/>
                </w:rPrChange>
              </w:rPr>
              <w:tab/>
            </w:r>
            <w:r w:rsidRPr="00FC0D9A">
              <w:rPr>
                <w:lang w:val="es-ES_tradnl"/>
                <w:rPrChange w:id="11198" w:author="Efraim Jimenez" w:date="2017-08-31T12:14:00Z">
                  <w:rPr/>
                </w:rPrChange>
              </w:rPr>
              <w:t>Con sujeción a las cláusulas 9.2 y 10.1 y a la cláusula 35 de estas CGC, se considerará que el Contratista ha aceptado como correcto y suficiente el Precio del Contrato, el cual, salvo si se dispone otra cosa en el Contrato, deberá cubrir todas las obligaciones del Contratista en virtud del Contrato.</w:t>
            </w:r>
          </w:p>
        </w:tc>
      </w:tr>
      <w:tr w:rsidR="00DE0AA9" w:rsidRPr="00FC0D9A" w14:paraId="516690F5" w14:textId="77777777" w:rsidTr="002872DF">
        <w:tc>
          <w:tcPr>
            <w:tcW w:w="2268" w:type="dxa"/>
          </w:tcPr>
          <w:p w14:paraId="6FDE7D87" w14:textId="13DA4676" w:rsidR="00DE0AA9" w:rsidRPr="00FC0D9A" w:rsidRDefault="00DE0AA9" w:rsidP="00102AD6">
            <w:pPr>
              <w:pStyle w:val="TOC6-2"/>
              <w:rPr>
                <w:lang w:val="es-ES_tradnl"/>
                <w:rPrChange w:id="11199" w:author="Efraim Jimenez" w:date="2017-08-31T12:14:00Z">
                  <w:rPr/>
                </w:rPrChange>
              </w:rPr>
            </w:pPr>
            <w:bookmarkStart w:id="11200" w:name="_Toc347824641"/>
            <w:bookmarkStart w:id="11201" w:name="_Toc477347181"/>
            <w:bookmarkStart w:id="11202" w:name="_Toc488835435"/>
            <w:r w:rsidRPr="00FC0D9A">
              <w:rPr>
                <w:lang w:val="es-ES_tradnl"/>
                <w:rPrChange w:id="11203" w:author="Efraim Jimenez" w:date="2017-08-31T12:14:00Z">
                  <w:rPr/>
                </w:rPrChange>
              </w:rPr>
              <w:t>12.</w:t>
            </w:r>
            <w:r w:rsidRPr="00FC0D9A">
              <w:rPr>
                <w:lang w:val="es-ES_tradnl"/>
                <w:rPrChange w:id="11204" w:author="Efraim Jimenez" w:date="2017-08-31T12:14:00Z">
                  <w:rPr/>
                </w:rPrChange>
              </w:rPr>
              <w:tab/>
              <w:t>Condiciones de</w:t>
            </w:r>
            <w:r w:rsidR="002872DF" w:rsidRPr="00FC0D9A">
              <w:rPr>
                <w:lang w:val="es-ES_tradnl"/>
                <w:rPrChange w:id="11205" w:author="Efraim Jimenez" w:date="2017-08-31T12:14:00Z">
                  <w:rPr/>
                </w:rPrChange>
              </w:rPr>
              <w:t> </w:t>
            </w:r>
            <w:r w:rsidRPr="00FC0D9A">
              <w:rPr>
                <w:lang w:val="es-ES_tradnl"/>
                <w:rPrChange w:id="11206" w:author="Efraim Jimenez" w:date="2017-08-31T12:14:00Z">
                  <w:rPr/>
                </w:rPrChange>
              </w:rPr>
              <w:t>Pago</w:t>
            </w:r>
            <w:bookmarkEnd w:id="11200"/>
            <w:bookmarkEnd w:id="11201"/>
            <w:bookmarkEnd w:id="11202"/>
          </w:p>
        </w:tc>
        <w:tc>
          <w:tcPr>
            <w:tcW w:w="7097" w:type="dxa"/>
          </w:tcPr>
          <w:p w14:paraId="45829C74" w14:textId="32A4BDDD" w:rsidR="00DE0AA9" w:rsidRPr="00FC0D9A" w:rsidRDefault="00DE0AA9" w:rsidP="00DE0AA9">
            <w:pPr>
              <w:spacing w:after="200"/>
              <w:ind w:left="576" w:right="-72" w:hanging="576"/>
              <w:rPr>
                <w:noProof/>
                <w:lang w:val="es-ES_tradnl"/>
                <w:rPrChange w:id="11207" w:author="Efraim Jimenez" w:date="2017-08-31T12:14:00Z">
                  <w:rPr>
                    <w:noProof/>
                  </w:rPr>
                </w:rPrChange>
              </w:rPr>
            </w:pPr>
            <w:r w:rsidRPr="00FC0D9A">
              <w:rPr>
                <w:lang w:val="es-ES_tradnl"/>
                <w:rPrChange w:id="11208" w:author="Efraim Jimenez" w:date="2017-08-31T12:14:00Z">
                  <w:rPr/>
                </w:rPrChange>
              </w:rPr>
              <w:t>12.1</w:t>
            </w:r>
            <w:r w:rsidR="002872DF" w:rsidRPr="00FC0D9A">
              <w:rPr>
                <w:lang w:val="es-ES_tradnl"/>
                <w:rPrChange w:id="11209" w:author="Efraim Jimenez" w:date="2017-08-31T12:14:00Z">
                  <w:rPr/>
                </w:rPrChange>
              </w:rPr>
              <w:tab/>
            </w:r>
            <w:r w:rsidRPr="00FC0D9A">
              <w:rPr>
                <w:lang w:val="es-ES_tradnl"/>
                <w:rPrChange w:id="11210" w:author="Efraim Jimenez" w:date="2017-08-31T12:14:00Z">
                  <w:rPr/>
                </w:rPrChange>
              </w:rPr>
              <w:t>El Precio del Contrato se pagará según se especifica en el artículo 2 (Precio del Contrato y Condiciones de Pago) del Convenio de Contrato y en el Apéndice del Convenio de Contrato titulado “Condiciones y Procedimientos de Pago”, en el cual se describen también los procedimientos que han de seguirse para solicitar y tramitar los pagos.</w:t>
            </w:r>
          </w:p>
          <w:p w14:paraId="3EB8E415" w14:textId="3B558765" w:rsidR="00DE0AA9" w:rsidRPr="00FC0D9A" w:rsidRDefault="00DE0AA9" w:rsidP="00DE0AA9">
            <w:pPr>
              <w:spacing w:after="200"/>
              <w:ind w:left="576" w:right="-72" w:hanging="576"/>
              <w:rPr>
                <w:noProof/>
                <w:lang w:val="es-ES_tradnl"/>
                <w:rPrChange w:id="11211" w:author="Efraim Jimenez" w:date="2017-08-31T12:14:00Z">
                  <w:rPr>
                    <w:noProof/>
                  </w:rPr>
                </w:rPrChange>
              </w:rPr>
            </w:pPr>
            <w:r w:rsidRPr="00FC0D9A">
              <w:rPr>
                <w:lang w:val="es-ES_tradnl"/>
                <w:rPrChange w:id="11212" w:author="Efraim Jimenez" w:date="2017-08-31T12:14:00Z">
                  <w:rPr/>
                </w:rPrChange>
              </w:rPr>
              <w:t>12.2</w:t>
            </w:r>
            <w:r w:rsidR="002872DF" w:rsidRPr="00FC0D9A">
              <w:rPr>
                <w:lang w:val="es-ES_tradnl"/>
                <w:rPrChange w:id="11213" w:author="Efraim Jimenez" w:date="2017-08-31T12:14:00Z">
                  <w:rPr/>
                </w:rPrChange>
              </w:rPr>
              <w:tab/>
            </w:r>
            <w:r w:rsidRPr="00FC0D9A">
              <w:rPr>
                <w:lang w:val="es-ES_tradnl"/>
                <w:rPrChange w:id="11214" w:author="Efraim Jimenez" w:date="2017-08-31T12:14:00Z">
                  <w:rPr/>
                </w:rPrChange>
              </w:rPr>
              <w:t>Ningún pago efectuado por el Contratante implicará la aceptación por parte del Contratante de las Instalaciones o de cualquier parte o partes de ellas.</w:t>
            </w:r>
          </w:p>
          <w:p w14:paraId="5612E094" w14:textId="703F2656" w:rsidR="00DE0AA9" w:rsidRPr="00FC0D9A" w:rsidRDefault="00DE0AA9" w:rsidP="00DE0AA9">
            <w:pPr>
              <w:spacing w:after="200"/>
              <w:ind w:left="576" w:right="-72" w:hanging="576"/>
              <w:rPr>
                <w:noProof/>
                <w:spacing w:val="-2"/>
                <w:lang w:val="es-ES_tradnl"/>
                <w:rPrChange w:id="11215" w:author="Efraim Jimenez" w:date="2017-08-31T12:14:00Z">
                  <w:rPr>
                    <w:noProof/>
                    <w:spacing w:val="-2"/>
                  </w:rPr>
                </w:rPrChange>
              </w:rPr>
            </w:pPr>
            <w:r w:rsidRPr="00FC0D9A">
              <w:rPr>
                <w:spacing w:val="-2"/>
                <w:lang w:val="es-ES_tradnl"/>
                <w:rPrChange w:id="11216" w:author="Efraim Jimenez" w:date="2017-08-31T12:14:00Z">
                  <w:rPr>
                    <w:spacing w:val="-2"/>
                  </w:rPr>
                </w:rPrChange>
              </w:rPr>
              <w:t>12.3</w:t>
            </w:r>
            <w:r w:rsidR="002872DF" w:rsidRPr="00FC0D9A">
              <w:rPr>
                <w:spacing w:val="-2"/>
                <w:lang w:val="es-ES_tradnl"/>
                <w:rPrChange w:id="11217" w:author="Efraim Jimenez" w:date="2017-08-31T12:14:00Z">
                  <w:rPr>
                    <w:spacing w:val="-2"/>
                  </w:rPr>
                </w:rPrChange>
              </w:rPr>
              <w:tab/>
            </w:r>
            <w:r w:rsidRPr="00FC0D9A">
              <w:rPr>
                <w:spacing w:val="-2"/>
                <w:lang w:val="es-ES_tradnl"/>
                <w:rPrChange w:id="11218" w:author="Efraim Jimenez" w:date="2017-08-31T12:14:00Z">
                  <w:rPr>
                    <w:spacing w:val="-2"/>
                  </w:rPr>
                </w:rPrChange>
              </w:rPr>
              <w:t>En caso de que el Contratante omita efectuar un pago en la fecha debida o dentro del plazo establecido en el Contrato, el Contratante pagará al Contratista intereses sobre el monto del pago atrasado a la tasa o las tasas que se establezcan en el Apéndice del Convenio de Contrato titulado “Condiciones y Procedimientos de Pago”, durante el período de la demora y hasta que se haya efectuado la totalidad de dicho pago, ya sea antes o después de un fallo o laudo arbitral.</w:t>
            </w:r>
          </w:p>
          <w:p w14:paraId="2D3E7DA3" w14:textId="7F64465D" w:rsidR="00DE0AA9" w:rsidRPr="00FC0D9A" w:rsidRDefault="00DE0AA9" w:rsidP="00DE0AA9">
            <w:pPr>
              <w:spacing w:after="200"/>
              <w:ind w:left="576" w:right="-72" w:hanging="576"/>
              <w:rPr>
                <w:noProof/>
                <w:lang w:val="es-ES_tradnl"/>
                <w:rPrChange w:id="11219" w:author="Efraim Jimenez" w:date="2017-08-31T12:14:00Z">
                  <w:rPr>
                    <w:noProof/>
                  </w:rPr>
                </w:rPrChange>
              </w:rPr>
            </w:pPr>
            <w:r w:rsidRPr="00FC0D9A">
              <w:rPr>
                <w:lang w:val="es-ES_tradnl"/>
                <w:rPrChange w:id="11220" w:author="Efraim Jimenez" w:date="2017-08-31T12:14:00Z">
                  <w:rPr/>
                </w:rPrChange>
              </w:rPr>
              <w:t>12.4</w:t>
            </w:r>
            <w:r w:rsidR="002872DF" w:rsidRPr="00FC0D9A">
              <w:rPr>
                <w:lang w:val="es-ES_tradnl"/>
                <w:rPrChange w:id="11221" w:author="Efraim Jimenez" w:date="2017-08-31T12:14:00Z">
                  <w:rPr/>
                </w:rPrChange>
              </w:rPr>
              <w:tab/>
            </w:r>
            <w:r w:rsidRPr="00FC0D9A">
              <w:rPr>
                <w:spacing w:val="-4"/>
                <w:lang w:val="es-ES_tradnl"/>
                <w:rPrChange w:id="11222" w:author="Efraim Jimenez" w:date="2017-08-31T12:14:00Z">
                  <w:rPr>
                    <w:spacing w:val="-4"/>
                  </w:rPr>
                </w:rPrChange>
              </w:rPr>
              <w:t>La moneda o las monedas en que hayan de hacerse los pagos al Contratista en virtud al presente Contrato se especificarán en el Apéndice del Convenio de Contrato titulado “Condiciones y Procedimientos de Pago”, con sujeción al principio general de que todos los pagos se harán en la moneda o las monedas en que se haya establecido el Precio del Contrato en la Propuesta del Contratista.</w:t>
            </w:r>
          </w:p>
        </w:tc>
      </w:tr>
      <w:tr w:rsidR="00DE0AA9" w:rsidRPr="00FC0D9A" w14:paraId="1C362C0E" w14:textId="77777777" w:rsidTr="002872DF">
        <w:tc>
          <w:tcPr>
            <w:tcW w:w="2268" w:type="dxa"/>
          </w:tcPr>
          <w:p w14:paraId="66D3F06D" w14:textId="1C578E57" w:rsidR="00DE0AA9" w:rsidRPr="00FC0D9A" w:rsidRDefault="00DE0AA9" w:rsidP="00102AD6">
            <w:pPr>
              <w:pStyle w:val="TOC6-2"/>
              <w:rPr>
                <w:lang w:val="es-ES_tradnl"/>
                <w:rPrChange w:id="11223" w:author="Efraim Jimenez" w:date="2017-08-31T12:14:00Z">
                  <w:rPr/>
                </w:rPrChange>
              </w:rPr>
            </w:pPr>
            <w:bookmarkStart w:id="11224" w:name="_Toc347824642"/>
            <w:bookmarkStart w:id="11225" w:name="_Toc477347182"/>
            <w:bookmarkStart w:id="11226" w:name="_Toc488835436"/>
            <w:r w:rsidRPr="00FC0D9A">
              <w:rPr>
                <w:lang w:val="es-ES_tradnl"/>
                <w:rPrChange w:id="11227" w:author="Efraim Jimenez" w:date="2017-08-31T12:14:00Z">
                  <w:rPr/>
                </w:rPrChange>
              </w:rPr>
              <w:lastRenderedPageBreak/>
              <w:t>13.</w:t>
            </w:r>
            <w:r w:rsidRPr="00FC0D9A">
              <w:rPr>
                <w:lang w:val="es-ES_tradnl"/>
                <w:rPrChange w:id="11228" w:author="Efraim Jimenez" w:date="2017-08-31T12:14:00Z">
                  <w:rPr/>
                </w:rPrChange>
              </w:rPr>
              <w:tab/>
              <w:t>Garantías</w:t>
            </w:r>
            <w:bookmarkEnd w:id="11224"/>
            <w:bookmarkEnd w:id="11225"/>
            <w:bookmarkEnd w:id="11226"/>
          </w:p>
        </w:tc>
        <w:tc>
          <w:tcPr>
            <w:tcW w:w="7097" w:type="dxa"/>
          </w:tcPr>
          <w:p w14:paraId="6BBB753D" w14:textId="77777777" w:rsidR="00DE0AA9" w:rsidRPr="00FC0D9A" w:rsidRDefault="00DE0AA9" w:rsidP="00DE0AA9">
            <w:pPr>
              <w:spacing w:after="200"/>
              <w:ind w:left="576" w:right="-72" w:hanging="576"/>
              <w:rPr>
                <w:noProof/>
                <w:lang w:val="es-ES_tradnl"/>
                <w:rPrChange w:id="11229" w:author="Efraim Jimenez" w:date="2017-08-31T12:14:00Z">
                  <w:rPr>
                    <w:noProof/>
                  </w:rPr>
                </w:rPrChange>
              </w:rPr>
            </w:pPr>
            <w:r w:rsidRPr="00FC0D9A">
              <w:rPr>
                <w:lang w:val="es-ES_tradnl"/>
                <w:rPrChange w:id="11230" w:author="Efraim Jimenez" w:date="2017-08-31T12:14:00Z">
                  <w:rPr/>
                </w:rPrChange>
              </w:rPr>
              <w:t>13.1</w:t>
            </w:r>
            <w:r w:rsidRPr="00FC0D9A">
              <w:rPr>
                <w:lang w:val="es-ES_tradnl"/>
                <w:rPrChange w:id="11231" w:author="Efraim Jimenez" w:date="2017-08-31T12:14:00Z">
                  <w:rPr/>
                </w:rPrChange>
              </w:rPr>
              <w:tab/>
            </w:r>
            <w:r w:rsidRPr="00FC0D9A">
              <w:rPr>
                <w:noProof/>
                <w:u w:val="single"/>
                <w:lang w:val="es-ES_tradnl"/>
                <w:rPrChange w:id="11232" w:author="Efraim Jimenez" w:date="2017-08-31T12:14:00Z">
                  <w:rPr>
                    <w:noProof/>
                    <w:u w:val="single"/>
                  </w:rPr>
                </w:rPrChange>
              </w:rPr>
              <w:t>Suministro de Garantías</w:t>
            </w:r>
          </w:p>
          <w:p w14:paraId="118D97BB" w14:textId="77777777" w:rsidR="00DE0AA9" w:rsidRPr="00FC0D9A" w:rsidRDefault="00DE0AA9" w:rsidP="00DE0AA9">
            <w:pPr>
              <w:spacing w:after="200"/>
              <w:ind w:left="576" w:right="-72" w:hanging="576"/>
              <w:rPr>
                <w:noProof/>
                <w:lang w:val="es-ES_tradnl"/>
                <w:rPrChange w:id="11233" w:author="Efraim Jimenez" w:date="2017-08-31T12:14:00Z">
                  <w:rPr>
                    <w:noProof/>
                  </w:rPr>
                </w:rPrChange>
              </w:rPr>
            </w:pPr>
            <w:r w:rsidRPr="00FC0D9A">
              <w:rPr>
                <w:lang w:val="es-ES_tradnl"/>
                <w:rPrChange w:id="11234" w:author="Efraim Jimenez" w:date="2017-08-31T12:14:00Z">
                  <w:rPr/>
                </w:rPrChange>
              </w:rPr>
              <w:tab/>
              <w:t>El Contratista suministrará al Contratante las garantías que se especifican a continuación en el plazo, por el monto y en la forma que se especifican a continuación.</w:t>
            </w:r>
          </w:p>
          <w:p w14:paraId="00028A13" w14:textId="610A4080" w:rsidR="00DE0AA9" w:rsidRPr="00FC0D9A" w:rsidRDefault="00DE0AA9" w:rsidP="00DE0AA9">
            <w:pPr>
              <w:spacing w:after="200"/>
              <w:ind w:left="576" w:right="-72" w:hanging="576"/>
              <w:rPr>
                <w:noProof/>
                <w:lang w:val="es-ES_tradnl"/>
                <w:rPrChange w:id="11235" w:author="Efraim Jimenez" w:date="2017-08-31T12:14:00Z">
                  <w:rPr>
                    <w:noProof/>
                  </w:rPr>
                </w:rPrChange>
              </w:rPr>
            </w:pPr>
            <w:r w:rsidRPr="00FC0D9A">
              <w:rPr>
                <w:lang w:val="es-ES_tradnl"/>
                <w:rPrChange w:id="11236" w:author="Efraim Jimenez" w:date="2017-08-31T12:14:00Z">
                  <w:rPr/>
                </w:rPrChange>
              </w:rPr>
              <w:t>13.2</w:t>
            </w:r>
            <w:r w:rsidR="002872DF" w:rsidRPr="00FC0D9A">
              <w:rPr>
                <w:lang w:val="es-ES_tradnl"/>
                <w:rPrChange w:id="11237" w:author="Efraim Jimenez" w:date="2017-08-31T12:14:00Z">
                  <w:rPr/>
                </w:rPrChange>
              </w:rPr>
              <w:tab/>
            </w:r>
            <w:r w:rsidRPr="00FC0D9A">
              <w:rPr>
                <w:noProof/>
                <w:u w:val="single"/>
                <w:lang w:val="es-ES_tradnl"/>
                <w:rPrChange w:id="11238" w:author="Efraim Jimenez" w:date="2017-08-31T12:14:00Z">
                  <w:rPr>
                    <w:noProof/>
                    <w:u w:val="single"/>
                  </w:rPr>
                </w:rPrChange>
              </w:rPr>
              <w:t>Garantía por Pago de Anticipo</w:t>
            </w:r>
          </w:p>
          <w:p w14:paraId="7C77A3A9" w14:textId="05ADA7AC" w:rsidR="00DE0AA9" w:rsidRPr="00FC0D9A" w:rsidRDefault="00DE0AA9" w:rsidP="00DE0AA9">
            <w:pPr>
              <w:spacing w:after="200"/>
              <w:ind w:left="1152" w:right="-72" w:hanging="576"/>
              <w:rPr>
                <w:noProof/>
                <w:lang w:val="es-ES_tradnl"/>
                <w:rPrChange w:id="11239" w:author="Efraim Jimenez" w:date="2017-08-31T12:14:00Z">
                  <w:rPr>
                    <w:noProof/>
                  </w:rPr>
                </w:rPrChange>
              </w:rPr>
            </w:pPr>
            <w:r w:rsidRPr="00FC0D9A">
              <w:rPr>
                <w:lang w:val="es-ES_tradnl"/>
                <w:rPrChange w:id="11240" w:author="Efraim Jimenez" w:date="2017-08-31T12:14:00Z">
                  <w:rPr/>
                </w:rPrChange>
              </w:rPr>
              <w:t>13.2.1</w:t>
            </w:r>
            <w:r w:rsidR="002872DF" w:rsidRPr="00FC0D9A">
              <w:rPr>
                <w:lang w:val="es-ES_tradnl"/>
                <w:rPrChange w:id="11241" w:author="Efraim Jimenez" w:date="2017-08-31T12:14:00Z">
                  <w:rPr/>
                </w:rPrChange>
              </w:rPr>
              <w:tab/>
            </w:r>
            <w:r w:rsidRPr="00FC0D9A">
              <w:rPr>
                <w:lang w:val="es-ES_tradnl"/>
                <w:rPrChange w:id="11242" w:author="Efraim Jimenez" w:date="2017-08-31T12:14:00Z">
                  <w:rPr/>
                </w:rPrChange>
              </w:rPr>
              <w:t>El Contratista proporcionará, dentro de los veintiocho (28) días posteriores a la notificación de la adjudicación del Contrato, una garantía por un monto igual al del anticipo calculado de conformidad con el Apéndice del Convenio de Contrato titulado “Condiciones y Procedimientos de Pago” y en la misma moneda o monedas.</w:t>
            </w:r>
          </w:p>
          <w:p w14:paraId="14CE8368" w14:textId="5E0568AD" w:rsidR="00DE0AA9" w:rsidRPr="00FC0D9A" w:rsidRDefault="00DE0AA9" w:rsidP="00DE0AA9">
            <w:pPr>
              <w:spacing w:after="200"/>
              <w:ind w:left="1152" w:right="-72" w:hanging="576"/>
              <w:rPr>
                <w:noProof/>
                <w:lang w:val="es-ES_tradnl"/>
                <w:rPrChange w:id="11243" w:author="Efraim Jimenez" w:date="2017-08-31T12:14:00Z">
                  <w:rPr>
                    <w:noProof/>
                  </w:rPr>
                </w:rPrChange>
              </w:rPr>
            </w:pPr>
            <w:r w:rsidRPr="00FC0D9A">
              <w:rPr>
                <w:lang w:val="es-ES_tradnl"/>
                <w:rPrChange w:id="11244" w:author="Efraim Jimenez" w:date="2017-08-31T12:14:00Z">
                  <w:rPr/>
                </w:rPrChange>
              </w:rPr>
              <w:t>13.2.2</w:t>
            </w:r>
            <w:r w:rsidR="002872DF" w:rsidRPr="00FC0D9A">
              <w:rPr>
                <w:lang w:val="es-ES_tradnl"/>
                <w:rPrChange w:id="11245" w:author="Efraim Jimenez" w:date="2017-08-31T12:14:00Z">
                  <w:rPr/>
                </w:rPrChange>
              </w:rPr>
              <w:tab/>
            </w:r>
            <w:r w:rsidRPr="00FC0D9A">
              <w:rPr>
                <w:lang w:val="es-ES_tradnl"/>
                <w:rPrChange w:id="11246" w:author="Efraim Jimenez" w:date="2017-08-31T12:14:00Z">
                  <w:rPr/>
                </w:rPrChange>
              </w:rPr>
              <w:t xml:space="preserve">La garantía se suministrará en la forma prevista en </w:t>
            </w:r>
            <w:r w:rsidR="00E7766A" w:rsidRPr="00FC0D9A">
              <w:rPr>
                <w:lang w:val="es-ES_tradnl"/>
                <w:rPrChange w:id="11247" w:author="Efraim Jimenez" w:date="2017-08-31T12:14:00Z">
                  <w:rPr/>
                </w:rPrChange>
              </w:rPr>
              <w:t xml:space="preserve">el </w:t>
            </w:r>
            <w:r w:rsidRPr="00FC0D9A">
              <w:rPr>
                <w:lang w:val="es-ES_tradnl"/>
                <w:rPrChange w:id="11248" w:author="Efraim Jimenez" w:date="2017-08-31T12:14:00Z">
                  <w:rPr/>
                </w:rPrChange>
              </w:rPr>
              <w:t xml:space="preserve">Documento de </w:t>
            </w:r>
            <w:r w:rsidR="00BC62F5" w:rsidRPr="00FC0D9A">
              <w:rPr>
                <w:lang w:val="es-ES_tradnl"/>
                <w:rPrChange w:id="11249" w:author="Efraim Jimenez" w:date="2017-08-31T12:14:00Z">
                  <w:rPr/>
                </w:rPrChange>
              </w:rPr>
              <w:t>SDP</w:t>
            </w:r>
            <w:r w:rsidRPr="00FC0D9A">
              <w:rPr>
                <w:lang w:val="es-ES_tradnl"/>
                <w:rPrChange w:id="11250" w:author="Efraim Jimenez" w:date="2017-08-31T12:14:00Z">
                  <w:rPr/>
                </w:rPrChange>
              </w:rPr>
              <w:t xml:space="preserve"> o en otra forma que el Contratante considere aceptable.</w:t>
            </w:r>
            <w:r w:rsidR="00217A09" w:rsidRPr="00FC0D9A">
              <w:rPr>
                <w:lang w:val="es-ES_tradnl"/>
                <w:rPrChange w:id="11251" w:author="Efraim Jimenez" w:date="2017-08-31T12:14:00Z">
                  <w:rPr/>
                </w:rPrChange>
              </w:rPr>
              <w:t xml:space="preserve"> </w:t>
            </w:r>
            <w:r w:rsidRPr="00FC0D9A">
              <w:rPr>
                <w:lang w:val="es-ES_tradnl"/>
                <w:rPrChange w:id="11252" w:author="Efraim Jimenez" w:date="2017-08-31T12:14:00Z">
                  <w:rPr/>
                </w:rPrChange>
              </w:rPr>
              <w:t>El monto de la garantía se reducirá en proporción al valor de las Instalaciones ejecutadas por el Contratista y pagadas periódicamente a este, y se anulará automáticamente cuando el Contratante haya recuperado la totalidad del monto del anticipo.</w:t>
            </w:r>
            <w:r w:rsidR="00217A09" w:rsidRPr="00FC0D9A">
              <w:rPr>
                <w:lang w:val="es-ES_tradnl"/>
                <w:rPrChange w:id="11253" w:author="Efraim Jimenez" w:date="2017-08-31T12:14:00Z">
                  <w:rPr/>
                </w:rPrChange>
              </w:rPr>
              <w:t xml:space="preserve"> </w:t>
            </w:r>
            <w:r w:rsidRPr="00FC0D9A">
              <w:rPr>
                <w:lang w:val="es-ES_tradnl"/>
                <w:rPrChange w:id="11254" w:author="Efraim Jimenez" w:date="2017-08-31T12:14:00Z">
                  <w:rPr/>
                </w:rPrChange>
              </w:rPr>
              <w:t>La garantía se devolverá al Contratista inmediatamente después de su expiración.</w:t>
            </w:r>
          </w:p>
          <w:p w14:paraId="5193FB88" w14:textId="72EF761C" w:rsidR="00DE0AA9" w:rsidRPr="00FC0D9A" w:rsidRDefault="00DE0AA9" w:rsidP="00DE0AA9">
            <w:pPr>
              <w:spacing w:after="200"/>
              <w:ind w:left="576" w:right="-72" w:hanging="576"/>
              <w:rPr>
                <w:noProof/>
                <w:lang w:val="es-ES_tradnl"/>
                <w:rPrChange w:id="11255" w:author="Efraim Jimenez" w:date="2017-08-31T12:14:00Z">
                  <w:rPr>
                    <w:noProof/>
                  </w:rPr>
                </w:rPrChange>
              </w:rPr>
            </w:pPr>
            <w:r w:rsidRPr="00FC0D9A">
              <w:rPr>
                <w:lang w:val="es-ES_tradnl"/>
                <w:rPrChange w:id="11256" w:author="Efraim Jimenez" w:date="2017-08-31T12:14:00Z">
                  <w:rPr/>
                </w:rPrChange>
              </w:rPr>
              <w:t>13.3</w:t>
            </w:r>
            <w:r w:rsidR="002872DF" w:rsidRPr="00FC0D9A">
              <w:rPr>
                <w:lang w:val="es-ES_tradnl"/>
                <w:rPrChange w:id="11257" w:author="Efraim Jimenez" w:date="2017-08-31T12:14:00Z">
                  <w:rPr/>
                </w:rPrChange>
              </w:rPr>
              <w:tab/>
            </w:r>
            <w:r w:rsidRPr="00FC0D9A">
              <w:rPr>
                <w:noProof/>
                <w:u w:val="single"/>
                <w:lang w:val="es-ES_tradnl"/>
                <w:rPrChange w:id="11258" w:author="Efraim Jimenez" w:date="2017-08-31T12:14:00Z">
                  <w:rPr>
                    <w:noProof/>
                    <w:u w:val="single"/>
                  </w:rPr>
                </w:rPrChange>
              </w:rPr>
              <w:t>Garantía de Cumplimiento</w:t>
            </w:r>
          </w:p>
          <w:p w14:paraId="35256693" w14:textId="34140B87" w:rsidR="00DE0AA9" w:rsidRPr="00FC0D9A" w:rsidRDefault="00DE0AA9" w:rsidP="00DE0AA9">
            <w:pPr>
              <w:spacing w:after="200"/>
              <w:ind w:left="1152" w:right="-72" w:hanging="576"/>
              <w:rPr>
                <w:noProof/>
                <w:lang w:val="es-ES_tradnl"/>
                <w:rPrChange w:id="11259" w:author="Efraim Jimenez" w:date="2017-08-31T12:14:00Z">
                  <w:rPr>
                    <w:noProof/>
                  </w:rPr>
                </w:rPrChange>
              </w:rPr>
            </w:pPr>
            <w:r w:rsidRPr="00FC0D9A">
              <w:rPr>
                <w:lang w:val="es-ES_tradnl"/>
                <w:rPrChange w:id="11260" w:author="Efraim Jimenez" w:date="2017-08-31T12:14:00Z">
                  <w:rPr/>
                </w:rPrChange>
              </w:rPr>
              <w:t xml:space="preserve">13.3.1 </w:t>
            </w:r>
            <w:r w:rsidR="002872DF" w:rsidRPr="00FC0D9A">
              <w:rPr>
                <w:lang w:val="es-ES_tradnl"/>
                <w:rPrChange w:id="11261" w:author="Efraim Jimenez" w:date="2017-08-31T12:14:00Z">
                  <w:rPr/>
                </w:rPrChange>
              </w:rPr>
              <w:tab/>
            </w:r>
            <w:r w:rsidRPr="00FC0D9A">
              <w:rPr>
                <w:lang w:val="es-ES_tradnl"/>
                <w:rPrChange w:id="11262" w:author="Efraim Jimenez" w:date="2017-08-31T12:14:00Z">
                  <w:rPr/>
                </w:rPrChange>
              </w:rPr>
              <w:t xml:space="preserve">El Contratante deberá, dentro de los veintiocho (28) días posteriores a la notificación de la adjudicación del Contrato, suministrar una garantía de fiel cumplimiento del Contrato por el monto </w:t>
            </w:r>
            <w:r w:rsidRPr="00FC0D9A">
              <w:rPr>
                <w:b/>
                <w:noProof/>
                <w:lang w:val="es-ES_tradnl"/>
                <w:rPrChange w:id="11263" w:author="Efraim Jimenez" w:date="2017-08-31T12:14:00Z">
                  <w:rPr>
                    <w:b/>
                    <w:noProof/>
                  </w:rPr>
                </w:rPrChange>
              </w:rPr>
              <w:t>especificado en las CEC</w:t>
            </w:r>
            <w:r w:rsidRPr="00FC0D9A">
              <w:rPr>
                <w:lang w:val="es-ES_tradnl"/>
                <w:rPrChange w:id="11264" w:author="Efraim Jimenez" w:date="2017-08-31T12:14:00Z">
                  <w:rPr/>
                </w:rPrChange>
              </w:rPr>
              <w:t>.</w:t>
            </w:r>
          </w:p>
          <w:p w14:paraId="76DCEAE4" w14:textId="019DE570" w:rsidR="00DE0AA9" w:rsidRPr="00FC0D9A" w:rsidRDefault="00DE0AA9" w:rsidP="00DE0AA9">
            <w:pPr>
              <w:spacing w:after="200"/>
              <w:ind w:left="1152" w:right="-72" w:hanging="576"/>
              <w:rPr>
                <w:noProof/>
                <w:lang w:val="es-ES_tradnl"/>
                <w:rPrChange w:id="11265" w:author="Efraim Jimenez" w:date="2017-08-31T12:14:00Z">
                  <w:rPr>
                    <w:noProof/>
                  </w:rPr>
                </w:rPrChange>
              </w:rPr>
            </w:pPr>
            <w:r w:rsidRPr="00FC0D9A">
              <w:rPr>
                <w:lang w:val="es-ES_tradnl"/>
                <w:rPrChange w:id="11266" w:author="Efraim Jimenez" w:date="2017-08-31T12:14:00Z">
                  <w:rPr/>
                </w:rPrChange>
              </w:rPr>
              <w:t xml:space="preserve">13.3.2 </w:t>
            </w:r>
            <w:r w:rsidR="002872DF" w:rsidRPr="00FC0D9A">
              <w:rPr>
                <w:lang w:val="es-ES_tradnl"/>
                <w:rPrChange w:id="11267" w:author="Efraim Jimenez" w:date="2017-08-31T12:14:00Z">
                  <w:rPr/>
                </w:rPrChange>
              </w:rPr>
              <w:tab/>
            </w:r>
            <w:r w:rsidRPr="00FC0D9A">
              <w:rPr>
                <w:lang w:val="es-ES_tradnl"/>
                <w:rPrChange w:id="11268" w:author="Efraim Jimenez" w:date="2017-08-31T12:14:00Z">
                  <w:rPr/>
                </w:rPrChange>
              </w:rPr>
              <w:t xml:space="preserve">La Garantía de Cumplimiento deberá estar denominada en la moneda o las monedas del Contrato, o en una moneda de libre convertibilidad que el Contratante considere aceptable, y se otorgará en el formato proporcionado en la </w:t>
            </w:r>
            <w:r w:rsidR="00507999" w:rsidRPr="00FC0D9A">
              <w:rPr>
                <w:lang w:val="es-ES_tradnl"/>
                <w:rPrChange w:id="11269" w:author="Efraim Jimenez" w:date="2017-08-31T12:14:00Z">
                  <w:rPr/>
                </w:rPrChange>
              </w:rPr>
              <w:t>Sección</w:t>
            </w:r>
            <w:r w:rsidRPr="00FC0D9A">
              <w:rPr>
                <w:lang w:val="es-ES_tradnl"/>
                <w:rPrChange w:id="11270" w:author="Efraim Jimenez" w:date="2017-08-31T12:14:00Z">
                  <w:rPr/>
                </w:rPrChange>
              </w:rPr>
              <w:t xml:space="preserve"> X, </w:t>
            </w:r>
            <w:r w:rsidR="00350988" w:rsidRPr="00FC0D9A">
              <w:rPr>
                <w:lang w:val="es-ES_tradnl"/>
                <w:rPrChange w:id="11271" w:author="Efraim Jimenez" w:date="2017-08-31T12:14:00Z">
                  <w:rPr/>
                </w:rPrChange>
              </w:rPr>
              <w:t xml:space="preserve">Formularios </w:t>
            </w:r>
            <w:r w:rsidRPr="00FC0D9A">
              <w:rPr>
                <w:lang w:val="es-ES_tradnl"/>
                <w:rPrChange w:id="11272" w:author="Efraim Jimenez" w:date="2017-08-31T12:14:00Z">
                  <w:rPr/>
                </w:rPrChange>
              </w:rPr>
              <w:t>de Contrato, que corresponda al tipo de garantía bancaria estipulada por el Contratante en las CEC, o en otro formato que sea aceptable para el Contratante.</w:t>
            </w:r>
          </w:p>
          <w:p w14:paraId="142C36B3" w14:textId="02AFEBFA" w:rsidR="00DE0AA9" w:rsidRPr="00FC0D9A" w:rsidRDefault="00DE0AA9" w:rsidP="00DE0AA9">
            <w:pPr>
              <w:spacing w:after="200"/>
              <w:ind w:left="1152" w:right="-72" w:hanging="576"/>
              <w:rPr>
                <w:noProof/>
                <w:lang w:val="es-ES_tradnl"/>
                <w:rPrChange w:id="11273" w:author="Efraim Jimenez" w:date="2017-08-31T12:14:00Z">
                  <w:rPr>
                    <w:noProof/>
                  </w:rPr>
                </w:rPrChange>
              </w:rPr>
            </w:pPr>
            <w:r w:rsidRPr="00FC0D9A">
              <w:rPr>
                <w:lang w:val="es-ES_tradnl"/>
                <w:rPrChange w:id="11274" w:author="Efraim Jimenez" w:date="2017-08-31T12:14:00Z">
                  <w:rPr/>
                </w:rPrChange>
              </w:rPr>
              <w:t xml:space="preserve">13.3.3 </w:t>
            </w:r>
            <w:r w:rsidR="002872DF" w:rsidRPr="00FC0D9A">
              <w:rPr>
                <w:lang w:val="es-ES_tradnl"/>
                <w:rPrChange w:id="11275" w:author="Efraim Jimenez" w:date="2017-08-31T12:14:00Z">
                  <w:rPr/>
                </w:rPrChange>
              </w:rPr>
              <w:tab/>
            </w:r>
            <w:r w:rsidRPr="00FC0D9A">
              <w:rPr>
                <w:lang w:val="es-ES_tradnl"/>
                <w:rPrChange w:id="11276" w:author="Efraim Jimenez" w:date="2017-08-31T12:14:00Z">
                  <w:rPr/>
                </w:rPrChange>
              </w:rPr>
              <w:t xml:space="preserve">Salvo indicación contraria estipulada en las CEC, la garantía se reducirá automáticamente a la mitad en la fecha de la Aceptación Operativa. La garantía quedará anulada, o se reducirá en proporción al precio del Contrato correspondiente a una parte de las Instalaciones para la que se haya dispuesto un Plazo de Terminación diferente, quinientos cuarenta (540) días después de la Terminación de las Instalaciones o trescientos sesenta y cinco (365) días después de la Aceptación Operativa de las Instalaciones, lo </w:t>
            </w:r>
            <w:r w:rsidRPr="00FC0D9A">
              <w:rPr>
                <w:lang w:val="es-ES_tradnl"/>
                <w:rPrChange w:id="11277" w:author="Efraim Jimenez" w:date="2017-08-31T12:14:00Z">
                  <w:rPr/>
                </w:rPrChange>
              </w:rPr>
              <w:lastRenderedPageBreak/>
              <w:t>que ocurra primero, estipulándose, sin embargo, que si se ha prorrogado el Período de Responsabilidad por Defectos con respecto a cualquier parte de las Instalaciones de conformidad con la cláusula 27.8 de estas CGC, el Contratista proporcionará una garantía adicional por un monto proporcional al Precio del Contrato correspondiente a esa parte.</w:t>
            </w:r>
            <w:r w:rsidR="00217A09" w:rsidRPr="00FC0D9A">
              <w:rPr>
                <w:lang w:val="es-ES_tradnl"/>
                <w:rPrChange w:id="11278" w:author="Efraim Jimenez" w:date="2017-08-31T12:14:00Z">
                  <w:rPr/>
                </w:rPrChange>
              </w:rPr>
              <w:t xml:space="preserve"> </w:t>
            </w:r>
            <w:r w:rsidRPr="00FC0D9A">
              <w:rPr>
                <w:lang w:val="es-ES_tradnl"/>
                <w:rPrChange w:id="11279" w:author="Efraim Jimenez" w:date="2017-08-31T12:14:00Z">
                  <w:rPr/>
                </w:rPrChange>
              </w:rPr>
              <w:t>La garantía se devolverá al Contratista inmediatamente después de su expiración; sin embargo, si el Contratista, de conformidad con la cláusula 27.10 de las CGC, está obligado por una prórroga del Período de Responsabilidad por Defectos, la Garantía de Cumplimiento se prolongará por el período especificado en las CEC, de conformidad con la cláusula 27.10 de las CGC y hasta por el monto allí indicado.</w:t>
            </w:r>
          </w:p>
          <w:p w14:paraId="7F3B2CE4" w14:textId="7E1C1AE1" w:rsidR="00DE0AA9" w:rsidRPr="00FC0D9A" w:rsidRDefault="00DE0AA9" w:rsidP="00DE0AA9">
            <w:pPr>
              <w:spacing w:after="200"/>
              <w:ind w:left="1152" w:right="-72" w:hanging="576"/>
              <w:rPr>
                <w:noProof/>
                <w:lang w:val="es-ES_tradnl"/>
                <w:rPrChange w:id="11280" w:author="Efraim Jimenez" w:date="2017-08-31T12:14:00Z">
                  <w:rPr>
                    <w:noProof/>
                  </w:rPr>
                </w:rPrChange>
              </w:rPr>
            </w:pPr>
            <w:r w:rsidRPr="00FC0D9A">
              <w:rPr>
                <w:lang w:val="es-ES_tradnl"/>
                <w:rPrChange w:id="11281" w:author="Efraim Jimenez" w:date="2017-08-31T12:14:00Z">
                  <w:rPr/>
                </w:rPrChange>
              </w:rPr>
              <w:t xml:space="preserve">13.3.4 </w:t>
            </w:r>
            <w:r w:rsidR="002872DF" w:rsidRPr="00FC0D9A">
              <w:rPr>
                <w:lang w:val="es-ES_tradnl"/>
                <w:rPrChange w:id="11282" w:author="Efraim Jimenez" w:date="2017-08-31T12:14:00Z">
                  <w:rPr/>
                </w:rPrChange>
              </w:rPr>
              <w:tab/>
            </w:r>
            <w:r w:rsidRPr="00FC0D9A">
              <w:rPr>
                <w:lang w:val="es-ES_tradnl"/>
                <w:rPrChange w:id="11283" w:author="Efraim Jimenez" w:date="2017-08-31T12:14:00Z">
                  <w:rPr/>
                </w:rPrChange>
              </w:rPr>
              <w:t xml:space="preserve">El Contratante no hará ninguna reclamación al amparo </w:t>
            </w:r>
            <w:r w:rsidR="002872DF" w:rsidRPr="00FC0D9A">
              <w:rPr>
                <w:lang w:val="es-ES_tradnl"/>
                <w:rPrChange w:id="11284" w:author="Efraim Jimenez" w:date="2017-08-31T12:14:00Z">
                  <w:rPr/>
                </w:rPrChange>
              </w:rPr>
              <w:br/>
            </w:r>
            <w:r w:rsidRPr="00FC0D9A">
              <w:rPr>
                <w:lang w:val="es-ES_tradnl"/>
                <w:rPrChange w:id="11285" w:author="Efraim Jimenez" w:date="2017-08-31T12:14:00Z">
                  <w:rPr/>
                </w:rPrChange>
              </w:rPr>
              <w:t xml:space="preserve">de la Garantía de Cumplimiento que no sea por los montos a los que tenga derecho en virtud del Contrato. El Contratante eximirá al Contratista de toda responsabilidad ante cualquier daño, pérdida y gasto (incluidos los gastos y honorarios jurídicos) que pueda derivarse de una reclamación al amparo de la Garantía de Cumplimiento, en la medida en que </w:t>
            </w:r>
            <w:r w:rsidR="002872DF" w:rsidRPr="00FC0D9A">
              <w:rPr>
                <w:lang w:val="es-ES_tradnl"/>
                <w:rPrChange w:id="11286" w:author="Efraim Jimenez" w:date="2017-08-31T12:14:00Z">
                  <w:rPr/>
                </w:rPrChange>
              </w:rPr>
              <w:br/>
            </w:r>
            <w:r w:rsidRPr="00FC0D9A">
              <w:rPr>
                <w:lang w:val="es-ES_tradnl"/>
                <w:rPrChange w:id="11287" w:author="Efraim Jimenez" w:date="2017-08-31T12:14:00Z">
                  <w:rPr/>
                </w:rPrChange>
              </w:rPr>
              <w:t>dicha reclamación no haya respondido a un derecho legítimo del Contratante.</w:t>
            </w:r>
          </w:p>
        </w:tc>
      </w:tr>
      <w:tr w:rsidR="00DE0AA9" w:rsidRPr="00FC0D9A" w14:paraId="5D3F8EC1" w14:textId="77777777" w:rsidTr="002872DF">
        <w:tc>
          <w:tcPr>
            <w:tcW w:w="2268" w:type="dxa"/>
          </w:tcPr>
          <w:p w14:paraId="6544C710" w14:textId="0E3B6834" w:rsidR="00DE0AA9" w:rsidRPr="00FC0D9A" w:rsidRDefault="00DE0AA9" w:rsidP="00102AD6">
            <w:pPr>
              <w:pStyle w:val="TOC6-2"/>
              <w:rPr>
                <w:lang w:val="es-ES_tradnl"/>
                <w:rPrChange w:id="11288" w:author="Efraim Jimenez" w:date="2017-08-31T12:14:00Z">
                  <w:rPr/>
                </w:rPrChange>
              </w:rPr>
            </w:pPr>
            <w:bookmarkStart w:id="11289" w:name="_Toc347824643"/>
            <w:bookmarkStart w:id="11290" w:name="_Toc477347183"/>
            <w:bookmarkStart w:id="11291" w:name="_Toc488835437"/>
            <w:r w:rsidRPr="00FC0D9A">
              <w:rPr>
                <w:lang w:val="es-ES_tradnl"/>
                <w:rPrChange w:id="11292" w:author="Efraim Jimenez" w:date="2017-08-31T12:14:00Z">
                  <w:rPr/>
                </w:rPrChange>
              </w:rPr>
              <w:t>14.</w:t>
            </w:r>
            <w:r w:rsidRPr="00FC0D9A">
              <w:rPr>
                <w:lang w:val="es-ES_tradnl"/>
                <w:rPrChange w:id="11293" w:author="Efraim Jimenez" w:date="2017-08-31T12:14:00Z">
                  <w:rPr/>
                </w:rPrChange>
              </w:rPr>
              <w:tab/>
              <w:t>Impuestos y</w:t>
            </w:r>
            <w:r w:rsidR="002872DF" w:rsidRPr="00FC0D9A">
              <w:rPr>
                <w:lang w:val="es-ES_tradnl"/>
                <w:rPrChange w:id="11294" w:author="Efraim Jimenez" w:date="2017-08-31T12:14:00Z">
                  <w:rPr/>
                </w:rPrChange>
              </w:rPr>
              <w:t> </w:t>
            </w:r>
            <w:r w:rsidRPr="00FC0D9A">
              <w:rPr>
                <w:lang w:val="es-ES_tradnl"/>
                <w:rPrChange w:id="11295" w:author="Efraim Jimenez" w:date="2017-08-31T12:14:00Z">
                  <w:rPr/>
                </w:rPrChange>
              </w:rPr>
              <w:t>Derechos</w:t>
            </w:r>
            <w:bookmarkEnd w:id="11289"/>
            <w:bookmarkEnd w:id="11290"/>
            <w:bookmarkEnd w:id="11291"/>
          </w:p>
        </w:tc>
        <w:tc>
          <w:tcPr>
            <w:tcW w:w="7097" w:type="dxa"/>
          </w:tcPr>
          <w:p w14:paraId="1A959093" w14:textId="77777777" w:rsidR="00DE0AA9" w:rsidRPr="00FC0D9A" w:rsidRDefault="00DE0AA9" w:rsidP="00DE0AA9">
            <w:pPr>
              <w:spacing w:after="200"/>
              <w:ind w:left="576" w:right="-72" w:hanging="576"/>
              <w:rPr>
                <w:noProof/>
                <w:lang w:val="es-ES_tradnl"/>
                <w:rPrChange w:id="11296" w:author="Efraim Jimenez" w:date="2017-08-31T12:14:00Z">
                  <w:rPr>
                    <w:noProof/>
                  </w:rPr>
                </w:rPrChange>
              </w:rPr>
            </w:pPr>
            <w:r w:rsidRPr="00FC0D9A">
              <w:rPr>
                <w:lang w:val="es-ES_tradnl"/>
                <w:rPrChange w:id="11297" w:author="Efraim Jimenez" w:date="2017-08-31T12:14:00Z">
                  <w:rPr/>
                </w:rPrChange>
              </w:rPr>
              <w:t>14.1 Salvo si en el Contrato se dispone específicamente otra cosa, el Contratista deberá asumir y pagar todos los impuestos, derechos, gravámenes y cargos que las autoridades del ámbito municipal, estatal o nacional impongan al Contratista, sus Subcontratistas o sus empleados en relación con las Instalaciones dentro y fuera del país donde se encuentra el Sitio.</w:t>
            </w:r>
          </w:p>
          <w:p w14:paraId="76D8101F" w14:textId="77777777" w:rsidR="00DE0AA9" w:rsidRPr="00FC0D9A" w:rsidRDefault="00DE0AA9" w:rsidP="00DE0AA9">
            <w:pPr>
              <w:spacing w:after="200"/>
              <w:ind w:left="576" w:right="-72" w:hanging="576"/>
              <w:rPr>
                <w:noProof/>
                <w:lang w:val="es-ES_tradnl"/>
                <w:rPrChange w:id="11298" w:author="Efraim Jimenez" w:date="2017-08-31T12:14:00Z">
                  <w:rPr>
                    <w:noProof/>
                  </w:rPr>
                </w:rPrChange>
              </w:rPr>
            </w:pPr>
            <w:r w:rsidRPr="00FC0D9A">
              <w:rPr>
                <w:lang w:val="es-ES_tradnl"/>
                <w:rPrChange w:id="11299" w:author="Efraim Jimenez" w:date="2017-08-31T12:14:00Z">
                  <w:rPr/>
                </w:rPrChange>
              </w:rPr>
              <w:t xml:space="preserve">14.2 No obstante lo dispuesto en la cláusula 14.1 precedente, el Contratante deberá asumir y pagar puntualmente: </w:t>
            </w:r>
          </w:p>
          <w:p w14:paraId="59EF625B" w14:textId="47C43D2F" w:rsidR="00DE0AA9" w:rsidRPr="00FC0D9A" w:rsidRDefault="00DD16EF" w:rsidP="00DE0AA9">
            <w:pPr>
              <w:spacing w:after="200"/>
              <w:ind w:left="1152" w:right="-72" w:hanging="576"/>
              <w:rPr>
                <w:noProof/>
                <w:lang w:val="es-ES_tradnl"/>
                <w:rPrChange w:id="11300" w:author="Efraim Jimenez" w:date="2017-08-31T12:14:00Z">
                  <w:rPr>
                    <w:noProof/>
                  </w:rPr>
                </w:rPrChange>
              </w:rPr>
            </w:pPr>
            <w:r w:rsidRPr="00FC0D9A">
              <w:rPr>
                <w:lang w:val="es-ES_tradnl"/>
                <w:rPrChange w:id="11301" w:author="Efraim Jimenez" w:date="2017-08-31T12:14:00Z">
                  <w:rPr/>
                </w:rPrChange>
              </w:rPr>
              <w:t>(</w:t>
            </w:r>
            <w:r w:rsidR="00DE0AA9" w:rsidRPr="00FC0D9A">
              <w:rPr>
                <w:lang w:val="es-ES_tradnl"/>
                <w:rPrChange w:id="11302" w:author="Efraim Jimenez" w:date="2017-08-31T12:14:00Z">
                  <w:rPr/>
                </w:rPrChange>
              </w:rPr>
              <w:t>a)</w:t>
            </w:r>
            <w:r w:rsidRPr="00FC0D9A">
              <w:rPr>
                <w:lang w:val="es-ES_tradnl"/>
                <w:rPrChange w:id="11303" w:author="Efraim Jimenez" w:date="2017-08-31T12:14:00Z">
                  <w:rPr/>
                </w:rPrChange>
              </w:rPr>
              <w:tab/>
            </w:r>
            <w:r w:rsidR="00DE0AA9" w:rsidRPr="00FC0D9A">
              <w:rPr>
                <w:lang w:val="es-ES_tradnl"/>
                <w:rPrChange w:id="11304" w:author="Efraim Jimenez" w:date="2017-08-31T12:14:00Z">
                  <w:rPr/>
                </w:rPrChange>
              </w:rPr>
              <w:t xml:space="preserve">todos los derechos de aduanas y de importación sobre la Planta que se especifican en la Lista de Precios n.° 1; </w:t>
            </w:r>
          </w:p>
          <w:p w14:paraId="4F9D28E1" w14:textId="6B7211BA" w:rsidR="00DE0AA9" w:rsidRPr="00FC0D9A" w:rsidRDefault="00641193" w:rsidP="00DE0AA9">
            <w:pPr>
              <w:spacing w:after="200"/>
              <w:ind w:left="1152" w:right="-72" w:hanging="576"/>
              <w:rPr>
                <w:noProof/>
                <w:lang w:val="es-ES_tradnl"/>
                <w:rPrChange w:id="11305" w:author="Efraim Jimenez" w:date="2017-08-31T12:14:00Z">
                  <w:rPr>
                    <w:noProof/>
                  </w:rPr>
                </w:rPrChange>
              </w:rPr>
            </w:pPr>
            <w:r w:rsidRPr="00FC0D9A">
              <w:rPr>
                <w:lang w:val="es-ES_tradnl"/>
                <w:rPrChange w:id="11306" w:author="Efraim Jimenez" w:date="2017-08-31T12:14:00Z">
                  <w:rPr/>
                </w:rPrChange>
              </w:rPr>
              <w:t>(</w:t>
            </w:r>
            <w:r w:rsidR="00DE0AA9" w:rsidRPr="00FC0D9A">
              <w:rPr>
                <w:lang w:val="es-ES_tradnl"/>
                <w:rPrChange w:id="11307" w:author="Efraim Jimenez" w:date="2017-08-31T12:14:00Z">
                  <w:rPr/>
                </w:rPrChange>
              </w:rPr>
              <w:t>b)</w:t>
            </w:r>
            <w:r w:rsidR="00DD16EF" w:rsidRPr="00FC0D9A">
              <w:rPr>
                <w:lang w:val="es-ES_tradnl"/>
                <w:rPrChange w:id="11308" w:author="Efraim Jimenez" w:date="2017-08-31T12:14:00Z">
                  <w:rPr/>
                </w:rPrChange>
              </w:rPr>
              <w:tab/>
            </w:r>
            <w:r w:rsidR="00DE0AA9" w:rsidRPr="00FC0D9A">
              <w:rPr>
                <w:lang w:val="es-ES_tradnl"/>
                <w:rPrChange w:id="11309" w:author="Efraim Jimenez" w:date="2017-08-31T12:14:00Z">
                  <w:rPr/>
                </w:rPrChange>
              </w:rPr>
              <w:t xml:space="preserve">los demás impuestos locales, como el impuesto a las ventas y el impuesto al valor agregado (IVA), que deban pagarse sobre la Planta que se especifican en las Listas de Precios n.° 1 y n.° 2 y que han de incorporarse en las Instalaciones, así como sobre los bienes </w:t>
            </w:r>
            <w:bookmarkStart w:id="11310" w:name="_Hlt231186763"/>
            <w:bookmarkEnd w:id="11310"/>
            <w:r w:rsidR="00DE0AA9" w:rsidRPr="00FC0D9A">
              <w:rPr>
                <w:lang w:val="es-ES_tradnl"/>
                <w:rPrChange w:id="11311" w:author="Efraim Jimenez" w:date="2017-08-31T12:14:00Z">
                  <w:rPr/>
                </w:rPrChange>
              </w:rPr>
              <w:t xml:space="preserve">terminados, </w:t>
            </w:r>
            <w:r w:rsidR="009B290D" w:rsidRPr="00FC0D9A">
              <w:rPr>
                <w:lang w:val="es-ES_tradnl"/>
                <w:rPrChange w:id="11312" w:author="Efraim Jimenez" w:date="2017-08-31T12:14:00Z">
                  <w:rPr/>
                </w:rPrChange>
              </w:rPr>
              <w:t>según</w:t>
            </w:r>
            <w:r w:rsidR="00DE0AA9" w:rsidRPr="00FC0D9A">
              <w:rPr>
                <w:lang w:val="es-ES_tradnl"/>
                <w:rPrChange w:id="11313" w:author="Efraim Jimenez" w:date="2017-08-31T12:14:00Z">
                  <w:rPr/>
                </w:rPrChange>
              </w:rPr>
              <w:t xml:space="preserve"> las leyes del país donde se encuentra el Sitio.</w:t>
            </w:r>
          </w:p>
          <w:p w14:paraId="5B362830" w14:textId="17F5905A" w:rsidR="00DE0AA9" w:rsidRPr="00FC0D9A" w:rsidRDefault="00DE0AA9" w:rsidP="00DE0AA9">
            <w:pPr>
              <w:spacing w:after="200"/>
              <w:ind w:left="576" w:right="-72" w:hanging="576"/>
              <w:rPr>
                <w:noProof/>
                <w:lang w:val="es-ES_tradnl"/>
                <w:rPrChange w:id="11314" w:author="Efraim Jimenez" w:date="2017-08-31T12:14:00Z">
                  <w:rPr>
                    <w:noProof/>
                  </w:rPr>
                </w:rPrChange>
              </w:rPr>
            </w:pPr>
            <w:r w:rsidRPr="00FC0D9A">
              <w:rPr>
                <w:lang w:val="es-ES_tradnl"/>
                <w:rPrChange w:id="11315" w:author="Efraim Jimenez" w:date="2017-08-31T12:14:00Z">
                  <w:rPr/>
                </w:rPrChange>
              </w:rPr>
              <w:t>14.3</w:t>
            </w:r>
            <w:r w:rsidR="00641193" w:rsidRPr="00FC0D9A">
              <w:rPr>
                <w:lang w:val="es-ES_tradnl"/>
                <w:rPrChange w:id="11316" w:author="Efraim Jimenez" w:date="2017-08-31T12:14:00Z">
                  <w:rPr/>
                </w:rPrChange>
              </w:rPr>
              <w:tab/>
            </w:r>
            <w:r w:rsidRPr="00FC0D9A">
              <w:rPr>
                <w:lang w:val="es-ES_tradnl"/>
                <w:rPrChange w:id="11317" w:author="Efraim Jimenez" w:date="2017-08-31T12:14:00Z">
                  <w:rPr/>
                </w:rPrChange>
              </w:rPr>
              <w:t xml:space="preserve">Si el Contratista tuviera derecho a algún tipo de exención, deducción, desgravación o privilegio fiscal de impuestos o a </w:t>
            </w:r>
            <w:r w:rsidRPr="00FC0D9A">
              <w:rPr>
                <w:lang w:val="es-ES_tradnl"/>
                <w:rPrChange w:id="11318" w:author="Efraim Jimenez" w:date="2017-08-31T12:14:00Z">
                  <w:rPr/>
                </w:rPrChange>
              </w:rPr>
              <w:lastRenderedPageBreak/>
              <w:t>algún privilegio fiscal en el país donde se encuentra el Sitio, el Contratante hará todo lo posible por conseguir que el Contratista se beneficie en la mayor medida posible de esos ahorros tributarios.</w:t>
            </w:r>
          </w:p>
          <w:p w14:paraId="47B09B38" w14:textId="6E89ECCA" w:rsidR="00DE0AA9" w:rsidRPr="00FC0D9A" w:rsidRDefault="00DE0AA9" w:rsidP="00DE0AA9">
            <w:pPr>
              <w:spacing w:after="200"/>
              <w:ind w:left="576" w:right="-72" w:hanging="576"/>
              <w:rPr>
                <w:noProof/>
                <w:lang w:val="es-ES_tradnl"/>
                <w:rPrChange w:id="11319" w:author="Efraim Jimenez" w:date="2017-08-31T12:14:00Z">
                  <w:rPr>
                    <w:noProof/>
                  </w:rPr>
                </w:rPrChange>
              </w:rPr>
            </w:pPr>
            <w:r w:rsidRPr="00FC0D9A">
              <w:rPr>
                <w:lang w:val="es-ES_tradnl"/>
                <w:rPrChange w:id="11320" w:author="Efraim Jimenez" w:date="2017-08-31T12:14:00Z">
                  <w:rPr/>
                </w:rPrChange>
              </w:rPr>
              <w:t>14.4</w:t>
            </w:r>
            <w:r w:rsidR="00641193" w:rsidRPr="00FC0D9A">
              <w:rPr>
                <w:lang w:val="es-ES_tradnl"/>
                <w:rPrChange w:id="11321" w:author="Efraim Jimenez" w:date="2017-08-31T12:14:00Z">
                  <w:rPr/>
                </w:rPrChange>
              </w:rPr>
              <w:tab/>
            </w:r>
            <w:r w:rsidRPr="00FC0D9A">
              <w:rPr>
                <w:lang w:val="es-ES_tradnl"/>
                <w:rPrChange w:id="11322" w:author="Efraim Jimenez" w:date="2017-08-31T12:14:00Z">
                  <w:rPr/>
                </w:rPrChange>
              </w:rPr>
              <w:t>Para los fines del Contrato, queda convenido que el Precio del Contrato que se especifica en el artículo 2 (Precio del Contrato y Condiciones de Pago) del Convenio de Contrato se basa en los impuestos, derechos, gravámenes y cargos vigentes en la fecha que sea veintiocho (28) días anterior a la fecha de presentación de la Propuesta en el país donde se encuentra el Sitio (en adelante, “Impuestos”, en la presente cláusula 14.4 de las CGC).</w:t>
            </w:r>
            <w:r w:rsidR="00217A09" w:rsidRPr="00FC0D9A">
              <w:rPr>
                <w:lang w:val="es-ES_tradnl"/>
                <w:rPrChange w:id="11323" w:author="Efraim Jimenez" w:date="2017-08-31T12:14:00Z">
                  <w:rPr/>
                </w:rPrChange>
              </w:rPr>
              <w:t xml:space="preserve"> </w:t>
            </w:r>
            <w:r w:rsidRPr="00FC0D9A">
              <w:rPr>
                <w:lang w:val="es-ES_tradnl"/>
                <w:rPrChange w:id="11324" w:author="Efraim Jimenez" w:date="2017-08-31T12:14:00Z">
                  <w:rPr/>
                </w:rPrChange>
              </w:rPr>
              <w:t>Si las tasas de los Impuestos aumentan o disminuyen, si se introducen nuevos Impuestos o se eliminan Impuestos existentes, o si durante la ejecución del Contrato se produce algún cambio en la interpretación o la aplicación de Impuestos que se hayan cobrado o hayan de cobrarse al Contratista, a los Subcontratistas o a sus empleados en relación con el cumplimiento del Contrato, el Precio del Contrato se ajustará de manera equitativa para tener plenamente en cuenta dicho cambio; el ajuste se hará mediante una adición o deducción con respecto al Precio del Contrato, según sea el caso, de conformidad con la cláusula 36 de estas CGC.</w:t>
            </w:r>
          </w:p>
        </w:tc>
      </w:tr>
    </w:tbl>
    <w:p w14:paraId="039625D2" w14:textId="77777777" w:rsidR="00DE0AA9" w:rsidRPr="00FC0D9A" w:rsidRDefault="00DE0AA9" w:rsidP="00102AD6">
      <w:pPr>
        <w:pStyle w:val="TOC6-1"/>
        <w:rPr>
          <w:lang w:val="es-ES_tradnl"/>
          <w:rPrChange w:id="11325" w:author="Efraim Jimenez" w:date="2017-08-31T12:14:00Z">
            <w:rPr/>
          </w:rPrChange>
        </w:rPr>
      </w:pPr>
      <w:bookmarkStart w:id="11326" w:name="_Hlt158620801"/>
      <w:bookmarkStart w:id="11327" w:name="_Toc347824644"/>
      <w:bookmarkStart w:id="11328" w:name="_Toc450635258"/>
      <w:bookmarkStart w:id="11329" w:name="_Toc477347184"/>
      <w:bookmarkStart w:id="11330" w:name="_Toc478747910"/>
      <w:bookmarkStart w:id="11331" w:name="_Toc478751432"/>
      <w:bookmarkStart w:id="11332" w:name="_Toc478919649"/>
      <w:bookmarkStart w:id="11333" w:name="_Toc478924884"/>
      <w:bookmarkStart w:id="11334" w:name="_Toc488769400"/>
      <w:bookmarkStart w:id="11335" w:name="_Toc488835438"/>
      <w:bookmarkEnd w:id="11326"/>
      <w:r w:rsidRPr="00FC0D9A">
        <w:rPr>
          <w:lang w:val="es-ES_tradnl"/>
          <w:rPrChange w:id="11336" w:author="Efraim Jimenez" w:date="2017-08-31T12:14:00Z">
            <w:rPr/>
          </w:rPrChange>
        </w:rPr>
        <w:t>Propiedad Intelectual</w:t>
      </w:r>
      <w:bookmarkEnd w:id="11327"/>
      <w:bookmarkEnd w:id="11328"/>
      <w:bookmarkEnd w:id="11329"/>
      <w:bookmarkEnd w:id="11330"/>
      <w:bookmarkEnd w:id="11331"/>
      <w:bookmarkEnd w:id="11332"/>
      <w:bookmarkEnd w:id="11333"/>
      <w:bookmarkEnd w:id="11334"/>
      <w:bookmarkEnd w:id="11335"/>
    </w:p>
    <w:tbl>
      <w:tblPr>
        <w:tblW w:w="0" w:type="auto"/>
        <w:tblLayout w:type="fixed"/>
        <w:tblLook w:val="0000" w:firstRow="0" w:lastRow="0" w:firstColumn="0" w:lastColumn="0" w:noHBand="0" w:noVBand="0"/>
      </w:tblPr>
      <w:tblGrid>
        <w:gridCol w:w="2268"/>
        <w:gridCol w:w="7088"/>
      </w:tblGrid>
      <w:tr w:rsidR="00DE0AA9" w:rsidRPr="00FC0D9A" w14:paraId="781810BC" w14:textId="77777777" w:rsidTr="00641193">
        <w:tc>
          <w:tcPr>
            <w:tcW w:w="2268" w:type="dxa"/>
          </w:tcPr>
          <w:p w14:paraId="3235AA8E" w14:textId="38233947" w:rsidR="00DE0AA9" w:rsidRPr="00FC0D9A" w:rsidRDefault="002B73F4" w:rsidP="00102AD6">
            <w:pPr>
              <w:pStyle w:val="TOC6-2"/>
              <w:rPr>
                <w:lang w:val="es-ES_tradnl"/>
                <w:rPrChange w:id="11337" w:author="Efraim Jimenez" w:date="2017-08-31T12:14:00Z">
                  <w:rPr/>
                </w:rPrChange>
              </w:rPr>
            </w:pPr>
            <w:bookmarkStart w:id="11338" w:name="_Toc477347185"/>
            <w:bookmarkStart w:id="11339" w:name="_Toc488835439"/>
            <w:bookmarkStart w:id="11340" w:name="_Toc347824645"/>
            <w:r w:rsidRPr="00FC0D9A">
              <w:rPr>
                <w:lang w:val="es-ES_tradnl"/>
                <w:rPrChange w:id="11341" w:author="Efraim Jimenez" w:date="2017-08-31T12:14:00Z">
                  <w:rPr/>
                </w:rPrChange>
              </w:rPr>
              <w:t>15.</w:t>
            </w:r>
            <w:r w:rsidRPr="00FC0D9A">
              <w:rPr>
                <w:lang w:val="es-ES_tradnl"/>
                <w:rPrChange w:id="11342" w:author="Efraim Jimenez" w:date="2017-08-31T12:14:00Z">
                  <w:rPr/>
                </w:rPrChange>
              </w:rPr>
              <w:tab/>
              <w:t>Licencia/Uso de</w:t>
            </w:r>
            <w:r w:rsidR="00641193" w:rsidRPr="00FC0D9A">
              <w:rPr>
                <w:lang w:val="es-ES_tradnl"/>
                <w:rPrChange w:id="11343" w:author="Efraim Jimenez" w:date="2017-08-31T12:14:00Z">
                  <w:rPr/>
                </w:rPrChange>
              </w:rPr>
              <w:t> </w:t>
            </w:r>
            <w:r w:rsidRPr="00FC0D9A">
              <w:rPr>
                <w:lang w:val="es-ES_tradnl"/>
                <w:rPrChange w:id="11344" w:author="Efraim Jimenez" w:date="2017-08-31T12:14:00Z">
                  <w:rPr/>
                </w:rPrChange>
              </w:rPr>
              <w:t>Información Técnica</w:t>
            </w:r>
            <w:bookmarkEnd w:id="11338"/>
            <w:bookmarkEnd w:id="11339"/>
            <w:r w:rsidRPr="00FC0D9A">
              <w:rPr>
                <w:lang w:val="es-ES_tradnl"/>
                <w:rPrChange w:id="11345" w:author="Efraim Jimenez" w:date="2017-08-31T12:14:00Z">
                  <w:rPr/>
                </w:rPrChange>
              </w:rPr>
              <w:t xml:space="preserve"> </w:t>
            </w:r>
            <w:bookmarkEnd w:id="11340"/>
          </w:p>
        </w:tc>
        <w:tc>
          <w:tcPr>
            <w:tcW w:w="7088" w:type="dxa"/>
          </w:tcPr>
          <w:p w14:paraId="4FDCC514" w14:textId="6A563972" w:rsidR="00DE0AA9" w:rsidRPr="00FC0D9A" w:rsidRDefault="002B73F4" w:rsidP="00DE0AA9">
            <w:pPr>
              <w:pStyle w:val="DefaultParagraphFont1"/>
              <w:tabs>
                <w:tab w:val="left" w:pos="851"/>
                <w:tab w:val="left" w:pos="900"/>
                <w:tab w:val="left" w:pos="1843"/>
                <w:tab w:val="left" w:pos="2977"/>
              </w:tabs>
              <w:spacing w:after="200"/>
              <w:ind w:left="612" w:hanging="612"/>
              <w:jc w:val="both"/>
              <w:rPr>
                <w:rFonts w:ascii="Times New Roman" w:hAnsi="Times New Roman" w:cs="Times New Roman"/>
                <w:sz w:val="24"/>
                <w:lang w:val="es-ES_tradnl"/>
                <w:rPrChange w:id="11346" w:author="Efraim Jimenez" w:date="2017-08-31T12:14:00Z">
                  <w:rPr>
                    <w:rFonts w:ascii="Times New Roman" w:hAnsi="Times New Roman" w:cs="Times New Roman"/>
                    <w:sz w:val="24"/>
                  </w:rPr>
                </w:rPrChange>
              </w:rPr>
            </w:pPr>
            <w:r w:rsidRPr="00FC0D9A">
              <w:rPr>
                <w:rFonts w:ascii="Times New Roman" w:hAnsi="Times New Roman" w:cs="Times New Roman"/>
                <w:lang w:val="es-ES_tradnl"/>
                <w:rPrChange w:id="11347" w:author="Efraim Jimenez" w:date="2017-08-31T12:14:00Z">
                  <w:rPr>
                    <w:rFonts w:ascii="Times New Roman" w:hAnsi="Times New Roman" w:cs="Times New Roman"/>
                  </w:rPr>
                </w:rPrChange>
              </w:rPr>
              <w:t>15.1</w:t>
            </w:r>
            <w:r w:rsidR="00641193" w:rsidRPr="00FC0D9A">
              <w:rPr>
                <w:rFonts w:ascii="Times New Roman" w:hAnsi="Times New Roman" w:cs="Times New Roman"/>
                <w:lang w:val="es-ES_tradnl"/>
                <w:rPrChange w:id="11348" w:author="Efraim Jimenez" w:date="2017-08-31T12:14:00Z">
                  <w:rPr>
                    <w:rFonts w:ascii="Times New Roman" w:hAnsi="Times New Roman" w:cs="Times New Roman"/>
                  </w:rPr>
                </w:rPrChange>
              </w:rPr>
              <w:tab/>
            </w:r>
            <w:r w:rsidRPr="00FC0D9A">
              <w:rPr>
                <w:rFonts w:ascii="Times New Roman" w:hAnsi="Times New Roman" w:cs="Times New Roman"/>
                <w:sz w:val="24"/>
                <w:lang w:val="es-ES_tradnl"/>
                <w:rPrChange w:id="11349" w:author="Efraim Jimenez" w:date="2017-08-31T12:14:00Z">
                  <w:rPr>
                    <w:rFonts w:ascii="Times New Roman" w:hAnsi="Times New Roman" w:cs="Times New Roman"/>
                    <w:sz w:val="24"/>
                  </w:rPr>
                </w:rPrChange>
              </w:rPr>
              <w:t>A efectos de la operación y el mantenimiento de la Planta, el Contratista, por la presente cláusula, otorga al Contratante una licencia no exclusiva y no transferible (sin derecho a otorgar sublicencias) al amparo de las patentes, modelos de utilidad u otros derechos de propiedad industrial cuyo titular sea el Contratista o un tercero de quien el Contratista haya recibido el derecho de conceder licencias, y otorgará asimismo al Contratante el derecho no exclusivo y no transferible (sin derecho a otorgar sublicencias) de utilizar los conocimientos especializados y otra información técnica divulgados al Contratante en el marco del Contrato. Ninguna estipulación aquí contenida deberá interpretarse como una transferencia de la titularidad de cualesquiera patentes, modelos de utilidad, marcas de fábrica, diseños, derechos de autor, conocimientos especializados u otros derechos de propiedad intelectual del Contratista o de un tercero en favor del Contratante.</w:t>
            </w:r>
          </w:p>
          <w:p w14:paraId="638172A5" w14:textId="0D648491" w:rsidR="00DE0AA9" w:rsidRPr="00FC0D9A" w:rsidRDefault="002B73F4" w:rsidP="00DE0AA9">
            <w:pPr>
              <w:spacing w:after="200"/>
              <w:ind w:left="576" w:hanging="576"/>
              <w:rPr>
                <w:noProof/>
                <w:lang w:val="es-ES_tradnl"/>
                <w:rPrChange w:id="11350" w:author="Efraim Jimenez" w:date="2017-08-31T12:14:00Z">
                  <w:rPr>
                    <w:noProof/>
                  </w:rPr>
                </w:rPrChange>
              </w:rPr>
            </w:pPr>
            <w:r w:rsidRPr="00FC0D9A">
              <w:rPr>
                <w:lang w:val="es-ES_tradnl"/>
                <w:rPrChange w:id="11351" w:author="Efraim Jimenez" w:date="2017-08-31T12:14:00Z">
                  <w:rPr/>
                </w:rPrChange>
              </w:rPr>
              <w:t>15.2</w:t>
            </w:r>
            <w:r w:rsidR="00641193" w:rsidRPr="00FC0D9A">
              <w:rPr>
                <w:lang w:val="es-ES_tradnl"/>
                <w:rPrChange w:id="11352" w:author="Efraim Jimenez" w:date="2017-08-31T12:14:00Z">
                  <w:rPr/>
                </w:rPrChange>
              </w:rPr>
              <w:tab/>
            </w:r>
            <w:r w:rsidRPr="00FC0D9A">
              <w:rPr>
                <w:lang w:val="es-ES_tradnl"/>
                <w:rPrChange w:id="11353" w:author="Efraim Jimenez" w:date="2017-08-31T12:14:00Z">
                  <w:rPr/>
                </w:rPrChange>
              </w:rPr>
              <w:t xml:space="preserve">Los derechos de autor sobre todos los planos, documentos y otros materiales que contengan datos e información suministrados al Contratante por el Contratista seguirán correspondiendo al Contratista o, si dichos planos, documentos o </w:t>
            </w:r>
            <w:r w:rsidRPr="00FC0D9A">
              <w:rPr>
                <w:lang w:val="es-ES_tradnl"/>
                <w:rPrChange w:id="11354" w:author="Efraim Jimenez" w:date="2017-08-31T12:14:00Z">
                  <w:rPr/>
                </w:rPrChange>
              </w:rPr>
              <w:lastRenderedPageBreak/>
              <w:t>materiales son suministrados al Contratante por un tercero, incluidos los proveedores de materiales, directamente o a través del Contratista, los derechos de autor sobre esos materiales seguirán correspondiendo a ese tercero.</w:t>
            </w:r>
          </w:p>
        </w:tc>
      </w:tr>
      <w:tr w:rsidR="00DE0AA9" w:rsidRPr="00FC0D9A" w14:paraId="160D611A" w14:textId="77777777" w:rsidTr="00641193">
        <w:tc>
          <w:tcPr>
            <w:tcW w:w="2268" w:type="dxa"/>
          </w:tcPr>
          <w:p w14:paraId="4E46F29C" w14:textId="36F281C6" w:rsidR="00DE0AA9" w:rsidRPr="00FC0D9A" w:rsidRDefault="00DE0AA9" w:rsidP="00102AD6">
            <w:pPr>
              <w:pStyle w:val="TOC6-2"/>
              <w:rPr>
                <w:lang w:val="es-ES_tradnl"/>
                <w:rPrChange w:id="11355" w:author="Efraim Jimenez" w:date="2017-08-31T12:14:00Z">
                  <w:rPr/>
                </w:rPrChange>
              </w:rPr>
            </w:pPr>
            <w:bookmarkStart w:id="11356" w:name="_Toc347824646"/>
            <w:bookmarkStart w:id="11357" w:name="_Toc477347186"/>
            <w:bookmarkStart w:id="11358" w:name="_Toc488835440"/>
            <w:r w:rsidRPr="00FC0D9A">
              <w:rPr>
                <w:lang w:val="es-ES_tradnl"/>
                <w:rPrChange w:id="11359" w:author="Efraim Jimenez" w:date="2017-08-31T12:14:00Z">
                  <w:rPr/>
                </w:rPrChange>
              </w:rPr>
              <w:t>16.</w:t>
            </w:r>
            <w:r w:rsidRPr="00FC0D9A">
              <w:rPr>
                <w:lang w:val="es-ES_tradnl"/>
                <w:rPrChange w:id="11360" w:author="Efraim Jimenez" w:date="2017-08-31T12:14:00Z">
                  <w:rPr/>
                </w:rPrChange>
              </w:rPr>
              <w:tab/>
              <w:t>Confiden</w:t>
            </w:r>
            <w:r w:rsidR="009A5636" w:rsidRPr="00FC0D9A">
              <w:rPr>
                <w:lang w:val="es-ES_tradnl"/>
                <w:rPrChange w:id="11361" w:author="Efraim Jimenez" w:date="2017-08-31T12:14:00Z">
                  <w:rPr/>
                </w:rPrChange>
              </w:rPr>
              <w:t>-</w:t>
            </w:r>
            <w:r w:rsidRPr="00FC0D9A">
              <w:rPr>
                <w:lang w:val="es-ES_tradnl"/>
                <w:rPrChange w:id="11362" w:author="Efraim Jimenez" w:date="2017-08-31T12:14:00Z">
                  <w:rPr/>
                </w:rPrChange>
              </w:rPr>
              <w:t>cialidad de la Información</w:t>
            </w:r>
            <w:bookmarkEnd w:id="11356"/>
            <w:bookmarkEnd w:id="11357"/>
            <w:bookmarkEnd w:id="11358"/>
          </w:p>
        </w:tc>
        <w:tc>
          <w:tcPr>
            <w:tcW w:w="7088" w:type="dxa"/>
          </w:tcPr>
          <w:p w14:paraId="12D61D52" w14:textId="4D11E294" w:rsidR="00DE0AA9" w:rsidRPr="00FC0D9A" w:rsidRDefault="00DE0AA9" w:rsidP="00DE0AA9">
            <w:pPr>
              <w:spacing w:after="200"/>
              <w:ind w:left="576" w:hanging="576"/>
              <w:rPr>
                <w:noProof/>
                <w:lang w:val="es-ES_tradnl"/>
                <w:rPrChange w:id="11363" w:author="Efraim Jimenez" w:date="2017-08-31T12:14:00Z">
                  <w:rPr>
                    <w:noProof/>
                  </w:rPr>
                </w:rPrChange>
              </w:rPr>
            </w:pPr>
            <w:r w:rsidRPr="00FC0D9A">
              <w:rPr>
                <w:lang w:val="es-ES_tradnl"/>
                <w:rPrChange w:id="11364" w:author="Efraim Jimenez" w:date="2017-08-31T12:14:00Z">
                  <w:rPr/>
                </w:rPrChange>
              </w:rPr>
              <w:t>16.1</w:t>
            </w:r>
            <w:r w:rsidR="00641193" w:rsidRPr="00FC0D9A">
              <w:rPr>
                <w:lang w:val="es-ES_tradnl"/>
                <w:rPrChange w:id="11365" w:author="Efraim Jimenez" w:date="2017-08-31T12:14:00Z">
                  <w:rPr/>
                </w:rPrChange>
              </w:rPr>
              <w:tab/>
            </w:r>
            <w:r w:rsidRPr="00FC0D9A">
              <w:rPr>
                <w:lang w:val="es-ES_tradnl"/>
                <w:rPrChange w:id="11366" w:author="Efraim Jimenez" w:date="2017-08-31T12:14:00Z">
                  <w:rPr/>
                </w:rPrChange>
              </w:rPr>
              <w:t>El Contratante y el Contratista mantendrán con carácter confidencial y se abstendrán de divulgar a terceros, sin el consentimiento expreso por escrito de la otra Parte, cualquier documento, dato u otra información proporcionada directa o indirectamente por la otra Parte en relación con el Contrato, ya sea que esa información se haya proporcionado antes, durante o después de la rescisión del Contrato.</w:t>
            </w:r>
            <w:r w:rsidR="00217A09" w:rsidRPr="00FC0D9A">
              <w:rPr>
                <w:lang w:val="es-ES_tradnl"/>
                <w:rPrChange w:id="11367" w:author="Efraim Jimenez" w:date="2017-08-31T12:14:00Z">
                  <w:rPr/>
                </w:rPrChange>
              </w:rPr>
              <w:t xml:space="preserve"> </w:t>
            </w:r>
            <w:r w:rsidRPr="00FC0D9A">
              <w:rPr>
                <w:lang w:val="es-ES_tradnl"/>
                <w:rPrChange w:id="11368" w:author="Efraim Jimenez" w:date="2017-08-31T12:14:00Z">
                  <w:rPr/>
                </w:rPrChange>
              </w:rPr>
              <w:t>No obstante lo que antecede, el Contratista podrá proporcionar a sus Subcontratistas los documentos, datos u otra información que reciba del Contratante y que sean necesarios para que los Subcontratistas realicen su trabajo en virtud del Contrato, en cuyo caso el Contratista obtendrá de dichos Subcontratistas un compromiso de confidencialidad similar al impuesto al Contratista conforme a la presente cláusula 16 de las CGC.</w:t>
            </w:r>
          </w:p>
          <w:p w14:paraId="3B2F93AD" w14:textId="240972F3" w:rsidR="00DE0AA9" w:rsidRPr="00FC0D9A" w:rsidRDefault="00DE0AA9" w:rsidP="00DE0AA9">
            <w:pPr>
              <w:spacing w:after="200"/>
              <w:ind w:left="576" w:hanging="576"/>
              <w:rPr>
                <w:noProof/>
                <w:lang w:val="es-ES_tradnl"/>
                <w:rPrChange w:id="11369" w:author="Efraim Jimenez" w:date="2017-08-31T12:14:00Z">
                  <w:rPr>
                    <w:noProof/>
                  </w:rPr>
                </w:rPrChange>
              </w:rPr>
            </w:pPr>
            <w:r w:rsidRPr="00FC0D9A">
              <w:rPr>
                <w:lang w:val="es-ES_tradnl"/>
                <w:rPrChange w:id="11370" w:author="Efraim Jimenez" w:date="2017-08-31T12:14:00Z">
                  <w:rPr/>
                </w:rPrChange>
              </w:rPr>
              <w:t>16.2</w:t>
            </w:r>
            <w:r w:rsidR="00641193" w:rsidRPr="00FC0D9A">
              <w:rPr>
                <w:lang w:val="es-ES_tradnl"/>
                <w:rPrChange w:id="11371" w:author="Efraim Jimenez" w:date="2017-08-31T12:14:00Z">
                  <w:rPr/>
                </w:rPrChange>
              </w:rPr>
              <w:tab/>
            </w:r>
            <w:r w:rsidRPr="00FC0D9A">
              <w:rPr>
                <w:lang w:val="es-ES_tradnl"/>
                <w:rPrChange w:id="11372" w:author="Efraim Jimenez" w:date="2017-08-31T12:14:00Z">
                  <w:rPr/>
                </w:rPrChange>
              </w:rPr>
              <w:t>El Contratante no utilizará esos documentos, datos u otra información recibidos del Contratista para ningún fin que no sea el funcionamiento y mantenimiento de las Instalaciones.</w:t>
            </w:r>
            <w:r w:rsidR="00217A09" w:rsidRPr="00FC0D9A">
              <w:rPr>
                <w:lang w:val="es-ES_tradnl"/>
                <w:rPrChange w:id="11373" w:author="Efraim Jimenez" w:date="2017-08-31T12:14:00Z">
                  <w:rPr/>
                </w:rPrChange>
              </w:rPr>
              <w:t xml:space="preserve"> </w:t>
            </w:r>
            <w:r w:rsidRPr="00FC0D9A">
              <w:rPr>
                <w:lang w:val="es-ES_tradnl"/>
                <w:rPrChange w:id="11374" w:author="Efraim Jimenez" w:date="2017-08-31T12:14:00Z">
                  <w:rPr/>
                </w:rPrChange>
              </w:rPr>
              <w:t>Del mismo modo, el Contratista no utilizará esos documentos, datos u otra información recibida del Contratante para ningún fin que no sea el diseño, la adquisición de la Planta, la construcción u otras obras y servicios necesarios para el cumplimiento del Contrato.</w:t>
            </w:r>
          </w:p>
          <w:p w14:paraId="2B41393A" w14:textId="15406FED" w:rsidR="00DE0AA9" w:rsidRPr="00FC0D9A" w:rsidRDefault="00DE0AA9" w:rsidP="00DE0AA9">
            <w:pPr>
              <w:spacing w:after="200"/>
              <w:ind w:left="576" w:hanging="576"/>
              <w:rPr>
                <w:noProof/>
                <w:lang w:val="es-ES_tradnl"/>
                <w:rPrChange w:id="11375" w:author="Efraim Jimenez" w:date="2017-08-31T12:14:00Z">
                  <w:rPr>
                    <w:noProof/>
                  </w:rPr>
                </w:rPrChange>
              </w:rPr>
            </w:pPr>
            <w:r w:rsidRPr="00FC0D9A">
              <w:rPr>
                <w:lang w:val="es-ES_tradnl"/>
                <w:rPrChange w:id="11376" w:author="Efraim Jimenez" w:date="2017-08-31T12:14:00Z">
                  <w:rPr/>
                </w:rPrChange>
              </w:rPr>
              <w:t>16.3</w:t>
            </w:r>
            <w:r w:rsidR="00641193" w:rsidRPr="00FC0D9A">
              <w:rPr>
                <w:lang w:val="es-ES_tradnl"/>
                <w:rPrChange w:id="11377" w:author="Efraim Jimenez" w:date="2017-08-31T12:14:00Z">
                  <w:rPr/>
                </w:rPrChange>
              </w:rPr>
              <w:tab/>
            </w:r>
            <w:r w:rsidRPr="00FC0D9A">
              <w:rPr>
                <w:lang w:val="es-ES_tradnl"/>
                <w:rPrChange w:id="11378" w:author="Efraim Jimenez" w:date="2017-08-31T12:14:00Z">
                  <w:rPr/>
                </w:rPrChange>
              </w:rPr>
              <w:t xml:space="preserve">Sin embargo, la obligación de una de las Partes conforme </w:t>
            </w:r>
            <w:r w:rsidR="00641193" w:rsidRPr="00FC0D9A">
              <w:rPr>
                <w:lang w:val="es-ES_tradnl"/>
                <w:rPrChange w:id="11379" w:author="Efraim Jimenez" w:date="2017-08-31T12:14:00Z">
                  <w:rPr/>
                </w:rPrChange>
              </w:rPr>
              <w:br/>
            </w:r>
            <w:r w:rsidRPr="00FC0D9A">
              <w:rPr>
                <w:lang w:val="es-ES_tradnl"/>
                <w:rPrChange w:id="11380" w:author="Efraim Jimenez" w:date="2017-08-31T12:14:00Z">
                  <w:rPr/>
                </w:rPrChange>
              </w:rPr>
              <w:t>a las cláusulas 16.1 y 16.2 precedentes no se aplicará a la información que:</w:t>
            </w:r>
          </w:p>
          <w:p w14:paraId="003D36B3" w14:textId="7900ED3E" w:rsidR="00DE0AA9" w:rsidRPr="00FC0D9A" w:rsidRDefault="00641193" w:rsidP="00641193">
            <w:pPr>
              <w:spacing w:after="200"/>
              <w:ind w:left="1174" w:hanging="598"/>
              <w:rPr>
                <w:noProof/>
                <w:lang w:val="es-ES_tradnl"/>
                <w:rPrChange w:id="11381" w:author="Efraim Jimenez" w:date="2017-08-31T12:14:00Z">
                  <w:rPr>
                    <w:noProof/>
                  </w:rPr>
                </w:rPrChange>
              </w:rPr>
            </w:pPr>
            <w:r w:rsidRPr="00FC0D9A">
              <w:rPr>
                <w:lang w:val="es-ES_tradnl"/>
                <w:rPrChange w:id="11382" w:author="Efraim Jimenez" w:date="2017-08-31T12:14:00Z">
                  <w:rPr/>
                </w:rPrChange>
              </w:rPr>
              <w:t>(</w:t>
            </w:r>
            <w:r w:rsidR="00DE0AA9" w:rsidRPr="00FC0D9A">
              <w:rPr>
                <w:lang w:val="es-ES_tradnl"/>
                <w:rPrChange w:id="11383" w:author="Efraim Jimenez" w:date="2017-08-31T12:14:00Z">
                  <w:rPr/>
                </w:rPrChange>
              </w:rPr>
              <w:t>a)</w:t>
            </w:r>
            <w:r w:rsidRPr="00FC0D9A">
              <w:rPr>
                <w:lang w:val="es-ES_tradnl"/>
                <w:rPrChange w:id="11384" w:author="Efraim Jimenez" w:date="2017-08-31T12:14:00Z">
                  <w:rPr/>
                </w:rPrChange>
              </w:rPr>
              <w:tab/>
            </w:r>
            <w:r w:rsidR="00DE0AA9" w:rsidRPr="00FC0D9A">
              <w:rPr>
                <w:lang w:val="es-ES_tradnl"/>
                <w:rPrChange w:id="11385" w:author="Efraim Jimenez" w:date="2017-08-31T12:14:00Z">
                  <w:rPr/>
                </w:rPrChange>
              </w:rPr>
              <w:t>ahora o más adelante pase a ser de dominio público sin que medie falta de esa Parte;</w:t>
            </w:r>
          </w:p>
          <w:p w14:paraId="47680F39" w14:textId="7BA6CA33" w:rsidR="00DE0AA9" w:rsidRPr="00FC0D9A" w:rsidRDefault="00641193" w:rsidP="00641193">
            <w:pPr>
              <w:spacing w:after="200"/>
              <w:ind w:left="1174" w:hanging="598"/>
              <w:rPr>
                <w:noProof/>
                <w:lang w:val="es-ES_tradnl"/>
                <w:rPrChange w:id="11386" w:author="Efraim Jimenez" w:date="2017-08-31T12:14:00Z">
                  <w:rPr>
                    <w:noProof/>
                  </w:rPr>
                </w:rPrChange>
              </w:rPr>
            </w:pPr>
            <w:r w:rsidRPr="00FC0D9A">
              <w:rPr>
                <w:lang w:val="es-ES_tradnl"/>
                <w:rPrChange w:id="11387" w:author="Efraim Jimenez" w:date="2017-08-31T12:14:00Z">
                  <w:rPr/>
                </w:rPrChange>
              </w:rPr>
              <w:t>(</w:t>
            </w:r>
            <w:r w:rsidR="00DE0AA9" w:rsidRPr="00FC0D9A">
              <w:rPr>
                <w:lang w:val="es-ES_tradnl"/>
                <w:rPrChange w:id="11388" w:author="Efraim Jimenez" w:date="2017-08-31T12:14:00Z">
                  <w:rPr/>
                </w:rPrChange>
              </w:rPr>
              <w:t>b)</w:t>
            </w:r>
            <w:r w:rsidRPr="00FC0D9A">
              <w:rPr>
                <w:lang w:val="es-ES_tradnl"/>
                <w:rPrChange w:id="11389" w:author="Efraim Jimenez" w:date="2017-08-31T12:14:00Z">
                  <w:rPr/>
                </w:rPrChange>
              </w:rPr>
              <w:tab/>
            </w:r>
            <w:r w:rsidR="00DE0AA9" w:rsidRPr="00FC0D9A">
              <w:rPr>
                <w:lang w:val="es-ES_tradnl"/>
                <w:rPrChange w:id="11390" w:author="Efraim Jimenez" w:date="2017-08-31T12:14:00Z">
                  <w:rPr/>
                </w:rPrChange>
              </w:rPr>
              <w:t>pueda demostrarse que estaba en posesión de esa Parte en el momento de su divulgación y no fue obtenida con anterioridad, directa o indirectamente, de la otra Parte;</w:t>
            </w:r>
          </w:p>
          <w:p w14:paraId="7E1CDF43" w14:textId="2BBA2425" w:rsidR="00DE0AA9" w:rsidRPr="00FC0D9A" w:rsidRDefault="00641193" w:rsidP="00641193">
            <w:pPr>
              <w:spacing w:after="200"/>
              <w:ind w:left="1174" w:hanging="598"/>
              <w:rPr>
                <w:noProof/>
                <w:lang w:val="es-ES_tradnl"/>
                <w:rPrChange w:id="11391" w:author="Efraim Jimenez" w:date="2017-08-31T12:14:00Z">
                  <w:rPr>
                    <w:noProof/>
                  </w:rPr>
                </w:rPrChange>
              </w:rPr>
            </w:pPr>
            <w:r w:rsidRPr="00FC0D9A">
              <w:rPr>
                <w:lang w:val="es-ES_tradnl"/>
                <w:rPrChange w:id="11392" w:author="Efraim Jimenez" w:date="2017-08-31T12:14:00Z">
                  <w:rPr/>
                </w:rPrChange>
              </w:rPr>
              <w:t>(</w:t>
            </w:r>
            <w:r w:rsidR="00DE0AA9" w:rsidRPr="00FC0D9A">
              <w:rPr>
                <w:lang w:val="es-ES_tradnl"/>
                <w:rPrChange w:id="11393" w:author="Efraim Jimenez" w:date="2017-08-31T12:14:00Z">
                  <w:rPr/>
                </w:rPrChange>
              </w:rPr>
              <w:t>c)</w:t>
            </w:r>
            <w:r w:rsidRPr="00FC0D9A">
              <w:rPr>
                <w:lang w:val="es-ES_tradnl"/>
                <w:rPrChange w:id="11394" w:author="Efraim Jimenez" w:date="2017-08-31T12:14:00Z">
                  <w:rPr/>
                </w:rPrChange>
              </w:rPr>
              <w:tab/>
            </w:r>
            <w:r w:rsidR="00DE0AA9" w:rsidRPr="00FC0D9A">
              <w:rPr>
                <w:lang w:val="es-ES_tradnl"/>
                <w:rPrChange w:id="11395" w:author="Efraim Jimenez" w:date="2017-08-31T12:14:00Z">
                  <w:rPr/>
                </w:rPrChange>
              </w:rPr>
              <w:t>pase a estar legítimamente a disposición de esa Parte por obra de un tercero no sujeto a ninguna obligación de confidencialidad.</w:t>
            </w:r>
          </w:p>
          <w:p w14:paraId="34AE0899" w14:textId="4F53AFBF" w:rsidR="00DE0AA9" w:rsidRPr="00FC0D9A" w:rsidRDefault="00DE0AA9" w:rsidP="00DE0AA9">
            <w:pPr>
              <w:spacing w:after="200"/>
              <w:ind w:left="576" w:hanging="576"/>
              <w:rPr>
                <w:noProof/>
                <w:lang w:val="es-ES_tradnl"/>
                <w:rPrChange w:id="11396" w:author="Efraim Jimenez" w:date="2017-08-31T12:14:00Z">
                  <w:rPr>
                    <w:noProof/>
                  </w:rPr>
                </w:rPrChange>
              </w:rPr>
            </w:pPr>
            <w:r w:rsidRPr="00FC0D9A">
              <w:rPr>
                <w:lang w:val="es-ES_tradnl"/>
                <w:rPrChange w:id="11397" w:author="Efraim Jimenez" w:date="2017-08-31T12:14:00Z">
                  <w:rPr/>
                </w:rPrChange>
              </w:rPr>
              <w:t>16.4</w:t>
            </w:r>
            <w:r w:rsidR="00641193" w:rsidRPr="00FC0D9A">
              <w:rPr>
                <w:lang w:val="es-ES_tradnl"/>
                <w:rPrChange w:id="11398" w:author="Efraim Jimenez" w:date="2017-08-31T12:14:00Z">
                  <w:rPr/>
                </w:rPrChange>
              </w:rPr>
              <w:tab/>
            </w:r>
            <w:r w:rsidRPr="00FC0D9A">
              <w:rPr>
                <w:lang w:val="es-ES_tradnl"/>
                <w:rPrChange w:id="11399" w:author="Efraim Jimenez" w:date="2017-08-31T12:14:00Z">
                  <w:rPr/>
                </w:rPrChange>
              </w:rPr>
              <w:t xml:space="preserve">Las anteriores disposiciones de la presente cláusula 16 de las CGC no modificarán en modo alguno los compromisos de confidencialidad con respecto a las Instalaciones o a cualquier parte de ellas asumidos por cualquiera de las Partes con </w:t>
            </w:r>
            <w:r w:rsidRPr="00FC0D9A">
              <w:rPr>
                <w:lang w:val="es-ES_tradnl"/>
                <w:rPrChange w:id="11400" w:author="Efraim Jimenez" w:date="2017-08-31T12:14:00Z">
                  <w:rPr/>
                </w:rPrChange>
              </w:rPr>
              <w:lastRenderedPageBreak/>
              <w:t>anterioridad a la fecha del Contrato.</w:t>
            </w:r>
          </w:p>
          <w:p w14:paraId="138CA7C8" w14:textId="2E993E64" w:rsidR="00DE0AA9" w:rsidRPr="00FC0D9A" w:rsidRDefault="00DE0AA9" w:rsidP="00DE0AA9">
            <w:pPr>
              <w:spacing w:after="200"/>
              <w:ind w:left="576" w:hanging="576"/>
              <w:rPr>
                <w:noProof/>
                <w:lang w:val="es-ES_tradnl"/>
                <w:rPrChange w:id="11401" w:author="Efraim Jimenez" w:date="2017-08-31T12:14:00Z">
                  <w:rPr>
                    <w:noProof/>
                  </w:rPr>
                </w:rPrChange>
              </w:rPr>
            </w:pPr>
            <w:r w:rsidRPr="00FC0D9A">
              <w:rPr>
                <w:lang w:val="es-ES_tradnl"/>
                <w:rPrChange w:id="11402" w:author="Efraim Jimenez" w:date="2017-08-31T12:14:00Z">
                  <w:rPr/>
                </w:rPrChange>
              </w:rPr>
              <w:t>16.5</w:t>
            </w:r>
            <w:r w:rsidR="00641193" w:rsidRPr="00FC0D9A">
              <w:rPr>
                <w:lang w:val="es-ES_tradnl"/>
                <w:rPrChange w:id="11403" w:author="Efraim Jimenez" w:date="2017-08-31T12:14:00Z">
                  <w:rPr/>
                </w:rPrChange>
              </w:rPr>
              <w:tab/>
            </w:r>
            <w:r w:rsidRPr="00FC0D9A">
              <w:rPr>
                <w:lang w:val="es-ES_tradnl"/>
                <w:rPrChange w:id="11404" w:author="Efraim Jimenez" w:date="2017-08-31T12:14:00Z">
                  <w:rPr/>
                </w:rPrChange>
              </w:rPr>
              <w:t>Las disposiciones de la presente cláusula 16 seguirán en vigor después de la rescisión, por cualquier causa, del Contrato.</w:t>
            </w:r>
          </w:p>
        </w:tc>
      </w:tr>
    </w:tbl>
    <w:p w14:paraId="1A52D3D3" w14:textId="77777777" w:rsidR="00DE0AA9" w:rsidRPr="00FC0D9A" w:rsidRDefault="00DE0AA9" w:rsidP="00102AD6">
      <w:pPr>
        <w:pStyle w:val="TOC6-1"/>
        <w:rPr>
          <w:lang w:val="es-ES_tradnl"/>
          <w:rPrChange w:id="11405" w:author="Efraim Jimenez" w:date="2017-08-31T12:14:00Z">
            <w:rPr/>
          </w:rPrChange>
        </w:rPr>
      </w:pPr>
      <w:bookmarkStart w:id="11406" w:name="_Hlt158620796"/>
      <w:bookmarkStart w:id="11407" w:name="_Toc347824647"/>
      <w:bookmarkStart w:id="11408" w:name="_Toc450635259"/>
      <w:bookmarkStart w:id="11409" w:name="_Toc477347187"/>
      <w:bookmarkStart w:id="11410" w:name="_Toc478747911"/>
      <w:bookmarkStart w:id="11411" w:name="_Toc478751433"/>
      <w:bookmarkStart w:id="11412" w:name="_Toc478919650"/>
      <w:bookmarkStart w:id="11413" w:name="_Toc478924885"/>
      <w:bookmarkStart w:id="11414" w:name="_Toc488769401"/>
      <w:bookmarkStart w:id="11415" w:name="_Toc488835441"/>
      <w:bookmarkEnd w:id="11406"/>
      <w:r w:rsidRPr="00FC0D9A">
        <w:rPr>
          <w:lang w:val="es-ES_tradnl"/>
          <w:rPrChange w:id="11416" w:author="Efraim Jimenez" w:date="2017-08-31T12:14:00Z">
            <w:rPr/>
          </w:rPrChange>
        </w:rPr>
        <w:t>Ejecución</w:t>
      </w:r>
      <w:bookmarkEnd w:id="11407"/>
      <w:r w:rsidRPr="00FC0D9A">
        <w:rPr>
          <w:lang w:val="es-ES_tradnl"/>
          <w:rPrChange w:id="11417" w:author="Efraim Jimenez" w:date="2017-08-31T12:14:00Z">
            <w:rPr/>
          </w:rPrChange>
        </w:rPr>
        <w:t xml:space="preserve"> de las Instalaciones</w:t>
      </w:r>
      <w:bookmarkEnd w:id="11408"/>
      <w:bookmarkEnd w:id="11409"/>
      <w:bookmarkEnd w:id="11410"/>
      <w:bookmarkEnd w:id="11411"/>
      <w:bookmarkEnd w:id="11412"/>
      <w:bookmarkEnd w:id="11413"/>
      <w:bookmarkEnd w:id="11414"/>
      <w:bookmarkEnd w:id="11415"/>
    </w:p>
    <w:tbl>
      <w:tblPr>
        <w:tblW w:w="0" w:type="auto"/>
        <w:tblLayout w:type="fixed"/>
        <w:tblLook w:val="0000" w:firstRow="0" w:lastRow="0" w:firstColumn="0" w:lastColumn="0" w:noHBand="0" w:noVBand="0"/>
      </w:tblPr>
      <w:tblGrid>
        <w:gridCol w:w="2268"/>
        <w:gridCol w:w="7088"/>
      </w:tblGrid>
      <w:tr w:rsidR="00DE0AA9" w:rsidRPr="00FC0D9A" w14:paraId="26A7D5F2" w14:textId="77777777" w:rsidTr="00641193">
        <w:tc>
          <w:tcPr>
            <w:tcW w:w="2268" w:type="dxa"/>
          </w:tcPr>
          <w:p w14:paraId="76951406" w14:textId="77777777" w:rsidR="00DE0AA9" w:rsidRPr="00FC0D9A" w:rsidRDefault="00DE0AA9" w:rsidP="00102AD6">
            <w:pPr>
              <w:pStyle w:val="TOC6-2"/>
              <w:rPr>
                <w:lang w:val="es-ES_tradnl"/>
                <w:rPrChange w:id="11418" w:author="Efraim Jimenez" w:date="2017-08-31T12:14:00Z">
                  <w:rPr/>
                </w:rPrChange>
              </w:rPr>
            </w:pPr>
            <w:bookmarkStart w:id="11419" w:name="_Toc347824648"/>
            <w:bookmarkStart w:id="11420" w:name="_Toc477347188"/>
            <w:bookmarkStart w:id="11421" w:name="_Toc488835442"/>
            <w:r w:rsidRPr="00FC0D9A">
              <w:rPr>
                <w:lang w:val="es-ES_tradnl"/>
                <w:rPrChange w:id="11422" w:author="Efraim Jimenez" w:date="2017-08-31T12:14:00Z">
                  <w:rPr/>
                </w:rPrChange>
              </w:rPr>
              <w:t>17.</w:t>
            </w:r>
            <w:r w:rsidRPr="00FC0D9A">
              <w:rPr>
                <w:lang w:val="es-ES_tradnl"/>
                <w:rPrChange w:id="11423" w:author="Efraim Jimenez" w:date="2017-08-31T12:14:00Z">
                  <w:rPr/>
                </w:rPrChange>
              </w:rPr>
              <w:tab/>
              <w:t>Representantes</w:t>
            </w:r>
            <w:bookmarkEnd w:id="11419"/>
            <w:bookmarkEnd w:id="11420"/>
            <w:bookmarkEnd w:id="11421"/>
          </w:p>
        </w:tc>
        <w:tc>
          <w:tcPr>
            <w:tcW w:w="7088" w:type="dxa"/>
          </w:tcPr>
          <w:p w14:paraId="502E2A3B" w14:textId="3D796F9E" w:rsidR="00DE0AA9" w:rsidRPr="00FC0D9A" w:rsidRDefault="00DE0AA9" w:rsidP="00DE0AA9">
            <w:pPr>
              <w:spacing w:after="200"/>
              <w:ind w:left="576" w:hanging="576"/>
              <w:rPr>
                <w:noProof/>
                <w:lang w:val="es-ES_tradnl"/>
                <w:rPrChange w:id="11424" w:author="Efraim Jimenez" w:date="2017-08-31T12:14:00Z">
                  <w:rPr>
                    <w:noProof/>
                  </w:rPr>
                </w:rPrChange>
              </w:rPr>
            </w:pPr>
            <w:r w:rsidRPr="00FC0D9A">
              <w:rPr>
                <w:lang w:val="es-ES_tradnl"/>
                <w:rPrChange w:id="11425" w:author="Efraim Jimenez" w:date="2017-08-31T12:14:00Z">
                  <w:rPr/>
                </w:rPrChange>
              </w:rPr>
              <w:t>17.1</w:t>
            </w:r>
            <w:r w:rsidR="00641193" w:rsidRPr="00FC0D9A">
              <w:rPr>
                <w:lang w:val="es-ES_tradnl"/>
                <w:rPrChange w:id="11426" w:author="Efraim Jimenez" w:date="2017-08-31T12:14:00Z">
                  <w:rPr/>
                </w:rPrChange>
              </w:rPr>
              <w:tab/>
            </w:r>
            <w:r w:rsidRPr="00FC0D9A">
              <w:rPr>
                <w:noProof/>
                <w:u w:val="single"/>
                <w:lang w:val="es-ES_tradnl"/>
                <w:rPrChange w:id="11427" w:author="Efraim Jimenez" w:date="2017-08-31T12:14:00Z">
                  <w:rPr>
                    <w:noProof/>
                    <w:u w:val="single"/>
                  </w:rPr>
                </w:rPrChange>
              </w:rPr>
              <w:t>Gerente de Proyecto</w:t>
            </w:r>
          </w:p>
          <w:p w14:paraId="1617039C" w14:textId="77777777" w:rsidR="00DE0AA9" w:rsidRPr="00FC0D9A" w:rsidRDefault="00DE0AA9" w:rsidP="005A6E1C">
            <w:pPr>
              <w:spacing w:after="200"/>
              <w:ind w:left="607" w:hanging="607"/>
              <w:rPr>
                <w:noProof/>
                <w:lang w:val="es-ES_tradnl"/>
                <w:rPrChange w:id="11428" w:author="Efraim Jimenez" w:date="2017-08-31T12:14:00Z">
                  <w:rPr>
                    <w:noProof/>
                  </w:rPr>
                </w:rPrChange>
              </w:rPr>
            </w:pPr>
            <w:r w:rsidRPr="00FC0D9A">
              <w:rPr>
                <w:lang w:val="es-ES_tradnl"/>
                <w:rPrChange w:id="11429" w:author="Efraim Jimenez" w:date="2017-08-31T12:14:00Z">
                  <w:rPr/>
                </w:rPrChange>
              </w:rPr>
              <w:t>Si el Gerente de Proyecto no ha sido designado en el Contrato, el Contratante procederá a su nombramiento dentro de los catorce (14) días posteriores a la Fecha de Entrada en Vigor y notificará por escrito su nombre al Contratista.</w:t>
            </w:r>
            <w:r w:rsidR="00217A09" w:rsidRPr="00FC0D9A">
              <w:rPr>
                <w:lang w:val="es-ES_tradnl"/>
                <w:rPrChange w:id="11430" w:author="Efraim Jimenez" w:date="2017-08-31T12:14:00Z">
                  <w:rPr/>
                </w:rPrChange>
              </w:rPr>
              <w:t xml:space="preserve"> </w:t>
            </w:r>
            <w:r w:rsidRPr="00FC0D9A">
              <w:rPr>
                <w:lang w:val="es-ES_tradnl"/>
                <w:rPrChange w:id="11431" w:author="Efraim Jimenez" w:date="2017-08-31T12:14:00Z">
                  <w:rPr/>
                </w:rPrChange>
              </w:rPr>
              <w:t>El Contratante podrá ocasionalmente designar a otra persona como Gerente de Proyecto en sustitución de la persona designada anteriormente, y comunicará sin demora el nombre de esa persona al Contratista.</w:t>
            </w:r>
            <w:r w:rsidR="00217A09" w:rsidRPr="00FC0D9A">
              <w:rPr>
                <w:lang w:val="es-ES_tradnl"/>
                <w:rPrChange w:id="11432" w:author="Efraim Jimenez" w:date="2017-08-31T12:14:00Z">
                  <w:rPr/>
                </w:rPrChange>
              </w:rPr>
              <w:t xml:space="preserve"> </w:t>
            </w:r>
            <w:r w:rsidRPr="00FC0D9A">
              <w:rPr>
                <w:lang w:val="es-ES_tradnl"/>
                <w:rPrChange w:id="11433" w:author="Efraim Jimenez" w:date="2017-08-31T12:14:00Z">
                  <w:rPr/>
                </w:rPrChange>
              </w:rPr>
              <w:t>Tal nombramiento no se hará en un momento o un modo que perjudique el progreso de los trabajos en las Instalaciones.</w:t>
            </w:r>
            <w:r w:rsidR="00217A09" w:rsidRPr="00FC0D9A">
              <w:rPr>
                <w:lang w:val="es-ES_tradnl"/>
                <w:rPrChange w:id="11434" w:author="Efraim Jimenez" w:date="2017-08-31T12:14:00Z">
                  <w:rPr/>
                </w:rPrChange>
              </w:rPr>
              <w:t xml:space="preserve"> </w:t>
            </w:r>
            <w:r w:rsidRPr="00FC0D9A">
              <w:rPr>
                <w:lang w:val="es-ES_tradnl"/>
                <w:rPrChange w:id="11435" w:author="Efraim Jimenez" w:date="2017-08-31T12:14:00Z">
                  <w:rPr/>
                </w:rPrChange>
              </w:rPr>
              <w:t>El nombramiento solo será efectivo cuando el Contratista reciba la notificación correspondiente.</w:t>
            </w:r>
            <w:r w:rsidR="00217A09" w:rsidRPr="00FC0D9A">
              <w:rPr>
                <w:lang w:val="es-ES_tradnl"/>
                <w:rPrChange w:id="11436" w:author="Efraim Jimenez" w:date="2017-08-31T12:14:00Z">
                  <w:rPr/>
                </w:rPrChange>
              </w:rPr>
              <w:t xml:space="preserve"> </w:t>
            </w:r>
            <w:r w:rsidRPr="00FC0D9A">
              <w:rPr>
                <w:lang w:val="es-ES_tradnl"/>
                <w:rPrChange w:id="11437" w:author="Efraim Jimenez" w:date="2017-08-31T12:14:00Z">
                  <w:rPr/>
                </w:rPrChange>
              </w:rPr>
              <w:t>El Gerente de Proyecto representará al Contratante y actuará en su nombre en todo momento durante la vigencia del Contrato.</w:t>
            </w:r>
            <w:r w:rsidR="00217A09" w:rsidRPr="00FC0D9A">
              <w:rPr>
                <w:lang w:val="es-ES_tradnl"/>
                <w:rPrChange w:id="11438" w:author="Efraim Jimenez" w:date="2017-08-31T12:14:00Z">
                  <w:rPr/>
                </w:rPrChange>
              </w:rPr>
              <w:t xml:space="preserve"> </w:t>
            </w:r>
            <w:r w:rsidRPr="00FC0D9A">
              <w:rPr>
                <w:lang w:val="es-ES_tradnl"/>
                <w:rPrChange w:id="11439" w:author="Efraim Jimenez" w:date="2017-08-31T12:14:00Z">
                  <w:rPr/>
                </w:rPrChange>
              </w:rPr>
              <w:t>Todas las notificaciones, instrucciones, órdenes, certificados, aprobaciones y demás comunicaciones en el marco del Contrato serán emitidos por el Gerente de Proyecto, salvo que aquí se disponga otra cosa.</w:t>
            </w:r>
          </w:p>
          <w:p w14:paraId="0BF239E9" w14:textId="77777777" w:rsidR="00DE0AA9" w:rsidRPr="00FC0D9A" w:rsidRDefault="00DE0AA9" w:rsidP="005A6E1C">
            <w:pPr>
              <w:spacing w:after="200"/>
              <w:ind w:left="607"/>
              <w:rPr>
                <w:noProof/>
                <w:lang w:val="es-ES_tradnl"/>
                <w:rPrChange w:id="11440" w:author="Efraim Jimenez" w:date="2017-08-31T12:14:00Z">
                  <w:rPr>
                    <w:noProof/>
                  </w:rPr>
                </w:rPrChange>
              </w:rPr>
            </w:pPr>
            <w:r w:rsidRPr="00FC0D9A">
              <w:rPr>
                <w:lang w:val="es-ES_tradnl"/>
                <w:rPrChange w:id="11441" w:author="Efraim Jimenez" w:date="2017-08-31T12:14:00Z">
                  <w:rPr/>
                </w:rPrChange>
              </w:rPr>
              <w:t>Todas las notificaciones, instrucciones, informaciones y otras comunicaciones transmitidas por el Contratista al Contratante en el marco del Contrato se dirigirán al Gerente de Proyecto, salvo que se disponga otra cosa en el presente.</w:t>
            </w:r>
          </w:p>
          <w:p w14:paraId="66A468FF" w14:textId="3BAA2AC8" w:rsidR="00DE0AA9" w:rsidRPr="00FC0D9A" w:rsidRDefault="00DE0AA9" w:rsidP="00DE0AA9">
            <w:pPr>
              <w:spacing w:after="200"/>
              <w:ind w:left="576" w:hanging="576"/>
              <w:rPr>
                <w:noProof/>
                <w:lang w:val="es-ES_tradnl"/>
                <w:rPrChange w:id="11442" w:author="Efraim Jimenez" w:date="2017-08-31T12:14:00Z">
                  <w:rPr>
                    <w:noProof/>
                  </w:rPr>
                </w:rPrChange>
              </w:rPr>
            </w:pPr>
            <w:r w:rsidRPr="00FC0D9A">
              <w:rPr>
                <w:lang w:val="es-ES_tradnl"/>
                <w:rPrChange w:id="11443" w:author="Efraim Jimenez" w:date="2017-08-31T12:14:00Z">
                  <w:rPr/>
                </w:rPrChange>
              </w:rPr>
              <w:t>17.2</w:t>
            </w:r>
            <w:r w:rsidR="005A6E1C" w:rsidRPr="00FC0D9A">
              <w:rPr>
                <w:lang w:val="es-ES_tradnl"/>
                <w:rPrChange w:id="11444" w:author="Efraim Jimenez" w:date="2017-08-31T12:14:00Z">
                  <w:rPr/>
                </w:rPrChange>
              </w:rPr>
              <w:tab/>
            </w:r>
            <w:r w:rsidRPr="00FC0D9A">
              <w:rPr>
                <w:noProof/>
                <w:u w:val="single"/>
                <w:lang w:val="es-ES_tradnl"/>
                <w:rPrChange w:id="11445" w:author="Efraim Jimenez" w:date="2017-08-31T12:14:00Z">
                  <w:rPr>
                    <w:noProof/>
                    <w:u w:val="single"/>
                  </w:rPr>
                </w:rPrChange>
              </w:rPr>
              <w:t>Representante del Contratista y Gerente de Obras</w:t>
            </w:r>
          </w:p>
          <w:p w14:paraId="4C5CF82C" w14:textId="750572ED" w:rsidR="00DE0AA9" w:rsidRPr="00FC0D9A" w:rsidRDefault="00DE0AA9" w:rsidP="00DE0AA9">
            <w:pPr>
              <w:spacing w:after="200"/>
              <w:ind w:left="1260" w:hanging="684"/>
              <w:rPr>
                <w:noProof/>
                <w:lang w:val="es-ES_tradnl"/>
                <w:rPrChange w:id="11446" w:author="Efraim Jimenez" w:date="2017-08-31T12:14:00Z">
                  <w:rPr>
                    <w:noProof/>
                  </w:rPr>
                </w:rPrChange>
              </w:rPr>
            </w:pPr>
            <w:r w:rsidRPr="00FC0D9A">
              <w:rPr>
                <w:lang w:val="es-ES_tradnl"/>
                <w:rPrChange w:id="11447" w:author="Efraim Jimenez" w:date="2017-08-31T12:14:00Z">
                  <w:rPr/>
                </w:rPrChange>
              </w:rPr>
              <w:t>17.2.1</w:t>
            </w:r>
            <w:r w:rsidR="005A6E1C" w:rsidRPr="00FC0D9A">
              <w:rPr>
                <w:lang w:val="es-ES_tradnl"/>
                <w:rPrChange w:id="11448" w:author="Efraim Jimenez" w:date="2017-08-31T12:14:00Z">
                  <w:rPr/>
                </w:rPrChange>
              </w:rPr>
              <w:tab/>
            </w:r>
            <w:r w:rsidRPr="00FC0D9A">
              <w:rPr>
                <w:lang w:val="es-ES_tradnl"/>
                <w:rPrChange w:id="11449" w:author="Efraim Jimenez" w:date="2017-08-31T12:14:00Z">
                  <w:rPr/>
                </w:rPrChange>
              </w:rPr>
              <w:t>Si el Representante del Contratista no ha sido designado en el Contrato, el Contratista procederá a su nombramiento dentro de los catorce (14) días posteriores a la Fecha de Entrada en Vigor y pedirá por escrito al Contratante que apruebe dicho nombramiento.</w:t>
            </w:r>
            <w:r w:rsidR="00217A09" w:rsidRPr="00FC0D9A">
              <w:rPr>
                <w:lang w:val="es-ES_tradnl"/>
                <w:rPrChange w:id="11450" w:author="Efraim Jimenez" w:date="2017-08-31T12:14:00Z">
                  <w:rPr/>
                </w:rPrChange>
              </w:rPr>
              <w:t xml:space="preserve"> </w:t>
            </w:r>
            <w:r w:rsidRPr="00FC0D9A">
              <w:rPr>
                <w:lang w:val="es-ES_tradnl"/>
                <w:rPrChange w:id="11451" w:author="Efraim Jimenez" w:date="2017-08-31T12:14:00Z">
                  <w:rPr/>
                </w:rPrChange>
              </w:rPr>
              <w:t>Si el Contratante no presenta objeciones al respecto en un plazo de catorce (14) días, se considerará que el Representante del Contratista ha sido aprobado.</w:t>
            </w:r>
            <w:r w:rsidR="00217A09" w:rsidRPr="00FC0D9A">
              <w:rPr>
                <w:lang w:val="es-ES_tradnl"/>
                <w:rPrChange w:id="11452" w:author="Efraim Jimenez" w:date="2017-08-31T12:14:00Z">
                  <w:rPr/>
                </w:rPrChange>
              </w:rPr>
              <w:t xml:space="preserve"> </w:t>
            </w:r>
            <w:r w:rsidRPr="00FC0D9A">
              <w:rPr>
                <w:lang w:val="es-ES_tradnl"/>
                <w:rPrChange w:id="11453" w:author="Efraim Jimenez" w:date="2017-08-31T12:14:00Z">
                  <w:rPr/>
                </w:rPrChange>
              </w:rPr>
              <w:t xml:space="preserve">Si el Contratante presenta objeciones dentro del plazo de catorce (14) días, indicando las razones para ello, el Contratista designará un sustituto dentro de los catorce (14) días posteriores a la presentación de esa objeción, y se aplicarán las anteriores disposiciones de la presente </w:t>
            </w:r>
            <w:r w:rsidRPr="00FC0D9A">
              <w:rPr>
                <w:lang w:val="es-ES_tradnl"/>
                <w:rPrChange w:id="11454" w:author="Efraim Jimenez" w:date="2017-08-31T12:14:00Z">
                  <w:rPr/>
                </w:rPrChange>
              </w:rPr>
              <w:lastRenderedPageBreak/>
              <w:t>cláusula 17.2.1 de las CGC.</w:t>
            </w:r>
          </w:p>
          <w:p w14:paraId="25A97B4A" w14:textId="3C70C6FF" w:rsidR="00DE0AA9" w:rsidRPr="00FC0D9A" w:rsidRDefault="00DE0AA9" w:rsidP="00DE0AA9">
            <w:pPr>
              <w:spacing w:after="200"/>
              <w:ind w:left="1260" w:hanging="684"/>
              <w:rPr>
                <w:noProof/>
                <w:spacing w:val="-2"/>
                <w:lang w:val="es-ES_tradnl"/>
                <w:rPrChange w:id="11455" w:author="Efraim Jimenez" w:date="2017-08-31T12:14:00Z">
                  <w:rPr>
                    <w:noProof/>
                    <w:spacing w:val="-2"/>
                  </w:rPr>
                </w:rPrChange>
              </w:rPr>
            </w:pPr>
            <w:r w:rsidRPr="00FC0D9A">
              <w:rPr>
                <w:spacing w:val="-2"/>
                <w:lang w:val="es-ES_tradnl"/>
                <w:rPrChange w:id="11456" w:author="Efraim Jimenez" w:date="2017-08-31T12:14:00Z">
                  <w:rPr>
                    <w:spacing w:val="-2"/>
                  </w:rPr>
                </w:rPrChange>
              </w:rPr>
              <w:t>17.2.2</w:t>
            </w:r>
            <w:r w:rsidR="005A6E1C" w:rsidRPr="00FC0D9A">
              <w:rPr>
                <w:spacing w:val="-2"/>
                <w:lang w:val="es-ES_tradnl"/>
                <w:rPrChange w:id="11457" w:author="Efraim Jimenez" w:date="2017-08-31T12:14:00Z">
                  <w:rPr>
                    <w:spacing w:val="-2"/>
                  </w:rPr>
                </w:rPrChange>
              </w:rPr>
              <w:tab/>
            </w:r>
            <w:r w:rsidRPr="00FC0D9A">
              <w:rPr>
                <w:spacing w:val="-2"/>
                <w:lang w:val="es-ES_tradnl"/>
                <w:rPrChange w:id="11458" w:author="Efraim Jimenez" w:date="2017-08-31T12:14:00Z">
                  <w:rPr>
                    <w:spacing w:val="-2"/>
                  </w:rPr>
                </w:rPrChange>
              </w:rPr>
              <w:t xml:space="preserve">El Representante del Contratista representará al Contratista y actuará en su nombre en todo momento durante la vigencia del Contrato y transmitirá al Gerente de Proyecto todas </w:t>
            </w:r>
            <w:r w:rsidR="005A6E1C" w:rsidRPr="00FC0D9A">
              <w:rPr>
                <w:spacing w:val="-2"/>
                <w:lang w:val="es-ES_tradnl"/>
                <w:rPrChange w:id="11459" w:author="Efraim Jimenez" w:date="2017-08-31T12:14:00Z">
                  <w:rPr>
                    <w:spacing w:val="-2"/>
                  </w:rPr>
                </w:rPrChange>
              </w:rPr>
              <w:br/>
            </w:r>
            <w:r w:rsidRPr="00FC0D9A">
              <w:rPr>
                <w:spacing w:val="-2"/>
                <w:lang w:val="es-ES_tradnl"/>
                <w:rPrChange w:id="11460" w:author="Efraim Jimenez" w:date="2017-08-31T12:14:00Z">
                  <w:rPr>
                    <w:spacing w:val="-2"/>
                  </w:rPr>
                </w:rPrChange>
              </w:rPr>
              <w:t>las notificaciones, instrucciones, informaciones y demás comunicaciones del Contratista en virtud del Contrato.</w:t>
            </w:r>
          </w:p>
          <w:p w14:paraId="71EB8E69" w14:textId="7EE34E95" w:rsidR="00DE0AA9" w:rsidRPr="00FC0D9A" w:rsidRDefault="00DE0AA9" w:rsidP="005A6E1C">
            <w:pPr>
              <w:spacing w:after="200"/>
              <w:ind w:left="1316"/>
              <w:rPr>
                <w:noProof/>
                <w:lang w:val="es-ES_tradnl"/>
                <w:rPrChange w:id="11461" w:author="Efraim Jimenez" w:date="2017-08-31T12:14:00Z">
                  <w:rPr>
                    <w:noProof/>
                  </w:rPr>
                </w:rPrChange>
              </w:rPr>
            </w:pPr>
            <w:r w:rsidRPr="00FC0D9A">
              <w:rPr>
                <w:lang w:val="es-ES_tradnl"/>
                <w:rPrChange w:id="11462" w:author="Efraim Jimenez" w:date="2017-08-31T12:14:00Z">
                  <w:rPr/>
                </w:rPrChange>
              </w:rPr>
              <w:t>Todas las notificaciones, instrucciones, informaciones y demás comunicaciones transmitidas por el Contratante o el Gerente de Proyecto al Contratista en virtud del Contrato se dirigirán al Representante del Contratista o, en su ausencia, a su suplente, salvo que se disponga otra cosa en el presente.</w:t>
            </w:r>
          </w:p>
          <w:p w14:paraId="74C34BC0" w14:textId="142EF6C2" w:rsidR="00DE0AA9" w:rsidRPr="00FC0D9A" w:rsidRDefault="00DE0AA9" w:rsidP="005A6E1C">
            <w:pPr>
              <w:spacing w:after="200"/>
              <w:ind w:left="1316"/>
              <w:rPr>
                <w:noProof/>
                <w:lang w:val="es-ES_tradnl"/>
                <w:rPrChange w:id="11463" w:author="Efraim Jimenez" w:date="2017-08-31T12:14:00Z">
                  <w:rPr>
                    <w:noProof/>
                  </w:rPr>
                </w:rPrChange>
              </w:rPr>
            </w:pPr>
            <w:r w:rsidRPr="00FC0D9A">
              <w:rPr>
                <w:lang w:val="es-ES_tradnl"/>
                <w:rPrChange w:id="11464" w:author="Efraim Jimenez" w:date="2017-08-31T12:14:00Z">
                  <w:rPr/>
                </w:rPrChange>
              </w:rPr>
              <w:t>El Contratista no revocará el nombramiento del Representante del Contratista sin el consentimiento previo por escrito del Contratante, consentimiento que no se negará sin razones válidas.</w:t>
            </w:r>
            <w:r w:rsidR="00217A09" w:rsidRPr="00FC0D9A">
              <w:rPr>
                <w:lang w:val="es-ES_tradnl"/>
                <w:rPrChange w:id="11465" w:author="Efraim Jimenez" w:date="2017-08-31T12:14:00Z">
                  <w:rPr/>
                </w:rPrChange>
              </w:rPr>
              <w:t xml:space="preserve"> </w:t>
            </w:r>
            <w:r w:rsidRPr="00FC0D9A">
              <w:rPr>
                <w:lang w:val="es-ES_tradnl"/>
                <w:rPrChange w:id="11466" w:author="Efraim Jimenez" w:date="2017-08-31T12:14:00Z">
                  <w:rPr/>
                </w:rPrChange>
              </w:rPr>
              <w:t>Si el Contratante consiente en ello, el Contratista designará otra persona como Representante del Contratista, según el procedimiento estipulado en la cláusula 17.2.1 de las CGC.</w:t>
            </w:r>
          </w:p>
          <w:p w14:paraId="033DFD77" w14:textId="59BC6327" w:rsidR="00DE0AA9" w:rsidRPr="00FC0D9A" w:rsidRDefault="00DE0AA9" w:rsidP="005A6E1C">
            <w:pPr>
              <w:spacing w:after="200"/>
              <w:ind w:left="1256" w:hanging="644"/>
              <w:rPr>
                <w:noProof/>
                <w:lang w:val="es-ES_tradnl"/>
                <w:rPrChange w:id="11467" w:author="Efraim Jimenez" w:date="2017-08-31T12:14:00Z">
                  <w:rPr>
                    <w:noProof/>
                  </w:rPr>
                </w:rPrChange>
              </w:rPr>
            </w:pPr>
            <w:r w:rsidRPr="00FC0D9A">
              <w:rPr>
                <w:lang w:val="es-ES_tradnl"/>
                <w:rPrChange w:id="11468" w:author="Efraim Jimenez" w:date="2017-08-31T12:14:00Z">
                  <w:rPr/>
                </w:rPrChange>
              </w:rPr>
              <w:t>17.2.3</w:t>
            </w:r>
            <w:r w:rsidR="005A6E1C" w:rsidRPr="00FC0D9A">
              <w:rPr>
                <w:lang w:val="es-ES_tradnl"/>
                <w:rPrChange w:id="11469" w:author="Efraim Jimenez" w:date="2017-08-31T12:14:00Z">
                  <w:rPr/>
                </w:rPrChange>
              </w:rPr>
              <w:tab/>
            </w:r>
            <w:r w:rsidRPr="00FC0D9A">
              <w:rPr>
                <w:lang w:val="es-ES_tradnl"/>
                <w:rPrChange w:id="11470" w:author="Efraim Jimenez" w:date="2017-08-31T12:14:00Z">
                  <w:rPr/>
                </w:rPrChange>
              </w:rPr>
              <w:t>Con sujeción a la aprobación del Contratante, la cual no se negará sin razones válidas, el Representante del Contratista podrá en todo momento delegar en cualquier persona cualquier facultad, función y poder que le hayan sido conferidos.</w:t>
            </w:r>
            <w:r w:rsidR="00217A09" w:rsidRPr="00FC0D9A">
              <w:rPr>
                <w:lang w:val="es-ES_tradnl"/>
                <w:rPrChange w:id="11471" w:author="Efraim Jimenez" w:date="2017-08-31T12:14:00Z">
                  <w:rPr/>
                </w:rPrChange>
              </w:rPr>
              <w:t xml:space="preserve"> </w:t>
            </w:r>
            <w:r w:rsidRPr="00FC0D9A">
              <w:rPr>
                <w:lang w:val="es-ES_tradnl"/>
                <w:rPrChange w:id="11472" w:author="Efraim Jimenez" w:date="2017-08-31T12:14:00Z">
                  <w:rPr/>
                </w:rPrChange>
              </w:rPr>
              <w:t>Esa delegación podrá revocarse en cualquier momento.</w:t>
            </w:r>
            <w:r w:rsidR="00217A09" w:rsidRPr="00FC0D9A">
              <w:rPr>
                <w:lang w:val="es-ES_tradnl"/>
                <w:rPrChange w:id="11473" w:author="Efraim Jimenez" w:date="2017-08-31T12:14:00Z">
                  <w:rPr/>
                </w:rPrChange>
              </w:rPr>
              <w:t xml:space="preserve"> </w:t>
            </w:r>
            <w:r w:rsidRPr="00FC0D9A">
              <w:rPr>
                <w:lang w:val="es-ES_tradnl"/>
                <w:rPrChange w:id="11474" w:author="Efraim Jimenez" w:date="2017-08-31T12:14:00Z">
                  <w:rPr/>
                </w:rPrChange>
              </w:rPr>
              <w:t>Toda delegación o revocación estará sujeta a una notificación previa firmada por el Representante del Contratista, en la que se especificarán las facultades, funciones y poderes que se delegan o revocan en virtud de ella.</w:t>
            </w:r>
            <w:r w:rsidR="00217A09" w:rsidRPr="00FC0D9A">
              <w:rPr>
                <w:lang w:val="es-ES_tradnl"/>
                <w:rPrChange w:id="11475" w:author="Efraim Jimenez" w:date="2017-08-31T12:14:00Z">
                  <w:rPr/>
                </w:rPrChange>
              </w:rPr>
              <w:t xml:space="preserve"> </w:t>
            </w:r>
            <w:r w:rsidRPr="00FC0D9A">
              <w:rPr>
                <w:lang w:val="es-ES_tradnl"/>
                <w:rPrChange w:id="11476" w:author="Efraim Jimenez" w:date="2017-08-31T12:14:00Z">
                  <w:rPr/>
                </w:rPrChange>
              </w:rPr>
              <w:t>La delegación o revocación no tendrá efecto hasta que se haya entregado copia de ella al Contratante y al Gerente de Proyecto.</w:t>
            </w:r>
          </w:p>
          <w:p w14:paraId="7C316351" w14:textId="0DCAE5D7" w:rsidR="00DE0AA9" w:rsidRPr="00FC0D9A" w:rsidRDefault="00DE0AA9" w:rsidP="005A6E1C">
            <w:pPr>
              <w:spacing w:after="200"/>
              <w:ind w:left="1256" w:hanging="644"/>
              <w:rPr>
                <w:noProof/>
                <w:lang w:val="es-ES_tradnl"/>
                <w:rPrChange w:id="11477" w:author="Efraim Jimenez" w:date="2017-08-31T12:14:00Z">
                  <w:rPr>
                    <w:noProof/>
                  </w:rPr>
                </w:rPrChange>
              </w:rPr>
            </w:pPr>
            <w:r w:rsidRPr="00FC0D9A">
              <w:rPr>
                <w:lang w:val="es-ES_tradnl"/>
                <w:rPrChange w:id="11478" w:author="Efraim Jimenez" w:date="2017-08-31T12:14:00Z">
                  <w:rPr/>
                </w:rPrChange>
              </w:rPr>
              <w:tab/>
              <w:t xml:space="preserve">Todo acto o ejercicio que una persona realice de las facultades, funciones y poderes delegados en ella de conformidad con la presente cláusula 17.2.3 de las CGC se considerará como un acto o ejercicio del Representante </w:t>
            </w:r>
            <w:r w:rsidR="005A6E1C" w:rsidRPr="00FC0D9A">
              <w:rPr>
                <w:lang w:val="es-ES_tradnl"/>
                <w:rPrChange w:id="11479" w:author="Efraim Jimenez" w:date="2017-08-31T12:14:00Z">
                  <w:rPr/>
                </w:rPrChange>
              </w:rPr>
              <w:br/>
            </w:r>
            <w:r w:rsidRPr="00FC0D9A">
              <w:rPr>
                <w:lang w:val="es-ES_tradnl"/>
                <w:rPrChange w:id="11480" w:author="Efraim Jimenez" w:date="2017-08-31T12:14:00Z">
                  <w:rPr/>
                </w:rPrChange>
              </w:rPr>
              <w:t>del Contratista.</w:t>
            </w:r>
          </w:p>
          <w:p w14:paraId="0DBC1743" w14:textId="4D4748C1" w:rsidR="00DE0AA9" w:rsidRPr="00FC0D9A" w:rsidRDefault="00DE0AA9" w:rsidP="005A6E1C">
            <w:pPr>
              <w:spacing w:after="200"/>
              <w:ind w:left="1256" w:hanging="644"/>
              <w:rPr>
                <w:noProof/>
                <w:lang w:val="es-ES_tradnl"/>
                <w:rPrChange w:id="11481" w:author="Efraim Jimenez" w:date="2017-08-31T12:14:00Z">
                  <w:rPr>
                    <w:noProof/>
                  </w:rPr>
                </w:rPrChange>
              </w:rPr>
            </w:pPr>
            <w:r w:rsidRPr="00FC0D9A">
              <w:rPr>
                <w:lang w:val="es-ES_tradnl"/>
                <w:rPrChange w:id="11482" w:author="Efraim Jimenez" w:date="2017-08-31T12:14:00Z">
                  <w:rPr/>
                </w:rPrChange>
              </w:rPr>
              <w:t>17.2.4</w:t>
            </w:r>
            <w:r w:rsidR="005A6E1C" w:rsidRPr="00FC0D9A">
              <w:rPr>
                <w:lang w:val="es-ES_tradnl"/>
                <w:rPrChange w:id="11483" w:author="Efraim Jimenez" w:date="2017-08-31T12:14:00Z">
                  <w:rPr/>
                </w:rPrChange>
              </w:rPr>
              <w:tab/>
            </w:r>
            <w:r w:rsidRPr="00FC0D9A">
              <w:rPr>
                <w:lang w:val="es-ES_tradnl"/>
                <w:rPrChange w:id="11484" w:author="Efraim Jimenez" w:date="2017-08-31T12:14:00Z">
                  <w:rPr/>
                </w:rPrChange>
              </w:rPr>
              <w:t>Desde el comienzo del montaje de las Instalaciones en el Sitio hasta su Terminación, el Representante del Contratista designará una persona idónea como Gerente de Obras.</w:t>
            </w:r>
            <w:r w:rsidR="00217A09" w:rsidRPr="00FC0D9A">
              <w:rPr>
                <w:lang w:val="es-ES_tradnl"/>
                <w:rPrChange w:id="11485" w:author="Efraim Jimenez" w:date="2017-08-31T12:14:00Z">
                  <w:rPr/>
                </w:rPrChange>
              </w:rPr>
              <w:t xml:space="preserve"> </w:t>
            </w:r>
            <w:r w:rsidRPr="00FC0D9A">
              <w:rPr>
                <w:lang w:val="es-ES_tradnl"/>
                <w:rPrChange w:id="11486" w:author="Efraim Jimenez" w:date="2017-08-31T12:14:00Z">
                  <w:rPr/>
                </w:rPrChange>
              </w:rPr>
              <w:t xml:space="preserve">El Gerente de Obras supervisará todos los trabajos que el Contratista realice en el Sitio y estará </w:t>
            </w:r>
            <w:r w:rsidRPr="00FC0D9A">
              <w:rPr>
                <w:lang w:val="es-ES_tradnl"/>
                <w:rPrChange w:id="11487" w:author="Efraim Jimenez" w:date="2017-08-31T12:14:00Z">
                  <w:rPr/>
                </w:rPrChange>
              </w:rPr>
              <w:lastRenderedPageBreak/>
              <w:t>presente en el Sitio durante el horario normal de trabajo, excepto cuando se ausente por enfermedad, uso de licencia o razones vinculadas al debido cumplimiento del Contrato.</w:t>
            </w:r>
            <w:r w:rsidR="00217A09" w:rsidRPr="00FC0D9A">
              <w:rPr>
                <w:lang w:val="es-ES_tradnl"/>
                <w:rPrChange w:id="11488" w:author="Efraim Jimenez" w:date="2017-08-31T12:14:00Z">
                  <w:rPr/>
                </w:rPrChange>
              </w:rPr>
              <w:t xml:space="preserve"> </w:t>
            </w:r>
            <w:r w:rsidRPr="00FC0D9A">
              <w:rPr>
                <w:lang w:val="es-ES_tradnl"/>
                <w:rPrChange w:id="11489" w:author="Efraim Jimenez" w:date="2017-08-31T12:14:00Z">
                  <w:rPr/>
                </w:rPrChange>
              </w:rPr>
              <w:t>Cuando el Gerente de Obras se ausente del Sitio, se designará a una persona idónea para que actúe en su lugar.</w:t>
            </w:r>
          </w:p>
          <w:p w14:paraId="03D52110" w14:textId="7BEEAF20" w:rsidR="00DE0AA9" w:rsidRPr="00FC0D9A" w:rsidRDefault="00DE0AA9" w:rsidP="005A6E1C">
            <w:pPr>
              <w:spacing w:after="200"/>
              <w:ind w:left="1256" w:hanging="644"/>
              <w:rPr>
                <w:noProof/>
                <w:lang w:val="es-ES_tradnl"/>
                <w:rPrChange w:id="11490" w:author="Efraim Jimenez" w:date="2017-08-31T12:14:00Z">
                  <w:rPr>
                    <w:noProof/>
                  </w:rPr>
                </w:rPrChange>
              </w:rPr>
            </w:pPr>
            <w:r w:rsidRPr="00FC0D9A">
              <w:rPr>
                <w:lang w:val="es-ES_tradnl"/>
                <w:rPrChange w:id="11491" w:author="Efraim Jimenez" w:date="2017-08-31T12:14:00Z">
                  <w:rPr/>
                </w:rPrChange>
              </w:rPr>
              <w:t>17.2.5</w:t>
            </w:r>
            <w:r w:rsidR="005A6E1C" w:rsidRPr="00FC0D9A">
              <w:rPr>
                <w:lang w:val="es-ES_tradnl"/>
                <w:rPrChange w:id="11492" w:author="Efraim Jimenez" w:date="2017-08-31T12:14:00Z">
                  <w:rPr/>
                </w:rPrChange>
              </w:rPr>
              <w:tab/>
            </w:r>
            <w:r w:rsidRPr="00FC0D9A">
              <w:rPr>
                <w:lang w:val="es-ES_tradnl"/>
                <w:rPrChange w:id="11493" w:author="Efraim Jimenez" w:date="2017-08-31T12:14:00Z">
                  <w:rPr/>
                </w:rPrChange>
              </w:rPr>
              <w:t>El Contratante podrá, mediante notificación al Contratista, oponer objeciones respecto de cualquier representante o persona empleada por el Contratista en la ejecución del Contrato que, en la opinión razonable del Contratante, pudiera comportarse de manera inapropiada, mostrar incompetencia o negligencia, o infringir gravemente el reglamento del Sitio que se establece en la cláusula 22.4 de las CGC.</w:t>
            </w:r>
            <w:r w:rsidR="00217A09" w:rsidRPr="00FC0D9A">
              <w:rPr>
                <w:lang w:val="es-ES_tradnl"/>
                <w:rPrChange w:id="11494" w:author="Efraim Jimenez" w:date="2017-08-31T12:14:00Z">
                  <w:rPr/>
                </w:rPrChange>
              </w:rPr>
              <w:t xml:space="preserve"> </w:t>
            </w:r>
            <w:r w:rsidRPr="00FC0D9A">
              <w:rPr>
                <w:lang w:val="es-ES_tradnl"/>
                <w:rPrChange w:id="11495" w:author="Efraim Jimenez" w:date="2017-08-31T12:14:00Z">
                  <w:rPr/>
                </w:rPrChange>
              </w:rPr>
              <w:t>El Contratante suministrará pruebas de ello, tras lo cual el Contratista ordenará que esa persona abandone las Instalaciones.</w:t>
            </w:r>
          </w:p>
          <w:p w14:paraId="22620D60" w14:textId="46544003" w:rsidR="00DE0AA9" w:rsidRPr="00FC0D9A" w:rsidRDefault="00DE0AA9" w:rsidP="005A6E1C">
            <w:pPr>
              <w:spacing w:after="200"/>
              <w:ind w:left="1316" w:hanging="709"/>
              <w:rPr>
                <w:noProof/>
                <w:lang w:val="es-ES_tradnl"/>
                <w:rPrChange w:id="11496" w:author="Efraim Jimenez" w:date="2017-08-31T12:14:00Z">
                  <w:rPr>
                    <w:noProof/>
                  </w:rPr>
                </w:rPrChange>
              </w:rPr>
            </w:pPr>
            <w:r w:rsidRPr="00FC0D9A">
              <w:rPr>
                <w:lang w:val="es-ES_tradnl"/>
                <w:rPrChange w:id="11497" w:author="Efraim Jimenez" w:date="2017-08-31T12:14:00Z">
                  <w:rPr/>
                </w:rPrChange>
              </w:rPr>
              <w:t>17.2.6</w:t>
            </w:r>
            <w:r w:rsidR="005A6E1C" w:rsidRPr="00FC0D9A">
              <w:rPr>
                <w:lang w:val="es-ES_tradnl"/>
                <w:rPrChange w:id="11498" w:author="Efraim Jimenez" w:date="2017-08-31T12:14:00Z">
                  <w:rPr/>
                </w:rPrChange>
              </w:rPr>
              <w:tab/>
            </w:r>
            <w:r w:rsidRPr="00FC0D9A">
              <w:rPr>
                <w:lang w:val="es-ES_tradnl"/>
                <w:rPrChange w:id="11499" w:author="Efraim Jimenez" w:date="2017-08-31T12:14:00Z">
                  <w:rPr/>
                </w:rPrChange>
              </w:rPr>
              <w:t>Si un representante o individuo empleado por el Contratista es retirado conforme a la cláusula 17.2.5 de las CGC, el Contratista nombrará sin demora un sustituto, cuando sea necesario.</w:t>
            </w:r>
          </w:p>
        </w:tc>
      </w:tr>
      <w:tr w:rsidR="00DE0AA9" w:rsidRPr="00FC0D9A" w14:paraId="2CC034E0" w14:textId="77777777" w:rsidTr="00641193">
        <w:tc>
          <w:tcPr>
            <w:tcW w:w="2268" w:type="dxa"/>
          </w:tcPr>
          <w:p w14:paraId="0FC775FD" w14:textId="7CE12275" w:rsidR="00DE0AA9" w:rsidRPr="00FC0D9A" w:rsidRDefault="00DE0AA9" w:rsidP="00102AD6">
            <w:pPr>
              <w:pStyle w:val="TOC6-2"/>
              <w:rPr>
                <w:lang w:val="es-ES_tradnl"/>
                <w:rPrChange w:id="11500" w:author="Efraim Jimenez" w:date="2017-08-31T12:14:00Z">
                  <w:rPr/>
                </w:rPrChange>
              </w:rPr>
            </w:pPr>
            <w:bookmarkStart w:id="11501" w:name="_Toc347824649"/>
            <w:bookmarkStart w:id="11502" w:name="_Toc477347189"/>
            <w:bookmarkStart w:id="11503" w:name="_Toc488835443"/>
            <w:r w:rsidRPr="00FC0D9A">
              <w:rPr>
                <w:lang w:val="es-ES_tradnl"/>
                <w:rPrChange w:id="11504" w:author="Efraim Jimenez" w:date="2017-08-31T12:14:00Z">
                  <w:rPr/>
                </w:rPrChange>
              </w:rPr>
              <w:lastRenderedPageBreak/>
              <w:t>18.</w:t>
            </w:r>
            <w:r w:rsidRPr="00FC0D9A">
              <w:rPr>
                <w:lang w:val="es-ES_tradnl"/>
                <w:rPrChange w:id="11505" w:author="Efraim Jimenez" w:date="2017-08-31T12:14:00Z">
                  <w:rPr/>
                </w:rPrChange>
              </w:rPr>
              <w:tab/>
              <w:t>Programa de</w:t>
            </w:r>
            <w:r w:rsidR="005A6E1C" w:rsidRPr="00FC0D9A">
              <w:rPr>
                <w:lang w:val="es-ES_tradnl"/>
                <w:rPrChange w:id="11506" w:author="Efraim Jimenez" w:date="2017-08-31T12:14:00Z">
                  <w:rPr/>
                </w:rPrChange>
              </w:rPr>
              <w:t> </w:t>
            </w:r>
            <w:r w:rsidRPr="00FC0D9A">
              <w:rPr>
                <w:lang w:val="es-ES_tradnl"/>
                <w:rPrChange w:id="11507" w:author="Efraim Jimenez" w:date="2017-08-31T12:14:00Z">
                  <w:rPr/>
                </w:rPrChange>
              </w:rPr>
              <w:t>Trabajo</w:t>
            </w:r>
            <w:bookmarkEnd w:id="11501"/>
            <w:bookmarkEnd w:id="11502"/>
            <w:bookmarkEnd w:id="11503"/>
          </w:p>
        </w:tc>
        <w:tc>
          <w:tcPr>
            <w:tcW w:w="7088" w:type="dxa"/>
          </w:tcPr>
          <w:p w14:paraId="720632EA" w14:textId="404C4EEB" w:rsidR="00DE0AA9" w:rsidRPr="00FC0D9A" w:rsidRDefault="00DE0AA9" w:rsidP="00DE0AA9">
            <w:pPr>
              <w:spacing w:after="200"/>
              <w:ind w:left="576" w:hanging="576"/>
              <w:rPr>
                <w:noProof/>
                <w:lang w:val="es-ES_tradnl"/>
                <w:rPrChange w:id="11508" w:author="Efraim Jimenez" w:date="2017-08-31T12:14:00Z">
                  <w:rPr>
                    <w:noProof/>
                  </w:rPr>
                </w:rPrChange>
              </w:rPr>
            </w:pPr>
            <w:r w:rsidRPr="00FC0D9A">
              <w:rPr>
                <w:lang w:val="es-ES_tradnl"/>
                <w:rPrChange w:id="11509" w:author="Efraim Jimenez" w:date="2017-08-31T12:14:00Z">
                  <w:rPr/>
                </w:rPrChange>
              </w:rPr>
              <w:t>18.1</w:t>
            </w:r>
            <w:r w:rsidR="005A6E1C" w:rsidRPr="00FC0D9A">
              <w:rPr>
                <w:lang w:val="es-ES_tradnl"/>
                <w:rPrChange w:id="11510" w:author="Efraim Jimenez" w:date="2017-08-31T12:14:00Z">
                  <w:rPr/>
                </w:rPrChange>
              </w:rPr>
              <w:tab/>
            </w:r>
            <w:r w:rsidRPr="00FC0D9A">
              <w:rPr>
                <w:noProof/>
                <w:u w:val="single"/>
                <w:lang w:val="es-ES_tradnl"/>
                <w:rPrChange w:id="11511" w:author="Efraim Jimenez" w:date="2017-08-31T12:14:00Z">
                  <w:rPr>
                    <w:noProof/>
                    <w:u w:val="single"/>
                  </w:rPr>
                </w:rPrChange>
              </w:rPr>
              <w:t>Organización del Contratista</w:t>
            </w:r>
          </w:p>
          <w:p w14:paraId="72DC2A33" w14:textId="77777777" w:rsidR="00DE0AA9" w:rsidRPr="00FC0D9A" w:rsidRDefault="00DE0AA9" w:rsidP="00DE0AA9">
            <w:pPr>
              <w:spacing w:after="200"/>
              <w:ind w:left="576" w:hanging="576"/>
              <w:rPr>
                <w:noProof/>
                <w:lang w:val="es-ES_tradnl"/>
                <w:rPrChange w:id="11512" w:author="Efraim Jimenez" w:date="2017-08-31T12:14:00Z">
                  <w:rPr>
                    <w:noProof/>
                  </w:rPr>
                </w:rPrChange>
              </w:rPr>
            </w:pPr>
            <w:r w:rsidRPr="00FC0D9A">
              <w:rPr>
                <w:lang w:val="es-ES_tradnl"/>
                <w:rPrChange w:id="11513" w:author="Efraim Jimenez" w:date="2017-08-31T12:14:00Z">
                  <w:rPr/>
                </w:rPrChange>
              </w:rPr>
              <w:tab/>
              <w:t>El Contratista proporcionará al Contratante y al Gerente de Proyecto, en un plazo de veintiún (21) días a partir de la Fecha de Entrada en Vigor, el organigrama propuesto que establecerá el Contratista a fin de llevar a cabo los trabajos en las Instalaciones.</w:t>
            </w:r>
            <w:r w:rsidR="00217A09" w:rsidRPr="00FC0D9A">
              <w:rPr>
                <w:lang w:val="es-ES_tradnl"/>
                <w:rPrChange w:id="11514" w:author="Efraim Jimenez" w:date="2017-08-31T12:14:00Z">
                  <w:rPr/>
                </w:rPrChange>
              </w:rPr>
              <w:t xml:space="preserve"> </w:t>
            </w:r>
            <w:r w:rsidRPr="00FC0D9A">
              <w:rPr>
                <w:lang w:val="es-ES_tradnl"/>
                <w:rPrChange w:id="11515" w:author="Efraim Jimenez" w:date="2017-08-31T12:14:00Z">
                  <w:rPr/>
                </w:rPrChange>
              </w:rPr>
              <w:t>Se adjuntará al organigrama la identidad del personal clave que se propone emplear, junto con los antecedentes profesionales de dicho personal.</w:t>
            </w:r>
            <w:r w:rsidR="00217A09" w:rsidRPr="00FC0D9A">
              <w:rPr>
                <w:lang w:val="es-ES_tradnl"/>
                <w:rPrChange w:id="11516" w:author="Efraim Jimenez" w:date="2017-08-31T12:14:00Z">
                  <w:rPr/>
                </w:rPrChange>
              </w:rPr>
              <w:t xml:space="preserve"> </w:t>
            </w:r>
            <w:r w:rsidRPr="00FC0D9A">
              <w:rPr>
                <w:lang w:val="es-ES_tradnl"/>
                <w:rPrChange w:id="11517" w:author="Efraim Jimenez" w:date="2017-08-31T12:14:00Z">
                  <w:rPr/>
                </w:rPrChange>
              </w:rPr>
              <w:t>El Contratista informará prontamente por escrito al Contratante y al Gerente de Proyecto de toda rectificación o modificación de dicho organigrama.</w:t>
            </w:r>
          </w:p>
          <w:p w14:paraId="034BD5A6" w14:textId="5B2F3B43" w:rsidR="00DE0AA9" w:rsidRPr="00FC0D9A" w:rsidRDefault="00DE0AA9" w:rsidP="00DE0AA9">
            <w:pPr>
              <w:spacing w:after="200"/>
              <w:ind w:left="576" w:hanging="576"/>
              <w:rPr>
                <w:noProof/>
                <w:lang w:val="es-ES_tradnl"/>
                <w:rPrChange w:id="11518" w:author="Efraim Jimenez" w:date="2017-08-31T12:14:00Z">
                  <w:rPr>
                    <w:noProof/>
                  </w:rPr>
                </w:rPrChange>
              </w:rPr>
            </w:pPr>
            <w:r w:rsidRPr="00FC0D9A">
              <w:rPr>
                <w:lang w:val="es-ES_tradnl"/>
                <w:rPrChange w:id="11519" w:author="Efraim Jimenez" w:date="2017-08-31T12:14:00Z">
                  <w:rPr/>
                </w:rPrChange>
              </w:rPr>
              <w:t>18.2</w:t>
            </w:r>
            <w:r w:rsidR="005A6E1C" w:rsidRPr="00FC0D9A">
              <w:rPr>
                <w:lang w:val="es-ES_tradnl"/>
                <w:rPrChange w:id="11520" w:author="Efraim Jimenez" w:date="2017-08-31T12:14:00Z">
                  <w:rPr/>
                </w:rPrChange>
              </w:rPr>
              <w:tab/>
            </w:r>
            <w:r w:rsidRPr="00FC0D9A">
              <w:rPr>
                <w:noProof/>
                <w:u w:val="single"/>
                <w:lang w:val="es-ES_tradnl"/>
                <w:rPrChange w:id="11521" w:author="Efraim Jimenez" w:date="2017-08-31T12:14:00Z">
                  <w:rPr>
                    <w:noProof/>
                    <w:u w:val="single"/>
                  </w:rPr>
                </w:rPrChange>
              </w:rPr>
              <w:t>Programa de Ejecución</w:t>
            </w:r>
          </w:p>
          <w:p w14:paraId="0F50032C" w14:textId="77777777" w:rsidR="00DE0AA9" w:rsidRPr="00FC0D9A" w:rsidRDefault="00DE0AA9" w:rsidP="00DE0AA9">
            <w:pPr>
              <w:spacing w:after="200"/>
              <w:ind w:left="576" w:hanging="576"/>
              <w:rPr>
                <w:noProof/>
                <w:spacing w:val="-4"/>
                <w:lang w:val="es-ES_tradnl"/>
                <w:rPrChange w:id="11522" w:author="Efraim Jimenez" w:date="2017-08-31T12:14:00Z">
                  <w:rPr>
                    <w:noProof/>
                    <w:spacing w:val="-4"/>
                  </w:rPr>
                </w:rPrChange>
              </w:rPr>
            </w:pPr>
            <w:r w:rsidRPr="00FC0D9A">
              <w:rPr>
                <w:spacing w:val="-4"/>
                <w:lang w:val="es-ES_tradnl"/>
                <w:rPrChange w:id="11523" w:author="Efraim Jimenez" w:date="2017-08-31T12:14:00Z">
                  <w:rPr>
                    <w:spacing w:val="-4"/>
                  </w:rPr>
                </w:rPrChange>
              </w:rPr>
              <w:tab/>
              <w:t xml:space="preserve">Dentro de los veintiocho (28) días siguientes a la Fecha de Entrada en Vigor, el Contratista presentará al Gerente de Proyecto un programa detallado de ejecución del Contrato, el cual se preparará en forma aceptable para el Gerente de Proyecto e indicará la secuencia que se propone para diseñar, fabricar, transportar, ensamblar, instalar y someter a Inspección y Ensayo Previo las Instalaciones, así como la fecha para la cual el Contratista exige razonablemente que el Contratante haya cumplido sus obligaciones en virtud del Contrato a fin de permitir al Contratista ejecutar el Contrato de conformidad con el programa y lograr Terminación, la Puesta en Servicio y la Aceptación de las Instalaciones de </w:t>
            </w:r>
            <w:r w:rsidRPr="00FC0D9A">
              <w:rPr>
                <w:spacing w:val="-4"/>
                <w:lang w:val="es-ES_tradnl"/>
                <w:rPrChange w:id="11524" w:author="Efraim Jimenez" w:date="2017-08-31T12:14:00Z">
                  <w:rPr>
                    <w:spacing w:val="-4"/>
                  </w:rPr>
                </w:rPrChange>
              </w:rPr>
              <w:lastRenderedPageBreak/>
              <w:t>conformidad con el Contrato.</w:t>
            </w:r>
            <w:r w:rsidR="00217A09" w:rsidRPr="00FC0D9A">
              <w:rPr>
                <w:spacing w:val="-4"/>
                <w:lang w:val="es-ES_tradnl"/>
                <w:rPrChange w:id="11525" w:author="Efraim Jimenez" w:date="2017-08-31T12:14:00Z">
                  <w:rPr>
                    <w:spacing w:val="-4"/>
                  </w:rPr>
                </w:rPrChange>
              </w:rPr>
              <w:t xml:space="preserve"> </w:t>
            </w:r>
            <w:r w:rsidRPr="00FC0D9A">
              <w:rPr>
                <w:spacing w:val="-4"/>
                <w:lang w:val="es-ES_tradnl"/>
                <w:rPrChange w:id="11526" w:author="Efraim Jimenez" w:date="2017-08-31T12:14:00Z">
                  <w:rPr>
                    <w:spacing w:val="-4"/>
                  </w:rPr>
                </w:rPrChange>
              </w:rPr>
              <w:t>El programa que presente el Contratista deberá ajustarse al Plan de Ejecución que se incluye en el Apéndice del Convenio de Contrato titulado “Plan de Ejecución” y a otros plazos y fechas especificados en el Contrato.</w:t>
            </w:r>
            <w:r w:rsidR="00217A09" w:rsidRPr="00FC0D9A">
              <w:rPr>
                <w:spacing w:val="-4"/>
                <w:lang w:val="es-ES_tradnl"/>
                <w:rPrChange w:id="11527" w:author="Efraim Jimenez" w:date="2017-08-31T12:14:00Z">
                  <w:rPr>
                    <w:spacing w:val="-4"/>
                  </w:rPr>
                </w:rPrChange>
              </w:rPr>
              <w:t xml:space="preserve"> </w:t>
            </w:r>
            <w:r w:rsidRPr="00FC0D9A">
              <w:rPr>
                <w:spacing w:val="-4"/>
                <w:lang w:val="es-ES_tradnl"/>
                <w:rPrChange w:id="11528" w:author="Efraim Jimenez" w:date="2017-08-31T12:14:00Z">
                  <w:rPr>
                    <w:spacing w:val="-4"/>
                  </w:rPr>
                </w:rPrChange>
              </w:rPr>
              <w:t>El Contratista actualizará y rectificará el programa según sea apropiado y cuando así lo solicite el Gerente de Proyecto, pero sin modificar los Plazos de Terminación establecidos en la cláusula 8.2 de las CEC, ni las prórrogas concedidas conforme a la cláusula 40 de las CGC, y presentará todas esas rectificaciones al Gerente de Proyecto.</w:t>
            </w:r>
          </w:p>
          <w:p w14:paraId="0B965581" w14:textId="2D01963A" w:rsidR="00DE0AA9" w:rsidRPr="00FC0D9A" w:rsidRDefault="00DE0AA9" w:rsidP="00DE0AA9">
            <w:pPr>
              <w:spacing w:after="200"/>
              <w:ind w:left="576" w:hanging="576"/>
              <w:rPr>
                <w:noProof/>
                <w:lang w:val="es-ES_tradnl"/>
                <w:rPrChange w:id="11529" w:author="Efraim Jimenez" w:date="2017-08-31T12:14:00Z">
                  <w:rPr>
                    <w:noProof/>
                  </w:rPr>
                </w:rPrChange>
              </w:rPr>
            </w:pPr>
            <w:r w:rsidRPr="00FC0D9A">
              <w:rPr>
                <w:lang w:val="es-ES_tradnl"/>
                <w:rPrChange w:id="11530" w:author="Efraim Jimenez" w:date="2017-08-31T12:14:00Z">
                  <w:rPr/>
                </w:rPrChange>
              </w:rPr>
              <w:t>18.3</w:t>
            </w:r>
            <w:r w:rsidR="005A6E1C" w:rsidRPr="00FC0D9A">
              <w:rPr>
                <w:lang w:val="es-ES_tradnl"/>
                <w:rPrChange w:id="11531" w:author="Efraim Jimenez" w:date="2017-08-31T12:14:00Z">
                  <w:rPr/>
                </w:rPrChange>
              </w:rPr>
              <w:tab/>
            </w:r>
            <w:r w:rsidRPr="00FC0D9A">
              <w:rPr>
                <w:noProof/>
                <w:u w:val="single"/>
                <w:lang w:val="es-ES_tradnl"/>
                <w:rPrChange w:id="11532" w:author="Efraim Jimenez" w:date="2017-08-31T12:14:00Z">
                  <w:rPr>
                    <w:noProof/>
                    <w:u w:val="single"/>
                  </w:rPr>
                </w:rPrChange>
              </w:rPr>
              <w:t>Informe sobre el Progreso de los Trabajos</w:t>
            </w:r>
          </w:p>
          <w:p w14:paraId="215AE7EB" w14:textId="77777777" w:rsidR="00DE0AA9" w:rsidRPr="00FC0D9A" w:rsidRDefault="00DE0AA9" w:rsidP="00DE0AA9">
            <w:pPr>
              <w:spacing w:after="200"/>
              <w:ind w:left="576" w:hanging="576"/>
              <w:rPr>
                <w:noProof/>
                <w:lang w:val="es-ES_tradnl"/>
                <w:rPrChange w:id="11533" w:author="Efraim Jimenez" w:date="2017-08-31T12:14:00Z">
                  <w:rPr>
                    <w:noProof/>
                  </w:rPr>
                </w:rPrChange>
              </w:rPr>
            </w:pPr>
            <w:r w:rsidRPr="00FC0D9A">
              <w:rPr>
                <w:lang w:val="es-ES_tradnl"/>
                <w:rPrChange w:id="11534" w:author="Efraim Jimenez" w:date="2017-08-31T12:14:00Z">
                  <w:rPr/>
                </w:rPrChange>
              </w:rPr>
              <w:tab/>
              <w:t>El Contratista vigilará el progreso de todas las actividades especificadas en el programa a que hace referencia la cláusula 18.2 precedente y presentará al Gerente de Proyecto un informe mensual sobre el progreso de los trabajos.</w:t>
            </w:r>
          </w:p>
          <w:p w14:paraId="377FE2BC" w14:textId="263A3DDC" w:rsidR="00DE0AA9" w:rsidRPr="00FC0D9A" w:rsidRDefault="00DE0AA9" w:rsidP="00DE0AA9">
            <w:pPr>
              <w:spacing w:after="200"/>
              <w:ind w:left="576" w:hanging="576"/>
              <w:rPr>
                <w:noProof/>
                <w:spacing w:val="-2"/>
                <w:lang w:val="es-ES_tradnl"/>
                <w:rPrChange w:id="11535" w:author="Efraim Jimenez" w:date="2017-08-31T12:14:00Z">
                  <w:rPr>
                    <w:noProof/>
                    <w:spacing w:val="-2"/>
                  </w:rPr>
                </w:rPrChange>
              </w:rPr>
            </w:pPr>
            <w:r w:rsidRPr="00FC0D9A">
              <w:rPr>
                <w:spacing w:val="-2"/>
                <w:lang w:val="es-ES_tradnl"/>
                <w:rPrChange w:id="11536" w:author="Efraim Jimenez" w:date="2017-08-31T12:14:00Z">
                  <w:rPr>
                    <w:spacing w:val="-2"/>
                  </w:rPr>
                </w:rPrChange>
              </w:rPr>
              <w:tab/>
              <w:t xml:space="preserve">El informe sobre el progreso de los trabajos se presentará en una forma que el Gerente de Proyecto considere aceptable. En dicho informe, se indicará: </w:t>
            </w:r>
            <w:r w:rsidR="00C03A13" w:rsidRPr="00FC0D9A">
              <w:rPr>
                <w:spacing w:val="-2"/>
                <w:lang w:val="es-ES_tradnl"/>
                <w:rPrChange w:id="11537" w:author="Efraim Jimenez" w:date="2017-08-31T12:14:00Z">
                  <w:rPr>
                    <w:spacing w:val="-2"/>
                  </w:rPr>
                </w:rPrChange>
              </w:rPr>
              <w:t>(</w:t>
            </w:r>
            <w:r w:rsidRPr="00FC0D9A">
              <w:rPr>
                <w:spacing w:val="-2"/>
                <w:lang w:val="es-ES_tradnl"/>
                <w:rPrChange w:id="11538" w:author="Efraim Jimenez" w:date="2017-08-31T12:14:00Z">
                  <w:rPr>
                    <w:spacing w:val="-2"/>
                  </w:rPr>
                </w:rPrChange>
              </w:rPr>
              <w:t xml:space="preserve">a) el porcentaje de terminación alcanzado en comparación con el porcentaje de terminación previsto para cada actividad, y </w:t>
            </w:r>
            <w:r w:rsidR="00C03A13" w:rsidRPr="00FC0D9A">
              <w:rPr>
                <w:spacing w:val="-2"/>
                <w:lang w:val="es-ES_tradnl"/>
                <w:rPrChange w:id="11539" w:author="Efraim Jimenez" w:date="2017-08-31T12:14:00Z">
                  <w:rPr>
                    <w:spacing w:val="-2"/>
                  </w:rPr>
                </w:rPrChange>
              </w:rPr>
              <w:t>(</w:t>
            </w:r>
            <w:r w:rsidRPr="00FC0D9A">
              <w:rPr>
                <w:spacing w:val="-2"/>
                <w:lang w:val="es-ES_tradnl"/>
                <w:rPrChange w:id="11540" w:author="Efraim Jimenez" w:date="2017-08-31T12:14:00Z">
                  <w:rPr>
                    <w:spacing w:val="-2"/>
                  </w:rPr>
                </w:rPrChange>
              </w:rPr>
              <w:t>b) cuando una actividad esté atrasada con respecto al programa, se incluirán observaciones, se explicarán las consecuencias probables y se señalarán las medidas de corrección que se adopten.</w:t>
            </w:r>
          </w:p>
          <w:p w14:paraId="402A2143" w14:textId="3F37DCF7" w:rsidR="00DE0AA9" w:rsidRPr="00FC0D9A" w:rsidRDefault="00DE0AA9" w:rsidP="00DE0AA9">
            <w:pPr>
              <w:spacing w:after="200"/>
              <w:ind w:left="576" w:hanging="576"/>
              <w:rPr>
                <w:noProof/>
                <w:lang w:val="es-ES_tradnl"/>
                <w:rPrChange w:id="11541" w:author="Efraim Jimenez" w:date="2017-08-31T12:14:00Z">
                  <w:rPr>
                    <w:noProof/>
                  </w:rPr>
                </w:rPrChange>
              </w:rPr>
            </w:pPr>
            <w:r w:rsidRPr="00FC0D9A">
              <w:rPr>
                <w:lang w:val="es-ES_tradnl"/>
                <w:rPrChange w:id="11542" w:author="Efraim Jimenez" w:date="2017-08-31T12:14:00Z">
                  <w:rPr/>
                </w:rPrChange>
              </w:rPr>
              <w:t>18.4</w:t>
            </w:r>
            <w:r w:rsidR="005A6E1C" w:rsidRPr="00FC0D9A">
              <w:rPr>
                <w:lang w:val="es-ES_tradnl"/>
                <w:rPrChange w:id="11543" w:author="Efraim Jimenez" w:date="2017-08-31T12:14:00Z">
                  <w:rPr/>
                </w:rPrChange>
              </w:rPr>
              <w:tab/>
            </w:r>
            <w:r w:rsidRPr="00FC0D9A">
              <w:rPr>
                <w:noProof/>
                <w:u w:val="single"/>
                <w:lang w:val="es-ES_tradnl"/>
                <w:rPrChange w:id="11544" w:author="Efraim Jimenez" w:date="2017-08-31T12:14:00Z">
                  <w:rPr>
                    <w:noProof/>
                    <w:u w:val="single"/>
                  </w:rPr>
                </w:rPrChange>
              </w:rPr>
              <w:t>Progreso en el Cumplimiento del Programa</w:t>
            </w:r>
          </w:p>
          <w:p w14:paraId="2B4ACE73" w14:textId="002E3FC5" w:rsidR="00DE0AA9" w:rsidRPr="00FC0D9A" w:rsidRDefault="00DE0AA9" w:rsidP="00DE0AA9">
            <w:pPr>
              <w:spacing w:after="200"/>
              <w:ind w:left="576" w:hanging="576"/>
              <w:rPr>
                <w:noProof/>
                <w:spacing w:val="-4"/>
                <w:lang w:val="es-ES_tradnl"/>
                <w:rPrChange w:id="11545" w:author="Efraim Jimenez" w:date="2017-08-31T12:14:00Z">
                  <w:rPr>
                    <w:noProof/>
                    <w:spacing w:val="-4"/>
                  </w:rPr>
                </w:rPrChange>
              </w:rPr>
            </w:pPr>
            <w:r w:rsidRPr="00FC0D9A">
              <w:rPr>
                <w:spacing w:val="-4"/>
                <w:lang w:val="es-ES_tradnl"/>
                <w:rPrChange w:id="11546" w:author="Efraim Jimenez" w:date="2017-08-31T12:14:00Z">
                  <w:rPr>
                    <w:spacing w:val="-4"/>
                  </w:rPr>
                </w:rPrChange>
              </w:rPr>
              <w:tab/>
              <w:t>Si en algún momento el progreso real del Contratista acusa un atraso con respecto al programa que se menciona en la cláusula 18.2 de las CGC, o si resulta evidente que dicho atraso se producirá, el Contratista, a petición del Contratante o del Gerente de Proyecto, preparará y presentará al Gerente de Proyecto un programa modificado, teniendo en cuenta las circunstancias imperantes, e informará al Gerente de Proyecto de las medidas adoptadas para acelerar las actividades a fin de lograr la Terminación de las Instalaciones dentro del Plazo de Terminación estipulado conforme a la cláusula 8.2 de las CGC, de las prórrogas de dicho plazo concedidas conforme a la cláusula 40.1 de las CGC o de cualquier prórroga en que pudieran convenir el Contratante y el Contratista.</w:t>
            </w:r>
          </w:p>
          <w:p w14:paraId="6FDED3B6" w14:textId="3CFA18C6" w:rsidR="00DE0AA9" w:rsidRPr="00FC0D9A" w:rsidRDefault="00DE0AA9" w:rsidP="00DE0AA9">
            <w:pPr>
              <w:spacing w:after="200"/>
              <w:ind w:left="576" w:hanging="576"/>
              <w:rPr>
                <w:noProof/>
                <w:lang w:val="es-ES_tradnl"/>
                <w:rPrChange w:id="11547" w:author="Efraim Jimenez" w:date="2017-08-31T12:14:00Z">
                  <w:rPr>
                    <w:noProof/>
                  </w:rPr>
                </w:rPrChange>
              </w:rPr>
            </w:pPr>
            <w:r w:rsidRPr="00FC0D9A">
              <w:rPr>
                <w:lang w:val="es-ES_tradnl"/>
                <w:rPrChange w:id="11548" w:author="Efraim Jimenez" w:date="2017-08-31T12:14:00Z">
                  <w:rPr/>
                </w:rPrChange>
              </w:rPr>
              <w:t>18.5</w:t>
            </w:r>
            <w:r w:rsidR="005A6E1C" w:rsidRPr="00FC0D9A">
              <w:rPr>
                <w:lang w:val="es-ES_tradnl"/>
                <w:rPrChange w:id="11549" w:author="Efraim Jimenez" w:date="2017-08-31T12:14:00Z">
                  <w:rPr/>
                </w:rPrChange>
              </w:rPr>
              <w:tab/>
            </w:r>
            <w:r w:rsidRPr="00FC0D9A">
              <w:rPr>
                <w:noProof/>
                <w:u w:val="single"/>
                <w:lang w:val="es-ES_tradnl"/>
                <w:rPrChange w:id="11550" w:author="Efraim Jimenez" w:date="2017-08-31T12:14:00Z">
                  <w:rPr>
                    <w:noProof/>
                    <w:u w:val="single"/>
                  </w:rPr>
                </w:rPrChange>
              </w:rPr>
              <w:t>Procedimientos</w:t>
            </w:r>
          </w:p>
          <w:p w14:paraId="526CE753" w14:textId="77777777" w:rsidR="00DE0AA9" w:rsidRPr="00FC0D9A" w:rsidRDefault="00DE0AA9" w:rsidP="00DE0AA9">
            <w:pPr>
              <w:spacing w:after="200"/>
              <w:ind w:left="576" w:hanging="576"/>
              <w:rPr>
                <w:noProof/>
                <w:lang w:val="es-ES_tradnl"/>
                <w:rPrChange w:id="11551" w:author="Efraim Jimenez" w:date="2017-08-31T12:14:00Z">
                  <w:rPr>
                    <w:noProof/>
                  </w:rPr>
                </w:rPrChange>
              </w:rPr>
            </w:pPr>
            <w:r w:rsidRPr="00FC0D9A">
              <w:rPr>
                <w:lang w:val="es-ES_tradnl"/>
                <w:rPrChange w:id="11552" w:author="Efraim Jimenez" w:date="2017-08-31T12:14:00Z">
                  <w:rPr/>
                </w:rPrChange>
              </w:rPr>
              <w:tab/>
              <w:t>El Contrato se ejecutará de conformidad con los Documentos del Contrato y los procedimientos establecidos en los Formularios y Procedimientos de los Requisitos del Contratante.</w:t>
            </w:r>
          </w:p>
          <w:p w14:paraId="36F33EE2" w14:textId="77777777" w:rsidR="00DE0AA9" w:rsidRPr="00FC0D9A" w:rsidRDefault="00DE0AA9" w:rsidP="00DE0AA9">
            <w:pPr>
              <w:spacing w:after="200"/>
              <w:ind w:left="576" w:hanging="576"/>
              <w:rPr>
                <w:i/>
                <w:noProof/>
                <w:lang w:val="es-ES_tradnl"/>
                <w:rPrChange w:id="11553" w:author="Efraim Jimenez" w:date="2017-08-31T12:14:00Z">
                  <w:rPr>
                    <w:i/>
                    <w:noProof/>
                  </w:rPr>
                </w:rPrChange>
              </w:rPr>
            </w:pPr>
            <w:r w:rsidRPr="00FC0D9A">
              <w:rPr>
                <w:lang w:val="es-ES_tradnl"/>
                <w:rPrChange w:id="11554" w:author="Efraim Jimenez" w:date="2017-08-31T12:14:00Z">
                  <w:rPr/>
                </w:rPrChange>
              </w:rPr>
              <w:tab/>
              <w:t xml:space="preserve">El Contratista podrá ejecutar el Contrato de conformidad con sus propios planes y procedimientos estándares de ejecución de </w:t>
            </w:r>
            <w:r w:rsidRPr="00FC0D9A">
              <w:rPr>
                <w:lang w:val="es-ES_tradnl"/>
                <w:rPrChange w:id="11555" w:author="Efraim Jimenez" w:date="2017-08-31T12:14:00Z">
                  <w:rPr/>
                </w:rPrChange>
              </w:rPr>
              <w:lastRenderedPageBreak/>
              <w:t>proyectos, siempre y cuando estos no entren en contradicción con las disposiciones contenidas en el Contrato.</w:t>
            </w:r>
          </w:p>
        </w:tc>
      </w:tr>
      <w:tr w:rsidR="00DE0AA9" w:rsidRPr="00FC0D9A" w14:paraId="6FE9E57A" w14:textId="77777777" w:rsidTr="00641193">
        <w:tc>
          <w:tcPr>
            <w:tcW w:w="2268" w:type="dxa"/>
          </w:tcPr>
          <w:p w14:paraId="64B947DE" w14:textId="554AD2C1" w:rsidR="00DE0AA9" w:rsidRPr="00FC0D9A" w:rsidRDefault="00DE0AA9" w:rsidP="00102AD6">
            <w:pPr>
              <w:pStyle w:val="TOC6-2"/>
              <w:rPr>
                <w:lang w:val="es-ES_tradnl"/>
                <w:rPrChange w:id="11556" w:author="Efraim Jimenez" w:date="2017-08-31T12:14:00Z">
                  <w:rPr/>
                </w:rPrChange>
              </w:rPr>
            </w:pPr>
            <w:bookmarkStart w:id="11557" w:name="_Toc347824650"/>
            <w:bookmarkStart w:id="11558" w:name="_Toc477347190"/>
            <w:bookmarkStart w:id="11559" w:name="_Toc488835444"/>
            <w:r w:rsidRPr="00FC0D9A">
              <w:rPr>
                <w:lang w:val="es-ES_tradnl"/>
                <w:rPrChange w:id="11560" w:author="Efraim Jimenez" w:date="2017-08-31T12:14:00Z">
                  <w:rPr/>
                </w:rPrChange>
              </w:rPr>
              <w:lastRenderedPageBreak/>
              <w:t>19.</w:t>
            </w:r>
            <w:r w:rsidRPr="00FC0D9A">
              <w:rPr>
                <w:lang w:val="es-ES_tradnl"/>
                <w:rPrChange w:id="11561" w:author="Efraim Jimenez" w:date="2017-08-31T12:14:00Z">
                  <w:rPr/>
                </w:rPrChange>
              </w:rPr>
              <w:tab/>
            </w:r>
            <w:bookmarkStart w:id="11562" w:name="_Hlt139095016"/>
            <w:bookmarkEnd w:id="11562"/>
            <w:r w:rsidRPr="00FC0D9A">
              <w:rPr>
                <w:lang w:val="es-ES_tradnl"/>
                <w:rPrChange w:id="11563" w:author="Efraim Jimenez" w:date="2017-08-31T12:14:00Z">
                  <w:rPr/>
                </w:rPrChange>
              </w:rPr>
              <w:t>Subcontrata</w:t>
            </w:r>
            <w:r w:rsidR="005A6E1C" w:rsidRPr="00FC0D9A">
              <w:rPr>
                <w:lang w:val="es-ES_tradnl"/>
                <w:rPrChange w:id="11564" w:author="Efraim Jimenez" w:date="2017-08-31T12:14:00Z">
                  <w:rPr/>
                </w:rPrChange>
              </w:rPr>
              <w:t>-</w:t>
            </w:r>
            <w:r w:rsidRPr="00FC0D9A">
              <w:rPr>
                <w:lang w:val="es-ES_tradnl"/>
                <w:rPrChange w:id="11565" w:author="Efraim Jimenez" w:date="2017-08-31T12:14:00Z">
                  <w:rPr/>
                </w:rPrChange>
              </w:rPr>
              <w:t>ción</w:t>
            </w:r>
            <w:bookmarkEnd w:id="11557"/>
            <w:bookmarkEnd w:id="11558"/>
            <w:bookmarkEnd w:id="11559"/>
          </w:p>
        </w:tc>
        <w:tc>
          <w:tcPr>
            <w:tcW w:w="7088" w:type="dxa"/>
          </w:tcPr>
          <w:p w14:paraId="33070F54" w14:textId="55B898A4" w:rsidR="00DE0AA9" w:rsidRPr="00FC0D9A" w:rsidRDefault="00DE0AA9" w:rsidP="00DE0AA9">
            <w:pPr>
              <w:spacing w:after="200"/>
              <w:ind w:left="576" w:hanging="576"/>
              <w:rPr>
                <w:noProof/>
                <w:spacing w:val="-4"/>
                <w:lang w:val="es-ES_tradnl"/>
                <w:rPrChange w:id="11566" w:author="Efraim Jimenez" w:date="2017-08-31T12:14:00Z">
                  <w:rPr>
                    <w:noProof/>
                    <w:spacing w:val="-4"/>
                  </w:rPr>
                </w:rPrChange>
              </w:rPr>
            </w:pPr>
            <w:r w:rsidRPr="00FC0D9A">
              <w:rPr>
                <w:spacing w:val="-4"/>
                <w:lang w:val="es-ES_tradnl"/>
                <w:rPrChange w:id="11567" w:author="Efraim Jimenez" w:date="2017-08-31T12:14:00Z">
                  <w:rPr>
                    <w:spacing w:val="-4"/>
                  </w:rPr>
                </w:rPrChange>
              </w:rPr>
              <w:t>19.1</w:t>
            </w:r>
            <w:r w:rsidR="005A6E1C" w:rsidRPr="00FC0D9A">
              <w:rPr>
                <w:spacing w:val="-4"/>
                <w:lang w:val="es-ES_tradnl"/>
                <w:rPrChange w:id="11568" w:author="Efraim Jimenez" w:date="2017-08-31T12:14:00Z">
                  <w:rPr>
                    <w:spacing w:val="-4"/>
                  </w:rPr>
                </w:rPrChange>
              </w:rPr>
              <w:tab/>
            </w:r>
            <w:r w:rsidRPr="00FC0D9A">
              <w:rPr>
                <w:spacing w:val="-4"/>
                <w:lang w:val="es-ES_tradnl"/>
                <w:rPrChange w:id="11569" w:author="Efraim Jimenez" w:date="2017-08-31T12:14:00Z">
                  <w:rPr>
                    <w:spacing w:val="-4"/>
                  </w:rPr>
                </w:rPrChange>
              </w:rPr>
              <w:t>En el Apéndice del Convenio de Contrato titulado “Lista de Elementos Importantes de Planta y Servicios de Instalación y Lista de Subcontratistas Aprobados” se especifican los elementos más importantes de suministro o de servicios y se incluye una lista de los Subcontratistas aprobados para cada elemento, incluidos los fabricantes.</w:t>
            </w:r>
            <w:r w:rsidR="00217A09" w:rsidRPr="00FC0D9A">
              <w:rPr>
                <w:spacing w:val="-4"/>
                <w:lang w:val="es-ES_tradnl"/>
                <w:rPrChange w:id="11570" w:author="Efraim Jimenez" w:date="2017-08-31T12:14:00Z">
                  <w:rPr>
                    <w:spacing w:val="-4"/>
                  </w:rPr>
                </w:rPrChange>
              </w:rPr>
              <w:t xml:space="preserve"> </w:t>
            </w:r>
            <w:r w:rsidRPr="00FC0D9A">
              <w:rPr>
                <w:spacing w:val="-4"/>
                <w:lang w:val="es-ES_tradnl"/>
                <w:rPrChange w:id="11571" w:author="Efraim Jimenez" w:date="2017-08-31T12:14:00Z">
                  <w:rPr>
                    <w:spacing w:val="-4"/>
                  </w:rPr>
                </w:rPrChange>
              </w:rPr>
              <w:t>Si no hubiera Subcontratistas enumerados para alguno de esos elementos, el Contratista preparará una lista de Subcontratistas para esos elementos a efectos de su inclusión en la lista.</w:t>
            </w:r>
            <w:r w:rsidR="00217A09" w:rsidRPr="00FC0D9A">
              <w:rPr>
                <w:spacing w:val="-4"/>
                <w:lang w:val="es-ES_tradnl"/>
                <w:rPrChange w:id="11572" w:author="Efraim Jimenez" w:date="2017-08-31T12:14:00Z">
                  <w:rPr>
                    <w:spacing w:val="-4"/>
                  </w:rPr>
                </w:rPrChange>
              </w:rPr>
              <w:t xml:space="preserve"> </w:t>
            </w:r>
            <w:r w:rsidRPr="00FC0D9A">
              <w:rPr>
                <w:spacing w:val="-4"/>
                <w:lang w:val="es-ES_tradnl"/>
                <w:rPrChange w:id="11573" w:author="Efraim Jimenez" w:date="2017-08-31T12:14:00Z">
                  <w:rPr>
                    <w:spacing w:val="-4"/>
                  </w:rPr>
                </w:rPrChange>
              </w:rPr>
              <w:t>El Contratista podrá proponer ocasionalmente que se agreguen o supriman Subcontratistas de esa lista.</w:t>
            </w:r>
            <w:r w:rsidR="00217A09" w:rsidRPr="00FC0D9A">
              <w:rPr>
                <w:spacing w:val="-4"/>
                <w:lang w:val="es-ES_tradnl"/>
                <w:rPrChange w:id="11574" w:author="Efraim Jimenez" w:date="2017-08-31T12:14:00Z">
                  <w:rPr>
                    <w:spacing w:val="-4"/>
                  </w:rPr>
                </w:rPrChange>
              </w:rPr>
              <w:t xml:space="preserve"> </w:t>
            </w:r>
            <w:r w:rsidRPr="00FC0D9A">
              <w:rPr>
                <w:spacing w:val="-4"/>
                <w:lang w:val="es-ES_tradnl"/>
                <w:rPrChange w:id="11575" w:author="Efraim Jimenez" w:date="2017-08-31T12:14:00Z">
                  <w:rPr>
                    <w:spacing w:val="-4"/>
                  </w:rPr>
                </w:rPrChange>
              </w:rPr>
              <w:t>El Contratista presentará a la aprobación del Contratante la lista o las modificaciones de esta, con tiempo suficiente a fin de no obstaculizar la marcha de los trabajos en las Instalaciones.</w:t>
            </w:r>
            <w:r w:rsidR="00217A09" w:rsidRPr="00FC0D9A">
              <w:rPr>
                <w:spacing w:val="-4"/>
                <w:lang w:val="es-ES_tradnl"/>
                <w:rPrChange w:id="11576" w:author="Efraim Jimenez" w:date="2017-08-31T12:14:00Z">
                  <w:rPr>
                    <w:spacing w:val="-4"/>
                  </w:rPr>
                </w:rPrChange>
              </w:rPr>
              <w:t xml:space="preserve"> </w:t>
            </w:r>
            <w:r w:rsidRPr="00FC0D9A">
              <w:rPr>
                <w:spacing w:val="-4"/>
                <w:lang w:val="es-ES_tradnl"/>
                <w:rPrChange w:id="11577" w:author="Efraim Jimenez" w:date="2017-08-31T12:14:00Z">
                  <w:rPr>
                    <w:spacing w:val="-4"/>
                  </w:rPr>
                </w:rPrChange>
              </w:rPr>
              <w:t>La aprobación por el Contratante de cualquiera de los Subcontratistas no eximirá al Contratista de ninguna de sus obligaciones, deberes o responsabilidades en virtud del Contrato.</w:t>
            </w:r>
          </w:p>
          <w:p w14:paraId="30E3D0C6" w14:textId="0F7F9422" w:rsidR="00DE0AA9" w:rsidRPr="00FC0D9A" w:rsidRDefault="00DE0AA9" w:rsidP="00DE0AA9">
            <w:pPr>
              <w:spacing w:after="200"/>
              <w:ind w:left="576" w:hanging="576"/>
              <w:rPr>
                <w:noProof/>
                <w:lang w:val="es-ES_tradnl"/>
                <w:rPrChange w:id="11578" w:author="Efraim Jimenez" w:date="2017-08-31T12:14:00Z">
                  <w:rPr>
                    <w:noProof/>
                  </w:rPr>
                </w:rPrChange>
              </w:rPr>
            </w:pPr>
            <w:r w:rsidRPr="00FC0D9A">
              <w:rPr>
                <w:lang w:val="es-ES_tradnl"/>
                <w:rPrChange w:id="11579" w:author="Efraim Jimenez" w:date="2017-08-31T12:14:00Z">
                  <w:rPr/>
                </w:rPrChange>
              </w:rPr>
              <w:t>19.2</w:t>
            </w:r>
            <w:r w:rsidR="005A6E1C" w:rsidRPr="00FC0D9A">
              <w:rPr>
                <w:lang w:val="es-ES_tradnl"/>
                <w:rPrChange w:id="11580" w:author="Efraim Jimenez" w:date="2017-08-31T12:14:00Z">
                  <w:rPr/>
                </w:rPrChange>
              </w:rPr>
              <w:tab/>
            </w:r>
            <w:r w:rsidRPr="00FC0D9A">
              <w:rPr>
                <w:lang w:val="es-ES_tradnl"/>
                <w:rPrChange w:id="11581" w:author="Efraim Jimenez" w:date="2017-08-31T12:14:00Z">
                  <w:rPr/>
                </w:rPrChange>
              </w:rPr>
              <w:t>El Contratista seleccionará y empleará sus Subcontratistas para esos elementos importantes a partir de las listas a que hace referencia la cláusula 19.1 de las CGC.</w:t>
            </w:r>
          </w:p>
          <w:p w14:paraId="2ECD0BCE" w14:textId="3F2C4266" w:rsidR="00DE0AA9" w:rsidRPr="00FC0D9A" w:rsidRDefault="00DE0AA9" w:rsidP="00DE0AA9">
            <w:pPr>
              <w:suppressAutoHyphens/>
              <w:spacing w:after="200"/>
              <w:ind w:left="612" w:hanging="612"/>
              <w:rPr>
                <w:noProof/>
                <w:spacing w:val="-2"/>
                <w:lang w:val="es-ES_tradnl"/>
                <w:rPrChange w:id="11582" w:author="Efraim Jimenez" w:date="2017-08-31T12:14:00Z">
                  <w:rPr>
                    <w:noProof/>
                    <w:spacing w:val="-2"/>
                  </w:rPr>
                </w:rPrChange>
              </w:rPr>
            </w:pPr>
            <w:r w:rsidRPr="00FC0D9A">
              <w:rPr>
                <w:spacing w:val="-2"/>
                <w:lang w:val="es-ES_tradnl"/>
                <w:rPrChange w:id="11583" w:author="Efraim Jimenez" w:date="2017-08-31T12:14:00Z">
                  <w:rPr>
                    <w:spacing w:val="-2"/>
                  </w:rPr>
                </w:rPrChange>
              </w:rPr>
              <w:t>19.3</w:t>
            </w:r>
            <w:r w:rsidR="005A6E1C" w:rsidRPr="00FC0D9A">
              <w:rPr>
                <w:spacing w:val="-2"/>
                <w:lang w:val="es-ES_tradnl"/>
                <w:rPrChange w:id="11584" w:author="Efraim Jimenez" w:date="2017-08-31T12:14:00Z">
                  <w:rPr>
                    <w:spacing w:val="-2"/>
                  </w:rPr>
                </w:rPrChange>
              </w:rPr>
              <w:tab/>
            </w:r>
            <w:r w:rsidRPr="00FC0D9A">
              <w:rPr>
                <w:spacing w:val="-2"/>
                <w:lang w:val="es-ES_tradnl"/>
                <w:rPrChange w:id="11585" w:author="Efraim Jimenez" w:date="2017-08-31T12:14:00Z">
                  <w:rPr>
                    <w:spacing w:val="-2"/>
                  </w:rPr>
                </w:rPrChange>
              </w:rPr>
              <w:t>Para los elementos o las partes de las Instalaciones no especificados en el Apéndice del Convenio de Contrato titulado “Lista de Elementos Importantes de Planta y Servicios de Instalación y Lista de Subcontratistas Aprobados”, el Contratista podrá recurrir a los Subcontratistas que seleccione, a su discreción.</w:t>
            </w:r>
          </w:p>
          <w:p w14:paraId="0B4AA971" w14:textId="08FBCE8C" w:rsidR="00DE0AA9" w:rsidRPr="00FC0D9A" w:rsidRDefault="00DE0AA9" w:rsidP="00DE0AA9">
            <w:pPr>
              <w:suppressAutoHyphens/>
              <w:spacing w:after="200"/>
              <w:ind w:left="612" w:hanging="612"/>
              <w:rPr>
                <w:noProof/>
                <w:lang w:val="es-ES_tradnl"/>
                <w:rPrChange w:id="11586" w:author="Efraim Jimenez" w:date="2017-08-31T12:14:00Z">
                  <w:rPr>
                    <w:noProof/>
                  </w:rPr>
                </w:rPrChange>
              </w:rPr>
            </w:pPr>
            <w:r w:rsidRPr="00FC0D9A">
              <w:rPr>
                <w:lang w:val="es-ES_tradnl"/>
                <w:rPrChange w:id="11587" w:author="Efraim Jimenez" w:date="2017-08-31T12:14:00Z">
                  <w:rPr/>
                </w:rPrChange>
              </w:rPr>
              <w:t>19.4</w:t>
            </w:r>
            <w:r w:rsidR="005A6E1C" w:rsidRPr="00FC0D9A">
              <w:rPr>
                <w:lang w:val="es-ES_tradnl"/>
                <w:rPrChange w:id="11588" w:author="Efraim Jimenez" w:date="2017-08-31T12:14:00Z">
                  <w:rPr/>
                </w:rPrChange>
              </w:rPr>
              <w:tab/>
            </w:r>
            <w:r w:rsidRPr="00FC0D9A">
              <w:rPr>
                <w:lang w:val="es-ES_tradnl"/>
                <w:rPrChange w:id="11589" w:author="Efraim Jimenez" w:date="2017-08-31T12:14:00Z">
                  <w:rPr/>
                </w:rPrChange>
              </w:rPr>
              <w:t>En cada subcontrato se incluirán disposiciones que facultarán al Contratante a exigir que el subcontrato se le asigne en virtud de la cláusula 19.5 de las CGC (cuando proceda) o en caso de rescisión del Contrato por parte del Contratante de conformidad con la cláusula 42.2 de las CGC.</w:t>
            </w:r>
          </w:p>
          <w:p w14:paraId="4A531217" w14:textId="2E20DC25" w:rsidR="00DE0AA9" w:rsidRPr="00FC0D9A" w:rsidRDefault="00DE0AA9" w:rsidP="00DE0AA9">
            <w:pPr>
              <w:suppressAutoHyphens/>
              <w:spacing w:after="200"/>
              <w:ind w:left="612" w:hanging="612"/>
              <w:rPr>
                <w:noProof/>
                <w:lang w:val="es-ES_tradnl"/>
                <w:rPrChange w:id="11590" w:author="Efraim Jimenez" w:date="2017-08-31T12:14:00Z">
                  <w:rPr>
                    <w:noProof/>
                  </w:rPr>
                </w:rPrChange>
              </w:rPr>
            </w:pPr>
            <w:r w:rsidRPr="00FC0D9A">
              <w:rPr>
                <w:lang w:val="es-ES_tradnl"/>
                <w:rPrChange w:id="11591" w:author="Efraim Jimenez" w:date="2017-08-31T12:14:00Z">
                  <w:rPr/>
                </w:rPrChange>
              </w:rPr>
              <w:t>19.5</w:t>
            </w:r>
            <w:r w:rsidR="005A6E1C" w:rsidRPr="00FC0D9A">
              <w:rPr>
                <w:lang w:val="es-ES_tradnl"/>
                <w:rPrChange w:id="11592" w:author="Efraim Jimenez" w:date="2017-08-31T12:14:00Z">
                  <w:rPr/>
                </w:rPrChange>
              </w:rPr>
              <w:tab/>
            </w:r>
            <w:r w:rsidRPr="00FC0D9A">
              <w:rPr>
                <w:lang w:val="es-ES_tradnl"/>
                <w:rPrChange w:id="11593" w:author="Efraim Jimenez" w:date="2017-08-31T12:14:00Z">
                  <w:rPr/>
                </w:rPrChange>
              </w:rPr>
              <w:t>Si las obligaciones de un Subcontratista se extienden más allá de la fecha de expiración del respectivo Período de Responsabilidad por Defectos y, antes de esa fecha, el</w:t>
            </w:r>
            <w:r w:rsidRPr="00FC0D9A">
              <w:rPr>
                <w:b/>
                <w:noProof/>
                <w:lang w:val="es-ES_tradnl"/>
                <w:rPrChange w:id="11594" w:author="Efraim Jimenez" w:date="2017-08-31T12:14:00Z">
                  <w:rPr>
                    <w:b/>
                    <w:noProof/>
                  </w:rPr>
                </w:rPrChange>
              </w:rPr>
              <w:t xml:space="preserve"> </w:t>
            </w:r>
            <w:r w:rsidRPr="00FC0D9A">
              <w:rPr>
                <w:lang w:val="es-ES_tradnl"/>
                <w:rPrChange w:id="11595" w:author="Efraim Jimenez" w:date="2017-08-31T12:14:00Z">
                  <w:rPr/>
                </w:rPrChange>
              </w:rPr>
              <w:t xml:space="preserve">Gerente de Proyecto da instrucciones al Contratista para que asigne los beneficios de tales obligaciones al Contratante, el Contratista deberá proceder de </w:t>
            </w:r>
            <w:r w:rsidR="00C03A13" w:rsidRPr="00FC0D9A">
              <w:rPr>
                <w:lang w:val="es-ES_tradnl"/>
                <w:rPrChange w:id="11596" w:author="Efraim Jimenez" w:date="2017-08-31T12:14:00Z">
                  <w:rPr/>
                </w:rPrChange>
              </w:rPr>
              <w:br/>
            </w:r>
            <w:r w:rsidRPr="00FC0D9A">
              <w:rPr>
                <w:lang w:val="es-ES_tradnl"/>
                <w:rPrChange w:id="11597" w:author="Efraim Jimenez" w:date="2017-08-31T12:14:00Z">
                  <w:rPr/>
                </w:rPrChange>
              </w:rPr>
              <w:t>ese modo.</w:t>
            </w:r>
          </w:p>
        </w:tc>
      </w:tr>
      <w:tr w:rsidR="00DE0AA9" w:rsidRPr="00FC0D9A" w14:paraId="6634EF25" w14:textId="77777777" w:rsidTr="00641193">
        <w:tc>
          <w:tcPr>
            <w:tcW w:w="2268" w:type="dxa"/>
          </w:tcPr>
          <w:p w14:paraId="7B157373" w14:textId="3699C8D5" w:rsidR="00DE0AA9" w:rsidRPr="00FC0D9A" w:rsidRDefault="00DE0AA9" w:rsidP="00102AD6">
            <w:pPr>
              <w:pStyle w:val="TOC6-2"/>
              <w:rPr>
                <w:lang w:val="es-ES_tradnl"/>
                <w:rPrChange w:id="11598" w:author="Efraim Jimenez" w:date="2017-08-31T12:14:00Z">
                  <w:rPr/>
                </w:rPrChange>
              </w:rPr>
            </w:pPr>
            <w:bookmarkStart w:id="11599" w:name="_Toc347824651"/>
            <w:bookmarkStart w:id="11600" w:name="_Toc477347191"/>
            <w:bookmarkStart w:id="11601" w:name="_Toc488835445"/>
            <w:r w:rsidRPr="00FC0D9A">
              <w:rPr>
                <w:lang w:val="es-ES_tradnl"/>
                <w:rPrChange w:id="11602" w:author="Efraim Jimenez" w:date="2017-08-31T12:14:00Z">
                  <w:rPr/>
                </w:rPrChange>
              </w:rPr>
              <w:t>20.</w:t>
            </w:r>
            <w:r w:rsidRPr="00FC0D9A">
              <w:rPr>
                <w:lang w:val="es-ES_tradnl"/>
                <w:rPrChange w:id="11603" w:author="Efraim Jimenez" w:date="2017-08-31T12:14:00Z">
                  <w:rPr/>
                </w:rPrChange>
              </w:rPr>
              <w:tab/>
              <w:t>Diseño e Ingeniería</w:t>
            </w:r>
            <w:bookmarkEnd w:id="11599"/>
            <w:bookmarkEnd w:id="11600"/>
            <w:bookmarkEnd w:id="11601"/>
          </w:p>
        </w:tc>
        <w:tc>
          <w:tcPr>
            <w:tcW w:w="7088" w:type="dxa"/>
          </w:tcPr>
          <w:p w14:paraId="00FB05FB" w14:textId="64E689BB" w:rsidR="00DE0AA9" w:rsidRPr="00FC0D9A" w:rsidRDefault="00DE0AA9" w:rsidP="00DE0AA9">
            <w:pPr>
              <w:spacing w:after="200"/>
              <w:ind w:left="576" w:hanging="576"/>
              <w:rPr>
                <w:noProof/>
                <w:lang w:val="es-ES_tradnl"/>
                <w:rPrChange w:id="11604" w:author="Efraim Jimenez" w:date="2017-08-31T12:14:00Z">
                  <w:rPr>
                    <w:noProof/>
                  </w:rPr>
                </w:rPrChange>
              </w:rPr>
            </w:pPr>
            <w:r w:rsidRPr="00FC0D9A">
              <w:rPr>
                <w:lang w:val="es-ES_tradnl"/>
                <w:rPrChange w:id="11605" w:author="Efraim Jimenez" w:date="2017-08-31T12:14:00Z">
                  <w:rPr/>
                </w:rPrChange>
              </w:rPr>
              <w:t>20.1</w:t>
            </w:r>
            <w:r w:rsidR="005A6E1C" w:rsidRPr="00FC0D9A">
              <w:rPr>
                <w:lang w:val="es-ES_tradnl"/>
                <w:rPrChange w:id="11606" w:author="Efraim Jimenez" w:date="2017-08-31T12:14:00Z">
                  <w:rPr/>
                </w:rPrChange>
              </w:rPr>
              <w:tab/>
            </w:r>
            <w:r w:rsidRPr="00FC0D9A">
              <w:rPr>
                <w:noProof/>
                <w:u w:val="single"/>
                <w:lang w:val="es-ES_tradnl"/>
                <w:rPrChange w:id="11607" w:author="Efraim Jimenez" w:date="2017-08-31T12:14:00Z">
                  <w:rPr>
                    <w:noProof/>
                    <w:u w:val="single"/>
                  </w:rPr>
                </w:rPrChange>
              </w:rPr>
              <w:t>Especificaciones y Planos</w:t>
            </w:r>
          </w:p>
          <w:p w14:paraId="392123C2" w14:textId="41A66522" w:rsidR="00DE0AA9" w:rsidRPr="00FC0D9A" w:rsidRDefault="00DE0AA9" w:rsidP="00C03A13">
            <w:pPr>
              <w:spacing w:after="200"/>
              <w:ind w:left="1316" w:hanging="718"/>
              <w:rPr>
                <w:noProof/>
                <w:lang w:val="es-ES_tradnl"/>
                <w:rPrChange w:id="11608" w:author="Efraim Jimenez" w:date="2017-08-31T12:14:00Z">
                  <w:rPr>
                    <w:noProof/>
                  </w:rPr>
                </w:rPrChange>
              </w:rPr>
            </w:pPr>
            <w:r w:rsidRPr="00FC0D9A">
              <w:rPr>
                <w:lang w:val="es-ES_tradnl"/>
                <w:rPrChange w:id="11609" w:author="Efraim Jimenez" w:date="2017-08-31T12:14:00Z">
                  <w:rPr/>
                </w:rPrChange>
              </w:rPr>
              <w:t>20.1.1</w:t>
            </w:r>
            <w:r w:rsidR="005A6E1C" w:rsidRPr="00FC0D9A">
              <w:rPr>
                <w:lang w:val="es-ES_tradnl"/>
                <w:rPrChange w:id="11610" w:author="Efraim Jimenez" w:date="2017-08-31T12:14:00Z">
                  <w:rPr/>
                </w:rPrChange>
              </w:rPr>
              <w:tab/>
            </w:r>
            <w:r w:rsidRPr="00FC0D9A">
              <w:rPr>
                <w:lang w:val="es-ES_tradnl"/>
                <w:rPrChange w:id="11611" w:author="Efraim Jimenez" w:date="2017-08-31T12:14:00Z">
                  <w:rPr/>
                </w:rPrChange>
              </w:rPr>
              <w:t xml:space="preserve">El Contratista realizará el diseño básico y detallado y los </w:t>
            </w:r>
            <w:r w:rsidRPr="00FC0D9A">
              <w:rPr>
                <w:lang w:val="es-ES_tradnl"/>
                <w:rPrChange w:id="11612" w:author="Efraim Jimenez" w:date="2017-08-31T12:14:00Z">
                  <w:rPr/>
                </w:rPrChange>
              </w:rPr>
              <w:lastRenderedPageBreak/>
              <w:t>trabajos de ingeniería en cumplimiento de las disposiciones del Contrato o, cuando no se especifique así, de conformidad con las buenas prácticas de ingeniería.</w:t>
            </w:r>
          </w:p>
          <w:p w14:paraId="47659E72" w14:textId="77777777" w:rsidR="00DE0AA9" w:rsidRPr="00FC0D9A" w:rsidRDefault="00DE0AA9" w:rsidP="00C03A13">
            <w:pPr>
              <w:spacing w:after="200"/>
              <w:ind w:left="1316" w:hanging="576"/>
              <w:rPr>
                <w:noProof/>
                <w:lang w:val="es-ES_tradnl"/>
                <w:rPrChange w:id="11613" w:author="Efraim Jimenez" w:date="2017-08-31T12:14:00Z">
                  <w:rPr>
                    <w:noProof/>
                  </w:rPr>
                </w:rPrChange>
              </w:rPr>
            </w:pPr>
            <w:r w:rsidRPr="00FC0D9A">
              <w:rPr>
                <w:lang w:val="es-ES_tradnl"/>
                <w:rPrChange w:id="11614" w:author="Efraim Jimenez" w:date="2017-08-31T12:14:00Z">
                  <w:rPr/>
                </w:rPrChange>
              </w:rPr>
              <w:tab/>
              <w:t>El Contratista será responsable de toda discrepancia, error u omisión en las especificaciones, planos y otros documentos técnicos que haya preparado, ya sea que dichas especificaciones, planos y otros documentos hayan sido aprobados o no por el Gerente de Proyecto, siempre que tales discrepancias, errores u omisiones no se deban al uso de información inexacta suministrada por escrito al Contratista por el Contratante o en su nombre.</w:t>
            </w:r>
          </w:p>
          <w:p w14:paraId="207C5FF8" w14:textId="1FE96ADF" w:rsidR="00DE0AA9" w:rsidRPr="00FC0D9A" w:rsidRDefault="00DE0AA9" w:rsidP="00C03A13">
            <w:pPr>
              <w:spacing w:after="200"/>
              <w:ind w:left="1316" w:hanging="709"/>
              <w:rPr>
                <w:noProof/>
                <w:lang w:val="es-ES_tradnl"/>
                <w:rPrChange w:id="11615" w:author="Efraim Jimenez" w:date="2017-08-31T12:14:00Z">
                  <w:rPr>
                    <w:noProof/>
                  </w:rPr>
                </w:rPrChange>
              </w:rPr>
            </w:pPr>
            <w:r w:rsidRPr="00FC0D9A">
              <w:rPr>
                <w:lang w:val="es-ES_tradnl"/>
                <w:rPrChange w:id="11616" w:author="Efraim Jimenez" w:date="2017-08-31T12:14:00Z">
                  <w:rPr/>
                </w:rPrChange>
              </w:rPr>
              <w:t>20.1.2</w:t>
            </w:r>
            <w:r w:rsidR="00C03A13" w:rsidRPr="00FC0D9A">
              <w:rPr>
                <w:lang w:val="es-ES_tradnl"/>
                <w:rPrChange w:id="11617" w:author="Efraim Jimenez" w:date="2017-08-31T12:14:00Z">
                  <w:rPr/>
                </w:rPrChange>
              </w:rPr>
              <w:tab/>
            </w:r>
            <w:r w:rsidRPr="00FC0D9A">
              <w:rPr>
                <w:lang w:val="es-ES_tradnl"/>
                <w:rPrChange w:id="11618" w:author="Efraim Jimenez" w:date="2017-08-31T12:14:00Z">
                  <w:rPr/>
                </w:rPrChange>
              </w:rPr>
              <w:t>El Contratista tendrá derecho a que se le exima de responsabilidad por todo diseño, dato, plano, especificación u otro documento, o modificación de ellos, proporcionado o diseñado por el Contratante o en su nombre, mediante notificación de ese descargo de responsabilidad al Gerente de Proyecto.</w:t>
            </w:r>
          </w:p>
          <w:p w14:paraId="5E7A7DCA" w14:textId="686E7C24" w:rsidR="00DE0AA9" w:rsidRPr="00FC0D9A" w:rsidRDefault="00DE0AA9" w:rsidP="00DE0AA9">
            <w:pPr>
              <w:spacing w:after="200"/>
              <w:ind w:left="576" w:hanging="576"/>
              <w:rPr>
                <w:noProof/>
                <w:lang w:val="es-ES_tradnl"/>
                <w:rPrChange w:id="11619" w:author="Efraim Jimenez" w:date="2017-08-31T12:14:00Z">
                  <w:rPr>
                    <w:noProof/>
                  </w:rPr>
                </w:rPrChange>
              </w:rPr>
            </w:pPr>
            <w:r w:rsidRPr="00FC0D9A">
              <w:rPr>
                <w:lang w:val="es-ES_tradnl"/>
                <w:rPrChange w:id="11620" w:author="Efraim Jimenez" w:date="2017-08-31T12:14:00Z">
                  <w:rPr/>
                </w:rPrChange>
              </w:rPr>
              <w:t>20.2</w:t>
            </w:r>
            <w:r w:rsidR="00C03A13" w:rsidRPr="00FC0D9A">
              <w:rPr>
                <w:lang w:val="es-ES_tradnl"/>
                <w:rPrChange w:id="11621" w:author="Efraim Jimenez" w:date="2017-08-31T12:14:00Z">
                  <w:rPr/>
                </w:rPrChange>
              </w:rPr>
              <w:tab/>
            </w:r>
            <w:r w:rsidRPr="00FC0D9A">
              <w:rPr>
                <w:noProof/>
                <w:u w:val="single"/>
                <w:lang w:val="es-ES_tradnl"/>
                <w:rPrChange w:id="11622" w:author="Efraim Jimenez" w:date="2017-08-31T12:14:00Z">
                  <w:rPr>
                    <w:noProof/>
                    <w:u w:val="single"/>
                  </w:rPr>
                </w:rPrChange>
              </w:rPr>
              <w:t>Códigos y Normas</w:t>
            </w:r>
          </w:p>
          <w:p w14:paraId="1C38A047" w14:textId="77777777" w:rsidR="00DE0AA9" w:rsidRPr="00FC0D9A" w:rsidRDefault="00DE0AA9" w:rsidP="00DE0AA9">
            <w:pPr>
              <w:spacing w:after="200"/>
              <w:ind w:left="576" w:hanging="576"/>
              <w:rPr>
                <w:noProof/>
                <w:lang w:val="es-ES_tradnl"/>
                <w:rPrChange w:id="11623" w:author="Efraim Jimenez" w:date="2017-08-31T12:14:00Z">
                  <w:rPr>
                    <w:noProof/>
                  </w:rPr>
                </w:rPrChange>
              </w:rPr>
            </w:pPr>
            <w:r w:rsidRPr="00FC0D9A">
              <w:rPr>
                <w:lang w:val="es-ES_tradnl"/>
                <w:rPrChange w:id="11624" w:author="Efraim Jimenez" w:date="2017-08-31T12:14:00Z">
                  <w:rPr/>
                </w:rPrChange>
              </w:rPr>
              <w:tab/>
              <w:t>Cuando en el Contrato se haga referencia a códigos y normas conforme a los cuales deba ejecutarse el Contrato, se aplicará, a menos que se especifique otra cosa, la edición o la versión revisada de esos códigos y normas que esté vigente en la fecha que sea veintiocho (28) días anterior a la fecha de presentación de la Propuesta.</w:t>
            </w:r>
            <w:r w:rsidR="00217A09" w:rsidRPr="00FC0D9A">
              <w:rPr>
                <w:lang w:val="es-ES_tradnl"/>
                <w:rPrChange w:id="11625" w:author="Efraim Jimenez" w:date="2017-08-31T12:14:00Z">
                  <w:rPr/>
                </w:rPrChange>
              </w:rPr>
              <w:t xml:space="preserve"> </w:t>
            </w:r>
            <w:r w:rsidRPr="00FC0D9A">
              <w:rPr>
                <w:lang w:val="es-ES_tradnl"/>
                <w:rPrChange w:id="11626" w:author="Efraim Jimenez" w:date="2017-08-31T12:14:00Z">
                  <w:rPr/>
                </w:rPrChange>
              </w:rPr>
              <w:t>Durante la ejecución del Contrato, las modificaciones introducidas en esos códigos y normas se aplicarán con sujeción a su aprobación por el Contratante y se tratarán de conformidad con la cláusula 39 de las CGC.</w:t>
            </w:r>
          </w:p>
          <w:p w14:paraId="43697ADE" w14:textId="77777777" w:rsidR="002B73F4" w:rsidRPr="00FC0D9A" w:rsidRDefault="00DE0AA9" w:rsidP="00C03A13">
            <w:pPr>
              <w:spacing w:after="180"/>
              <w:ind w:left="576" w:hanging="576"/>
              <w:jc w:val="left"/>
              <w:rPr>
                <w:noProof/>
                <w:lang w:val="es-ES_tradnl"/>
                <w:rPrChange w:id="11627" w:author="Efraim Jimenez" w:date="2017-08-31T12:14:00Z">
                  <w:rPr>
                    <w:noProof/>
                  </w:rPr>
                </w:rPrChange>
              </w:rPr>
            </w:pPr>
            <w:r w:rsidRPr="00FC0D9A">
              <w:rPr>
                <w:lang w:val="es-ES_tradnl"/>
                <w:rPrChange w:id="11628" w:author="Efraim Jimenez" w:date="2017-08-31T12:14:00Z">
                  <w:rPr/>
                </w:rPrChange>
              </w:rPr>
              <w:t>20.3</w:t>
            </w:r>
            <w:r w:rsidRPr="00FC0D9A">
              <w:rPr>
                <w:lang w:val="es-ES_tradnl"/>
                <w:rPrChange w:id="11629" w:author="Efraim Jimenez" w:date="2017-08-31T12:14:00Z">
                  <w:rPr/>
                </w:rPrChange>
              </w:rPr>
              <w:tab/>
            </w:r>
            <w:r w:rsidRPr="00FC0D9A">
              <w:rPr>
                <w:noProof/>
                <w:spacing w:val="-4"/>
                <w:u w:val="single"/>
                <w:lang w:val="es-ES_tradnl"/>
                <w:rPrChange w:id="11630" w:author="Efraim Jimenez" w:date="2017-08-31T12:14:00Z">
                  <w:rPr>
                    <w:noProof/>
                    <w:spacing w:val="-4"/>
                    <w:u w:val="single"/>
                  </w:rPr>
                </w:rPrChange>
              </w:rPr>
              <w:t>Aprobación/Revisión de Documentos Técnicos por parte del Gerente de Proyecto</w:t>
            </w:r>
          </w:p>
          <w:p w14:paraId="409B5D88" w14:textId="62BF3DD6" w:rsidR="00DE0AA9" w:rsidRPr="00FC0D9A" w:rsidRDefault="00DE0AA9" w:rsidP="00C03A13">
            <w:pPr>
              <w:spacing w:after="180"/>
              <w:ind w:left="1260" w:hanging="684"/>
              <w:rPr>
                <w:strike/>
                <w:noProof/>
                <w:spacing w:val="-2"/>
                <w:lang w:val="es-ES_tradnl"/>
                <w:rPrChange w:id="11631" w:author="Efraim Jimenez" w:date="2017-08-31T12:14:00Z">
                  <w:rPr>
                    <w:strike/>
                    <w:noProof/>
                    <w:spacing w:val="-2"/>
                  </w:rPr>
                </w:rPrChange>
              </w:rPr>
            </w:pPr>
            <w:r w:rsidRPr="00FC0D9A">
              <w:rPr>
                <w:spacing w:val="-2"/>
                <w:lang w:val="es-ES_tradnl"/>
                <w:rPrChange w:id="11632" w:author="Efraim Jimenez" w:date="2017-08-31T12:14:00Z">
                  <w:rPr>
                    <w:spacing w:val="-2"/>
                  </w:rPr>
                </w:rPrChange>
              </w:rPr>
              <w:t>20.3.1</w:t>
            </w:r>
            <w:r w:rsidR="00C03A13" w:rsidRPr="00FC0D9A">
              <w:rPr>
                <w:spacing w:val="-2"/>
                <w:lang w:val="es-ES_tradnl"/>
                <w:rPrChange w:id="11633" w:author="Efraim Jimenez" w:date="2017-08-31T12:14:00Z">
                  <w:rPr>
                    <w:spacing w:val="-2"/>
                  </w:rPr>
                </w:rPrChange>
              </w:rPr>
              <w:tab/>
            </w:r>
            <w:r w:rsidRPr="00FC0D9A">
              <w:rPr>
                <w:spacing w:val="-2"/>
                <w:lang w:val="es-ES_tradnl"/>
                <w:rPrChange w:id="11634" w:author="Efraim Jimenez" w:date="2017-08-31T12:14:00Z">
                  <w:rPr>
                    <w:spacing w:val="-2"/>
                  </w:rPr>
                </w:rPrChange>
              </w:rPr>
              <w:t>El Contratista preparará (o hará que sus Subcontratistas preparen) y entregará al Gerente de Proyecto los documentos que se enumeran en el Apéndice del Convenio de Contrato titulado “Lista de Documentos para Aprobación o Revisión”, a efectos de su aprobación o revisión según lo estipulado y de conformidad con lo dispuesto en la cláusula 18.2 de las CGC (Programa de Ejecución).</w:t>
            </w:r>
          </w:p>
          <w:p w14:paraId="235FFDCE" w14:textId="77777777" w:rsidR="00DE0AA9" w:rsidRPr="00FC0D9A" w:rsidRDefault="00DE0AA9" w:rsidP="00C03A13">
            <w:pPr>
              <w:spacing w:after="180"/>
              <w:ind w:left="1260" w:hanging="684"/>
              <w:rPr>
                <w:noProof/>
                <w:lang w:val="es-ES_tradnl"/>
                <w:rPrChange w:id="11635" w:author="Efraim Jimenez" w:date="2017-08-31T12:14:00Z">
                  <w:rPr>
                    <w:noProof/>
                  </w:rPr>
                </w:rPrChange>
              </w:rPr>
            </w:pPr>
            <w:r w:rsidRPr="00FC0D9A">
              <w:rPr>
                <w:lang w:val="es-ES_tradnl"/>
                <w:rPrChange w:id="11636" w:author="Efraim Jimenez" w:date="2017-08-31T12:14:00Z">
                  <w:rPr/>
                </w:rPrChange>
              </w:rPr>
              <w:tab/>
              <w:t xml:space="preserve">Ninguna parte de las Instalaciones incluida en los documentos que deba aprobar el Gerente de Proyecto o relacionada con estos se llevará a cabo sin la debida </w:t>
            </w:r>
            <w:r w:rsidRPr="00FC0D9A">
              <w:rPr>
                <w:lang w:val="es-ES_tradnl"/>
                <w:rPrChange w:id="11637" w:author="Efraim Jimenez" w:date="2017-08-31T12:14:00Z">
                  <w:rPr/>
                </w:rPrChange>
              </w:rPr>
              <w:lastRenderedPageBreak/>
              <w:t>aprobación previa del Gerente de Proyecto.</w:t>
            </w:r>
          </w:p>
          <w:p w14:paraId="349881AE" w14:textId="77777777" w:rsidR="00DE0AA9" w:rsidRPr="00FC0D9A" w:rsidRDefault="00DE0AA9" w:rsidP="00C03A13">
            <w:pPr>
              <w:spacing w:after="180"/>
              <w:ind w:left="1260" w:hanging="684"/>
              <w:rPr>
                <w:noProof/>
                <w:lang w:val="es-ES_tradnl"/>
                <w:rPrChange w:id="11638" w:author="Efraim Jimenez" w:date="2017-08-31T12:14:00Z">
                  <w:rPr>
                    <w:noProof/>
                  </w:rPr>
                </w:rPrChange>
              </w:rPr>
            </w:pPr>
            <w:r w:rsidRPr="00FC0D9A">
              <w:rPr>
                <w:lang w:val="es-ES_tradnl"/>
                <w:rPrChange w:id="11639" w:author="Efraim Jimenez" w:date="2017-08-31T12:14:00Z">
                  <w:rPr/>
                </w:rPrChange>
              </w:rPr>
              <w:tab/>
              <w:t>Las cláusulas 20.3.2 a 20.3.7 de las CGC se aplicarán a los documentos para los que se requiera la aprobación del Gerente de Proyecto, pero no a aquellos que se suministren al Gerente de Proyecto exclusivamente para su revisión.</w:t>
            </w:r>
          </w:p>
          <w:p w14:paraId="59B3D2BE" w14:textId="3DD2F45E" w:rsidR="00DE0AA9" w:rsidRPr="00FC0D9A" w:rsidRDefault="00DE0AA9" w:rsidP="00C03A13">
            <w:pPr>
              <w:spacing w:after="180"/>
              <w:ind w:left="1260" w:hanging="684"/>
              <w:rPr>
                <w:noProof/>
                <w:spacing w:val="-4"/>
                <w:lang w:val="es-ES_tradnl"/>
                <w:rPrChange w:id="11640" w:author="Efraim Jimenez" w:date="2017-08-31T12:14:00Z">
                  <w:rPr>
                    <w:noProof/>
                    <w:spacing w:val="-4"/>
                  </w:rPr>
                </w:rPrChange>
              </w:rPr>
            </w:pPr>
            <w:r w:rsidRPr="00FC0D9A">
              <w:rPr>
                <w:spacing w:val="-4"/>
                <w:lang w:val="es-ES_tradnl"/>
                <w:rPrChange w:id="11641" w:author="Efraim Jimenez" w:date="2017-08-31T12:14:00Z">
                  <w:rPr>
                    <w:spacing w:val="-4"/>
                  </w:rPr>
                </w:rPrChange>
              </w:rPr>
              <w:t>20.3.2</w:t>
            </w:r>
            <w:r w:rsidR="00C03A13" w:rsidRPr="00FC0D9A">
              <w:rPr>
                <w:spacing w:val="-4"/>
                <w:lang w:val="es-ES_tradnl"/>
                <w:rPrChange w:id="11642" w:author="Efraim Jimenez" w:date="2017-08-31T12:14:00Z">
                  <w:rPr>
                    <w:spacing w:val="-4"/>
                  </w:rPr>
                </w:rPrChange>
              </w:rPr>
              <w:tab/>
            </w:r>
            <w:r w:rsidRPr="00FC0D9A">
              <w:rPr>
                <w:spacing w:val="-4"/>
                <w:lang w:val="es-ES_tradnl"/>
                <w:rPrChange w:id="11643" w:author="Efraim Jimenez" w:date="2017-08-31T12:14:00Z">
                  <w:rPr>
                    <w:spacing w:val="-4"/>
                  </w:rPr>
                </w:rPrChange>
              </w:rPr>
              <w:t>Dentro de los catorce (14) días siguientes a la recepción por el Gerente de Proyecto de cualquier documento que requiera su aprobación de conformidad con la cláusula 20.3.1 de las CGC, el Gerente de Proyecto devolverá una copia del documento al Contratista, con su aprobación, o notificará por escrito al Contratista su falta de aprobación y las razones de ella, así como las modificaciones que propone introducir.</w:t>
            </w:r>
          </w:p>
          <w:p w14:paraId="62A89764" w14:textId="77777777" w:rsidR="00DE0AA9" w:rsidRPr="00FC0D9A" w:rsidRDefault="00DE0AA9" w:rsidP="00C03A13">
            <w:pPr>
              <w:spacing w:after="180"/>
              <w:ind w:left="1260" w:hanging="684"/>
              <w:rPr>
                <w:noProof/>
                <w:lang w:val="es-ES_tradnl"/>
                <w:rPrChange w:id="11644" w:author="Efraim Jimenez" w:date="2017-08-31T12:14:00Z">
                  <w:rPr>
                    <w:noProof/>
                  </w:rPr>
                </w:rPrChange>
              </w:rPr>
            </w:pPr>
            <w:r w:rsidRPr="00FC0D9A">
              <w:rPr>
                <w:lang w:val="es-ES_tradnl"/>
                <w:rPrChange w:id="11645" w:author="Efraim Jimenez" w:date="2017-08-31T12:14:00Z">
                  <w:rPr/>
                </w:rPrChange>
              </w:rPr>
              <w:tab/>
              <w:t>El documento en cuestión se considerará aprobado por el Gerente de Proyecto si este no ha tomado acción alguna al concluir el plazo indicado de catorce (14) días.</w:t>
            </w:r>
          </w:p>
          <w:p w14:paraId="78C4C565" w14:textId="142AFD9D" w:rsidR="00DE0AA9" w:rsidRPr="00FC0D9A" w:rsidRDefault="00DE0AA9" w:rsidP="00C03A13">
            <w:pPr>
              <w:spacing w:after="180"/>
              <w:ind w:left="1260" w:hanging="684"/>
              <w:rPr>
                <w:noProof/>
                <w:lang w:val="es-ES_tradnl"/>
                <w:rPrChange w:id="11646" w:author="Efraim Jimenez" w:date="2017-08-31T12:14:00Z">
                  <w:rPr>
                    <w:noProof/>
                  </w:rPr>
                </w:rPrChange>
              </w:rPr>
            </w:pPr>
            <w:r w:rsidRPr="00FC0D9A">
              <w:rPr>
                <w:lang w:val="es-ES_tradnl"/>
                <w:rPrChange w:id="11647" w:author="Efraim Jimenez" w:date="2017-08-31T12:14:00Z">
                  <w:rPr/>
                </w:rPrChange>
              </w:rPr>
              <w:t>20.3.3</w:t>
            </w:r>
            <w:r w:rsidR="00C03A13" w:rsidRPr="00FC0D9A">
              <w:rPr>
                <w:lang w:val="es-ES_tradnl"/>
                <w:rPrChange w:id="11648" w:author="Efraim Jimenez" w:date="2017-08-31T12:14:00Z">
                  <w:rPr/>
                </w:rPrChange>
              </w:rPr>
              <w:tab/>
            </w:r>
            <w:r w:rsidRPr="00FC0D9A">
              <w:rPr>
                <w:lang w:val="es-ES_tradnl"/>
                <w:rPrChange w:id="11649" w:author="Efraim Jimenez" w:date="2017-08-31T12:14:00Z">
                  <w:rPr/>
                </w:rPrChange>
              </w:rPr>
              <w:t xml:space="preserve">El Gerente de Proyecto solamente rehusará aprobar un documento si este no se ajusta a las disposiciones del Contrato o es contrario a las buenas prácticas de ingeniería. </w:t>
            </w:r>
          </w:p>
          <w:p w14:paraId="2FD5AD60" w14:textId="3F27DFA9" w:rsidR="00DE0AA9" w:rsidRPr="00FC0D9A" w:rsidRDefault="00DE0AA9" w:rsidP="00C03A13">
            <w:pPr>
              <w:spacing w:after="180"/>
              <w:ind w:left="1260" w:hanging="684"/>
              <w:rPr>
                <w:noProof/>
                <w:spacing w:val="-4"/>
                <w:lang w:val="es-ES_tradnl"/>
                <w:rPrChange w:id="11650" w:author="Efraim Jimenez" w:date="2017-08-31T12:14:00Z">
                  <w:rPr>
                    <w:noProof/>
                    <w:spacing w:val="-4"/>
                  </w:rPr>
                </w:rPrChange>
              </w:rPr>
            </w:pPr>
            <w:r w:rsidRPr="00FC0D9A">
              <w:rPr>
                <w:spacing w:val="-4"/>
                <w:lang w:val="es-ES_tradnl"/>
                <w:rPrChange w:id="11651" w:author="Efraim Jimenez" w:date="2017-08-31T12:14:00Z">
                  <w:rPr>
                    <w:spacing w:val="-4"/>
                  </w:rPr>
                </w:rPrChange>
              </w:rPr>
              <w:t>20.3.4</w:t>
            </w:r>
            <w:r w:rsidR="00C03A13" w:rsidRPr="00FC0D9A">
              <w:rPr>
                <w:spacing w:val="-4"/>
                <w:lang w:val="es-ES_tradnl"/>
                <w:rPrChange w:id="11652" w:author="Efraim Jimenez" w:date="2017-08-31T12:14:00Z">
                  <w:rPr>
                    <w:spacing w:val="-4"/>
                  </w:rPr>
                </w:rPrChange>
              </w:rPr>
              <w:tab/>
            </w:r>
            <w:r w:rsidRPr="00FC0D9A">
              <w:rPr>
                <w:spacing w:val="-4"/>
                <w:lang w:val="es-ES_tradnl"/>
                <w:rPrChange w:id="11653" w:author="Efraim Jimenez" w:date="2017-08-31T12:14:00Z">
                  <w:rPr>
                    <w:spacing w:val="-4"/>
                  </w:rPr>
                </w:rPrChange>
              </w:rPr>
              <w:t>Si el Gerente de Proyecto no aprueba el documento, el Contratista modificará el documento y volverá a presentarlo al Gerente de Proyecto para su aprobación, de conformidad con la cláusula 20.3.2 de las CGC. Si el Gerente de Proyecto aprueba el documento con sujeción a la introducción de modificaciones, el Contratista hará las modificaciones exigidas, tras lo cual el documento se considerará aprobado.</w:t>
            </w:r>
          </w:p>
          <w:p w14:paraId="3369151E" w14:textId="3D021C17" w:rsidR="00DE0AA9" w:rsidRPr="00FC0D9A" w:rsidRDefault="00DE0AA9" w:rsidP="00DE0AA9">
            <w:pPr>
              <w:spacing w:after="240"/>
              <w:ind w:left="1267" w:hanging="691"/>
              <w:rPr>
                <w:noProof/>
                <w:lang w:val="es-ES_tradnl"/>
                <w:rPrChange w:id="11654" w:author="Efraim Jimenez" w:date="2017-08-31T12:14:00Z">
                  <w:rPr>
                    <w:noProof/>
                  </w:rPr>
                </w:rPrChange>
              </w:rPr>
            </w:pPr>
            <w:r w:rsidRPr="00FC0D9A">
              <w:rPr>
                <w:lang w:val="es-ES_tradnl"/>
                <w:rPrChange w:id="11655" w:author="Efraim Jimenez" w:date="2017-08-31T12:14:00Z">
                  <w:rPr/>
                </w:rPrChange>
              </w:rPr>
              <w:t>20.3.5</w:t>
            </w:r>
            <w:r w:rsidR="00C03A13" w:rsidRPr="00FC0D9A">
              <w:rPr>
                <w:lang w:val="es-ES_tradnl"/>
                <w:rPrChange w:id="11656" w:author="Efraim Jimenez" w:date="2017-08-31T12:14:00Z">
                  <w:rPr/>
                </w:rPrChange>
              </w:rPr>
              <w:tab/>
            </w:r>
            <w:r w:rsidRPr="00FC0D9A">
              <w:rPr>
                <w:lang w:val="es-ES_tradnl"/>
                <w:rPrChange w:id="11657" w:author="Efraim Jimenez" w:date="2017-08-31T12:14:00Z">
                  <w:rPr/>
                </w:rPrChange>
              </w:rPr>
              <w:t xml:space="preserve">Ante cualquier controversia o diferencia que pueda surgir entre el Contratante y el Contratista en relación con o como resultado de la falta de aprobación por el Gerente de Proyecto de un documento y/o cualquier modificación del mismo que las Partes no puedan resolver en un plazo razonable, dicha controversia o diferencia podrá remitirse a un Comité de Resolución de Controversias para que este adopte una decisión al respecto </w:t>
            </w:r>
            <w:r w:rsidR="009B290D" w:rsidRPr="00FC0D9A">
              <w:rPr>
                <w:lang w:val="es-ES_tradnl"/>
                <w:rPrChange w:id="11658" w:author="Efraim Jimenez" w:date="2017-08-31T12:14:00Z">
                  <w:rPr/>
                </w:rPrChange>
              </w:rPr>
              <w:t>según</w:t>
            </w:r>
            <w:r w:rsidRPr="00FC0D9A">
              <w:rPr>
                <w:lang w:val="es-ES_tradnl"/>
                <w:rPrChange w:id="11659" w:author="Efraim Jimenez" w:date="2017-08-31T12:14:00Z">
                  <w:rPr/>
                </w:rPrChange>
              </w:rPr>
              <w:t xml:space="preserve"> la cláusula 46.1 de estas CGC.</w:t>
            </w:r>
            <w:r w:rsidR="00217A09" w:rsidRPr="00FC0D9A">
              <w:rPr>
                <w:lang w:val="es-ES_tradnl"/>
                <w:rPrChange w:id="11660" w:author="Efraim Jimenez" w:date="2017-08-31T12:14:00Z">
                  <w:rPr/>
                </w:rPrChange>
              </w:rPr>
              <w:t xml:space="preserve"> </w:t>
            </w:r>
            <w:r w:rsidRPr="00FC0D9A">
              <w:rPr>
                <w:lang w:val="es-ES_tradnl"/>
                <w:rPrChange w:id="11661" w:author="Efraim Jimenez" w:date="2017-08-31T12:14:00Z">
                  <w:rPr/>
                </w:rPrChange>
              </w:rPr>
              <w:t>Si la controversia o diferencia se remite a un Comité de Resolución de Controversias, el Gerente de Proyecto dará instrucciones sobre si el Contrato debe seguir adelante o no, y en qué forma.</w:t>
            </w:r>
            <w:r w:rsidR="00217A09" w:rsidRPr="00FC0D9A">
              <w:rPr>
                <w:lang w:val="es-ES_tradnl"/>
                <w:rPrChange w:id="11662" w:author="Efraim Jimenez" w:date="2017-08-31T12:14:00Z">
                  <w:rPr/>
                </w:rPrChange>
              </w:rPr>
              <w:t xml:space="preserve"> </w:t>
            </w:r>
            <w:r w:rsidRPr="00FC0D9A">
              <w:rPr>
                <w:lang w:val="es-ES_tradnl"/>
                <w:rPrChange w:id="11663" w:author="Efraim Jimenez" w:date="2017-08-31T12:14:00Z">
                  <w:rPr/>
                </w:rPrChange>
              </w:rPr>
              <w:t xml:space="preserve">El Contratista seguirá adelante con el Contrato de conformidad con las instrucciones del Gerente de Proyecto, pero si el Comité de Resolución de Controversias apoya el parecer del Contratista en la controversia y el Contratante no ha </w:t>
            </w:r>
            <w:r w:rsidRPr="00FC0D9A">
              <w:rPr>
                <w:lang w:val="es-ES_tradnl"/>
                <w:rPrChange w:id="11664" w:author="Efraim Jimenez" w:date="2017-08-31T12:14:00Z">
                  <w:rPr/>
                </w:rPrChange>
              </w:rPr>
              <w:lastRenderedPageBreak/>
              <w:t>hecho una notificación conforme a la cláusula 46.3 de estas CGC, el Contratante reembolsará al Contratista todos los gastos adicionales que este haya efectuado en cumplimiento de tales instrucciones, y el Contratista quedará exento de toda responsabilidad u obligación en relación con la controversia y la ejecución de las instrucciones, según decida el Comité de Resolución de Controversias, y el Plazo de Terminación se prorrogará en consecuencia.</w:t>
            </w:r>
          </w:p>
          <w:p w14:paraId="615BE02F" w14:textId="4E4179C9" w:rsidR="00DE0AA9" w:rsidRPr="00FC0D9A" w:rsidRDefault="00DE0AA9" w:rsidP="00DE0AA9">
            <w:pPr>
              <w:spacing w:after="240"/>
              <w:ind w:left="1267" w:hanging="691"/>
              <w:rPr>
                <w:noProof/>
                <w:lang w:val="es-ES_tradnl"/>
                <w:rPrChange w:id="11665" w:author="Efraim Jimenez" w:date="2017-08-31T12:14:00Z">
                  <w:rPr>
                    <w:noProof/>
                  </w:rPr>
                </w:rPrChange>
              </w:rPr>
            </w:pPr>
            <w:r w:rsidRPr="00FC0D9A">
              <w:rPr>
                <w:lang w:val="es-ES_tradnl"/>
                <w:rPrChange w:id="11666" w:author="Efraim Jimenez" w:date="2017-08-31T12:14:00Z">
                  <w:rPr/>
                </w:rPrChange>
              </w:rPr>
              <w:t>20.3.6</w:t>
            </w:r>
            <w:r w:rsidR="00C03A13" w:rsidRPr="00FC0D9A">
              <w:rPr>
                <w:lang w:val="es-ES_tradnl"/>
                <w:rPrChange w:id="11667" w:author="Efraim Jimenez" w:date="2017-08-31T12:14:00Z">
                  <w:rPr/>
                </w:rPrChange>
              </w:rPr>
              <w:tab/>
            </w:r>
            <w:r w:rsidRPr="00FC0D9A">
              <w:rPr>
                <w:lang w:val="es-ES_tradnl"/>
                <w:rPrChange w:id="11668" w:author="Efraim Jimenez" w:date="2017-08-31T12:14:00Z">
                  <w:rPr/>
                </w:rPrChange>
              </w:rPr>
              <w:t>La aprobación del Gerente de Proyecto, con o sin modificación, del documento proporcionado por el Contratista no eximirá al Contratista de ninguna responsabilidad u obligación que le corresponda en virtud de cualquier disposición del Contrato, excepto en la medida en que cualquier falta o incumplimiento resultante sea consecuencia de las modificaciones exigidas por el Gerente de Proyecto.</w:t>
            </w:r>
          </w:p>
          <w:p w14:paraId="1CB4656F" w14:textId="1CD1C8CD" w:rsidR="00DE0AA9" w:rsidRPr="00FC0D9A" w:rsidRDefault="00DE0AA9" w:rsidP="00DE0AA9">
            <w:pPr>
              <w:spacing w:after="240"/>
              <w:ind w:left="1267" w:hanging="691"/>
              <w:rPr>
                <w:noProof/>
                <w:lang w:val="es-ES_tradnl"/>
                <w:rPrChange w:id="11669" w:author="Efraim Jimenez" w:date="2017-08-31T12:14:00Z">
                  <w:rPr>
                    <w:noProof/>
                  </w:rPr>
                </w:rPrChange>
              </w:rPr>
            </w:pPr>
            <w:r w:rsidRPr="00FC0D9A">
              <w:rPr>
                <w:lang w:val="es-ES_tradnl"/>
                <w:rPrChange w:id="11670" w:author="Efraim Jimenez" w:date="2017-08-31T12:14:00Z">
                  <w:rPr/>
                </w:rPrChange>
              </w:rPr>
              <w:t>20.3.7</w:t>
            </w:r>
            <w:r w:rsidR="00C03A13" w:rsidRPr="00FC0D9A">
              <w:rPr>
                <w:lang w:val="es-ES_tradnl"/>
                <w:rPrChange w:id="11671" w:author="Efraim Jimenez" w:date="2017-08-31T12:14:00Z">
                  <w:rPr/>
                </w:rPrChange>
              </w:rPr>
              <w:tab/>
            </w:r>
            <w:r w:rsidRPr="00FC0D9A">
              <w:rPr>
                <w:lang w:val="es-ES_tradnl"/>
                <w:rPrChange w:id="11672" w:author="Efraim Jimenez" w:date="2017-08-31T12:14:00Z">
                  <w:rPr/>
                </w:rPrChange>
              </w:rPr>
              <w:t>El Contratista se atendrá estrictamente a los documentos aprobados, a menos que haya presentado primero al Gerente de Proyecto</w:t>
            </w:r>
            <w:r w:rsidRPr="00FC0D9A">
              <w:rPr>
                <w:i/>
                <w:noProof/>
                <w:lang w:val="es-ES_tradnl"/>
                <w:rPrChange w:id="11673" w:author="Efraim Jimenez" w:date="2017-08-31T12:14:00Z">
                  <w:rPr>
                    <w:i/>
                    <w:noProof/>
                  </w:rPr>
                </w:rPrChange>
              </w:rPr>
              <w:t xml:space="preserve"> </w:t>
            </w:r>
            <w:r w:rsidRPr="00FC0D9A">
              <w:rPr>
                <w:lang w:val="es-ES_tradnl"/>
                <w:rPrChange w:id="11674" w:author="Efraim Jimenez" w:date="2017-08-31T12:14:00Z">
                  <w:rPr/>
                </w:rPrChange>
              </w:rPr>
              <w:t>un documento modificado y obtenido la aprobación correspondiente del Gerente de Proyecto, de conformidad con las disposiciones de la presente cláusula 20.3 de las CGC.</w:t>
            </w:r>
          </w:p>
          <w:p w14:paraId="4FA41E8D" w14:textId="77777777" w:rsidR="00DE0AA9" w:rsidRPr="00FC0D9A" w:rsidRDefault="00DE0AA9" w:rsidP="00DE0AA9">
            <w:pPr>
              <w:spacing w:after="240"/>
              <w:ind w:left="1267" w:hanging="691"/>
              <w:rPr>
                <w:noProof/>
                <w:lang w:val="es-ES_tradnl"/>
                <w:rPrChange w:id="11675" w:author="Efraim Jimenez" w:date="2017-08-31T12:14:00Z">
                  <w:rPr>
                    <w:noProof/>
                  </w:rPr>
                </w:rPrChange>
              </w:rPr>
            </w:pPr>
            <w:r w:rsidRPr="00FC0D9A">
              <w:rPr>
                <w:lang w:val="es-ES_tradnl"/>
                <w:rPrChange w:id="11676" w:author="Efraim Jimenez" w:date="2017-08-31T12:14:00Z">
                  <w:rPr/>
                </w:rPrChange>
              </w:rPr>
              <w:tab/>
              <w:t>Si el Gerente de Proyecto solicita una modificación de un documento ya aprobado o de un documento basado en este último, se aplicarán a esa solicitud las disposiciones de la cláusula 39 de las CGC.</w:t>
            </w:r>
          </w:p>
        </w:tc>
      </w:tr>
      <w:tr w:rsidR="00DE0AA9" w:rsidRPr="00FC0D9A" w14:paraId="6ADCC9BF" w14:textId="77777777" w:rsidTr="00641193">
        <w:tc>
          <w:tcPr>
            <w:tcW w:w="2268" w:type="dxa"/>
          </w:tcPr>
          <w:p w14:paraId="17C75C2D" w14:textId="798D8D82" w:rsidR="00DE0AA9" w:rsidRPr="00FC0D9A" w:rsidRDefault="00DE0AA9" w:rsidP="00102AD6">
            <w:pPr>
              <w:pStyle w:val="TOC6-2"/>
              <w:rPr>
                <w:lang w:val="es-ES_tradnl"/>
                <w:rPrChange w:id="11677" w:author="Efraim Jimenez" w:date="2017-08-31T12:14:00Z">
                  <w:rPr/>
                </w:rPrChange>
              </w:rPr>
            </w:pPr>
            <w:bookmarkStart w:id="11678" w:name="_Toc347824652"/>
            <w:bookmarkStart w:id="11679" w:name="_Toc477347192"/>
            <w:bookmarkStart w:id="11680" w:name="_Toc488835446"/>
            <w:r w:rsidRPr="00FC0D9A">
              <w:rPr>
                <w:lang w:val="es-ES_tradnl"/>
                <w:rPrChange w:id="11681" w:author="Efraim Jimenez" w:date="2017-08-31T12:14:00Z">
                  <w:rPr/>
                </w:rPrChange>
              </w:rPr>
              <w:lastRenderedPageBreak/>
              <w:t>21.</w:t>
            </w:r>
            <w:r w:rsidRPr="00FC0D9A">
              <w:rPr>
                <w:lang w:val="es-ES_tradnl"/>
                <w:rPrChange w:id="11682" w:author="Efraim Jimenez" w:date="2017-08-31T12:14:00Z">
                  <w:rPr/>
                </w:rPrChange>
              </w:rPr>
              <w:tab/>
              <w:t>Adquisiciones</w:t>
            </w:r>
            <w:bookmarkEnd w:id="11678"/>
            <w:bookmarkEnd w:id="11679"/>
            <w:bookmarkEnd w:id="11680"/>
          </w:p>
        </w:tc>
        <w:tc>
          <w:tcPr>
            <w:tcW w:w="7088" w:type="dxa"/>
          </w:tcPr>
          <w:p w14:paraId="5627D5E1" w14:textId="1F1B6EF7" w:rsidR="00DE0AA9" w:rsidRPr="00FC0D9A" w:rsidRDefault="00DE0AA9" w:rsidP="00DE0AA9">
            <w:pPr>
              <w:spacing w:after="200"/>
              <w:ind w:left="576" w:hanging="576"/>
              <w:rPr>
                <w:noProof/>
                <w:lang w:val="es-ES_tradnl"/>
                <w:rPrChange w:id="11683" w:author="Efraim Jimenez" w:date="2017-08-31T12:14:00Z">
                  <w:rPr>
                    <w:noProof/>
                  </w:rPr>
                </w:rPrChange>
              </w:rPr>
            </w:pPr>
            <w:r w:rsidRPr="00FC0D9A">
              <w:rPr>
                <w:lang w:val="es-ES_tradnl"/>
                <w:rPrChange w:id="11684" w:author="Efraim Jimenez" w:date="2017-08-31T12:14:00Z">
                  <w:rPr/>
                </w:rPrChange>
              </w:rPr>
              <w:t>21.1</w:t>
            </w:r>
            <w:r w:rsidR="00CD6A54" w:rsidRPr="00FC0D9A">
              <w:rPr>
                <w:lang w:val="es-ES_tradnl"/>
                <w:rPrChange w:id="11685" w:author="Efraim Jimenez" w:date="2017-08-31T12:14:00Z">
                  <w:rPr/>
                </w:rPrChange>
              </w:rPr>
              <w:tab/>
            </w:r>
            <w:r w:rsidRPr="00FC0D9A">
              <w:rPr>
                <w:noProof/>
                <w:u w:val="single"/>
                <w:lang w:val="es-ES_tradnl"/>
                <w:rPrChange w:id="11686" w:author="Efraim Jimenez" w:date="2017-08-31T12:14:00Z">
                  <w:rPr>
                    <w:noProof/>
                    <w:u w:val="single"/>
                  </w:rPr>
                </w:rPrChange>
              </w:rPr>
              <w:t xml:space="preserve">Planta </w:t>
            </w:r>
          </w:p>
          <w:p w14:paraId="51450708" w14:textId="77777777" w:rsidR="00DE0AA9" w:rsidRPr="00FC0D9A" w:rsidRDefault="00DE0AA9" w:rsidP="00DE0AA9">
            <w:pPr>
              <w:spacing w:after="200"/>
              <w:ind w:left="576" w:hanging="576"/>
              <w:rPr>
                <w:noProof/>
                <w:lang w:val="es-ES_tradnl"/>
                <w:rPrChange w:id="11687" w:author="Efraim Jimenez" w:date="2017-08-31T12:14:00Z">
                  <w:rPr>
                    <w:noProof/>
                  </w:rPr>
                </w:rPrChange>
              </w:rPr>
            </w:pPr>
            <w:r w:rsidRPr="00FC0D9A">
              <w:rPr>
                <w:lang w:val="es-ES_tradnl"/>
                <w:rPrChange w:id="11688" w:author="Efraim Jimenez" w:date="2017-08-31T12:14:00Z">
                  <w:rPr/>
                </w:rPrChange>
              </w:rPr>
              <w:tab/>
              <w:t>Conforme a la cláusula 14.2 de las CGC, el Contratista adquirirá y transportará toda la Planta de manera rápida y ordenada al Sitio.</w:t>
            </w:r>
          </w:p>
          <w:p w14:paraId="602BA621" w14:textId="1B1DDBB6" w:rsidR="00DE0AA9" w:rsidRPr="00FC0D9A" w:rsidRDefault="00CD6A54" w:rsidP="00DE0AA9">
            <w:pPr>
              <w:spacing w:after="200"/>
              <w:ind w:left="576" w:hanging="576"/>
              <w:rPr>
                <w:noProof/>
                <w:lang w:val="es-ES_tradnl"/>
                <w:rPrChange w:id="11689" w:author="Efraim Jimenez" w:date="2017-08-31T12:14:00Z">
                  <w:rPr>
                    <w:noProof/>
                  </w:rPr>
                </w:rPrChange>
              </w:rPr>
            </w:pPr>
            <w:r w:rsidRPr="00FC0D9A">
              <w:rPr>
                <w:lang w:val="es-ES_tradnl"/>
                <w:rPrChange w:id="11690" w:author="Efraim Jimenez" w:date="2017-08-31T12:14:00Z">
                  <w:rPr/>
                </w:rPrChange>
              </w:rPr>
              <w:t>21.2</w:t>
            </w:r>
            <w:r w:rsidRPr="00FC0D9A">
              <w:rPr>
                <w:lang w:val="es-ES_tradnl"/>
                <w:rPrChange w:id="11691" w:author="Efraim Jimenez" w:date="2017-08-31T12:14:00Z">
                  <w:rPr/>
                </w:rPrChange>
              </w:rPr>
              <w:tab/>
            </w:r>
            <w:r w:rsidR="00DE0AA9" w:rsidRPr="00FC0D9A">
              <w:rPr>
                <w:noProof/>
                <w:u w:val="single"/>
                <w:lang w:val="es-ES_tradnl"/>
                <w:rPrChange w:id="11692" w:author="Efraim Jimenez" w:date="2017-08-31T12:14:00Z">
                  <w:rPr>
                    <w:noProof/>
                    <w:u w:val="single"/>
                  </w:rPr>
                </w:rPrChange>
              </w:rPr>
              <w:t>Planta Suministrada por el Contratante</w:t>
            </w:r>
          </w:p>
          <w:p w14:paraId="0591333B" w14:textId="77777777" w:rsidR="00DE0AA9" w:rsidRPr="00FC0D9A" w:rsidRDefault="00DE0AA9" w:rsidP="00DE0AA9">
            <w:pPr>
              <w:spacing w:after="200"/>
              <w:ind w:left="576" w:hanging="576"/>
              <w:rPr>
                <w:noProof/>
                <w:lang w:val="es-ES_tradnl"/>
                <w:rPrChange w:id="11693" w:author="Efraim Jimenez" w:date="2017-08-31T12:14:00Z">
                  <w:rPr>
                    <w:noProof/>
                  </w:rPr>
                </w:rPrChange>
              </w:rPr>
            </w:pPr>
            <w:r w:rsidRPr="00FC0D9A">
              <w:rPr>
                <w:lang w:val="es-ES_tradnl"/>
                <w:rPrChange w:id="11694" w:author="Efraim Jimenez" w:date="2017-08-31T12:14:00Z">
                  <w:rPr/>
                </w:rPrChange>
              </w:rPr>
              <w:tab/>
              <w:t>Si en el Apéndice del Convenio de Contrato titulado “Detalle de Obras y Suministros que Proveerá el Contratante”, se dispone que el Contratante proporcionará elementos específicos al Contratista, se aplicarán las siguientes disposiciones:</w:t>
            </w:r>
          </w:p>
          <w:p w14:paraId="2E671FD9" w14:textId="15300625" w:rsidR="00DE0AA9" w:rsidRPr="00FC0D9A" w:rsidRDefault="00DE0AA9" w:rsidP="00CD6A54">
            <w:pPr>
              <w:spacing w:after="200"/>
              <w:ind w:left="1316" w:hanging="718"/>
              <w:rPr>
                <w:noProof/>
                <w:lang w:val="es-ES_tradnl"/>
                <w:rPrChange w:id="11695" w:author="Efraim Jimenez" w:date="2017-08-31T12:14:00Z">
                  <w:rPr>
                    <w:noProof/>
                  </w:rPr>
                </w:rPrChange>
              </w:rPr>
            </w:pPr>
            <w:r w:rsidRPr="00FC0D9A">
              <w:rPr>
                <w:lang w:val="es-ES_tradnl"/>
                <w:rPrChange w:id="11696" w:author="Efraim Jimenez" w:date="2017-08-31T12:14:00Z">
                  <w:rPr/>
                </w:rPrChange>
              </w:rPr>
              <w:t>21.2.1</w:t>
            </w:r>
            <w:r w:rsidR="00CD6A54" w:rsidRPr="00FC0D9A">
              <w:rPr>
                <w:lang w:val="es-ES_tradnl"/>
                <w:rPrChange w:id="11697" w:author="Efraim Jimenez" w:date="2017-08-31T12:14:00Z">
                  <w:rPr/>
                </w:rPrChange>
              </w:rPr>
              <w:tab/>
            </w:r>
            <w:r w:rsidRPr="00FC0D9A">
              <w:rPr>
                <w:lang w:val="es-ES_tradnl"/>
                <w:rPrChange w:id="11698" w:author="Efraim Jimenez" w:date="2017-08-31T12:14:00Z">
                  <w:rPr/>
                </w:rPrChange>
              </w:rPr>
              <w:t xml:space="preserve">El Contratante transportará por su propia cuenta y riesgo cada artículo al lugar o a proximidad del lugar del Sitio en que hayan convenido las Partes, y lo pondrá a disposición del Contratista en el momento que se </w:t>
            </w:r>
            <w:r w:rsidRPr="00FC0D9A">
              <w:rPr>
                <w:lang w:val="es-ES_tradnl"/>
                <w:rPrChange w:id="11699" w:author="Efraim Jimenez" w:date="2017-08-31T12:14:00Z">
                  <w:rPr/>
                </w:rPrChange>
              </w:rPr>
              <w:lastRenderedPageBreak/>
              <w:t xml:space="preserve">especifique en el programa presentado por el Contratista, </w:t>
            </w:r>
            <w:r w:rsidR="009B290D" w:rsidRPr="00FC0D9A">
              <w:rPr>
                <w:lang w:val="es-ES_tradnl"/>
                <w:rPrChange w:id="11700" w:author="Efraim Jimenez" w:date="2017-08-31T12:14:00Z">
                  <w:rPr/>
                </w:rPrChange>
              </w:rPr>
              <w:t>según</w:t>
            </w:r>
            <w:r w:rsidRPr="00FC0D9A">
              <w:rPr>
                <w:lang w:val="es-ES_tradnl"/>
                <w:rPrChange w:id="11701" w:author="Efraim Jimenez" w:date="2017-08-31T12:14:00Z">
                  <w:rPr/>
                </w:rPrChange>
              </w:rPr>
              <w:t xml:space="preserve"> la cláusula 18.2 de las CGC, a menos que se haya convenido mutuamente en otra cosa.</w:t>
            </w:r>
          </w:p>
          <w:p w14:paraId="453D9143" w14:textId="472323F7" w:rsidR="00DE0AA9" w:rsidRPr="00FC0D9A" w:rsidRDefault="00DE0AA9" w:rsidP="00CD6A54">
            <w:pPr>
              <w:spacing w:after="200"/>
              <w:ind w:left="1316" w:hanging="718"/>
              <w:rPr>
                <w:noProof/>
                <w:lang w:val="es-ES_tradnl"/>
                <w:rPrChange w:id="11702" w:author="Efraim Jimenez" w:date="2017-08-31T12:14:00Z">
                  <w:rPr>
                    <w:noProof/>
                  </w:rPr>
                </w:rPrChange>
              </w:rPr>
            </w:pPr>
            <w:r w:rsidRPr="00FC0D9A">
              <w:rPr>
                <w:lang w:val="es-ES_tradnl"/>
                <w:rPrChange w:id="11703" w:author="Efraim Jimenez" w:date="2017-08-31T12:14:00Z">
                  <w:rPr/>
                </w:rPrChange>
              </w:rPr>
              <w:t>21.2.2</w:t>
            </w:r>
            <w:r w:rsidR="00CD6A54" w:rsidRPr="00FC0D9A">
              <w:rPr>
                <w:lang w:val="es-ES_tradnl"/>
                <w:rPrChange w:id="11704" w:author="Efraim Jimenez" w:date="2017-08-31T12:14:00Z">
                  <w:rPr/>
                </w:rPrChange>
              </w:rPr>
              <w:tab/>
            </w:r>
            <w:r w:rsidRPr="00FC0D9A">
              <w:rPr>
                <w:lang w:val="es-ES_tradnl"/>
                <w:rPrChange w:id="11705" w:author="Efraim Jimenez" w:date="2017-08-31T12:14:00Z">
                  <w:rPr/>
                </w:rPrChange>
              </w:rPr>
              <w:t>Al recibir dicho artículo, el Contratista lo inspeccionará visualmente y notificará al Gerente de Proyecto toda carencia, defecto o falla que detecte.</w:t>
            </w:r>
            <w:r w:rsidR="00217A09" w:rsidRPr="00FC0D9A">
              <w:rPr>
                <w:lang w:val="es-ES_tradnl"/>
                <w:rPrChange w:id="11706" w:author="Efraim Jimenez" w:date="2017-08-31T12:14:00Z">
                  <w:rPr/>
                </w:rPrChange>
              </w:rPr>
              <w:t xml:space="preserve"> </w:t>
            </w:r>
            <w:r w:rsidRPr="00FC0D9A">
              <w:rPr>
                <w:lang w:val="es-ES_tradnl"/>
                <w:rPrChange w:id="11707" w:author="Efraim Jimenez" w:date="2017-08-31T12:14:00Z">
                  <w:rPr/>
                </w:rPrChange>
              </w:rPr>
              <w:t>El Contratante subsanará inmediatamente toda carencia, defecto o falla, o bien el Contratista, a petición del Contratante, subsanará si es factible y posible esa carencia, defecto o falla por cuenta del Contratante.</w:t>
            </w:r>
            <w:r w:rsidR="00217A09" w:rsidRPr="00FC0D9A">
              <w:rPr>
                <w:lang w:val="es-ES_tradnl"/>
                <w:rPrChange w:id="11708" w:author="Efraim Jimenez" w:date="2017-08-31T12:14:00Z">
                  <w:rPr/>
                </w:rPrChange>
              </w:rPr>
              <w:t xml:space="preserve"> </w:t>
            </w:r>
            <w:r w:rsidRPr="00FC0D9A">
              <w:rPr>
                <w:lang w:val="es-ES_tradnl"/>
                <w:rPrChange w:id="11709" w:author="Efraim Jimenez" w:date="2017-08-31T12:14:00Z">
                  <w:rPr/>
                </w:rPrChange>
              </w:rPr>
              <w:t>Tras la inspección, el artículo quedará bajo cuidado, custodia y control del Contratista.</w:t>
            </w:r>
            <w:r w:rsidR="00217A09" w:rsidRPr="00FC0D9A">
              <w:rPr>
                <w:lang w:val="es-ES_tradnl"/>
                <w:rPrChange w:id="11710" w:author="Efraim Jimenez" w:date="2017-08-31T12:14:00Z">
                  <w:rPr/>
                </w:rPrChange>
              </w:rPr>
              <w:t xml:space="preserve"> </w:t>
            </w:r>
            <w:r w:rsidRPr="00FC0D9A">
              <w:rPr>
                <w:lang w:val="es-ES_tradnl"/>
                <w:rPrChange w:id="11711" w:author="Efraim Jimenez" w:date="2017-08-31T12:14:00Z">
                  <w:rPr/>
                </w:rPrChange>
              </w:rPr>
              <w:t>Las disposiciones de esta cláusula 21.2.2 de las CGC se aplicarán a cualquier artículo suministrado para subsanar una carencia, defecto o falla o para sustituir un artículo defectuoso, así como a los artículos defectuosos que hayan sido reparados.</w:t>
            </w:r>
          </w:p>
          <w:p w14:paraId="65FA917A" w14:textId="019A0C6C" w:rsidR="00DE0AA9" w:rsidRPr="00FC0D9A" w:rsidRDefault="00DE0AA9" w:rsidP="00CD6A54">
            <w:pPr>
              <w:spacing w:after="200"/>
              <w:ind w:left="1316" w:hanging="718"/>
              <w:rPr>
                <w:noProof/>
                <w:lang w:val="es-ES_tradnl"/>
                <w:rPrChange w:id="11712" w:author="Efraim Jimenez" w:date="2017-08-31T12:14:00Z">
                  <w:rPr>
                    <w:noProof/>
                  </w:rPr>
                </w:rPrChange>
              </w:rPr>
            </w:pPr>
            <w:r w:rsidRPr="00FC0D9A">
              <w:rPr>
                <w:lang w:val="es-ES_tradnl"/>
                <w:rPrChange w:id="11713" w:author="Efraim Jimenez" w:date="2017-08-31T12:14:00Z">
                  <w:rPr/>
                </w:rPrChange>
              </w:rPr>
              <w:t>21.2.3</w:t>
            </w:r>
            <w:r w:rsidR="00CD6A54" w:rsidRPr="00FC0D9A">
              <w:rPr>
                <w:lang w:val="es-ES_tradnl"/>
                <w:rPrChange w:id="11714" w:author="Efraim Jimenez" w:date="2017-08-31T12:14:00Z">
                  <w:rPr/>
                </w:rPrChange>
              </w:rPr>
              <w:tab/>
            </w:r>
            <w:r w:rsidRPr="00FC0D9A">
              <w:rPr>
                <w:lang w:val="es-ES_tradnl"/>
                <w:rPrChange w:id="11715" w:author="Efraim Jimenez" w:date="2017-08-31T12:14:00Z">
                  <w:rPr/>
                </w:rPrChange>
              </w:rPr>
              <w:t>Las anteriores responsabilidades del Contratista y sus obligaciones de cuidado, custodia y control no eximirán al Contratante de responsabilidad por las carencias, defectos o fallas que no se hayan detectado, ni harán responsable al Contratista por esas carencias, defectos o fallas conforme a la cláusula 27 de las CGC u otra disposición del Contrato.</w:t>
            </w:r>
          </w:p>
          <w:p w14:paraId="58ABE2DD" w14:textId="7A20F319" w:rsidR="00DE0AA9" w:rsidRPr="00FC0D9A" w:rsidRDefault="00DE0AA9" w:rsidP="00DE0AA9">
            <w:pPr>
              <w:spacing w:after="200"/>
              <w:ind w:left="576" w:hanging="576"/>
              <w:rPr>
                <w:noProof/>
                <w:lang w:val="es-ES_tradnl"/>
                <w:rPrChange w:id="11716" w:author="Efraim Jimenez" w:date="2017-08-31T12:14:00Z">
                  <w:rPr>
                    <w:noProof/>
                  </w:rPr>
                </w:rPrChange>
              </w:rPr>
            </w:pPr>
            <w:r w:rsidRPr="00FC0D9A">
              <w:rPr>
                <w:lang w:val="es-ES_tradnl"/>
                <w:rPrChange w:id="11717" w:author="Efraim Jimenez" w:date="2017-08-31T12:14:00Z">
                  <w:rPr/>
                </w:rPrChange>
              </w:rPr>
              <w:t>21.3</w:t>
            </w:r>
            <w:r w:rsidR="00CD6A54" w:rsidRPr="00FC0D9A">
              <w:rPr>
                <w:lang w:val="es-ES_tradnl"/>
                <w:rPrChange w:id="11718" w:author="Efraim Jimenez" w:date="2017-08-31T12:14:00Z">
                  <w:rPr/>
                </w:rPrChange>
              </w:rPr>
              <w:tab/>
            </w:r>
            <w:r w:rsidRPr="00FC0D9A">
              <w:rPr>
                <w:noProof/>
                <w:u w:val="single"/>
                <w:lang w:val="es-ES_tradnl"/>
                <w:rPrChange w:id="11719" w:author="Efraim Jimenez" w:date="2017-08-31T12:14:00Z">
                  <w:rPr>
                    <w:noProof/>
                    <w:u w:val="single"/>
                  </w:rPr>
                </w:rPrChange>
              </w:rPr>
              <w:t>Transporte</w:t>
            </w:r>
          </w:p>
          <w:p w14:paraId="552B278D" w14:textId="15574025" w:rsidR="00DE0AA9" w:rsidRPr="00FC0D9A" w:rsidRDefault="00CD6A54" w:rsidP="00DE0AA9">
            <w:pPr>
              <w:spacing w:after="200"/>
              <w:ind w:left="1260" w:hanging="684"/>
              <w:rPr>
                <w:noProof/>
                <w:lang w:val="es-ES_tradnl"/>
                <w:rPrChange w:id="11720" w:author="Efraim Jimenez" w:date="2017-08-31T12:14:00Z">
                  <w:rPr>
                    <w:noProof/>
                  </w:rPr>
                </w:rPrChange>
              </w:rPr>
            </w:pPr>
            <w:r w:rsidRPr="00FC0D9A">
              <w:rPr>
                <w:lang w:val="es-ES_tradnl"/>
                <w:rPrChange w:id="11721" w:author="Efraim Jimenez" w:date="2017-08-31T12:14:00Z">
                  <w:rPr/>
                </w:rPrChange>
              </w:rPr>
              <w:t>21.3.1</w:t>
            </w:r>
            <w:r w:rsidRPr="00FC0D9A">
              <w:rPr>
                <w:lang w:val="es-ES_tradnl"/>
                <w:rPrChange w:id="11722" w:author="Efraim Jimenez" w:date="2017-08-31T12:14:00Z">
                  <w:rPr/>
                </w:rPrChange>
              </w:rPr>
              <w:tab/>
            </w:r>
            <w:r w:rsidR="00DE0AA9" w:rsidRPr="00FC0D9A">
              <w:rPr>
                <w:lang w:val="es-ES_tradnl"/>
                <w:rPrChange w:id="11723" w:author="Efraim Jimenez" w:date="2017-08-31T12:14:00Z">
                  <w:rPr/>
                </w:rPrChange>
              </w:rPr>
              <w:t>El Contratista, por su propia cuenta y riesgo, transportará todos los materiales y los Equipos del Contratista hasta el Sitio por el medio de transporte que el Contratista juzgue más adecuado atendiendo a todas las circunstancias.</w:t>
            </w:r>
          </w:p>
          <w:p w14:paraId="7399424F" w14:textId="471D2F88" w:rsidR="00DE0AA9" w:rsidRPr="00FC0D9A" w:rsidRDefault="00DE0AA9" w:rsidP="00DE0AA9">
            <w:pPr>
              <w:spacing w:after="200"/>
              <w:ind w:left="1260" w:hanging="684"/>
              <w:rPr>
                <w:noProof/>
                <w:lang w:val="es-ES_tradnl"/>
                <w:rPrChange w:id="11724" w:author="Efraim Jimenez" w:date="2017-08-31T12:14:00Z">
                  <w:rPr>
                    <w:noProof/>
                  </w:rPr>
                </w:rPrChange>
              </w:rPr>
            </w:pPr>
            <w:r w:rsidRPr="00FC0D9A">
              <w:rPr>
                <w:lang w:val="es-ES_tradnl"/>
                <w:rPrChange w:id="11725" w:author="Efraim Jimenez" w:date="2017-08-31T12:14:00Z">
                  <w:rPr/>
                </w:rPrChange>
              </w:rPr>
              <w:t xml:space="preserve">21.3.2 </w:t>
            </w:r>
            <w:r w:rsidR="00CD6A54" w:rsidRPr="00FC0D9A">
              <w:rPr>
                <w:lang w:val="es-ES_tradnl"/>
                <w:rPrChange w:id="11726" w:author="Efraim Jimenez" w:date="2017-08-31T12:14:00Z">
                  <w:rPr/>
                </w:rPrChange>
              </w:rPr>
              <w:tab/>
            </w:r>
            <w:r w:rsidRPr="00FC0D9A">
              <w:rPr>
                <w:lang w:val="es-ES_tradnl"/>
                <w:rPrChange w:id="11727" w:author="Efraim Jimenez" w:date="2017-08-31T12:14:00Z">
                  <w:rPr/>
                </w:rPrChange>
              </w:rPr>
              <w:t>A menos que se disponga otra cosa en el Contrato, el Contratista tendrá derecho a seleccionar cualquier medio de transporte seguro a cargo de cualquier persona para trasladar los materiales y los Equipos del Contratista.</w:t>
            </w:r>
          </w:p>
          <w:p w14:paraId="5991B4BA" w14:textId="5FAA195C" w:rsidR="00DE0AA9" w:rsidRPr="00FC0D9A" w:rsidRDefault="00DE0AA9" w:rsidP="00DE0AA9">
            <w:pPr>
              <w:spacing w:after="200"/>
              <w:ind w:left="1260" w:hanging="684"/>
              <w:rPr>
                <w:noProof/>
                <w:lang w:val="es-ES_tradnl"/>
                <w:rPrChange w:id="11728" w:author="Efraim Jimenez" w:date="2017-08-31T12:14:00Z">
                  <w:rPr>
                    <w:noProof/>
                  </w:rPr>
                </w:rPrChange>
              </w:rPr>
            </w:pPr>
            <w:r w:rsidRPr="00FC0D9A">
              <w:rPr>
                <w:lang w:val="es-ES_tradnl"/>
                <w:rPrChange w:id="11729" w:author="Efraim Jimenez" w:date="2017-08-31T12:14:00Z">
                  <w:rPr/>
                </w:rPrChange>
              </w:rPr>
              <w:t xml:space="preserve">21.3.3 </w:t>
            </w:r>
            <w:r w:rsidR="00CD6A54" w:rsidRPr="00FC0D9A">
              <w:rPr>
                <w:lang w:val="es-ES_tradnl"/>
                <w:rPrChange w:id="11730" w:author="Efraim Jimenez" w:date="2017-08-31T12:14:00Z">
                  <w:rPr/>
                </w:rPrChange>
              </w:rPr>
              <w:tab/>
            </w:r>
            <w:r w:rsidRPr="00FC0D9A">
              <w:rPr>
                <w:lang w:val="es-ES_tradnl"/>
                <w:rPrChange w:id="11731" w:author="Efraim Jimenez" w:date="2017-08-31T12:14:00Z">
                  <w:rPr/>
                </w:rPrChange>
              </w:rPr>
              <w:t>Con ocasión de cada envío de materiales y Equipos del Contratista, el Contratista notificará al Contratante, ya sea por télex, cable, fax o mediante intercambio electrónico de datos, el detalle de los materiales y Equipos del Contratista, el lugar y modo de envío, y el lugar y la fecha estimados de llegada al país donde se encuentra el Sitio, si corresponde, y a dicho Sitio.</w:t>
            </w:r>
            <w:r w:rsidR="00217A09" w:rsidRPr="00FC0D9A">
              <w:rPr>
                <w:lang w:val="es-ES_tradnl"/>
                <w:rPrChange w:id="11732" w:author="Efraim Jimenez" w:date="2017-08-31T12:14:00Z">
                  <w:rPr/>
                </w:rPrChange>
              </w:rPr>
              <w:t xml:space="preserve"> </w:t>
            </w:r>
            <w:r w:rsidRPr="00FC0D9A">
              <w:rPr>
                <w:lang w:val="es-ES_tradnl"/>
                <w:rPrChange w:id="11733" w:author="Efraim Jimenez" w:date="2017-08-31T12:14:00Z">
                  <w:rPr/>
                </w:rPrChange>
              </w:rPr>
              <w:t>El Contratista proporcionará al Contratante los documentos de embarque pertinentes que convengan las Partes.</w:t>
            </w:r>
          </w:p>
          <w:p w14:paraId="45CF304B" w14:textId="3630DDBF" w:rsidR="00DE0AA9" w:rsidRPr="00FC0D9A" w:rsidRDefault="00DE0AA9" w:rsidP="00DE0AA9">
            <w:pPr>
              <w:spacing w:after="200"/>
              <w:ind w:left="1260" w:hanging="684"/>
              <w:rPr>
                <w:noProof/>
                <w:lang w:val="es-ES_tradnl"/>
                <w:rPrChange w:id="11734" w:author="Efraim Jimenez" w:date="2017-08-31T12:14:00Z">
                  <w:rPr>
                    <w:noProof/>
                  </w:rPr>
                </w:rPrChange>
              </w:rPr>
            </w:pPr>
            <w:r w:rsidRPr="00FC0D9A">
              <w:rPr>
                <w:lang w:val="es-ES_tradnl"/>
                <w:rPrChange w:id="11735" w:author="Efraim Jimenez" w:date="2017-08-31T12:14:00Z">
                  <w:rPr/>
                </w:rPrChange>
              </w:rPr>
              <w:lastRenderedPageBreak/>
              <w:t xml:space="preserve">21.3.4 </w:t>
            </w:r>
            <w:r w:rsidR="00CD6A54" w:rsidRPr="00FC0D9A">
              <w:rPr>
                <w:lang w:val="es-ES_tradnl"/>
                <w:rPrChange w:id="11736" w:author="Efraim Jimenez" w:date="2017-08-31T12:14:00Z">
                  <w:rPr/>
                </w:rPrChange>
              </w:rPr>
              <w:tab/>
            </w:r>
            <w:r w:rsidRPr="00FC0D9A">
              <w:rPr>
                <w:lang w:val="es-ES_tradnl"/>
                <w:rPrChange w:id="11737" w:author="Efraim Jimenez" w:date="2017-08-31T12:14:00Z">
                  <w:rPr/>
                </w:rPrChange>
              </w:rPr>
              <w:t>El Contratista será responsable de obtener, si fuera necesario, la aprobación de las autoridades para el transporte de los materiales y Equipos del Contratista hasta el Sitio.</w:t>
            </w:r>
            <w:r w:rsidR="00217A09" w:rsidRPr="00FC0D9A">
              <w:rPr>
                <w:lang w:val="es-ES_tradnl"/>
                <w:rPrChange w:id="11738" w:author="Efraim Jimenez" w:date="2017-08-31T12:14:00Z">
                  <w:rPr/>
                </w:rPrChange>
              </w:rPr>
              <w:t xml:space="preserve"> </w:t>
            </w:r>
            <w:r w:rsidRPr="00FC0D9A">
              <w:rPr>
                <w:lang w:val="es-ES_tradnl"/>
                <w:rPrChange w:id="11739" w:author="Efraim Jimenez" w:date="2017-08-31T12:14:00Z">
                  <w:rPr/>
                </w:rPrChange>
              </w:rPr>
              <w:t>El Contratante hará todo lo posible, actuando de manera diligente y oportuna, por ayudar al Contratista a obtener tal aprobación, si este así lo solicita.</w:t>
            </w:r>
            <w:r w:rsidR="00217A09" w:rsidRPr="00FC0D9A">
              <w:rPr>
                <w:lang w:val="es-ES_tradnl"/>
                <w:rPrChange w:id="11740" w:author="Efraim Jimenez" w:date="2017-08-31T12:14:00Z">
                  <w:rPr/>
                </w:rPrChange>
              </w:rPr>
              <w:t xml:space="preserve"> </w:t>
            </w:r>
            <w:r w:rsidRPr="00FC0D9A">
              <w:rPr>
                <w:lang w:val="es-ES_tradnl"/>
                <w:rPrChange w:id="11741" w:author="Efraim Jimenez" w:date="2017-08-31T12:14:00Z">
                  <w:rPr/>
                </w:rPrChange>
              </w:rPr>
              <w:t>El Contratista eximirá al Contratante de toda responsabilidad ante cualquier reclamación por daños causados a carreteras, puentes u otras instalaciones viales que puedan ocurrir como consecuencia del transporte de los materiales y Equipos del Contratista hasta el Sitio.</w:t>
            </w:r>
          </w:p>
          <w:p w14:paraId="387C763A" w14:textId="4A9A5BDB" w:rsidR="00DE0AA9" w:rsidRPr="00FC0D9A" w:rsidRDefault="00DE0AA9" w:rsidP="00DE0AA9">
            <w:pPr>
              <w:spacing w:after="200"/>
              <w:ind w:left="576" w:hanging="576"/>
              <w:rPr>
                <w:noProof/>
                <w:lang w:val="es-ES_tradnl"/>
                <w:rPrChange w:id="11742" w:author="Efraim Jimenez" w:date="2017-08-31T12:14:00Z">
                  <w:rPr>
                    <w:noProof/>
                  </w:rPr>
                </w:rPrChange>
              </w:rPr>
            </w:pPr>
            <w:r w:rsidRPr="00FC0D9A">
              <w:rPr>
                <w:lang w:val="es-ES_tradnl"/>
                <w:rPrChange w:id="11743" w:author="Efraim Jimenez" w:date="2017-08-31T12:14:00Z">
                  <w:rPr/>
                </w:rPrChange>
              </w:rPr>
              <w:t>21.4</w:t>
            </w:r>
            <w:r w:rsidR="00CD6A54" w:rsidRPr="00FC0D9A">
              <w:rPr>
                <w:lang w:val="es-ES_tradnl"/>
                <w:rPrChange w:id="11744" w:author="Efraim Jimenez" w:date="2017-08-31T12:14:00Z">
                  <w:rPr/>
                </w:rPrChange>
              </w:rPr>
              <w:tab/>
            </w:r>
            <w:r w:rsidRPr="00FC0D9A">
              <w:rPr>
                <w:noProof/>
                <w:u w:val="single"/>
                <w:lang w:val="es-ES_tradnl"/>
                <w:rPrChange w:id="11745" w:author="Efraim Jimenez" w:date="2017-08-31T12:14:00Z">
                  <w:rPr>
                    <w:noProof/>
                    <w:u w:val="single"/>
                  </w:rPr>
                </w:rPrChange>
              </w:rPr>
              <w:t>Despacho Aduanero</w:t>
            </w:r>
          </w:p>
          <w:p w14:paraId="19D065C4" w14:textId="77777777" w:rsidR="00DE0AA9" w:rsidRPr="00FC0D9A" w:rsidRDefault="00DE0AA9" w:rsidP="00DE0AA9">
            <w:pPr>
              <w:spacing w:after="200"/>
              <w:ind w:left="576" w:hanging="576"/>
              <w:rPr>
                <w:noProof/>
                <w:lang w:val="es-ES_tradnl"/>
                <w:rPrChange w:id="11746" w:author="Efraim Jimenez" w:date="2017-08-31T12:14:00Z">
                  <w:rPr>
                    <w:noProof/>
                  </w:rPr>
                </w:rPrChange>
              </w:rPr>
            </w:pPr>
            <w:r w:rsidRPr="00FC0D9A">
              <w:rPr>
                <w:lang w:val="es-ES_tradnl"/>
                <w:rPrChange w:id="11747" w:author="Efraim Jimenez" w:date="2017-08-31T12:14:00Z">
                  <w:rPr/>
                </w:rPrChange>
              </w:rPr>
              <w:tab/>
              <w:t>El Contratista se ocupará, a su propia costa, de todos los materiales y Equipos del Contratista importados en los puntos de entrada y se hará cargo de todos los trámites de despacho aduanero, con sujeción a las obligaciones del Contratante en virtud de la cláusula 14.2 de las CGC, estipulándose que si las leyes o los reglamentos vigentes exigen que se presente una solicitud o se haga un trámite por parte del Contratante o en su nombre, el Contratante tomará todas las medidas necesarias para cumplir con tales leyes o reglamentos.</w:t>
            </w:r>
            <w:r w:rsidR="00217A09" w:rsidRPr="00FC0D9A">
              <w:rPr>
                <w:lang w:val="es-ES_tradnl"/>
                <w:rPrChange w:id="11748" w:author="Efraim Jimenez" w:date="2017-08-31T12:14:00Z">
                  <w:rPr/>
                </w:rPrChange>
              </w:rPr>
              <w:t xml:space="preserve"> </w:t>
            </w:r>
            <w:r w:rsidRPr="00FC0D9A">
              <w:rPr>
                <w:lang w:val="es-ES_tradnl"/>
                <w:rPrChange w:id="11749" w:author="Efraim Jimenez" w:date="2017-08-31T12:14:00Z">
                  <w:rPr/>
                </w:rPrChange>
              </w:rPr>
              <w:t>En caso de que se produzcan demoras en el despacho aduanero que no sean atribuibles al Contratista, este tendrá derecho a una prórroga del Plazo de Terminación, de conformidad con la cláusula 40 de las CGC.</w:t>
            </w:r>
          </w:p>
        </w:tc>
      </w:tr>
      <w:tr w:rsidR="00DE0AA9" w:rsidRPr="00FC0D9A" w14:paraId="3694C820" w14:textId="77777777" w:rsidTr="00641193">
        <w:tc>
          <w:tcPr>
            <w:tcW w:w="2268" w:type="dxa"/>
          </w:tcPr>
          <w:p w14:paraId="33349169" w14:textId="65FC84E4" w:rsidR="00DE0AA9" w:rsidRPr="00FC0D9A" w:rsidRDefault="00DE0AA9" w:rsidP="00DE0AA9">
            <w:pPr>
              <w:pStyle w:val="S7Header2"/>
              <w:rPr>
                <w:noProof/>
                <w:lang w:val="es-ES_tradnl"/>
                <w:rPrChange w:id="11750" w:author="Efraim Jimenez" w:date="2017-08-31T12:14:00Z">
                  <w:rPr>
                    <w:noProof/>
                  </w:rPr>
                </w:rPrChange>
              </w:rPr>
            </w:pPr>
            <w:bookmarkStart w:id="11751" w:name="_Toc347824653"/>
            <w:r w:rsidRPr="00FC0D9A">
              <w:rPr>
                <w:lang w:val="es-ES_tradnl"/>
                <w:rPrChange w:id="11752" w:author="Efraim Jimenez" w:date="2017-08-31T12:14:00Z">
                  <w:rPr/>
                </w:rPrChange>
              </w:rPr>
              <w:lastRenderedPageBreak/>
              <w:t>22.</w:t>
            </w:r>
            <w:r w:rsidRPr="00FC0D9A">
              <w:rPr>
                <w:lang w:val="es-ES_tradnl"/>
                <w:rPrChange w:id="11753" w:author="Efraim Jimenez" w:date="2017-08-31T12:14:00Z">
                  <w:rPr/>
                </w:rPrChange>
              </w:rPr>
              <w:tab/>
              <w:t>Instalación</w:t>
            </w:r>
            <w:bookmarkEnd w:id="11751"/>
          </w:p>
        </w:tc>
        <w:tc>
          <w:tcPr>
            <w:tcW w:w="7088" w:type="dxa"/>
          </w:tcPr>
          <w:p w14:paraId="02BB27B7" w14:textId="7B1365AC" w:rsidR="00DE0AA9" w:rsidRPr="00FC0D9A" w:rsidRDefault="00DE0AA9" w:rsidP="00DE0AA9">
            <w:pPr>
              <w:spacing w:after="200"/>
              <w:ind w:left="576" w:hanging="576"/>
              <w:rPr>
                <w:noProof/>
                <w:lang w:val="es-ES_tradnl"/>
                <w:rPrChange w:id="11754" w:author="Efraim Jimenez" w:date="2017-08-31T12:14:00Z">
                  <w:rPr>
                    <w:noProof/>
                  </w:rPr>
                </w:rPrChange>
              </w:rPr>
            </w:pPr>
            <w:r w:rsidRPr="00FC0D9A">
              <w:rPr>
                <w:lang w:val="es-ES_tradnl"/>
                <w:rPrChange w:id="11755" w:author="Efraim Jimenez" w:date="2017-08-31T12:14:00Z">
                  <w:rPr/>
                </w:rPrChange>
              </w:rPr>
              <w:t>22.1</w:t>
            </w:r>
            <w:r w:rsidR="00CD6A54" w:rsidRPr="00FC0D9A">
              <w:rPr>
                <w:lang w:val="es-ES_tradnl"/>
                <w:rPrChange w:id="11756" w:author="Efraim Jimenez" w:date="2017-08-31T12:14:00Z">
                  <w:rPr/>
                </w:rPrChange>
              </w:rPr>
              <w:tab/>
            </w:r>
            <w:r w:rsidRPr="00FC0D9A">
              <w:rPr>
                <w:noProof/>
                <w:u w:val="single"/>
                <w:lang w:val="es-ES_tradnl"/>
                <w:rPrChange w:id="11757" w:author="Efraim Jimenez" w:date="2017-08-31T12:14:00Z">
                  <w:rPr>
                    <w:noProof/>
                    <w:u w:val="single"/>
                  </w:rPr>
                </w:rPrChange>
              </w:rPr>
              <w:t>Demarcación/Supervisión</w:t>
            </w:r>
          </w:p>
          <w:p w14:paraId="60EF3E4B" w14:textId="398062ED" w:rsidR="00DE0AA9" w:rsidRPr="00FC0D9A" w:rsidRDefault="00DE0AA9" w:rsidP="00DE0AA9">
            <w:pPr>
              <w:spacing w:after="200"/>
              <w:ind w:left="1260" w:hanging="684"/>
              <w:rPr>
                <w:noProof/>
                <w:lang w:val="es-ES_tradnl"/>
                <w:rPrChange w:id="11758" w:author="Efraim Jimenez" w:date="2017-08-31T12:14:00Z">
                  <w:rPr>
                    <w:noProof/>
                  </w:rPr>
                </w:rPrChange>
              </w:rPr>
            </w:pPr>
            <w:r w:rsidRPr="00FC0D9A">
              <w:rPr>
                <w:lang w:val="es-ES_tradnl"/>
                <w:rPrChange w:id="11759" w:author="Efraim Jimenez" w:date="2017-08-31T12:14:00Z">
                  <w:rPr/>
                </w:rPrChange>
              </w:rPr>
              <w:t>22.1.1</w:t>
            </w:r>
            <w:r w:rsidR="00CD6A54" w:rsidRPr="00FC0D9A">
              <w:rPr>
                <w:lang w:val="es-ES_tradnl"/>
                <w:rPrChange w:id="11760" w:author="Efraim Jimenez" w:date="2017-08-31T12:14:00Z">
                  <w:rPr/>
                </w:rPrChange>
              </w:rPr>
              <w:tab/>
            </w:r>
            <w:r w:rsidRPr="00FC0D9A">
              <w:rPr>
                <w:lang w:val="es-ES_tradnl"/>
                <w:rPrChange w:id="11761" w:author="Efraim Jimenez" w:date="2017-08-31T12:14:00Z">
                  <w:rPr/>
                </w:rPrChange>
              </w:rPr>
              <w:t>Hitos:</w:t>
            </w:r>
            <w:r w:rsidR="00217A09" w:rsidRPr="00FC0D9A">
              <w:rPr>
                <w:lang w:val="es-ES_tradnl"/>
                <w:rPrChange w:id="11762" w:author="Efraim Jimenez" w:date="2017-08-31T12:14:00Z">
                  <w:rPr/>
                </w:rPrChange>
              </w:rPr>
              <w:t xml:space="preserve"> </w:t>
            </w:r>
            <w:r w:rsidRPr="00FC0D9A">
              <w:rPr>
                <w:lang w:val="es-ES_tradnl"/>
                <w:rPrChange w:id="11763" w:author="Efraim Jimenez" w:date="2017-08-31T12:14:00Z">
                  <w:rPr/>
                </w:rPrChange>
              </w:rPr>
              <w:t>El Contratista será responsable de la demarcación correcta y adecuada de las Instalaciones en relación con los hitos, marcas de referencia y lindes que le hayan sido proporcionados por escrito por el Contratante o en nombre del Contratante.</w:t>
            </w:r>
          </w:p>
          <w:p w14:paraId="5535A088" w14:textId="77777777" w:rsidR="00DE0AA9" w:rsidRPr="00FC0D9A" w:rsidRDefault="00DE0AA9" w:rsidP="00DE0AA9">
            <w:pPr>
              <w:spacing w:after="200"/>
              <w:ind w:left="1260" w:hanging="684"/>
              <w:rPr>
                <w:noProof/>
                <w:lang w:val="es-ES_tradnl"/>
                <w:rPrChange w:id="11764" w:author="Efraim Jimenez" w:date="2017-08-31T12:14:00Z">
                  <w:rPr>
                    <w:noProof/>
                  </w:rPr>
                </w:rPrChange>
              </w:rPr>
            </w:pPr>
            <w:r w:rsidRPr="00FC0D9A">
              <w:rPr>
                <w:lang w:val="es-ES_tradnl"/>
                <w:rPrChange w:id="11765" w:author="Efraim Jimenez" w:date="2017-08-31T12:14:00Z">
                  <w:rPr/>
                </w:rPrChange>
              </w:rPr>
              <w:tab/>
              <w:t>Si en algún momento durante el proceso de montaje de las Instalaciones se descubre un error en la posición, el nivel o la alineación de las Instalaciones, el Contratista avisará inmediatamente de ese error al Gerente de Proyecto y, a su propia costa, rectificará de inmediato el error a satisfacción razonable del Gerente de Proyecto.</w:t>
            </w:r>
            <w:r w:rsidR="00217A09" w:rsidRPr="00FC0D9A">
              <w:rPr>
                <w:lang w:val="es-ES_tradnl"/>
                <w:rPrChange w:id="11766" w:author="Efraim Jimenez" w:date="2017-08-31T12:14:00Z">
                  <w:rPr/>
                </w:rPrChange>
              </w:rPr>
              <w:t xml:space="preserve"> </w:t>
            </w:r>
            <w:r w:rsidRPr="00FC0D9A">
              <w:rPr>
                <w:lang w:val="es-ES_tradnl"/>
                <w:rPrChange w:id="11767" w:author="Efraim Jimenez" w:date="2017-08-31T12:14:00Z">
                  <w:rPr/>
                </w:rPrChange>
              </w:rPr>
              <w:t>Si el error se debe al uso de datos incorrectos suministrados por escrito por el Contratante o en su nombre, el costo de la rectificación correrá por cuenta del Contratante.</w:t>
            </w:r>
          </w:p>
          <w:p w14:paraId="055C77B9" w14:textId="1B7054AB" w:rsidR="00DE0AA9" w:rsidRPr="00FC0D9A" w:rsidRDefault="00DE0AA9" w:rsidP="00DE0AA9">
            <w:pPr>
              <w:spacing w:after="200"/>
              <w:ind w:left="1260" w:hanging="684"/>
              <w:rPr>
                <w:noProof/>
                <w:lang w:val="es-ES_tradnl"/>
                <w:rPrChange w:id="11768" w:author="Efraim Jimenez" w:date="2017-08-31T12:14:00Z">
                  <w:rPr>
                    <w:noProof/>
                  </w:rPr>
                </w:rPrChange>
              </w:rPr>
            </w:pPr>
            <w:r w:rsidRPr="00FC0D9A">
              <w:rPr>
                <w:lang w:val="es-ES_tradnl"/>
                <w:rPrChange w:id="11769" w:author="Efraim Jimenez" w:date="2017-08-31T12:14:00Z">
                  <w:rPr/>
                </w:rPrChange>
              </w:rPr>
              <w:t>22.1.2</w:t>
            </w:r>
            <w:r w:rsidR="00CD6A54" w:rsidRPr="00FC0D9A">
              <w:rPr>
                <w:lang w:val="es-ES_tradnl"/>
                <w:rPrChange w:id="11770" w:author="Efraim Jimenez" w:date="2017-08-31T12:14:00Z">
                  <w:rPr/>
                </w:rPrChange>
              </w:rPr>
              <w:tab/>
            </w:r>
            <w:r w:rsidRPr="00FC0D9A">
              <w:rPr>
                <w:lang w:val="es-ES_tradnl"/>
                <w:rPrChange w:id="11771" w:author="Efraim Jimenez" w:date="2017-08-31T12:14:00Z">
                  <w:rPr/>
                </w:rPrChange>
              </w:rPr>
              <w:t>Supervisión por parte del Contratista:</w:t>
            </w:r>
            <w:r w:rsidR="00217A09" w:rsidRPr="00FC0D9A">
              <w:rPr>
                <w:lang w:val="es-ES_tradnl"/>
                <w:rPrChange w:id="11772" w:author="Efraim Jimenez" w:date="2017-08-31T12:14:00Z">
                  <w:rPr/>
                </w:rPrChange>
              </w:rPr>
              <w:t xml:space="preserve"> </w:t>
            </w:r>
            <w:r w:rsidRPr="00FC0D9A">
              <w:rPr>
                <w:lang w:val="es-ES_tradnl"/>
                <w:rPrChange w:id="11773" w:author="Efraim Jimenez" w:date="2017-08-31T12:14:00Z">
                  <w:rPr/>
                </w:rPrChange>
              </w:rPr>
              <w:t xml:space="preserve">El Contratista facilitará o proveerá toda la supervisión necesaria durante </w:t>
            </w:r>
            <w:r w:rsidRPr="00FC0D9A">
              <w:rPr>
                <w:lang w:val="es-ES_tradnl"/>
                <w:rPrChange w:id="11774" w:author="Efraim Jimenez" w:date="2017-08-31T12:14:00Z">
                  <w:rPr/>
                </w:rPrChange>
              </w:rPr>
              <w:lastRenderedPageBreak/>
              <w:t>el montaje de las Instalaciones, y el Gerente de Obras o su suplente permanecerán en el Sitio para asegurar en todo momento la supervisión del proceso.</w:t>
            </w:r>
            <w:r w:rsidR="00217A09" w:rsidRPr="00FC0D9A">
              <w:rPr>
                <w:lang w:val="es-ES_tradnl"/>
                <w:rPrChange w:id="11775" w:author="Efraim Jimenez" w:date="2017-08-31T12:14:00Z">
                  <w:rPr/>
                </w:rPrChange>
              </w:rPr>
              <w:t xml:space="preserve"> </w:t>
            </w:r>
            <w:r w:rsidRPr="00FC0D9A">
              <w:rPr>
                <w:lang w:val="es-ES_tradnl"/>
                <w:rPrChange w:id="11776" w:author="Efraim Jimenez" w:date="2017-08-31T12:14:00Z">
                  <w:rPr/>
                </w:rPrChange>
              </w:rPr>
              <w:t>El Contratista suministrará y empleará solamente personal técnico calificado y experimentado en su respectiva actividad, y personal de supervisión competente para vigilar adecuadamente los trabajos.</w:t>
            </w:r>
          </w:p>
          <w:p w14:paraId="4769A06A" w14:textId="4C8AABC3" w:rsidR="00DE0AA9" w:rsidRPr="00FC0D9A" w:rsidRDefault="00DE0AA9" w:rsidP="00DE0AA9">
            <w:pPr>
              <w:spacing w:after="200"/>
              <w:ind w:left="576" w:hanging="576"/>
              <w:rPr>
                <w:noProof/>
                <w:lang w:val="es-ES_tradnl"/>
                <w:rPrChange w:id="11777" w:author="Efraim Jimenez" w:date="2017-08-31T12:14:00Z">
                  <w:rPr>
                    <w:noProof/>
                  </w:rPr>
                </w:rPrChange>
              </w:rPr>
            </w:pPr>
            <w:r w:rsidRPr="00FC0D9A">
              <w:rPr>
                <w:lang w:val="es-ES_tradnl"/>
                <w:rPrChange w:id="11778" w:author="Efraim Jimenez" w:date="2017-08-31T12:14:00Z">
                  <w:rPr/>
                </w:rPrChange>
              </w:rPr>
              <w:t>22.2</w:t>
            </w:r>
            <w:r w:rsidR="00CD6A54" w:rsidRPr="00FC0D9A">
              <w:rPr>
                <w:lang w:val="es-ES_tradnl"/>
                <w:rPrChange w:id="11779" w:author="Efraim Jimenez" w:date="2017-08-31T12:14:00Z">
                  <w:rPr/>
                </w:rPrChange>
              </w:rPr>
              <w:tab/>
            </w:r>
            <w:r w:rsidR="002B73F4" w:rsidRPr="00FC0D9A">
              <w:rPr>
                <w:u w:val="single"/>
                <w:lang w:val="es-ES_tradnl"/>
                <w:rPrChange w:id="11780" w:author="Efraim Jimenez" w:date="2017-08-31T12:14:00Z">
                  <w:rPr>
                    <w:u w:val="single"/>
                  </w:rPr>
                </w:rPrChange>
              </w:rPr>
              <w:t>Mano de Obra</w:t>
            </w:r>
          </w:p>
          <w:p w14:paraId="3A3BE2CB" w14:textId="50CFB005" w:rsidR="00DE0AA9" w:rsidRPr="00FC0D9A" w:rsidRDefault="00DE0AA9" w:rsidP="00DE0AA9">
            <w:pPr>
              <w:spacing w:after="200"/>
              <w:ind w:left="1260" w:hanging="684"/>
              <w:rPr>
                <w:noProof/>
                <w:lang w:val="es-ES_tradnl"/>
                <w:rPrChange w:id="11781" w:author="Efraim Jimenez" w:date="2017-08-31T12:14:00Z">
                  <w:rPr>
                    <w:noProof/>
                  </w:rPr>
                </w:rPrChange>
              </w:rPr>
            </w:pPr>
            <w:r w:rsidRPr="00FC0D9A">
              <w:rPr>
                <w:lang w:val="es-ES_tradnl"/>
                <w:rPrChange w:id="11782" w:author="Efraim Jimenez" w:date="2017-08-31T12:14:00Z">
                  <w:rPr/>
                </w:rPrChange>
              </w:rPr>
              <w:t>22.2.1</w:t>
            </w:r>
            <w:r w:rsidR="00CD6A54" w:rsidRPr="00FC0D9A">
              <w:rPr>
                <w:lang w:val="es-ES_tradnl"/>
                <w:rPrChange w:id="11783" w:author="Efraim Jimenez" w:date="2017-08-31T12:14:00Z">
                  <w:rPr/>
                </w:rPrChange>
              </w:rPr>
              <w:tab/>
            </w:r>
            <w:r w:rsidRPr="00FC0D9A">
              <w:rPr>
                <w:lang w:val="es-ES_tradnl"/>
                <w:rPrChange w:id="11784" w:author="Efraim Jimenez" w:date="2017-08-31T12:14:00Z">
                  <w:rPr/>
                </w:rPrChange>
              </w:rPr>
              <w:t>Contratación de Personal y Mano de Obra</w:t>
            </w:r>
          </w:p>
          <w:p w14:paraId="267848E2" w14:textId="77777777" w:rsidR="00DE0AA9" w:rsidRPr="00FC0D9A" w:rsidRDefault="00DE0AA9" w:rsidP="00DE0AA9">
            <w:pPr>
              <w:spacing w:after="200"/>
              <w:ind w:left="1260" w:hanging="684"/>
              <w:rPr>
                <w:noProof/>
                <w:lang w:val="es-ES_tradnl"/>
                <w:rPrChange w:id="11785" w:author="Efraim Jimenez" w:date="2017-08-31T12:14:00Z">
                  <w:rPr>
                    <w:noProof/>
                  </w:rPr>
                </w:rPrChange>
              </w:rPr>
            </w:pPr>
            <w:r w:rsidRPr="00FC0D9A">
              <w:rPr>
                <w:lang w:val="es-ES_tradnl"/>
                <w:rPrChange w:id="11786" w:author="Efraim Jimenez" w:date="2017-08-31T12:14:00Z">
                  <w:rPr/>
                </w:rPrChange>
              </w:rPr>
              <w:tab/>
              <w:t>Excepto si se dispone otra cosa en las Especificaciones, el Contratista hará los arreglos necesarios a efectos de la contratación de todo el personal y la mano de obra, local o no, y de todo lo relativo a su remuneración, alojamiento, alimentación y transporte.</w:t>
            </w:r>
          </w:p>
          <w:p w14:paraId="6F90D659" w14:textId="77777777" w:rsidR="00DE0AA9" w:rsidRPr="00FC0D9A" w:rsidRDefault="00DE0AA9" w:rsidP="00DE0AA9">
            <w:pPr>
              <w:spacing w:after="200"/>
              <w:ind w:left="1260" w:hanging="684"/>
              <w:rPr>
                <w:noProof/>
                <w:lang w:val="es-ES_tradnl"/>
                <w:rPrChange w:id="11787" w:author="Efraim Jimenez" w:date="2017-08-31T12:14:00Z">
                  <w:rPr>
                    <w:noProof/>
                  </w:rPr>
                </w:rPrChange>
              </w:rPr>
            </w:pPr>
            <w:r w:rsidRPr="00FC0D9A">
              <w:rPr>
                <w:lang w:val="es-ES_tradnl"/>
                <w:rPrChange w:id="11788" w:author="Efraim Jimenez" w:date="2017-08-31T12:14:00Z">
                  <w:rPr/>
                </w:rPrChange>
              </w:rPr>
              <w:tab/>
              <w:t>El Contratista suministrará y empleará en el Sitio, para el montaje de las Instalaciones, la mano de obra calificada, semicalificada y no calificada necesaria para la ejecución adecuada y oportuna del Contrato.</w:t>
            </w:r>
            <w:r w:rsidR="00217A09" w:rsidRPr="00FC0D9A">
              <w:rPr>
                <w:lang w:val="es-ES_tradnl"/>
                <w:rPrChange w:id="11789" w:author="Efraim Jimenez" w:date="2017-08-31T12:14:00Z">
                  <w:rPr/>
                </w:rPrChange>
              </w:rPr>
              <w:t xml:space="preserve"> </w:t>
            </w:r>
            <w:r w:rsidRPr="00FC0D9A">
              <w:rPr>
                <w:lang w:val="es-ES_tradnl"/>
                <w:rPrChange w:id="11790" w:author="Efraim Jimenez" w:date="2017-08-31T12:14:00Z">
                  <w:rPr/>
                </w:rPrChange>
              </w:rPr>
              <w:t>Se recomienda al Contratista que emplee mano de obra local que posea las calificaciones necesarias.</w:t>
            </w:r>
          </w:p>
          <w:p w14:paraId="227C02C7" w14:textId="77777777" w:rsidR="00DE0AA9" w:rsidRPr="00FC0D9A" w:rsidRDefault="00DE0AA9" w:rsidP="00DE0AA9">
            <w:pPr>
              <w:spacing w:after="200"/>
              <w:ind w:left="1260" w:hanging="684"/>
              <w:rPr>
                <w:noProof/>
                <w:lang w:val="es-ES_tradnl"/>
                <w:rPrChange w:id="11791" w:author="Efraim Jimenez" w:date="2017-08-31T12:14:00Z">
                  <w:rPr>
                    <w:noProof/>
                  </w:rPr>
                </w:rPrChange>
              </w:rPr>
            </w:pPr>
            <w:r w:rsidRPr="00FC0D9A">
              <w:rPr>
                <w:lang w:val="es-ES_tradnl"/>
                <w:rPrChange w:id="11792" w:author="Efraim Jimenez" w:date="2017-08-31T12:14:00Z">
                  <w:rPr/>
                </w:rPrChange>
              </w:rPr>
              <w:tab/>
              <w:t>El Contratista será responsable de obtener de las autoridades pertinentes todos los permisos o visados necesarios para el ingreso de toda la mano de obra y el personal que deban trabajar en el Sitio al país donde este se encuentre. El Contratante, a solicitud del Contratista, hará todo lo posible, actuando de manera diligente y oportuna, por ayudar al Contratista a obtener todos los permisos de carácter local, estatal, nacional o gubernamental necesarios para facilitar el ingreso del personal del Contratista.</w:t>
            </w:r>
          </w:p>
          <w:p w14:paraId="0A835C3F" w14:textId="77777777" w:rsidR="00DE0AA9" w:rsidRPr="00FC0D9A" w:rsidRDefault="00DE0AA9" w:rsidP="00DE0AA9">
            <w:pPr>
              <w:spacing w:after="200"/>
              <w:ind w:left="1260" w:hanging="684"/>
              <w:rPr>
                <w:noProof/>
                <w:spacing w:val="-2"/>
                <w:lang w:val="es-ES_tradnl"/>
                <w:rPrChange w:id="11793" w:author="Efraim Jimenez" w:date="2017-08-31T12:14:00Z">
                  <w:rPr>
                    <w:noProof/>
                    <w:spacing w:val="-2"/>
                  </w:rPr>
                </w:rPrChange>
              </w:rPr>
            </w:pPr>
            <w:r w:rsidRPr="00FC0D9A">
              <w:rPr>
                <w:spacing w:val="-2"/>
                <w:lang w:val="es-ES_tradnl"/>
                <w:rPrChange w:id="11794" w:author="Efraim Jimenez" w:date="2017-08-31T12:14:00Z">
                  <w:rPr>
                    <w:spacing w:val="-2"/>
                  </w:rPr>
                </w:rPrChange>
              </w:rPr>
              <w:tab/>
              <w:t>El Contratista, a su propia costa, proporcionará a todo su personal, y al personal de sus Subcontratistas empleado para la ejecución del Contrato en el Sitio, medios de repatriación a su domicilio o al lugar desde donde hayan sido contratados.</w:t>
            </w:r>
            <w:r w:rsidR="00217A09" w:rsidRPr="00FC0D9A">
              <w:rPr>
                <w:spacing w:val="-2"/>
                <w:lang w:val="es-ES_tradnl"/>
                <w:rPrChange w:id="11795" w:author="Efraim Jimenez" w:date="2017-08-31T12:14:00Z">
                  <w:rPr>
                    <w:spacing w:val="-2"/>
                  </w:rPr>
                </w:rPrChange>
              </w:rPr>
              <w:t xml:space="preserve"> </w:t>
            </w:r>
            <w:r w:rsidRPr="00FC0D9A">
              <w:rPr>
                <w:spacing w:val="-2"/>
                <w:lang w:val="es-ES_tradnl"/>
                <w:rPrChange w:id="11796" w:author="Efraim Jimenez" w:date="2017-08-31T12:14:00Z">
                  <w:rPr>
                    <w:spacing w:val="-2"/>
                  </w:rPr>
                </w:rPrChange>
              </w:rPr>
              <w:t>Además, brindará provisionalmente medios de subsistencia adecuados a todas esas personas desde el cese de su empleo en el Contrato hasta la fecha programada de su partida.</w:t>
            </w:r>
            <w:r w:rsidR="00217A09" w:rsidRPr="00FC0D9A">
              <w:rPr>
                <w:spacing w:val="-2"/>
                <w:lang w:val="es-ES_tradnl"/>
                <w:rPrChange w:id="11797" w:author="Efraim Jimenez" w:date="2017-08-31T12:14:00Z">
                  <w:rPr>
                    <w:spacing w:val="-2"/>
                  </w:rPr>
                </w:rPrChange>
              </w:rPr>
              <w:t xml:space="preserve"> </w:t>
            </w:r>
            <w:r w:rsidRPr="00FC0D9A">
              <w:rPr>
                <w:spacing w:val="-2"/>
                <w:lang w:val="es-ES_tradnl"/>
                <w:rPrChange w:id="11798" w:author="Efraim Jimenez" w:date="2017-08-31T12:14:00Z">
                  <w:rPr>
                    <w:spacing w:val="-2"/>
                  </w:rPr>
                </w:rPrChange>
              </w:rPr>
              <w:t xml:space="preserve">En caso de que el Contratista no proporcione esos medios de transporte y subsistencia provisional, el Contratante podrá proporcionarlos al personal y recuperar del Contratista los costos </w:t>
            </w:r>
            <w:r w:rsidRPr="00FC0D9A">
              <w:rPr>
                <w:spacing w:val="-2"/>
                <w:lang w:val="es-ES_tradnl"/>
                <w:rPrChange w:id="11799" w:author="Efraim Jimenez" w:date="2017-08-31T12:14:00Z">
                  <w:rPr>
                    <w:spacing w:val="-2"/>
                  </w:rPr>
                </w:rPrChange>
              </w:rPr>
              <w:lastRenderedPageBreak/>
              <w:t>correspondientes.</w:t>
            </w:r>
          </w:p>
          <w:p w14:paraId="6C768918" w14:textId="7BB78C82" w:rsidR="00DE0AA9" w:rsidRPr="00FC0D9A" w:rsidRDefault="00DE0AA9" w:rsidP="00DE0AA9">
            <w:pPr>
              <w:spacing w:after="200"/>
              <w:ind w:left="1260" w:hanging="684"/>
              <w:rPr>
                <w:noProof/>
                <w:lang w:val="es-ES_tradnl"/>
                <w:rPrChange w:id="11800" w:author="Efraim Jimenez" w:date="2017-08-31T12:14:00Z">
                  <w:rPr>
                    <w:noProof/>
                  </w:rPr>
                </w:rPrChange>
              </w:rPr>
            </w:pPr>
            <w:r w:rsidRPr="00FC0D9A">
              <w:rPr>
                <w:lang w:val="es-ES_tradnl"/>
                <w:rPrChange w:id="11801" w:author="Efraim Jimenez" w:date="2017-08-31T12:14:00Z">
                  <w:rPr/>
                </w:rPrChange>
              </w:rPr>
              <w:t>22.2.2</w:t>
            </w:r>
            <w:r w:rsidR="00CD6A54" w:rsidRPr="00FC0D9A">
              <w:rPr>
                <w:lang w:val="es-ES_tradnl"/>
                <w:rPrChange w:id="11802" w:author="Efraim Jimenez" w:date="2017-08-31T12:14:00Z">
                  <w:rPr/>
                </w:rPrChange>
              </w:rPr>
              <w:tab/>
            </w:r>
            <w:r w:rsidR="002B73F4" w:rsidRPr="00FC0D9A">
              <w:rPr>
                <w:lang w:val="es-ES_tradnl"/>
                <w:rPrChange w:id="11803" w:author="Efraim Jimenez" w:date="2017-08-31T12:14:00Z">
                  <w:rPr/>
                </w:rPrChange>
              </w:rPr>
              <w:t>Personal al Servicio del Contratante</w:t>
            </w:r>
          </w:p>
          <w:p w14:paraId="1A763E01" w14:textId="77777777" w:rsidR="00DE0AA9" w:rsidRPr="00FC0D9A" w:rsidRDefault="00DE0AA9" w:rsidP="00DE0AA9">
            <w:pPr>
              <w:pStyle w:val="ClauseSubPara"/>
              <w:spacing w:before="0" w:after="200"/>
              <w:ind w:left="1260" w:hanging="684"/>
              <w:jc w:val="both"/>
              <w:rPr>
                <w:rFonts w:ascii="Tms Rmn" w:hAnsi="Tms Rmn"/>
                <w:noProof/>
                <w:sz w:val="24"/>
                <w:szCs w:val="20"/>
                <w:lang w:val="es-ES_tradnl"/>
                <w:rPrChange w:id="11804" w:author="Efraim Jimenez" w:date="2017-08-31T12:14:00Z">
                  <w:rPr>
                    <w:rFonts w:ascii="Tms Rmn" w:hAnsi="Tms Rmn"/>
                    <w:noProof/>
                    <w:sz w:val="24"/>
                    <w:szCs w:val="20"/>
                  </w:rPr>
                </w:rPrChange>
              </w:rPr>
            </w:pPr>
            <w:r w:rsidRPr="00FC0D9A">
              <w:rPr>
                <w:lang w:val="es-ES_tradnl"/>
                <w:rPrChange w:id="11805" w:author="Efraim Jimenez" w:date="2017-08-31T12:14:00Z">
                  <w:rPr/>
                </w:rPrChange>
              </w:rPr>
              <w:tab/>
            </w:r>
            <w:r w:rsidRPr="00FC0D9A">
              <w:rPr>
                <w:rFonts w:ascii="Tms Rmn" w:hAnsi="Tms Rmn"/>
                <w:noProof/>
                <w:sz w:val="24"/>
                <w:lang w:val="es-ES_tradnl"/>
                <w:rPrChange w:id="11806" w:author="Efraim Jimenez" w:date="2017-08-31T12:14:00Z">
                  <w:rPr>
                    <w:rFonts w:ascii="Tms Rmn" w:hAnsi="Tms Rmn"/>
                    <w:noProof/>
                    <w:sz w:val="24"/>
                  </w:rPr>
                </w:rPrChange>
              </w:rPr>
              <w:t xml:space="preserve">El Contratista no contratará, ni intentará contratar, </w:t>
            </w:r>
            <w:r w:rsidR="002B73F4" w:rsidRPr="00FC0D9A">
              <w:rPr>
                <w:rFonts w:ascii="Tms Rmn" w:hAnsi="Tms Rmn"/>
                <w:noProof/>
                <w:sz w:val="24"/>
                <w:lang w:val="es-ES_tradnl"/>
                <w:rPrChange w:id="11807" w:author="Efraim Jimenez" w:date="2017-08-31T12:14:00Z">
                  <w:rPr>
                    <w:rFonts w:ascii="Tms Rmn" w:hAnsi="Tms Rmn"/>
                    <w:noProof/>
                    <w:sz w:val="24"/>
                  </w:rPr>
                </w:rPrChange>
              </w:rPr>
              <w:t>personal o mano de obra que se encuentre al servicio del Contratante.</w:t>
            </w:r>
          </w:p>
          <w:p w14:paraId="45356F93" w14:textId="0401164F" w:rsidR="00DE0AA9" w:rsidRPr="00FC0D9A" w:rsidRDefault="002B73F4" w:rsidP="00DE0AA9">
            <w:pPr>
              <w:spacing w:after="200"/>
              <w:ind w:left="1260" w:hanging="684"/>
              <w:rPr>
                <w:noProof/>
                <w:lang w:val="es-ES_tradnl"/>
                <w:rPrChange w:id="11808" w:author="Efraim Jimenez" w:date="2017-08-31T12:14:00Z">
                  <w:rPr>
                    <w:noProof/>
                  </w:rPr>
                </w:rPrChange>
              </w:rPr>
            </w:pPr>
            <w:r w:rsidRPr="00FC0D9A">
              <w:rPr>
                <w:lang w:val="es-ES_tradnl"/>
                <w:rPrChange w:id="11809" w:author="Efraim Jimenez" w:date="2017-08-31T12:14:00Z">
                  <w:rPr/>
                </w:rPrChange>
              </w:rPr>
              <w:t>22.2.3</w:t>
            </w:r>
            <w:r w:rsidR="00CD6A54" w:rsidRPr="00FC0D9A">
              <w:rPr>
                <w:lang w:val="es-ES_tradnl"/>
                <w:rPrChange w:id="11810" w:author="Efraim Jimenez" w:date="2017-08-31T12:14:00Z">
                  <w:rPr/>
                </w:rPrChange>
              </w:rPr>
              <w:tab/>
            </w:r>
            <w:r w:rsidRPr="00FC0D9A">
              <w:rPr>
                <w:lang w:val="es-ES_tradnl"/>
                <w:rPrChange w:id="11811" w:author="Efraim Jimenez" w:date="2017-08-31T12:14:00Z">
                  <w:rPr/>
                </w:rPrChange>
              </w:rPr>
              <w:t>Legislación Laboral</w:t>
            </w:r>
          </w:p>
          <w:p w14:paraId="2E06319F" w14:textId="77777777" w:rsidR="00DE0AA9" w:rsidRPr="00FC0D9A" w:rsidRDefault="002B73F4" w:rsidP="00DE0AA9">
            <w:pPr>
              <w:pStyle w:val="ClauseSubPara"/>
              <w:spacing w:before="0" w:after="200"/>
              <w:ind w:left="1260" w:hanging="684"/>
              <w:jc w:val="both"/>
              <w:rPr>
                <w:rFonts w:ascii="Tms Rmn" w:hAnsi="Tms Rmn"/>
                <w:noProof/>
                <w:sz w:val="24"/>
                <w:szCs w:val="20"/>
                <w:lang w:val="es-ES_tradnl"/>
                <w:rPrChange w:id="11812" w:author="Efraim Jimenez" w:date="2017-08-31T12:14:00Z">
                  <w:rPr>
                    <w:rFonts w:ascii="Tms Rmn" w:hAnsi="Tms Rmn"/>
                    <w:noProof/>
                    <w:sz w:val="24"/>
                    <w:szCs w:val="20"/>
                  </w:rPr>
                </w:rPrChange>
              </w:rPr>
            </w:pPr>
            <w:r w:rsidRPr="00FC0D9A">
              <w:rPr>
                <w:lang w:val="es-ES_tradnl"/>
                <w:rPrChange w:id="11813" w:author="Efraim Jimenez" w:date="2017-08-31T12:14:00Z">
                  <w:rPr/>
                </w:rPrChange>
              </w:rPr>
              <w:tab/>
            </w:r>
            <w:r w:rsidRPr="00FC0D9A">
              <w:rPr>
                <w:rFonts w:ascii="Tms Rmn" w:hAnsi="Tms Rmn"/>
                <w:noProof/>
                <w:sz w:val="24"/>
                <w:lang w:val="es-ES_tradnl"/>
                <w:rPrChange w:id="11814" w:author="Efraim Jimenez" w:date="2017-08-31T12:14:00Z">
                  <w:rPr>
                    <w:rFonts w:ascii="Tms Rmn" w:hAnsi="Tms Rmn"/>
                    <w:noProof/>
                    <w:sz w:val="24"/>
                  </w:rPr>
                </w:rPrChange>
              </w:rPr>
              <w:t>El Contratista cumplirá todas las leyes laborales pertinentes aplicables al personal del Contratista, incluidas las relativas a su contratación, salud, seguridad, bienestar social, inmigración y emigración, y permitirá que el personal goce de todos sus derechos legales.</w:t>
            </w:r>
          </w:p>
          <w:p w14:paraId="3EAA64B9" w14:textId="77777777" w:rsidR="00DE0AA9" w:rsidRPr="00FC0D9A" w:rsidRDefault="002B73F4" w:rsidP="00DE0AA9">
            <w:pPr>
              <w:spacing w:after="200"/>
              <w:ind w:left="1260" w:hanging="684"/>
              <w:rPr>
                <w:noProof/>
                <w:lang w:val="es-ES_tradnl"/>
                <w:rPrChange w:id="11815" w:author="Efraim Jimenez" w:date="2017-08-31T12:14:00Z">
                  <w:rPr>
                    <w:noProof/>
                  </w:rPr>
                </w:rPrChange>
              </w:rPr>
            </w:pPr>
            <w:r w:rsidRPr="00FC0D9A">
              <w:rPr>
                <w:lang w:val="es-ES_tradnl"/>
                <w:rPrChange w:id="11816" w:author="Efraim Jimenez" w:date="2017-08-31T12:14:00Z">
                  <w:rPr/>
                </w:rPrChange>
              </w:rPr>
              <w:tab/>
              <w:t>En todo momento durante la ejecución del Contrato, el Contratista hará todo lo posible por prevenir conductas o comportamientos ilícitos, turbulentos o incontrolados de sus empleados y de los trabajadores de sus Subcontratistas.</w:t>
            </w:r>
          </w:p>
          <w:p w14:paraId="29E6DD62" w14:textId="7095424B" w:rsidR="00DE0AA9" w:rsidRPr="00FC0D9A" w:rsidRDefault="002B73F4" w:rsidP="00DE0AA9">
            <w:pPr>
              <w:spacing w:after="200"/>
              <w:ind w:left="1260" w:hanging="684"/>
              <w:rPr>
                <w:noProof/>
                <w:lang w:val="es-ES_tradnl"/>
                <w:rPrChange w:id="11817" w:author="Efraim Jimenez" w:date="2017-08-31T12:14:00Z">
                  <w:rPr>
                    <w:noProof/>
                  </w:rPr>
                </w:rPrChange>
              </w:rPr>
            </w:pPr>
            <w:r w:rsidRPr="00FC0D9A">
              <w:rPr>
                <w:lang w:val="es-ES_tradnl"/>
                <w:rPrChange w:id="11818" w:author="Efraim Jimenez" w:date="2017-08-31T12:14:00Z">
                  <w:rPr/>
                </w:rPrChange>
              </w:rPr>
              <w:tab/>
              <w:t xml:space="preserve">En todos sus tratos con sus trabajadores y los de sus Subcontratistas que estén empleados para el Contrato o vinculados con este, el Contratista deberá respetar cabalmente todas las festividades reconocidas, los feriados oficiales, las costumbres religiosas o de otra índole y todas las leyes y reglamentos locales relativos al empleo de </w:t>
            </w:r>
            <w:r w:rsidR="00CD6A54" w:rsidRPr="00FC0D9A">
              <w:rPr>
                <w:lang w:val="es-ES_tradnl"/>
                <w:rPrChange w:id="11819" w:author="Efraim Jimenez" w:date="2017-08-31T12:14:00Z">
                  <w:rPr/>
                </w:rPrChange>
              </w:rPr>
              <w:br/>
            </w:r>
            <w:r w:rsidRPr="00FC0D9A">
              <w:rPr>
                <w:lang w:val="es-ES_tradnl"/>
                <w:rPrChange w:id="11820" w:author="Efraim Jimenez" w:date="2017-08-31T12:14:00Z">
                  <w:rPr/>
                </w:rPrChange>
              </w:rPr>
              <w:t>mano de obra.</w:t>
            </w:r>
          </w:p>
          <w:p w14:paraId="18C7B9B8" w14:textId="0F6110C6" w:rsidR="00DE0AA9" w:rsidRPr="00FC0D9A" w:rsidRDefault="002B73F4" w:rsidP="00DE0AA9">
            <w:pPr>
              <w:spacing w:after="200"/>
              <w:ind w:left="1260" w:hanging="684"/>
              <w:rPr>
                <w:noProof/>
                <w:lang w:val="es-ES_tradnl"/>
                <w:rPrChange w:id="11821" w:author="Efraim Jimenez" w:date="2017-08-31T12:14:00Z">
                  <w:rPr>
                    <w:noProof/>
                  </w:rPr>
                </w:rPrChange>
              </w:rPr>
            </w:pPr>
            <w:r w:rsidRPr="00FC0D9A">
              <w:rPr>
                <w:lang w:val="es-ES_tradnl"/>
                <w:rPrChange w:id="11822" w:author="Efraim Jimenez" w:date="2017-08-31T12:14:00Z">
                  <w:rPr/>
                </w:rPrChange>
              </w:rPr>
              <w:t>22.2.4</w:t>
            </w:r>
            <w:r w:rsidR="00CD6A54" w:rsidRPr="00FC0D9A">
              <w:rPr>
                <w:lang w:val="es-ES_tradnl"/>
                <w:rPrChange w:id="11823" w:author="Efraim Jimenez" w:date="2017-08-31T12:14:00Z">
                  <w:rPr/>
                </w:rPrChange>
              </w:rPr>
              <w:tab/>
            </w:r>
            <w:r w:rsidRPr="00FC0D9A">
              <w:rPr>
                <w:lang w:val="es-ES_tradnl"/>
                <w:rPrChange w:id="11824" w:author="Efraim Jimenez" w:date="2017-08-31T12:14:00Z">
                  <w:rPr/>
                </w:rPrChange>
              </w:rPr>
              <w:t>Nivel Salarial y Condiciones de Trabajo</w:t>
            </w:r>
          </w:p>
          <w:p w14:paraId="412C7567" w14:textId="77777777" w:rsidR="00DE0AA9" w:rsidRPr="00FC0D9A" w:rsidRDefault="002B73F4" w:rsidP="00DE0AA9">
            <w:pPr>
              <w:pStyle w:val="ClauseSubPara"/>
              <w:spacing w:before="0" w:after="200"/>
              <w:ind w:left="1260" w:hanging="684"/>
              <w:jc w:val="both"/>
              <w:rPr>
                <w:noProof/>
                <w:lang w:val="es-ES_tradnl"/>
                <w:rPrChange w:id="11825" w:author="Efraim Jimenez" w:date="2017-08-31T12:14:00Z">
                  <w:rPr>
                    <w:noProof/>
                  </w:rPr>
                </w:rPrChange>
              </w:rPr>
            </w:pPr>
            <w:r w:rsidRPr="00FC0D9A">
              <w:rPr>
                <w:lang w:val="es-ES_tradnl"/>
                <w:rPrChange w:id="11826" w:author="Efraim Jimenez" w:date="2017-08-31T12:14:00Z">
                  <w:rPr/>
                </w:rPrChange>
              </w:rPr>
              <w:tab/>
            </w:r>
            <w:r w:rsidRPr="00FC0D9A">
              <w:rPr>
                <w:rFonts w:ascii="Tms Rmn" w:hAnsi="Tms Rmn"/>
                <w:noProof/>
                <w:sz w:val="24"/>
                <w:lang w:val="es-ES_tradnl"/>
                <w:rPrChange w:id="11827" w:author="Efraim Jimenez" w:date="2017-08-31T12:14:00Z">
                  <w:rPr>
                    <w:rFonts w:ascii="Tms Rmn" w:hAnsi="Tms Rmn"/>
                    <w:noProof/>
                    <w:sz w:val="24"/>
                  </w:rPr>
                </w:rPrChange>
              </w:rPr>
              <w:t>El Contratista deberá asegurar niveles salariales y condiciones de trabajo que no sean inferiores a los establecidos para la profesión o el sector en que se inscriba el trabajo realizado. En caso de no haber un parámetro establecido que pueda aplicarse, el Contratista ofrecerá remuneraciones y condiciones de trabajo que no resulten inferiores al nivel general de remuneraciones y condiciones manejado localmente por contratantes cuyo negocio o ramo sean similares a los del Contratista.</w:t>
            </w:r>
          </w:p>
          <w:p w14:paraId="61A0B4AD" w14:textId="77777777" w:rsidR="00DE0AA9" w:rsidRPr="00FC0D9A" w:rsidRDefault="002B73F4" w:rsidP="00DE0AA9">
            <w:pPr>
              <w:pStyle w:val="ClauseSubPara"/>
              <w:spacing w:before="0" w:after="200"/>
              <w:ind w:left="1260" w:hanging="684"/>
              <w:jc w:val="both"/>
              <w:rPr>
                <w:rFonts w:ascii="Tms Rmn" w:hAnsi="Tms Rmn"/>
                <w:noProof/>
                <w:sz w:val="24"/>
                <w:szCs w:val="20"/>
                <w:lang w:val="es-ES_tradnl"/>
                <w:rPrChange w:id="11828" w:author="Efraim Jimenez" w:date="2017-08-31T12:14:00Z">
                  <w:rPr>
                    <w:rFonts w:ascii="Tms Rmn" w:hAnsi="Tms Rmn"/>
                    <w:noProof/>
                    <w:sz w:val="24"/>
                    <w:szCs w:val="20"/>
                  </w:rPr>
                </w:rPrChange>
              </w:rPr>
            </w:pPr>
            <w:r w:rsidRPr="00FC0D9A">
              <w:rPr>
                <w:lang w:val="es-ES_tradnl"/>
                <w:rPrChange w:id="11829" w:author="Efraim Jimenez" w:date="2017-08-31T12:14:00Z">
                  <w:rPr/>
                </w:rPrChange>
              </w:rPr>
              <w:tab/>
            </w:r>
            <w:r w:rsidRPr="00FC0D9A">
              <w:rPr>
                <w:rFonts w:ascii="Tms Rmn" w:hAnsi="Tms Rmn"/>
                <w:noProof/>
                <w:sz w:val="24"/>
                <w:lang w:val="es-ES_tradnl"/>
                <w:rPrChange w:id="11830" w:author="Efraim Jimenez" w:date="2017-08-31T12:14:00Z">
                  <w:rPr>
                    <w:rFonts w:ascii="Tms Rmn" w:hAnsi="Tms Rmn"/>
                    <w:noProof/>
                    <w:sz w:val="24"/>
                  </w:rPr>
                </w:rPrChange>
              </w:rPr>
              <w:t xml:space="preserve">El Contratista informará a su personal acerca de su obligación de pagar impuestos sobre la renta en el país respecto de sus sueldos, salarios y subsidios gravables en virtud de las leyes del país vigentes en ese momento, y el Contratista cumplirá las obligaciones que por ley le </w:t>
            </w:r>
            <w:r w:rsidRPr="00FC0D9A">
              <w:rPr>
                <w:rFonts w:ascii="Tms Rmn" w:hAnsi="Tms Rmn"/>
                <w:noProof/>
                <w:sz w:val="24"/>
                <w:lang w:val="es-ES_tradnl"/>
                <w:rPrChange w:id="11831" w:author="Efraim Jimenez" w:date="2017-08-31T12:14:00Z">
                  <w:rPr>
                    <w:rFonts w:ascii="Tms Rmn" w:hAnsi="Tms Rmn"/>
                    <w:noProof/>
                    <w:sz w:val="24"/>
                  </w:rPr>
                </w:rPrChange>
              </w:rPr>
              <w:lastRenderedPageBreak/>
              <w:t>correspondan en relación con las respectivas deducciones.</w:t>
            </w:r>
          </w:p>
          <w:p w14:paraId="6D403CE4" w14:textId="540000FE" w:rsidR="00DE0AA9" w:rsidRPr="00FC0D9A" w:rsidRDefault="002B73F4" w:rsidP="00DE0AA9">
            <w:pPr>
              <w:pStyle w:val="ClauseSubList"/>
              <w:tabs>
                <w:tab w:val="clear" w:pos="3987"/>
              </w:tabs>
              <w:spacing w:after="200"/>
              <w:ind w:left="1260" w:hanging="684"/>
              <w:jc w:val="both"/>
              <w:rPr>
                <w:rFonts w:ascii="Tms Rmn" w:hAnsi="Tms Rmn"/>
                <w:noProof/>
                <w:sz w:val="24"/>
                <w:szCs w:val="20"/>
                <w:lang w:val="es-ES_tradnl"/>
                <w:rPrChange w:id="11832" w:author="Efraim Jimenez" w:date="2017-08-31T12:14:00Z">
                  <w:rPr>
                    <w:rFonts w:ascii="Tms Rmn" w:hAnsi="Tms Rmn"/>
                    <w:noProof/>
                    <w:sz w:val="24"/>
                    <w:szCs w:val="20"/>
                  </w:rPr>
                </w:rPrChange>
              </w:rPr>
            </w:pPr>
            <w:r w:rsidRPr="00FC0D9A">
              <w:rPr>
                <w:rFonts w:ascii="Tms Rmn" w:hAnsi="Tms Rmn"/>
                <w:noProof/>
                <w:sz w:val="24"/>
                <w:lang w:val="es-ES_tradnl"/>
                <w:rPrChange w:id="11833" w:author="Efraim Jimenez" w:date="2017-08-31T12:14:00Z">
                  <w:rPr>
                    <w:rFonts w:ascii="Tms Rmn" w:hAnsi="Tms Rmn"/>
                    <w:noProof/>
                    <w:sz w:val="24"/>
                  </w:rPr>
                </w:rPrChange>
              </w:rPr>
              <w:t>22.2.5</w:t>
            </w:r>
            <w:r w:rsidR="00CD6A54" w:rsidRPr="00FC0D9A">
              <w:rPr>
                <w:lang w:val="es-ES_tradnl"/>
                <w:rPrChange w:id="11834" w:author="Efraim Jimenez" w:date="2017-08-31T12:14:00Z">
                  <w:rPr/>
                </w:rPrChange>
              </w:rPr>
              <w:tab/>
            </w:r>
            <w:r w:rsidRPr="00FC0D9A">
              <w:rPr>
                <w:rFonts w:ascii="Tms Rmn" w:hAnsi="Tms Rmn"/>
                <w:noProof/>
                <w:sz w:val="24"/>
                <w:lang w:val="es-ES_tradnl"/>
                <w:rPrChange w:id="11835" w:author="Efraim Jimenez" w:date="2017-08-31T12:14:00Z">
                  <w:rPr>
                    <w:rFonts w:ascii="Tms Rmn" w:hAnsi="Tms Rmn"/>
                    <w:noProof/>
                    <w:sz w:val="24"/>
                  </w:rPr>
                </w:rPrChange>
              </w:rPr>
              <w:t>Horario de Trabajo</w:t>
            </w:r>
          </w:p>
          <w:p w14:paraId="546CF42F" w14:textId="77777777" w:rsidR="00DE0AA9" w:rsidRPr="00FC0D9A" w:rsidRDefault="002B73F4" w:rsidP="00DE0AA9">
            <w:pPr>
              <w:pStyle w:val="ClauseSubPara"/>
              <w:spacing w:before="0" w:after="200"/>
              <w:ind w:left="1260" w:hanging="684"/>
              <w:jc w:val="both"/>
              <w:rPr>
                <w:rFonts w:ascii="Tms Rmn" w:hAnsi="Tms Rmn"/>
                <w:noProof/>
                <w:sz w:val="24"/>
                <w:szCs w:val="20"/>
                <w:lang w:val="es-ES_tradnl"/>
                <w:rPrChange w:id="11836" w:author="Efraim Jimenez" w:date="2017-08-31T12:14:00Z">
                  <w:rPr>
                    <w:rFonts w:ascii="Tms Rmn" w:hAnsi="Tms Rmn"/>
                    <w:noProof/>
                    <w:sz w:val="24"/>
                    <w:szCs w:val="20"/>
                  </w:rPr>
                </w:rPrChange>
              </w:rPr>
            </w:pPr>
            <w:r w:rsidRPr="00FC0D9A">
              <w:rPr>
                <w:lang w:val="es-ES_tradnl"/>
                <w:rPrChange w:id="11837" w:author="Efraim Jimenez" w:date="2017-08-31T12:14:00Z">
                  <w:rPr/>
                </w:rPrChange>
              </w:rPr>
              <w:tab/>
            </w:r>
            <w:r w:rsidRPr="00FC0D9A">
              <w:rPr>
                <w:rFonts w:ascii="Tms Rmn" w:hAnsi="Tms Rmn"/>
                <w:noProof/>
                <w:sz w:val="24"/>
                <w:lang w:val="es-ES_tradnl"/>
                <w:rPrChange w:id="11838" w:author="Efraim Jimenez" w:date="2017-08-31T12:14:00Z">
                  <w:rPr>
                    <w:rFonts w:ascii="Tms Rmn" w:hAnsi="Tms Rmn"/>
                    <w:noProof/>
                    <w:sz w:val="24"/>
                  </w:rPr>
                </w:rPrChange>
              </w:rPr>
              <w:t xml:space="preserve">No se trabajará en el Sitio en los días localmente reconocidos como de descanso, ni fuera del horario normal de trabajo </w:t>
            </w:r>
            <w:r w:rsidRPr="00FC0D9A">
              <w:rPr>
                <w:rFonts w:ascii="Tms Rmn" w:hAnsi="Tms Rmn"/>
                <w:b/>
                <w:noProof/>
                <w:sz w:val="24"/>
                <w:lang w:val="es-ES_tradnl"/>
                <w:rPrChange w:id="11839" w:author="Efraim Jimenez" w:date="2017-08-31T12:14:00Z">
                  <w:rPr>
                    <w:rFonts w:ascii="Tms Rmn" w:hAnsi="Tms Rmn"/>
                    <w:b/>
                    <w:noProof/>
                    <w:sz w:val="24"/>
                  </w:rPr>
                </w:rPrChange>
              </w:rPr>
              <w:t>establecido en las CEC</w:t>
            </w:r>
            <w:r w:rsidRPr="00FC0D9A">
              <w:rPr>
                <w:rFonts w:ascii="Tms Rmn" w:hAnsi="Tms Rmn"/>
                <w:noProof/>
                <w:sz w:val="24"/>
                <w:lang w:val="es-ES_tradnl"/>
                <w:rPrChange w:id="11840" w:author="Efraim Jimenez" w:date="2017-08-31T12:14:00Z">
                  <w:rPr>
                    <w:rFonts w:ascii="Tms Rmn" w:hAnsi="Tms Rmn"/>
                    <w:noProof/>
                    <w:sz w:val="24"/>
                  </w:rPr>
                </w:rPrChange>
              </w:rPr>
              <w:t>, a menos que:</w:t>
            </w:r>
          </w:p>
          <w:p w14:paraId="72E08491" w14:textId="7B935097" w:rsidR="00DE0AA9" w:rsidRPr="00FC0D9A" w:rsidRDefault="00CD6A54" w:rsidP="00DE0AA9">
            <w:pPr>
              <w:pStyle w:val="ClauseSubList"/>
              <w:tabs>
                <w:tab w:val="clear" w:pos="3987"/>
              </w:tabs>
              <w:spacing w:after="200"/>
              <w:ind w:left="1800" w:hanging="576"/>
              <w:jc w:val="both"/>
              <w:rPr>
                <w:rFonts w:ascii="Tms Rmn" w:hAnsi="Tms Rmn"/>
                <w:noProof/>
                <w:sz w:val="24"/>
                <w:szCs w:val="20"/>
                <w:lang w:val="es-ES_tradnl"/>
                <w:rPrChange w:id="11841" w:author="Efraim Jimenez" w:date="2017-08-31T12:14:00Z">
                  <w:rPr>
                    <w:rFonts w:ascii="Tms Rmn" w:hAnsi="Tms Rmn"/>
                    <w:noProof/>
                    <w:sz w:val="24"/>
                    <w:szCs w:val="20"/>
                  </w:rPr>
                </w:rPrChange>
              </w:rPr>
            </w:pPr>
            <w:r w:rsidRPr="00FC0D9A">
              <w:rPr>
                <w:rFonts w:ascii="Tms Rmn" w:hAnsi="Tms Rmn"/>
                <w:noProof/>
                <w:sz w:val="24"/>
                <w:lang w:val="es-ES_tradnl"/>
                <w:rPrChange w:id="11842" w:author="Efraim Jimenez" w:date="2017-08-31T12:14:00Z">
                  <w:rPr>
                    <w:rFonts w:ascii="Tms Rmn" w:hAnsi="Tms Rmn"/>
                    <w:noProof/>
                    <w:sz w:val="24"/>
                  </w:rPr>
                </w:rPrChange>
              </w:rPr>
              <w:t>(</w:t>
            </w:r>
            <w:r w:rsidR="002B73F4" w:rsidRPr="00FC0D9A">
              <w:rPr>
                <w:rFonts w:ascii="Tms Rmn" w:hAnsi="Tms Rmn"/>
                <w:noProof/>
                <w:sz w:val="24"/>
                <w:lang w:val="es-ES_tradnl"/>
                <w:rPrChange w:id="11843" w:author="Efraim Jimenez" w:date="2017-08-31T12:14:00Z">
                  <w:rPr>
                    <w:rFonts w:ascii="Tms Rmn" w:hAnsi="Tms Rmn"/>
                    <w:noProof/>
                    <w:sz w:val="24"/>
                  </w:rPr>
                </w:rPrChange>
              </w:rPr>
              <w:t>a)</w:t>
            </w:r>
            <w:r w:rsidR="002B73F4" w:rsidRPr="00FC0D9A">
              <w:rPr>
                <w:lang w:val="es-ES_tradnl"/>
                <w:rPrChange w:id="11844" w:author="Efraim Jimenez" w:date="2017-08-31T12:14:00Z">
                  <w:rPr/>
                </w:rPrChange>
              </w:rPr>
              <w:tab/>
            </w:r>
            <w:r w:rsidR="002B73F4" w:rsidRPr="00FC0D9A">
              <w:rPr>
                <w:rFonts w:ascii="Tms Rmn" w:hAnsi="Tms Rmn"/>
                <w:noProof/>
                <w:sz w:val="24"/>
                <w:lang w:val="es-ES_tradnl"/>
                <w:rPrChange w:id="11845" w:author="Efraim Jimenez" w:date="2017-08-31T12:14:00Z">
                  <w:rPr>
                    <w:rFonts w:ascii="Tms Rmn" w:hAnsi="Tms Rmn"/>
                    <w:noProof/>
                    <w:sz w:val="24"/>
                  </w:rPr>
                </w:rPrChange>
              </w:rPr>
              <w:t>se estipule lo contrario en el Contrato;</w:t>
            </w:r>
          </w:p>
          <w:p w14:paraId="2A4A922F" w14:textId="40C8A516" w:rsidR="00DE0AA9" w:rsidRPr="00FC0D9A" w:rsidRDefault="00CD6A54" w:rsidP="00DE0AA9">
            <w:pPr>
              <w:pStyle w:val="ClauseSubList"/>
              <w:tabs>
                <w:tab w:val="clear" w:pos="3987"/>
              </w:tabs>
              <w:spacing w:after="200"/>
              <w:ind w:left="1800" w:hanging="576"/>
              <w:jc w:val="both"/>
              <w:rPr>
                <w:rFonts w:ascii="Tms Rmn" w:hAnsi="Tms Rmn"/>
                <w:noProof/>
                <w:sz w:val="24"/>
                <w:szCs w:val="20"/>
                <w:lang w:val="es-ES_tradnl"/>
                <w:rPrChange w:id="11846" w:author="Efraim Jimenez" w:date="2017-08-31T12:14:00Z">
                  <w:rPr>
                    <w:rFonts w:ascii="Tms Rmn" w:hAnsi="Tms Rmn"/>
                    <w:noProof/>
                    <w:sz w:val="24"/>
                    <w:szCs w:val="20"/>
                  </w:rPr>
                </w:rPrChange>
              </w:rPr>
            </w:pPr>
            <w:r w:rsidRPr="00FC0D9A">
              <w:rPr>
                <w:rFonts w:ascii="Tms Rmn" w:hAnsi="Tms Rmn"/>
                <w:noProof/>
                <w:sz w:val="24"/>
                <w:lang w:val="es-ES_tradnl"/>
                <w:rPrChange w:id="11847" w:author="Efraim Jimenez" w:date="2017-08-31T12:14:00Z">
                  <w:rPr>
                    <w:rFonts w:ascii="Tms Rmn" w:hAnsi="Tms Rmn"/>
                    <w:noProof/>
                    <w:sz w:val="24"/>
                  </w:rPr>
                </w:rPrChange>
              </w:rPr>
              <w:t>(</w:t>
            </w:r>
            <w:r w:rsidR="002B73F4" w:rsidRPr="00FC0D9A">
              <w:rPr>
                <w:rFonts w:ascii="Tms Rmn" w:hAnsi="Tms Rmn"/>
                <w:noProof/>
                <w:sz w:val="24"/>
                <w:lang w:val="es-ES_tradnl"/>
                <w:rPrChange w:id="11848" w:author="Efraim Jimenez" w:date="2017-08-31T12:14:00Z">
                  <w:rPr>
                    <w:rFonts w:ascii="Tms Rmn" w:hAnsi="Tms Rmn"/>
                    <w:noProof/>
                    <w:sz w:val="24"/>
                  </w:rPr>
                </w:rPrChange>
              </w:rPr>
              <w:t>b)</w:t>
            </w:r>
            <w:r w:rsidR="002B73F4" w:rsidRPr="00FC0D9A">
              <w:rPr>
                <w:lang w:val="es-ES_tradnl"/>
                <w:rPrChange w:id="11849" w:author="Efraim Jimenez" w:date="2017-08-31T12:14:00Z">
                  <w:rPr/>
                </w:rPrChange>
              </w:rPr>
              <w:tab/>
            </w:r>
            <w:r w:rsidR="002B73F4" w:rsidRPr="00FC0D9A">
              <w:rPr>
                <w:rFonts w:ascii="Tms Rmn" w:hAnsi="Tms Rmn"/>
                <w:noProof/>
                <w:sz w:val="24"/>
                <w:lang w:val="es-ES_tradnl"/>
                <w:rPrChange w:id="11850" w:author="Efraim Jimenez" w:date="2017-08-31T12:14:00Z">
                  <w:rPr>
                    <w:rFonts w:ascii="Tms Rmn" w:hAnsi="Tms Rmn"/>
                    <w:noProof/>
                    <w:sz w:val="24"/>
                  </w:rPr>
                </w:rPrChange>
              </w:rPr>
              <w:t>el Gerente de Proyecto lo autorice;</w:t>
            </w:r>
          </w:p>
          <w:p w14:paraId="09D6D0F2" w14:textId="6FF94F14" w:rsidR="00DE0AA9" w:rsidRPr="00FC0D9A" w:rsidRDefault="00CD6A54" w:rsidP="00DE0AA9">
            <w:pPr>
              <w:pStyle w:val="ClauseSubList"/>
              <w:tabs>
                <w:tab w:val="clear" w:pos="3987"/>
              </w:tabs>
              <w:spacing w:after="200"/>
              <w:ind w:left="1800" w:hanging="576"/>
              <w:jc w:val="both"/>
              <w:rPr>
                <w:rFonts w:ascii="Tms Rmn" w:hAnsi="Tms Rmn"/>
                <w:noProof/>
                <w:spacing w:val="-4"/>
                <w:sz w:val="24"/>
                <w:szCs w:val="20"/>
                <w:lang w:val="es-ES_tradnl"/>
                <w:rPrChange w:id="11851" w:author="Efraim Jimenez" w:date="2017-08-31T12:14:00Z">
                  <w:rPr>
                    <w:rFonts w:ascii="Tms Rmn" w:hAnsi="Tms Rmn"/>
                    <w:noProof/>
                    <w:spacing w:val="-4"/>
                    <w:sz w:val="24"/>
                    <w:szCs w:val="20"/>
                  </w:rPr>
                </w:rPrChange>
              </w:rPr>
            </w:pPr>
            <w:r w:rsidRPr="00FC0D9A">
              <w:rPr>
                <w:rFonts w:ascii="Tms Rmn" w:hAnsi="Tms Rmn"/>
                <w:noProof/>
                <w:spacing w:val="-4"/>
                <w:sz w:val="24"/>
                <w:lang w:val="es-ES_tradnl"/>
                <w:rPrChange w:id="11852" w:author="Efraim Jimenez" w:date="2017-08-31T12:14:00Z">
                  <w:rPr>
                    <w:rFonts w:ascii="Tms Rmn" w:hAnsi="Tms Rmn"/>
                    <w:noProof/>
                    <w:spacing w:val="-4"/>
                    <w:sz w:val="24"/>
                  </w:rPr>
                </w:rPrChange>
              </w:rPr>
              <w:t>(</w:t>
            </w:r>
            <w:r w:rsidR="002B73F4" w:rsidRPr="00FC0D9A">
              <w:rPr>
                <w:rFonts w:ascii="Tms Rmn" w:hAnsi="Tms Rmn"/>
                <w:noProof/>
                <w:spacing w:val="-4"/>
                <w:sz w:val="24"/>
                <w:lang w:val="es-ES_tradnl"/>
                <w:rPrChange w:id="11853" w:author="Efraim Jimenez" w:date="2017-08-31T12:14:00Z">
                  <w:rPr>
                    <w:rFonts w:ascii="Tms Rmn" w:hAnsi="Tms Rmn"/>
                    <w:noProof/>
                    <w:spacing w:val="-4"/>
                    <w:sz w:val="24"/>
                  </w:rPr>
                </w:rPrChange>
              </w:rPr>
              <w:t>c)</w:t>
            </w:r>
            <w:r w:rsidR="002B73F4" w:rsidRPr="00FC0D9A">
              <w:rPr>
                <w:spacing w:val="-4"/>
                <w:lang w:val="es-ES_tradnl"/>
                <w:rPrChange w:id="11854" w:author="Efraim Jimenez" w:date="2017-08-31T12:14:00Z">
                  <w:rPr>
                    <w:spacing w:val="-4"/>
                  </w:rPr>
                </w:rPrChange>
              </w:rPr>
              <w:tab/>
            </w:r>
            <w:r w:rsidR="002B73F4" w:rsidRPr="00FC0D9A">
              <w:rPr>
                <w:rFonts w:ascii="Tms Rmn" w:hAnsi="Tms Rmn"/>
                <w:noProof/>
                <w:spacing w:val="-4"/>
                <w:sz w:val="24"/>
                <w:lang w:val="es-ES_tradnl"/>
                <w:rPrChange w:id="11855" w:author="Efraim Jimenez" w:date="2017-08-31T12:14:00Z">
                  <w:rPr>
                    <w:rFonts w:ascii="Tms Rmn" w:hAnsi="Tms Rmn"/>
                    <w:noProof/>
                    <w:spacing w:val="-4"/>
                    <w:sz w:val="24"/>
                  </w:rPr>
                </w:rPrChange>
              </w:rPr>
              <w:t>el trabajo sea inevitable o necesario para la protección de la vida o la propiedad o para la seguridad de las obras, en cuyo caso el Contratista informará de ello inmediatamente al Gerente de Proyecto.</w:t>
            </w:r>
          </w:p>
          <w:p w14:paraId="111A8C6A" w14:textId="77777777" w:rsidR="00DE0AA9" w:rsidRPr="00FC0D9A" w:rsidRDefault="002B73F4" w:rsidP="00DE0AA9">
            <w:pPr>
              <w:spacing w:after="200"/>
              <w:ind w:left="1152" w:hanging="576"/>
              <w:rPr>
                <w:noProof/>
                <w:lang w:val="es-ES_tradnl"/>
                <w:rPrChange w:id="11856" w:author="Efraim Jimenez" w:date="2017-08-31T12:14:00Z">
                  <w:rPr>
                    <w:noProof/>
                  </w:rPr>
                </w:rPrChange>
              </w:rPr>
            </w:pPr>
            <w:r w:rsidRPr="00FC0D9A">
              <w:rPr>
                <w:lang w:val="es-ES_tradnl"/>
                <w:rPrChange w:id="11857" w:author="Efraim Jimenez" w:date="2017-08-31T12:14:00Z">
                  <w:rPr/>
                </w:rPrChange>
              </w:rPr>
              <w:tab/>
              <w:t>Si el Contratista juzga necesario adelantar el trabajo en horas nocturnas o en feriados oficiales con el fin de cumplir el Plazo de Terminación y solicita para ello la respectiva autorización del Gerente de Proyecto, el Gerente de Proyecto no negará dicha autorización sin razón válida.</w:t>
            </w:r>
          </w:p>
          <w:p w14:paraId="42897056" w14:textId="77777777" w:rsidR="00DE0AA9" w:rsidRPr="00FC0D9A" w:rsidRDefault="002B73F4" w:rsidP="00DE0AA9">
            <w:pPr>
              <w:spacing w:after="200"/>
              <w:ind w:left="1152" w:hanging="576"/>
              <w:rPr>
                <w:noProof/>
                <w:lang w:val="es-ES_tradnl"/>
                <w:rPrChange w:id="11858" w:author="Efraim Jimenez" w:date="2017-08-31T12:14:00Z">
                  <w:rPr>
                    <w:noProof/>
                  </w:rPr>
                </w:rPrChange>
              </w:rPr>
            </w:pPr>
            <w:r w:rsidRPr="00FC0D9A">
              <w:rPr>
                <w:lang w:val="es-ES_tradnl"/>
                <w:rPrChange w:id="11859" w:author="Efraim Jimenez" w:date="2017-08-31T12:14:00Z">
                  <w:rPr/>
                </w:rPrChange>
              </w:rPr>
              <w:tab/>
              <w:t>Esta cláusula no se aplicará a ninguna labor que de manera habitual se realice en turnos rotatorios o en doble turno.</w:t>
            </w:r>
          </w:p>
          <w:p w14:paraId="2DA76511" w14:textId="77777777" w:rsidR="00DE0AA9" w:rsidRPr="00FC0D9A" w:rsidRDefault="002B73F4" w:rsidP="00DE0AA9">
            <w:pPr>
              <w:spacing w:after="200"/>
              <w:ind w:left="1152" w:hanging="576"/>
              <w:rPr>
                <w:noProof/>
                <w:lang w:val="es-ES_tradnl"/>
                <w:rPrChange w:id="11860" w:author="Efraim Jimenez" w:date="2017-08-31T12:14:00Z">
                  <w:rPr>
                    <w:noProof/>
                  </w:rPr>
                </w:rPrChange>
              </w:rPr>
            </w:pPr>
            <w:r w:rsidRPr="00FC0D9A">
              <w:rPr>
                <w:lang w:val="es-ES_tradnl"/>
                <w:rPrChange w:id="11861" w:author="Efraim Jimenez" w:date="2017-08-31T12:14:00Z">
                  <w:rPr/>
                </w:rPrChange>
              </w:rPr>
              <w:t>22.2.6 Instalaciones para el Personal y la Mano de Obra</w:t>
            </w:r>
          </w:p>
          <w:p w14:paraId="09DCFE24" w14:textId="77777777" w:rsidR="00DE0AA9" w:rsidRPr="00FC0D9A" w:rsidRDefault="002B73F4" w:rsidP="00DE0AA9">
            <w:pPr>
              <w:pStyle w:val="ClauseSubPara"/>
              <w:spacing w:before="0" w:after="200"/>
              <w:ind w:left="1152" w:hanging="576"/>
              <w:jc w:val="both"/>
              <w:rPr>
                <w:rFonts w:ascii="Tms Rmn" w:hAnsi="Tms Rmn"/>
                <w:noProof/>
                <w:sz w:val="24"/>
                <w:szCs w:val="20"/>
                <w:lang w:val="es-ES_tradnl"/>
                <w:rPrChange w:id="11862" w:author="Efraim Jimenez" w:date="2017-08-31T12:14:00Z">
                  <w:rPr>
                    <w:rFonts w:ascii="Tms Rmn" w:hAnsi="Tms Rmn"/>
                    <w:noProof/>
                    <w:sz w:val="24"/>
                    <w:szCs w:val="20"/>
                  </w:rPr>
                </w:rPrChange>
              </w:rPr>
            </w:pPr>
            <w:r w:rsidRPr="00FC0D9A">
              <w:rPr>
                <w:lang w:val="es-ES_tradnl"/>
                <w:rPrChange w:id="11863" w:author="Efraim Jimenez" w:date="2017-08-31T12:14:00Z">
                  <w:rPr/>
                </w:rPrChange>
              </w:rPr>
              <w:tab/>
            </w:r>
            <w:r w:rsidRPr="00FC0D9A">
              <w:rPr>
                <w:rFonts w:ascii="Tms Rmn" w:hAnsi="Tms Rmn"/>
                <w:noProof/>
                <w:sz w:val="24"/>
                <w:lang w:val="es-ES_tradnl"/>
                <w:rPrChange w:id="11864" w:author="Efraim Jimenez" w:date="2017-08-31T12:14:00Z">
                  <w:rPr>
                    <w:rFonts w:ascii="Tms Rmn" w:hAnsi="Tms Rmn"/>
                    <w:noProof/>
                    <w:sz w:val="24"/>
                  </w:rPr>
                </w:rPrChange>
              </w:rPr>
              <w:t>Salvo si se indica otra cosa en las Especificaciones, el Contratista proporcionará y mantendrá todas las instalaciones de alojamiento y bienestar social que se precisen para su personal. El Contratista también proporcionará instalaciones para el personal del Contratante conforme a lo estipulado en las Especificaciones.</w:t>
            </w:r>
          </w:p>
          <w:p w14:paraId="7E0E710F" w14:textId="77777777" w:rsidR="00DE0AA9" w:rsidRPr="00FC0D9A" w:rsidRDefault="002B73F4" w:rsidP="00DE0AA9">
            <w:pPr>
              <w:pStyle w:val="ClauseSubPara"/>
              <w:spacing w:before="0" w:after="200"/>
              <w:ind w:left="1152" w:hanging="576"/>
              <w:jc w:val="both"/>
              <w:rPr>
                <w:rFonts w:ascii="Tms Rmn" w:hAnsi="Tms Rmn"/>
                <w:noProof/>
                <w:sz w:val="24"/>
                <w:szCs w:val="20"/>
                <w:lang w:val="es-ES_tradnl"/>
                <w:rPrChange w:id="11865" w:author="Efraim Jimenez" w:date="2017-08-31T12:14:00Z">
                  <w:rPr>
                    <w:rFonts w:ascii="Tms Rmn" w:hAnsi="Tms Rmn"/>
                    <w:noProof/>
                    <w:sz w:val="24"/>
                    <w:szCs w:val="20"/>
                  </w:rPr>
                </w:rPrChange>
              </w:rPr>
            </w:pPr>
            <w:r w:rsidRPr="00FC0D9A">
              <w:rPr>
                <w:lang w:val="es-ES_tradnl"/>
                <w:rPrChange w:id="11866" w:author="Efraim Jimenez" w:date="2017-08-31T12:14:00Z">
                  <w:rPr/>
                </w:rPrChange>
              </w:rPr>
              <w:tab/>
            </w:r>
            <w:r w:rsidRPr="00FC0D9A">
              <w:rPr>
                <w:rFonts w:ascii="Tms Rmn" w:hAnsi="Tms Rmn"/>
                <w:noProof/>
                <w:sz w:val="24"/>
                <w:lang w:val="es-ES_tradnl"/>
                <w:rPrChange w:id="11867" w:author="Efraim Jimenez" w:date="2017-08-31T12:14:00Z">
                  <w:rPr>
                    <w:rFonts w:ascii="Tms Rmn" w:hAnsi="Tms Rmn"/>
                    <w:noProof/>
                    <w:sz w:val="24"/>
                  </w:rPr>
                </w:rPrChange>
              </w:rPr>
              <w:t>El Contratista no permitirá que ningún integrante de su personal resida de forma temporal o permanente dentro de las estructuras que conforman las obras permanentes.</w:t>
            </w:r>
          </w:p>
          <w:p w14:paraId="0B143F51" w14:textId="77777777" w:rsidR="00DE0AA9" w:rsidRPr="00FC0D9A" w:rsidRDefault="002B73F4" w:rsidP="00DE0AA9">
            <w:pPr>
              <w:spacing w:after="200"/>
              <w:ind w:left="1152" w:hanging="576"/>
              <w:rPr>
                <w:noProof/>
                <w:lang w:val="es-ES_tradnl"/>
                <w:rPrChange w:id="11868" w:author="Efraim Jimenez" w:date="2017-08-31T12:14:00Z">
                  <w:rPr>
                    <w:noProof/>
                  </w:rPr>
                </w:rPrChange>
              </w:rPr>
            </w:pPr>
            <w:r w:rsidRPr="00FC0D9A">
              <w:rPr>
                <w:lang w:val="es-ES_tradnl"/>
                <w:rPrChange w:id="11869" w:author="Efraim Jimenez" w:date="2017-08-31T12:14:00Z">
                  <w:rPr/>
                </w:rPrChange>
              </w:rPr>
              <w:t>22.2.7 Salud y Seguridad</w:t>
            </w:r>
          </w:p>
          <w:p w14:paraId="22CDCB70" w14:textId="77777777" w:rsidR="00DE0AA9" w:rsidRPr="00FC0D9A" w:rsidRDefault="002B73F4" w:rsidP="00DE0AA9">
            <w:pPr>
              <w:pStyle w:val="ClauseSubPara"/>
              <w:spacing w:before="0" w:after="200"/>
              <w:ind w:left="1152" w:hanging="576"/>
              <w:jc w:val="both"/>
              <w:rPr>
                <w:rFonts w:ascii="Tms Rmn" w:hAnsi="Tms Rmn"/>
                <w:noProof/>
                <w:sz w:val="24"/>
                <w:szCs w:val="20"/>
                <w:lang w:val="es-ES_tradnl"/>
                <w:rPrChange w:id="11870" w:author="Efraim Jimenez" w:date="2017-08-31T12:14:00Z">
                  <w:rPr>
                    <w:rFonts w:ascii="Tms Rmn" w:hAnsi="Tms Rmn"/>
                    <w:noProof/>
                    <w:sz w:val="24"/>
                    <w:szCs w:val="20"/>
                  </w:rPr>
                </w:rPrChange>
              </w:rPr>
            </w:pPr>
            <w:r w:rsidRPr="00FC0D9A">
              <w:rPr>
                <w:lang w:val="es-ES_tradnl"/>
                <w:rPrChange w:id="11871" w:author="Efraim Jimenez" w:date="2017-08-31T12:14:00Z">
                  <w:rPr/>
                </w:rPrChange>
              </w:rPr>
              <w:tab/>
            </w:r>
            <w:r w:rsidRPr="00FC0D9A">
              <w:rPr>
                <w:rFonts w:ascii="Tms Rmn" w:hAnsi="Tms Rmn"/>
                <w:noProof/>
                <w:sz w:val="24"/>
                <w:lang w:val="es-ES_tradnl"/>
                <w:rPrChange w:id="11872" w:author="Efraim Jimenez" w:date="2017-08-31T12:14:00Z">
                  <w:rPr>
                    <w:rFonts w:ascii="Tms Rmn" w:hAnsi="Tms Rmn"/>
                    <w:noProof/>
                    <w:sz w:val="24"/>
                  </w:rPr>
                </w:rPrChange>
              </w:rPr>
              <w:t xml:space="preserve">El Contratista tomará, en todo momento, todas las precauciones razonables para preservar la salud y la seguridad de su personal. En colaboración con las autoridades sanitarias locales, el Contratista se asegurará de que el Sitio y los lugares de alojamiento para el personal del Contratista y del Contratante estén siempre provistos de personal médico, equipos de primeros auxilios y servicios de enfermería y ambulancia, y de que se tomen medidas </w:t>
            </w:r>
            <w:r w:rsidRPr="00FC0D9A">
              <w:rPr>
                <w:rFonts w:ascii="Tms Rmn" w:hAnsi="Tms Rmn"/>
                <w:noProof/>
                <w:sz w:val="24"/>
                <w:lang w:val="es-ES_tradnl"/>
                <w:rPrChange w:id="11873" w:author="Efraim Jimenez" w:date="2017-08-31T12:14:00Z">
                  <w:rPr>
                    <w:rFonts w:ascii="Tms Rmn" w:hAnsi="Tms Rmn"/>
                    <w:noProof/>
                    <w:sz w:val="24"/>
                  </w:rPr>
                </w:rPrChange>
              </w:rPr>
              <w:lastRenderedPageBreak/>
              <w:t>adecuadas para satisfacer todos los requisitos en cuanto a bienestar e higiene, así como para prevenir epidemias.</w:t>
            </w:r>
          </w:p>
          <w:p w14:paraId="4C024654" w14:textId="77777777" w:rsidR="00DE0AA9" w:rsidRPr="00FC0D9A" w:rsidRDefault="002B73F4" w:rsidP="00DE0AA9">
            <w:pPr>
              <w:pStyle w:val="ClauseSubPara"/>
              <w:spacing w:before="0" w:after="200"/>
              <w:ind w:left="1152" w:hanging="576"/>
              <w:jc w:val="both"/>
              <w:rPr>
                <w:rFonts w:ascii="Tms Rmn" w:hAnsi="Tms Rmn"/>
                <w:noProof/>
                <w:spacing w:val="-2"/>
                <w:sz w:val="24"/>
                <w:szCs w:val="20"/>
                <w:lang w:val="es-ES_tradnl"/>
                <w:rPrChange w:id="11874" w:author="Efraim Jimenez" w:date="2017-08-31T12:14:00Z">
                  <w:rPr>
                    <w:rFonts w:ascii="Tms Rmn" w:hAnsi="Tms Rmn"/>
                    <w:noProof/>
                    <w:spacing w:val="-2"/>
                    <w:sz w:val="24"/>
                    <w:szCs w:val="20"/>
                  </w:rPr>
                </w:rPrChange>
              </w:rPr>
            </w:pPr>
            <w:r w:rsidRPr="00FC0D9A">
              <w:rPr>
                <w:spacing w:val="-2"/>
                <w:lang w:val="es-ES_tradnl"/>
                <w:rPrChange w:id="11875" w:author="Efraim Jimenez" w:date="2017-08-31T12:14:00Z">
                  <w:rPr>
                    <w:spacing w:val="-2"/>
                  </w:rPr>
                </w:rPrChange>
              </w:rPr>
              <w:tab/>
            </w:r>
            <w:r w:rsidRPr="00FC0D9A">
              <w:rPr>
                <w:rFonts w:ascii="Tms Rmn" w:hAnsi="Tms Rmn"/>
                <w:noProof/>
                <w:spacing w:val="-2"/>
                <w:sz w:val="24"/>
                <w:lang w:val="es-ES_tradnl"/>
                <w:rPrChange w:id="11876" w:author="Efraim Jimenez" w:date="2017-08-31T12:14:00Z">
                  <w:rPr>
                    <w:rFonts w:ascii="Tms Rmn" w:hAnsi="Tms Rmn"/>
                    <w:noProof/>
                    <w:spacing w:val="-2"/>
                    <w:sz w:val="24"/>
                  </w:rPr>
                </w:rPrChange>
              </w:rPr>
              <w:t>El Contratista nombrará a un oficial de prevención de accidentes en el Sitio, quien se encargará de velar por la seguridad y la protección contra accidentes. Esa persona estará calificada para asumir dicha responsabilidad y tendrá autoridad para impartir instrucciones y tomar medidas de protección a fin de evitar accidentes. Durante la ejecución del Contrato, el Contratista proporcionará a dicha persona todo cuanto precise para ejercer esa responsabilidad y autoridad.</w:t>
            </w:r>
          </w:p>
          <w:p w14:paraId="0E50D8AA" w14:textId="77777777" w:rsidR="00DE0AA9" w:rsidRPr="00FC0D9A" w:rsidRDefault="002B73F4" w:rsidP="00DE0AA9">
            <w:pPr>
              <w:pStyle w:val="ClauseSubPara"/>
              <w:spacing w:before="0" w:after="200"/>
              <w:ind w:left="1152" w:hanging="576"/>
              <w:jc w:val="both"/>
              <w:rPr>
                <w:rFonts w:ascii="Tms Rmn" w:hAnsi="Tms Rmn"/>
                <w:noProof/>
                <w:sz w:val="24"/>
                <w:szCs w:val="20"/>
                <w:lang w:val="es-ES_tradnl"/>
                <w:rPrChange w:id="11877" w:author="Efraim Jimenez" w:date="2017-08-31T12:14:00Z">
                  <w:rPr>
                    <w:rFonts w:ascii="Tms Rmn" w:hAnsi="Tms Rmn"/>
                    <w:noProof/>
                    <w:sz w:val="24"/>
                    <w:szCs w:val="20"/>
                  </w:rPr>
                </w:rPrChange>
              </w:rPr>
            </w:pPr>
            <w:r w:rsidRPr="00FC0D9A">
              <w:rPr>
                <w:lang w:val="es-ES_tradnl"/>
                <w:rPrChange w:id="11878" w:author="Efraim Jimenez" w:date="2017-08-31T12:14:00Z">
                  <w:rPr/>
                </w:rPrChange>
              </w:rPr>
              <w:tab/>
            </w:r>
            <w:r w:rsidRPr="00FC0D9A">
              <w:rPr>
                <w:rFonts w:ascii="Tms Rmn" w:hAnsi="Tms Rmn"/>
                <w:noProof/>
                <w:sz w:val="24"/>
                <w:lang w:val="es-ES_tradnl"/>
                <w:rPrChange w:id="11879" w:author="Efraim Jimenez" w:date="2017-08-31T12:14:00Z">
                  <w:rPr>
                    <w:rFonts w:ascii="Tms Rmn" w:hAnsi="Tms Rmn"/>
                    <w:noProof/>
                    <w:sz w:val="24"/>
                  </w:rPr>
                </w:rPrChange>
              </w:rPr>
              <w:t>El Contratista enviará al Gerente de Proyecto, a la mayor brevedad posible, información detallada sobre cualquier accidente que ocurra. El Contratista mantendrá un registro y elaborará informes sobre la salud, la seguridad y el bienestar de las personas, así como sobre los daños a la propiedad, según lo solicite razonablemente el Gerente de Proyecto.</w:t>
            </w:r>
          </w:p>
          <w:p w14:paraId="4E94A48F" w14:textId="322D65A0" w:rsidR="00DE0AA9" w:rsidRPr="00FC0D9A" w:rsidRDefault="002B73F4" w:rsidP="00DE0AA9">
            <w:pPr>
              <w:spacing w:after="200"/>
              <w:ind w:left="1152" w:hanging="576"/>
              <w:rPr>
                <w:iCs/>
                <w:noProof/>
                <w:lang w:val="es-ES_tradnl"/>
                <w:rPrChange w:id="11880" w:author="Efraim Jimenez" w:date="2017-08-31T12:14:00Z">
                  <w:rPr>
                    <w:iCs/>
                    <w:noProof/>
                  </w:rPr>
                </w:rPrChange>
              </w:rPr>
            </w:pPr>
            <w:r w:rsidRPr="00FC0D9A">
              <w:rPr>
                <w:lang w:val="es-ES_tradnl"/>
                <w:rPrChange w:id="11881" w:author="Efraim Jimenez" w:date="2017-08-31T12:14:00Z">
                  <w:rPr/>
                </w:rPrChange>
              </w:rPr>
              <w:tab/>
              <w:t xml:space="preserve">Durante la vigencia del Contrato (incluido el Período de Notificación de Defectos) el Contratista: </w:t>
            </w:r>
            <w:r w:rsidR="00CD6A54" w:rsidRPr="00FC0D9A">
              <w:rPr>
                <w:lang w:val="es-ES_tradnl"/>
                <w:rPrChange w:id="11882" w:author="Efraim Jimenez" w:date="2017-08-31T12:14:00Z">
                  <w:rPr/>
                </w:rPrChange>
              </w:rPr>
              <w:t>(</w:t>
            </w:r>
            <w:r w:rsidRPr="00FC0D9A">
              <w:rPr>
                <w:lang w:val="es-ES_tradnl"/>
                <w:rPrChange w:id="11883" w:author="Efraim Jimenez" w:date="2017-08-31T12:14:00Z">
                  <w:rPr/>
                </w:rPrChange>
              </w:rPr>
              <w:t xml:space="preserve">i) realizará, al menos cada dos meses, campañas de comunicación con fines de información, educación y consulta dirigidas a todo el personal y la mano de obra del Sitio (incluidos todos los empleados del Contratista, los Subcontratistas y los empleados del Contratante y del Gerente de Proyecto, y todos los camioneros y acompañantes que hagan entregas en el Sitio para las actividades de construcción), así como a las comunidades locales más próximas, sobre los riesgos, los peligros, el impacto y las medidas recomendadas para evitar las enfermedades de transmisión sexual o infecciones de transmisión sexual, en general, y el virus de la inmunodeficiencia humana (VIH)/sida, en particular; </w:t>
            </w:r>
            <w:r w:rsidR="00CD6A54" w:rsidRPr="00FC0D9A">
              <w:rPr>
                <w:lang w:val="es-ES_tradnl"/>
                <w:rPrChange w:id="11884" w:author="Efraim Jimenez" w:date="2017-08-31T12:14:00Z">
                  <w:rPr/>
                </w:rPrChange>
              </w:rPr>
              <w:t>(</w:t>
            </w:r>
            <w:r w:rsidRPr="00FC0D9A">
              <w:rPr>
                <w:lang w:val="es-ES_tradnl"/>
                <w:rPrChange w:id="11885" w:author="Efraim Jimenez" w:date="2017-08-31T12:14:00Z">
                  <w:rPr/>
                </w:rPrChange>
              </w:rPr>
              <w:t xml:space="preserve">ii) suministrará preservativos masculinos o femeninos a todo el personal y la mano de obra que trabaje en el Sitio, según corresponda, y </w:t>
            </w:r>
            <w:r w:rsidR="00CD6A54" w:rsidRPr="00FC0D9A">
              <w:rPr>
                <w:lang w:val="es-ES_tradnl"/>
                <w:rPrChange w:id="11886" w:author="Efraim Jimenez" w:date="2017-08-31T12:14:00Z">
                  <w:rPr/>
                </w:rPrChange>
              </w:rPr>
              <w:t>(</w:t>
            </w:r>
            <w:r w:rsidRPr="00FC0D9A">
              <w:rPr>
                <w:lang w:val="es-ES_tradnl"/>
                <w:rPrChange w:id="11887" w:author="Efraim Jimenez" w:date="2017-08-31T12:14:00Z">
                  <w:rPr/>
                </w:rPrChange>
              </w:rPr>
              <w:t>iii) ofrecerá a todo el personal y la mano de obra del Sitio servicios de detección, diagnóstico, asesoramiento y remisión de casos a un programa nacional exclusivo sobre infecciones de transmisión sexual y VIH/sida (salvo que se acuerde de otra manera).</w:t>
            </w:r>
          </w:p>
          <w:p w14:paraId="3779E1A2" w14:textId="77777777" w:rsidR="00DE0AA9" w:rsidRPr="00FC0D9A" w:rsidRDefault="002B73F4" w:rsidP="00DE0AA9">
            <w:pPr>
              <w:spacing w:after="200"/>
              <w:ind w:left="1152" w:hanging="576"/>
              <w:rPr>
                <w:iCs/>
                <w:noProof/>
                <w:spacing w:val="-4"/>
                <w:lang w:val="es-ES_tradnl"/>
                <w:rPrChange w:id="11888" w:author="Efraim Jimenez" w:date="2017-08-31T12:14:00Z">
                  <w:rPr>
                    <w:iCs/>
                    <w:noProof/>
                    <w:spacing w:val="-4"/>
                  </w:rPr>
                </w:rPrChange>
              </w:rPr>
            </w:pPr>
            <w:r w:rsidRPr="00FC0D9A">
              <w:rPr>
                <w:spacing w:val="-4"/>
                <w:lang w:val="es-ES_tradnl"/>
                <w:rPrChange w:id="11889" w:author="Efraim Jimenez" w:date="2017-08-31T12:14:00Z">
                  <w:rPr>
                    <w:spacing w:val="-4"/>
                  </w:rPr>
                </w:rPrChange>
              </w:rPr>
              <w:tab/>
              <w:t xml:space="preserve">El Contratista incluirá en el programa que se presente para la ejecución de las Instalaciones conforme a la cláusula 18.2 un programa paliativo sobre infecciones y enfermedades de transmisión sexual, incluido el VIH/sida, para el personal y la mano de obra del Sitio y sus familiares. En dicho programa se </w:t>
            </w:r>
            <w:r w:rsidRPr="00FC0D9A">
              <w:rPr>
                <w:spacing w:val="-4"/>
                <w:lang w:val="es-ES_tradnl"/>
                <w:rPrChange w:id="11890" w:author="Efraim Jimenez" w:date="2017-08-31T12:14:00Z">
                  <w:rPr>
                    <w:spacing w:val="-4"/>
                  </w:rPr>
                </w:rPrChange>
              </w:rPr>
              <w:lastRenderedPageBreak/>
              <w:t>indicarán la fecha, el modo y el costo que haya previsto el Contratista para cumplir los requisitos de esta cláusula y las especificaciones conexas. Para cada componente, se detallarán en el programa los recursos que se proporcionarán o utilizarán y cualquier subcontratación que se proponga. El programa incluirá asimismo una estimación de costos pormenorizada y la documentación correspondiente. El pago que reciba el Contratista por elaborar y poner en marcha este programa no superará el monto provisional destinado a este fin.</w:t>
            </w:r>
          </w:p>
          <w:p w14:paraId="59D1DBF7" w14:textId="77777777" w:rsidR="00DE0AA9" w:rsidRPr="00FC0D9A" w:rsidRDefault="002B73F4" w:rsidP="00DE0AA9">
            <w:pPr>
              <w:pStyle w:val="ClauseSubPara"/>
              <w:spacing w:before="0" w:after="200"/>
              <w:ind w:left="1260" w:hanging="684"/>
              <w:jc w:val="both"/>
              <w:rPr>
                <w:noProof/>
                <w:lang w:val="es-ES_tradnl"/>
                <w:rPrChange w:id="11891" w:author="Efraim Jimenez" w:date="2017-08-31T12:14:00Z">
                  <w:rPr>
                    <w:noProof/>
                  </w:rPr>
                </w:rPrChange>
              </w:rPr>
            </w:pPr>
            <w:r w:rsidRPr="00FC0D9A">
              <w:rPr>
                <w:lang w:val="es-ES_tradnl"/>
                <w:rPrChange w:id="11892" w:author="Efraim Jimenez" w:date="2017-08-31T12:14:00Z">
                  <w:rPr/>
                </w:rPrChange>
              </w:rPr>
              <w:t xml:space="preserve">22.2.8 </w:t>
            </w:r>
            <w:r w:rsidRPr="00FC0D9A">
              <w:rPr>
                <w:noProof/>
                <w:sz w:val="24"/>
                <w:lang w:val="es-ES_tradnl"/>
                <w:rPrChange w:id="11893" w:author="Efraim Jimenez" w:date="2017-08-31T12:14:00Z">
                  <w:rPr>
                    <w:noProof/>
                    <w:sz w:val="24"/>
                  </w:rPr>
                </w:rPrChange>
              </w:rPr>
              <w:t>Preparativos Funerarios</w:t>
            </w:r>
            <w:r w:rsidRPr="00FC0D9A">
              <w:rPr>
                <w:lang w:val="es-ES_tradnl"/>
                <w:rPrChange w:id="11894" w:author="Efraim Jimenez" w:date="2017-08-31T12:14:00Z">
                  <w:rPr/>
                </w:rPrChange>
              </w:rPr>
              <w:t xml:space="preserve"> </w:t>
            </w:r>
          </w:p>
          <w:p w14:paraId="62F083F2" w14:textId="77777777" w:rsidR="00DE0AA9" w:rsidRPr="00FC0D9A" w:rsidRDefault="002B73F4" w:rsidP="00DE0AA9">
            <w:pPr>
              <w:spacing w:after="200"/>
              <w:ind w:left="1260" w:hanging="684"/>
              <w:rPr>
                <w:noProof/>
                <w:spacing w:val="-4"/>
                <w:lang w:val="es-ES_tradnl"/>
                <w:rPrChange w:id="11895" w:author="Efraim Jimenez" w:date="2017-08-31T12:14:00Z">
                  <w:rPr>
                    <w:noProof/>
                    <w:spacing w:val="-4"/>
                  </w:rPr>
                </w:rPrChange>
              </w:rPr>
            </w:pPr>
            <w:r w:rsidRPr="00FC0D9A">
              <w:rPr>
                <w:spacing w:val="-4"/>
                <w:lang w:val="es-ES_tradnl"/>
                <w:rPrChange w:id="11896" w:author="Efraim Jimenez" w:date="2017-08-31T12:14:00Z">
                  <w:rPr>
                    <w:spacing w:val="-4"/>
                  </w:rPr>
                </w:rPrChange>
              </w:rPr>
              <w:tab/>
              <w:t xml:space="preserve">El Contratista, en caso de fallecimiento de cualquiera de sus empleados o familiares acompañantes, será responsable de hacer los preparativos del caso para su repatriación o sepelio, salvo indicación contraria </w:t>
            </w:r>
            <w:r w:rsidRPr="00FC0D9A">
              <w:rPr>
                <w:b/>
                <w:noProof/>
                <w:spacing w:val="-4"/>
                <w:lang w:val="es-ES_tradnl"/>
                <w:rPrChange w:id="11897" w:author="Efraim Jimenez" w:date="2017-08-31T12:14:00Z">
                  <w:rPr>
                    <w:b/>
                    <w:noProof/>
                    <w:spacing w:val="-4"/>
                  </w:rPr>
                </w:rPrChange>
              </w:rPr>
              <w:t>estipulada</w:t>
            </w:r>
            <w:r w:rsidR="00DE0AA9" w:rsidRPr="00FC0D9A">
              <w:rPr>
                <w:b/>
                <w:noProof/>
                <w:spacing w:val="-4"/>
                <w:lang w:val="es-ES_tradnl"/>
                <w:rPrChange w:id="11898" w:author="Efraim Jimenez" w:date="2017-08-31T12:14:00Z">
                  <w:rPr>
                    <w:b/>
                    <w:noProof/>
                    <w:spacing w:val="-4"/>
                  </w:rPr>
                </w:rPrChange>
              </w:rPr>
              <w:t xml:space="preserve"> en las CEC</w:t>
            </w:r>
            <w:r w:rsidR="00DE0AA9" w:rsidRPr="00FC0D9A">
              <w:rPr>
                <w:spacing w:val="-4"/>
                <w:lang w:val="es-ES_tradnl"/>
                <w:rPrChange w:id="11899" w:author="Efraim Jimenez" w:date="2017-08-31T12:14:00Z">
                  <w:rPr>
                    <w:spacing w:val="-4"/>
                  </w:rPr>
                </w:rPrChange>
              </w:rPr>
              <w:t>.</w:t>
            </w:r>
            <w:r w:rsidR="00DE0AA9" w:rsidRPr="00FC0D9A">
              <w:rPr>
                <w:b/>
                <w:noProof/>
                <w:spacing w:val="-4"/>
                <w:lang w:val="es-ES_tradnl"/>
                <w:rPrChange w:id="11900" w:author="Efraim Jimenez" w:date="2017-08-31T12:14:00Z">
                  <w:rPr>
                    <w:b/>
                    <w:noProof/>
                    <w:spacing w:val="-4"/>
                  </w:rPr>
                </w:rPrChange>
              </w:rPr>
              <w:t xml:space="preserve"> </w:t>
            </w:r>
          </w:p>
          <w:p w14:paraId="4002C65D" w14:textId="77777777" w:rsidR="00DE0AA9" w:rsidRPr="00FC0D9A" w:rsidRDefault="00DE0AA9" w:rsidP="00DE0AA9">
            <w:pPr>
              <w:spacing w:after="200"/>
              <w:ind w:left="1260" w:hanging="684"/>
              <w:rPr>
                <w:noProof/>
                <w:lang w:val="es-ES_tradnl"/>
                <w:rPrChange w:id="11901" w:author="Efraim Jimenez" w:date="2017-08-31T12:14:00Z">
                  <w:rPr>
                    <w:noProof/>
                  </w:rPr>
                </w:rPrChange>
              </w:rPr>
            </w:pPr>
            <w:r w:rsidRPr="00FC0D9A">
              <w:rPr>
                <w:lang w:val="es-ES_tradnl"/>
                <w:rPrChange w:id="11902" w:author="Efraim Jimenez" w:date="2017-08-31T12:14:00Z">
                  <w:rPr/>
                </w:rPrChange>
              </w:rPr>
              <w:t xml:space="preserve">22.2.9 Registro del Personal del Contratista </w:t>
            </w:r>
          </w:p>
          <w:p w14:paraId="4580A365" w14:textId="77777777" w:rsidR="00DE0AA9" w:rsidRPr="00FC0D9A" w:rsidRDefault="00DE0AA9" w:rsidP="00DE0AA9">
            <w:pPr>
              <w:spacing w:after="200"/>
              <w:ind w:left="1260" w:hanging="684"/>
              <w:rPr>
                <w:noProof/>
                <w:lang w:val="es-ES_tradnl"/>
                <w:rPrChange w:id="11903" w:author="Efraim Jimenez" w:date="2017-08-31T12:14:00Z">
                  <w:rPr>
                    <w:noProof/>
                  </w:rPr>
                </w:rPrChange>
              </w:rPr>
            </w:pPr>
            <w:r w:rsidRPr="00FC0D9A">
              <w:rPr>
                <w:lang w:val="es-ES_tradnl"/>
                <w:rPrChange w:id="11904" w:author="Efraim Jimenez" w:date="2017-08-31T12:14:00Z">
                  <w:rPr/>
                </w:rPrChange>
              </w:rPr>
              <w:tab/>
              <w:t>El Contratista mantendrá registros exactos del personal del Contratista, incluido el número de cada clase de personal del Contratista en el</w:t>
            </w:r>
            <w:r w:rsidRPr="00FC0D9A">
              <w:rPr>
                <w:b/>
                <w:noProof/>
                <w:color w:val="4D4D4D"/>
                <w:lang w:val="es-ES_tradnl"/>
                <w:rPrChange w:id="11905" w:author="Efraim Jimenez" w:date="2017-08-31T12:14:00Z">
                  <w:rPr>
                    <w:b/>
                    <w:noProof/>
                    <w:color w:val="4D4D4D"/>
                  </w:rPr>
                </w:rPrChange>
              </w:rPr>
              <w:t xml:space="preserve"> </w:t>
            </w:r>
            <w:r w:rsidRPr="00FC0D9A">
              <w:rPr>
                <w:lang w:val="es-ES_tradnl"/>
                <w:rPrChange w:id="11906" w:author="Efraim Jimenez" w:date="2017-08-31T12:14:00Z">
                  <w:rPr/>
                </w:rPrChange>
              </w:rPr>
              <w:t>Sitio y el nombre, la edad, el sexo y las horas trabajadas y los sueldos pagados correspondientes a todos los trabajadores. Esos detalles se consignarán con frecuencia mensual en un formato aprobado por el Gerente de Proyecto y estarán a disposición del Gerente de Proyecto para su inspección hasta que el Contratista haya finalizado todos los trabajos.</w:t>
            </w:r>
          </w:p>
          <w:p w14:paraId="730929B6" w14:textId="77777777" w:rsidR="00DE0AA9" w:rsidRPr="00FC0D9A" w:rsidRDefault="00DE0AA9" w:rsidP="00DE0AA9">
            <w:pPr>
              <w:spacing w:after="200"/>
              <w:ind w:left="1260" w:hanging="684"/>
              <w:rPr>
                <w:noProof/>
                <w:lang w:val="es-ES_tradnl"/>
                <w:rPrChange w:id="11907" w:author="Efraim Jimenez" w:date="2017-08-31T12:14:00Z">
                  <w:rPr>
                    <w:noProof/>
                  </w:rPr>
                </w:rPrChange>
              </w:rPr>
            </w:pPr>
            <w:r w:rsidRPr="00FC0D9A">
              <w:rPr>
                <w:lang w:val="es-ES_tradnl"/>
                <w:rPrChange w:id="11908" w:author="Efraim Jimenez" w:date="2017-08-31T12:14:00Z">
                  <w:rPr/>
                </w:rPrChange>
              </w:rPr>
              <w:t>22.2.10 Suministro de Alimentos</w:t>
            </w:r>
          </w:p>
          <w:p w14:paraId="41922B05" w14:textId="77777777" w:rsidR="00DE0AA9" w:rsidRPr="00FC0D9A" w:rsidRDefault="00DE0AA9" w:rsidP="00DE0AA9">
            <w:pPr>
              <w:pStyle w:val="ClauseSubPara"/>
              <w:spacing w:before="0" w:after="200"/>
              <w:ind w:left="1260" w:hanging="684"/>
              <w:jc w:val="both"/>
              <w:rPr>
                <w:rFonts w:ascii="Tms Rmn" w:hAnsi="Tms Rmn"/>
                <w:noProof/>
                <w:sz w:val="24"/>
                <w:szCs w:val="20"/>
                <w:lang w:val="es-ES_tradnl"/>
                <w:rPrChange w:id="11909" w:author="Efraim Jimenez" w:date="2017-08-31T12:14:00Z">
                  <w:rPr>
                    <w:rFonts w:ascii="Tms Rmn" w:hAnsi="Tms Rmn"/>
                    <w:noProof/>
                    <w:sz w:val="24"/>
                    <w:szCs w:val="20"/>
                  </w:rPr>
                </w:rPrChange>
              </w:rPr>
            </w:pPr>
            <w:r w:rsidRPr="00FC0D9A">
              <w:rPr>
                <w:lang w:val="es-ES_tradnl"/>
                <w:rPrChange w:id="11910" w:author="Efraim Jimenez" w:date="2017-08-31T12:14:00Z">
                  <w:rPr/>
                </w:rPrChange>
              </w:rPr>
              <w:tab/>
            </w:r>
            <w:r w:rsidRPr="00FC0D9A">
              <w:rPr>
                <w:rFonts w:ascii="Tms Rmn" w:hAnsi="Tms Rmn"/>
                <w:noProof/>
                <w:sz w:val="24"/>
                <w:lang w:val="es-ES_tradnl"/>
                <w:rPrChange w:id="11911" w:author="Efraim Jimenez" w:date="2017-08-31T12:14:00Z">
                  <w:rPr>
                    <w:rFonts w:ascii="Tms Rmn" w:hAnsi="Tms Rmn"/>
                    <w:noProof/>
                    <w:sz w:val="24"/>
                  </w:rPr>
                </w:rPrChange>
              </w:rPr>
              <w:t>El Contratista se encargará de que su personal disponga de un suministro suficiente de alimentos adecuados a precios razonables, conforme se señale en las Especificaciones, para los fines del Contrato o en relación con este.</w:t>
            </w:r>
          </w:p>
          <w:p w14:paraId="1F893B0E" w14:textId="77777777" w:rsidR="00DE0AA9" w:rsidRPr="00FC0D9A" w:rsidRDefault="00DE0AA9" w:rsidP="00DE0AA9">
            <w:pPr>
              <w:spacing w:after="200"/>
              <w:ind w:left="1260" w:hanging="684"/>
              <w:rPr>
                <w:noProof/>
                <w:lang w:val="es-ES_tradnl"/>
                <w:rPrChange w:id="11912" w:author="Efraim Jimenez" w:date="2017-08-31T12:14:00Z">
                  <w:rPr>
                    <w:noProof/>
                  </w:rPr>
                </w:rPrChange>
              </w:rPr>
            </w:pPr>
            <w:r w:rsidRPr="00FC0D9A">
              <w:rPr>
                <w:lang w:val="es-ES_tradnl"/>
                <w:rPrChange w:id="11913" w:author="Efraim Jimenez" w:date="2017-08-31T12:14:00Z">
                  <w:rPr/>
                </w:rPrChange>
              </w:rPr>
              <w:t>22.2.11 Suministro de</w:t>
            </w:r>
            <w:r w:rsidRPr="00FC0D9A">
              <w:rPr>
                <w:b/>
                <w:noProof/>
                <w:lang w:val="es-ES_tradnl"/>
                <w:rPrChange w:id="11914" w:author="Efraim Jimenez" w:date="2017-08-31T12:14:00Z">
                  <w:rPr>
                    <w:b/>
                    <w:noProof/>
                  </w:rPr>
                </w:rPrChange>
              </w:rPr>
              <w:t xml:space="preserve"> </w:t>
            </w:r>
            <w:r w:rsidRPr="00FC0D9A">
              <w:rPr>
                <w:lang w:val="es-ES_tradnl"/>
                <w:rPrChange w:id="11915" w:author="Efraim Jimenez" w:date="2017-08-31T12:14:00Z">
                  <w:rPr/>
                </w:rPrChange>
              </w:rPr>
              <w:t>Agua</w:t>
            </w:r>
          </w:p>
          <w:p w14:paraId="6EAB5290" w14:textId="53B88EF5" w:rsidR="00DE0AA9" w:rsidRPr="00FC0D9A" w:rsidRDefault="00DE0AA9" w:rsidP="00DE0AA9">
            <w:pPr>
              <w:pStyle w:val="ClauseSubPara"/>
              <w:spacing w:before="0" w:after="200"/>
              <w:ind w:left="1260" w:hanging="684"/>
              <w:jc w:val="both"/>
              <w:rPr>
                <w:rFonts w:ascii="Tms Rmn" w:hAnsi="Tms Rmn"/>
                <w:noProof/>
                <w:sz w:val="24"/>
                <w:szCs w:val="20"/>
                <w:lang w:val="es-ES_tradnl"/>
                <w:rPrChange w:id="11916" w:author="Efraim Jimenez" w:date="2017-08-31T12:14:00Z">
                  <w:rPr>
                    <w:rFonts w:ascii="Tms Rmn" w:hAnsi="Tms Rmn"/>
                    <w:noProof/>
                    <w:sz w:val="24"/>
                    <w:szCs w:val="20"/>
                  </w:rPr>
                </w:rPrChange>
              </w:rPr>
            </w:pPr>
            <w:r w:rsidRPr="00FC0D9A">
              <w:rPr>
                <w:lang w:val="es-ES_tradnl"/>
                <w:rPrChange w:id="11917" w:author="Efraim Jimenez" w:date="2017-08-31T12:14:00Z">
                  <w:rPr/>
                </w:rPrChange>
              </w:rPr>
              <w:tab/>
            </w:r>
            <w:r w:rsidRPr="00FC0D9A">
              <w:rPr>
                <w:rFonts w:ascii="Tms Rmn" w:hAnsi="Tms Rmn"/>
                <w:noProof/>
                <w:sz w:val="24"/>
                <w:lang w:val="es-ES_tradnl"/>
                <w:rPrChange w:id="11918" w:author="Efraim Jimenez" w:date="2017-08-31T12:14:00Z">
                  <w:rPr>
                    <w:rFonts w:ascii="Tms Rmn" w:hAnsi="Tms Rmn"/>
                    <w:noProof/>
                    <w:sz w:val="24"/>
                  </w:rPr>
                </w:rPrChange>
              </w:rPr>
              <w:t xml:space="preserve">Teniendo en cuenta las condiciones locales, el Contratista suministrará en el Sitio una cantidad adecuada de agua potable y de otra clase para el consumo del personal </w:t>
            </w:r>
            <w:r w:rsidR="00CD6A54" w:rsidRPr="00FC0D9A">
              <w:rPr>
                <w:rFonts w:ascii="Tms Rmn" w:hAnsi="Tms Rmn"/>
                <w:noProof/>
                <w:sz w:val="24"/>
                <w:lang w:val="es-ES_tradnl"/>
                <w:rPrChange w:id="11919" w:author="Efraim Jimenez" w:date="2017-08-31T12:14:00Z">
                  <w:rPr>
                    <w:rFonts w:ascii="Tms Rmn" w:hAnsi="Tms Rmn"/>
                    <w:noProof/>
                    <w:sz w:val="24"/>
                  </w:rPr>
                </w:rPrChange>
              </w:rPr>
              <w:br/>
            </w:r>
            <w:r w:rsidRPr="00FC0D9A">
              <w:rPr>
                <w:rFonts w:ascii="Tms Rmn" w:hAnsi="Tms Rmn"/>
                <w:noProof/>
                <w:sz w:val="24"/>
                <w:lang w:val="es-ES_tradnl"/>
                <w:rPrChange w:id="11920" w:author="Efraim Jimenez" w:date="2017-08-31T12:14:00Z">
                  <w:rPr>
                    <w:rFonts w:ascii="Tms Rmn" w:hAnsi="Tms Rmn"/>
                    <w:noProof/>
                    <w:sz w:val="24"/>
                  </w:rPr>
                </w:rPrChange>
              </w:rPr>
              <w:t>del Contratista.</w:t>
            </w:r>
          </w:p>
          <w:p w14:paraId="3D8B4D48" w14:textId="77777777" w:rsidR="00DE0AA9" w:rsidRPr="00FC0D9A" w:rsidRDefault="00DE0AA9" w:rsidP="00DE0AA9">
            <w:pPr>
              <w:spacing w:after="200"/>
              <w:ind w:left="1260" w:hanging="684"/>
              <w:rPr>
                <w:noProof/>
                <w:lang w:val="es-ES_tradnl"/>
                <w:rPrChange w:id="11921" w:author="Efraim Jimenez" w:date="2017-08-31T12:14:00Z">
                  <w:rPr>
                    <w:noProof/>
                  </w:rPr>
                </w:rPrChange>
              </w:rPr>
            </w:pPr>
            <w:r w:rsidRPr="00FC0D9A">
              <w:rPr>
                <w:lang w:val="es-ES_tradnl"/>
                <w:rPrChange w:id="11922" w:author="Efraim Jimenez" w:date="2017-08-31T12:14:00Z">
                  <w:rPr/>
                </w:rPrChange>
              </w:rPr>
              <w:t>22.2.12 Medidas Contra Plagas e Insectos</w:t>
            </w:r>
          </w:p>
          <w:p w14:paraId="24209D72" w14:textId="77777777" w:rsidR="00DE0AA9" w:rsidRPr="00FC0D9A" w:rsidRDefault="00DE0AA9" w:rsidP="00DE0AA9">
            <w:pPr>
              <w:pStyle w:val="ClauseSubPara"/>
              <w:spacing w:before="0" w:after="200"/>
              <w:ind w:left="1260" w:hanging="684"/>
              <w:jc w:val="both"/>
              <w:rPr>
                <w:rFonts w:ascii="Tms Rmn" w:hAnsi="Tms Rmn"/>
                <w:noProof/>
                <w:sz w:val="24"/>
                <w:szCs w:val="20"/>
                <w:lang w:val="es-ES_tradnl"/>
                <w:rPrChange w:id="11923" w:author="Efraim Jimenez" w:date="2017-08-31T12:14:00Z">
                  <w:rPr>
                    <w:rFonts w:ascii="Tms Rmn" w:hAnsi="Tms Rmn"/>
                    <w:noProof/>
                    <w:sz w:val="24"/>
                    <w:szCs w:val="20"/>
                  </w:rPr>
                </w:rPrChange>
              </w:rPr>
            </w:pPr>
            <w:r w:rsidRPr="00FC0D9A">
              <w:rPr>
                <w:lang w:val="es-ES_tradnl"/>
                <w:rPrChange w:id="11924" w:author="Efraim Jimenez" w:date="2017-08-31T12:14:00Z">
                  <w:rPr/>
                </w:rPrChange>
              </w:rPr>
              <w:tab/>
            </w:r>
            <w:r w:rsidRPr="00FC0D9A">
              <w:rPr>
                <w:rFonts w:ascii="Tms Rmn" w:hAnsi="Tms Rmn"/>
                <w:noProof/>
                <w:sz w:val="24"/>
                <w:lang w:val="es-ES_tradnl"/>
                <w:rPrChange w:id="11925" w:author="Efraim Jimenez" w:date="2017-08-31T12:14:00Z">
                  <w:rPr>
                    <w:rFonts w:ascii="Tms Rmn" w:hAnsi="Tms Rmn"/>
                    <w:noProof/>
                    <w:sz w:val="24"/>
                  </w:rPr>
                </w:rPrChange>
              </w:rPr>
              <w:t xml:space="preserve">El Contratista tomará en todo momento las precauciones necesarias para proteger a su personal en el Sitio contra </w:t>
            </w:r>
            <w:r w:rsidRPr="00FC0D9A">
              <w:rPr>
                <w:rFonts w:ascii="Tms Rmn" w:hAnsi="Tms Rmn"/>
                <w:noProof/>
                <w:sz w:val="24"/>
                <w:lang w:val="es-ES_tradnl"/>
                <w:rPrChange w:id="11926" w:author="Efraim Jimenez" w:date="2017-08-31T12:14:00Z">
                  <w:rPr>
                    <w:rFonts w:ascii="Tms Rmn" w:hAnsi="Tms Rmn"/>
                    <w:noProof/>
                    <w:sz w:val="24"/>
                  </w:rPr>
                </w:rPrChange>
              </w:rPr>
              <w:lastRenderedPageBreak/>
              <w:t>plagas e insectos y disminuir los consiguientes peligros para la salud. El Contratista cumplirá todas las normativas de las autoridades sanitarias locales, incluido el uso de insecticidas adecuados.</w:t>
            </w:r>
          </w:p>
          <w:p w14:paraId="1244F389" w14:textId="77777777" w:rsidR="00DE0AA9" w:rsidRPr="00FC0D9A" w:rsidRDefault="00DE0AA9" w:rsidP="00DE0AA9">
            <w:pPr>
              <w:spacing w:after="200"/>
              <w:ind w:left="1260" w:hanging="684"/>
              <w:rPr>
                <w:noProof/>
                <w:lang w:val="es-ES_tradnl"/>
                <w:rPrChange w:id="11927" w:author="Efraim Jimenez" w:date="2017-08-31T12:14:00Z">
                  <w:rPr>
                    <w:noProof/>
                  </w:rPr>
                </w:rPrChange>
              </w:rPr>
            </w:pPr>
            <w:r w:rsidRPr="00FC0D9A">
              <w:rPr>
                <w:lang w:val="es-ES_tradnl"/>
                <w:rPrChange w:id="11928" w:author="Efraim Jimenez" w:date="2017-08-31T12:14:00Z">
                  <w:rPr/>
                </w:rPrChange>
              </w:rPr>
              <w:t>22.2.13 Bebidas Alcohólicas y Drogas</w:t>
            </w:r>
          </w:p>
          <w:p w14:paraId="7A3F8F6E" w14:textId="77777777" w:rsidR="00DE0AA9" w:rsidRPr="00FC0D9A" w:rsidRDefault="00DE0AA9" w:rsidP="00DE0AA9">
            <w:pPr>
              <w:pStyle w:val="ClauseSubPara"/>
              <w:spacing w:before="0" w:after="200"/>
              <w:ind w:left="1260" w:hanging="684"/>
              <w:jc w:val="both"/>
              <w:rPr>
                <w:rFonts w:ascii="Tms Rmn" w:hAnsi="Tms Rmn"/>
                <w:noProof/>
                <w:sz w:val="24"/>
                <w:szCs w:val="20"/>
                <w:lang w:val="es-ES_tradnl"/>
                <w:rPrChange w:id="11929" w:author="Efraim Jimenez" w:date="2017-08-31T12:14:00Z">
                  <w:rPr>
                    <w:rFonts w:ascii="Tms Rmn" w:hAnsi="Tms Rmn"/>
                    <w:noProof/>
                    <w:sz w:val="24"/>
                    <w:szCs w:val="20"/>
                  </w:rPr>
                </w:rPrChange>
              </w:rPr>
            </w:pPr>
            <w:r w:rsidRPr="00FC0D9A">
              <w:rPr>
                <w:lang w:val="es-ES_tradnl"/>
                <w:rPrChange w:id="11930" w:author="Efraim Jimenez" w:date="2017-08-31T12:14:00Z">
                  <w:rPr/>
                </w:rPrChange>
              </w:rPr>
              <w:tab/>
            </w:r>
            <w:r w:rsidRPr="00FC0D9A">
              <w:rPr>
                <w:rFonts w:ascii="Tms Rmn" w:hAnsi="Tms Rmn"/>
                <w:noProof/>
                <w:sz w:val="24"/>
                <w:lang w:val="es-ES_tradnl"/>
                <w:rPrChange w:id="11931" w:author="Efraim Jimenez" w:date="2017-08-31T12:14:00Z">
                  <w:rPr>
                    <w:rFonts w:ascii="Tms Rmn" w:hAnsi="Tms Rmn"/>
                    <w:noProof/>
                    <w:sz w:val="24"/>
                  </w:rPr>
                </w:rPrChange>
              </w:rPr>
              <w:t>Salvo en la medida autorizada por las leyes del país, el Contratista no importará, venderá, distribuirá, hará objeto de trueque ni hará otro uso de bebidas alcohólicas o drogas de ningún tipo, ni tampoco permitirá que su personal las importe, venda, distribuya, haga objeto de trueque o transfiera.</w:t>
            </w:r>
          </w:p>
          <w:p w14:paraId="736E65CB" w14:textId="77777777" w:rsidR="00DE0AA9" w:rsidRPr="00FC0D9A" w:rsidRDefault="00DE0AA9" w:rsidP="00DE0AA9">
            <w:pPr>
              <w:spacing w:after="200"/>
              <w:ind w:left="1260" w:hanging="684"/>
              <w:rPr>
                <w:noProof/>
                <w:lang w:val="es-ES_tradnl"/>
                <w:rPrChange w:id="11932" w:author="Efraim Jimenez" w:date="2017-08-31T12:14:00Z">
                  <w:rPr>
                    <w:noProof/>
                  </w:rPr>
                </w:rPrChange>
              </w:rPr>
            </w:pPr>
            <w:r w:rsidRPr="00FC0D9A">
              <w:rPr>
                <w:lang w:val="es-ES_tradnl"/>
                <w:rPrChange w:id="11933" w:author="Efraim Jimenez" w:date="2017-08-31T12:14:00Z">
                  <w:rPr/>
                </w:rPrChange>
              </w:rPr>
              <w:t>22.2.14 Armas y Municiones</w:t>
            </w:r>
          </w:p>
          <w:p w14:paraId="6D44203E" w14:textId="77777777" w:rsidR="00DE0AA9" w:rsidRPr="00FC0D9A" w:rsidRDefault="00DE0AA9" w:rsidP="00DE0AA9">
            <w:pPr>
              <w:pStyle w:val="ClauseSubPara"/>
              <w:spacing w:before="0" w:after="200"/>
              <w:ind w:left="1260" w:hanging="684"/>
              <w:jc w:val="both"/>
              <w:rPr>
                <w:rFonts w:ascii="Tms Rmn" w:hAnsi="Tms Rmn"/>
                <w:noProof/>
                <w:sz w:val="24"/>
                <w:szCs w:val="20"/>
                <w:lang w:val="es-ES_tradnl"/>
                <w:rPrChange w:id="11934" w:author="Efraim Jimenez" w:date="2017-08-31T12:14:00Z">
                  <w:rPr>
                    <w:rFonts w:ascii="Tms Rmn" w:hAnsi="Tms Rmn"/>
                    <w:noProof/>
                    <w:sz w:val="24"/>
                    <w:szCs w:val="20"/>
                  </w:rPr>
                </w:rPrChange>
              </w:rPr>
            </w:pPr>
            <w:r w:rsidRPr="00FC0D9A">
              <w:rPr>
                <w:lang w:val="es-ES_tradnl"/>
                <w:rPrChange w:id="11935" w:author="Efraim Jimenez" w:date="2017-08-31T12:14:00Z">
                  <w:rPr/>
                </w:rPrChange>
              </w:rPr>
              <w:tab/>
            </w:r>
            <w:r w:rsidRPr="00FC0D9A">
              <w:rPr>
                <w:rFonts w:ascii="Tms Rmn" w:hAnsi="Tms Rmn"/>
                <w:noProof/>
                <w:sz w:val="24"/>
                <w:lang w:val="es-ES_tradnl"/>
                <w:rPrChange w:id="11936" w:author="Efraim Jimenez" w:date="2017-08-31T12:14:00Z">
                  <w:rPr>
                    <w:rFonts w:ascii="Tms Rmn" w:hAnsi="Tms Rmn"/>
                    <w:noProof/>
                    <w:sz w:val="24"/>
                  </w:rPr>
                </w:rPrChange>
              </w:rPr>
              <w:t>El Contratista no distribuirá, hará objeto de trueque ni hará otro uso de armas o municiones de ningún tipo, ni tampoco permitirá que su personal lo haga.</w:t>
            </w:r>
          </w:p>
          <w:p w14:paraId="6995E255" w14:textId="77777777" w:rsidR="00DE0AA9" w:rsidRPr="00FC0D9A" w:rsidRDefault="00DE0AA9" w:rsidP="00DE0AA9">
            <w:pPr>
              <w:spacing w:after="200"/>
              <w:ind w:left="1260" w:hanging="684"/>
              <w:rPr>
                <w:noProof/>
                <w:lang w:val="es-ES_tradnl"/>
                <w:rPrChange w:id="11937" w:author="Efraim Jimenez" w:date="2017-08-31T12:14:00Z">
                  <w:rPr>
                    <w:noProof/>
                  </w:rPr>
                </w:rPrChange>
              </w:rPr>
            </w:pPr>
            <w:r w:rsidRPr="00FC0D9A">
              <w:rPr>
                <w:lang w:val="es-ES_tradnl"/>
                <w:rPrChange w:id="11938" w:author="Efraim Jimenez" w:date="2017-08-31T12:14:00Z">
                  <w:rPr/>
                </w:rPrChange>
              </w:rPr>
              <w:t>22.2.15 Prohibición de Toda Forma de Trabajo Forzoso u Obligatorio</w:t>
            </w:r>
          </w:p>
          <w:p w14:paraId="3618C1CD" w14:textId="77777777" w:rsidR="00DE0AA9" w:rsidRPr="00FC0D9A" w:rsidRDefault="00DE0AA9" w:rsidP="00DE0AA9">
            <w:pPr>
              <w:pStyle w:val="ClauseSubPara"/>
              <w:spacing w:before="0" w:after="200"/>
              <w:ind w:left="1260" w:hanging="684"/>
              <w:jc w:val="both"/>
              <w:rPr>
                <w:rFonts w:ascii="Tms Rmn" w:hAnsi="Tms Rmn"/>
                <w:noProof/>
                <w:sz w:val="24"/>
                <w:szCs w:val="20"/>
                <w:lang w:val="es-ES_tradnl"/>
                <w:rPrChange w:id="11939" w:author="Efraim Jimenez" w:date="2017-08-31T12:14:00Z">
                  <w:rPr>
                    <w:rFonts w:ascii="Tms Rmn" w:hAnsi="Tms Rmn"/>
                    <w:noProof/>
                    <w:sz w:val="24"/>
                    <w:szCs w:val="20"/>
                  </w:rPr>
                </w:rPrChange>
              </w:rPr>
            </w:pPr>
            <w:r w:rsidRPr="00FC0D9A">
              <w:rPr>
                <w:lang w:val="es-ES_tradnl"/>
                <w:rPrChange w:id="11940" w:author="Efraim Jimenez" w:date="2017-08-31T12:14:00Z">
                  <w:rPr/>
                </w:rPrChange>
              </w:rPr>
              <w:tab/>
            </w:r>
            <w:r w:rsidRPr="00FC0D9A">
              <w:rPr>
                <w:rFonts w:ascii="Tms Rmn" w:hAnsi="Tms Rmn"/>
                <w:noProof/>
                <w:sz w:val="24"/>
                <w:lang w:val="es-ES_tradnl"/>
                <w:rPrChange w:id="11941" w:author="Efraim Jimenez" w:date="2017-08-31T12:14:00Z">
                  <w:rPr>
                    <w:rFonts w:ascii="Tms Rmn" w:hAnsi="Tms Rmn"/>
                    <w:noProof/>
                    <w:sz w:val="24"/>
                  </w:rPr>
                </w:rPrChange>
              </w:rPr>
              <w:t>El Contratista no utilizará ninguna forma de “trabajo forzoso u obligatorio”, entendiéndose por tal todo trabajo o servicio realizado de manera involuntaria que se obtenga de una persona bajo amenaza de fuerza o sanción.</w:t>
            </w:r>
          </w:p>
          <w:p w14:paraId="6ECFB707" w14:textId="77777777" w:rsidR="002B73F4" w:rsidRPr="00FC0D9A" w:rsidRDefault="00DE0AA9" w:rsidP="002B73F4">
            <w:pPr>
              <w:spacing w:after="200"/>
              <w:ind w:left="1260" w:hanging="684"/>
              <w:jc w:val="left"/>
              <w:rPr>
                <w:noProof/>
                <w:lang w:val="es-ES_tradnl"/>
                <w:rPrChange w:id="11942" w:author="Efraim Jimenez" w:date="2017-08-31T12:14:00Z">
                  <w:rPr>
                    <w:noProof/>
                  </w:rPr>
                </w:rPrChange>
              </w:rPr>
            </w:pPr>
            <w:r w:rsidRPr="00FC0D9A">
              <w:rPr>
                <w:lang w:val="es-ES_tradnl"/>
                <w:rPrChange w:id="11943" w:author="Efraim Jimenez" w:date="2017-08-31T12:14:00Z">
                  <w:rPr/>
                </w:rPrChange>
              </w:rPr>
              <w:t>22.2.16 Prohibición del Trabajo Infantil en Actividades Nocivas</w:t>
            </w:r>
          </w:p>
          <w:p w14:paraId="31AD746A" w14:textId="77777777" w:rsidR="00DE0AA9" w:rsidRPr="00FC0D9A" w:rsidRDefault="00DE0AA9" w:rsidP="00DE0AA9">
            <w:pPr>
              <w:pStyle w:val="ClauseSubPara"/>
              <w:spacing w:before="0" w:after="200"/>
              <w:ind w:left="1260" w:hanging="684"/>
              <w:jc w:val="both"/>
              <w:rPr>
                <w:noProof/>
                <w:lang w:val="es-ES_tradnl"/>
                <w:rPrChange w:id="11944" w:author="Efraim Jimenez" w:date="2017-08-31T12:14:00Z">
                  <w:rPr>
                    <w:noProof/>
                  </w:rPr>
                </w:rPrChange>
              </w:rPr>
            </w:pPr>
            <w:r w:rsidRPr="00FC0D9A">
              <w:rPr>
                <w:lang w:val="es-ES_tradnl"/>
                <w:rPrChange w:id="11945" w:author="Efraim Jimenez" w:date="2017-08-31T12:14:00Z">
                  <w:rPr/>
                </w:rPrChange>
              </w:rPr>
              <w:tab/>
            </w:r>
            <w:r w:rsidRPr="00FC0D9A">
              <w:rPr>
                <w:rFonts w:ascii="Tms Rmn" w:hAnsi="Tms Rmn"/>
                <w:noProof/>
                <w:sz w:val="24"/>
                <w:lang w:val="es-ES_tradnl"/>
                <w:rPrChange w:id="11946" w:author="Efraim Jimenez" w:date="2017-08-31T12:14:00Z">
                  <w:rPr>
                    <w:rFonts w:ascii="Tms Rmn" w:hAnsi="Tms Rmn"/>
                    <w:noProof/>
                    <w:sz w:val="24"/>
                  </w:rPr>
                </w:rPrChange>
              </w:rPr>
              <w:t>El Contratista no empleará a ningún niño para que realice trabajos que tengan carácter de explotación económica o que puedan poner en peligro o interferir en la educación del niño, o ser nocivos para su salud o su desarrollo físico, mental, espiritual, moral o social.</w:t>
            </w:r>
          </w:p>
          <w:p w14:paraId="6657DD7F" w14:textId="2485EACD" w:rsidR="00DE0AA9" w:rsidRPr="00FC0D9A" w:rsidRDefault="00DE0AA9" w:rsidP="00DE0AA9">
            <w:pPr>
              <w:spacing w:after="200"/>
              <w:ind w:left="576" w:hanging="576"/>
              <w:rPr>
                <w:noProof/>
                <w:lang w:val="es-ES_tradnl"/>
                <w:rPrChange w:id="11947" w:author="Efraim Jimenez" w:date="2017-08-31T12:14:00Z">
                  <w:rPr>
                    <w:noProof/>
                  </w:rPr>
                </w:rPrChange>
              </w:rPr>
            </w:pPr>
            <w:r w:rsidRPr="00FC0D9A">
              <w:rPr>
                <w:lang w:val="es-ES_tradnl"/>
                <w:rPrChange w:id="11948" w:author="Efraim Jimenez" w:date="2017-08-31T12:14:00Z">
                  <w:rPr/>
                </w:rPrChange>
              </w:rPr>
              <w:t>22.3</w:t>
            </w:r>
            <w:r w:rsidR="00CD6A54" w:rsidRPr="00FC0D9A">
              <w:rPr>
                <w:lang w:val="es-ES_tradnl"/>
                <w:rPrChange w:id="11949" w:author="Efraim Jimenez" w:date="2017-08-31T12:14:00Z">
                  <w:rPr/>
                </w:rPrChange>
              </w:rPr>
              <w:tab/>
            </w:r>
            <w:r w:rsidRPr="00FC0D9A">
              <w:rPr>
                <w:noProof/>
                <w:u w:val="single"/>
                <w:lang w:val="es-ES_tradnl"/>
                <w:rPrChange w:id="11950" w:author="Efraim Jimenez" w:date="2017-08-31T12:14:00Z">
                  <w:rPr>
                    <w:noProof/>
                    <w:u w:val="single"/>
                  </w:rPr>
                </w:rPrChange>
              </w:rPr>
              <w:t>Equipos del Contratista</w:t>
            </w:r>
          </w:p>
          <w:p w14:paraId="53D94CEB" w14:textId="388C5908" w:rsidR="00DE0AA9" w:rsidRPr="00FC0D9A" w:rsidRDefault="00DE0AA9" w:rsidP="00DE0AA9">
            <w:pPr>
              <w:spacing w:after="200"/>
              <w:ind w:left="1260" w:hanging="684"/>
              <w:rPr>
                <w:noProof/>
                <w:lang w:val="es-ES_tradnl"/>
                <w:rPrChange w:id="11951" w:author="Efraim Jimenez" w:date="2017-08-31T12:14:00Z">
                  <w:rPr>
                    <w:noProof/>
                  </w:rPr>
                </w:rPrChange>
              </w:rPr>
            </w:pPr>
            <w:r w:rsidRPr="00FC0D9A">
              <w:rPr>
                <w:lang w:val="es-ES_tradnl"/>
                <w:rPrChange w:id="11952" w:author="Efraim Jimenez" w:date="2017-08-31T12:14:00Z">
                  <w:rPr/>
                </w:rPrChange>
              </w:rPr>
              <w:t>22.3.1</w:t>
            </w:r>
            <w:r w:rsidR="00CD6A54" w:rsidRPr="00FC0D9A">
              <w:rPr>
                <w:lang w:val="es-ES_tradnl"/>
                <w:rPrChange w:id="11953" w:author="Efraim Jimenez" w:date="2017-08-31T12:14:00Z">
                  <w:rPr/>
                </w:rPrChange>
              </w:rPr>
              <w:tab/>
            </w:r>
            <w:r w:rsidRPr="00FC0D9A">
              <w:rPr>
                <w:lang w:val="es-ES_tradnl"/>
                <w:rPrChange w:id="11954" w:author="Efraim Jimenez" w:date="2017-08-31T12:14:00Z">
                  <w:rPr/>
                </w:rPrChange>
              </w:rPr>
              <w:t>Se considerará que todos los Equipos del Contratista transportados por el Contratista al Sitio están destinados para ser utilizados exclusivamente para la ejecución del Contrato.</w:t>
            </w:r>
            <w:r w:rsidR="00217A09" w:rsidRPr="00FC0D9A">
              <w:rPr>
                <w:lang w:val="es-ES_tradnl"/>
                <w:rPrChange w:id="11955" w:author="Efraim Jimenez" w:date="2017-08-31T12:14:00Z">
                  <w:rPr/>
                </w:rPrChange>
              </w:rPr>
              <w:t xml:space="preserve"> </w:t>
            </w:r>
            <w:r w:rsidRPr="00FC0D9A">
              <w:rPr>
                <w:lang w:val="es-ES_tradnl"/>
                <w:rPrChange w:id="11956" w:author="Efraim Jimenez" w:date="2017-08-31T12:14:00Z">
                  <w:rPr/>
                </w:rPrChange>
              </w:rPr>
              <w:t>El Contratista no retirará tales Equipos del Sitio sin que el Gerente de Obras haya dado su consentimiento de que los Equipos del Contratista ya no son necesarios para la ejecución del Contrato.</w:t>
            </w:r>
          </w:p>
          <w:p w14:paraId="5268AFE8" w14:textId="0CF90707" w:rsidR="00DE0AA9" w:rsidRPr="00FC0D9A" w:rsidRDefault="00DE0AA9" w:rsidP="00DE0AA9">
            <w:pPr>
              <w:spacing w:after="200"/>
              <w:ind w:left="1260" w:hanging="684"/>
              <w:rPr>
                <w:noProof/>
                <w:lang w:val="es-ES_tradnl"/>
                <w:rPrChange w:id="11957" w:author="Efraim Jimenez" w:date="2017-08-31T12:14:00Z">
                  <w:rPr>
                    <w:noProof/>
                  </w:rPr>
                </w:rPrChange>
              </w:rPr>
            </w:pPr>
            <w:r w:rsidRPr="00FC0D9A">
              <w:rPr>
                <w:lang w:val="es-ES_tradnl"/>
                <w:rPrChange w:id="11958" w:author="Efraim Jimenez" w:date="2017-08-31T12:14:00Z">
                  <w:rPr/>
                </w:rPrChange>
              </w:rPr>
              <w:t>22.3.2</w:t>
            </w:r>
            <w:r w:rsidR="00CD6A54" w:rsidRPr="00FC0D9A">
              <w:rPr>
                <w:lang w:val="es-ES_tradnl"/>
                <w:rPrChange w:id="11959" w:author="Efraim Jimenez" w:date="2017-08-31T12:14:00Z">
                  <w:rPr/>
                </w:rPrChange>
              </w:rPr>
              <w:tab/>
            </w:r>
            <w:r w:rsidRPr="00FC0D9A">
              <w:rPr>
                <w:lang w:val="es-ES_tradnl"/>
                <w:rPrChange w:id="11960" w:author="Efraim Jimenez" w:date="2017-08-31T12:14:00Z">
                  <w:rPr/>
                </w:rPrChange>
              </w:rPr>
              <w:t xml:space="preserve">A menos que se especifique otra cosa en el Contrato, una vez terminadas las Instalaciones, el Contratista retirará del Sitio todos los Equipos que haya transportado a dicho </w:t>
            </w:r>
            <w:r w:rsidRPr="00FC0D9A">
              <w:rPr>
                <w:lang w:val="es-ES_tradnl"/>
                <w:rPrChange w:id="11961" w:author="Efraim Jimenez" w:date="2017-08-31T12:14:00Z">
                  <w:rPr/>
                </w:rPrChange>
              </w:rPr>
              <w:lastRenderedPageBreak/>
              <w:t>Sitio, así como los materiales excedentes que hayan quedado allí.</w:t>
            </w:r>
          </w:p>
          <w:p w14:paraId="15313DA3" w14:textId="0AD1DC20" w:rsidR="00DE0AA9" w:rsidRPr="00FC0D9A" w:rsidRDefault="00DE0AA9" w:rsidP="00DE0AA9">
            <w:pPr>
              <w:spacing w:after="200"/>
              <w:ind w:left="1260" w:hanging="684"/>
              <w:rPr>
                <w:noProof/>
                <w:lang w:val="es-ES_tradnl"/>
                <w:rPrChange w:id="11962" w:author="Efraim Jimenez" w:date="2017-08-31T12:14:00Z">
                  <w:rPr>
                    <w:noProof/>
                  </w:rPr>
                </w:rPrChange>
              </w:rPr>
            </w:pPr>
            <w:r w:rsidRPr="00FC0D9A">
              <w:rPr>
                <w:lang w:val="es-ES_tradnl"/>
                <w:rPrChange w:id="11963" w:author="Efraim Jimenez" w:date="2017-08-31T12:14:00Z">
                  <w:rPr/>
                </w:rPrChange>
              </w:rPr>
              <w:t>22.3.3</w:t>
            </w:r>
            <w:r w:rsidR="00CD6A54" w:rsidRPr="00FC0D9A">
              <w:rPr>
                <w:lang w:val="es-ES_tradnl"/>
                <w:rPrChange w:id="11964" w:author="Efraim Jimenez" w:date="2017-08-31T12:14:00Z">
                  <w:rPr/>
                </w:rPrChange>
              </w:rPr>
              <w:tab/>
            </w:r>
            <w:r w:rsidRPr="00FC0D9A">
              <w:rPr>
                <w:lang w:val="es-ES_tradnl"/>
                <w:rPrChange w:id="11965" w:author="Efraim Jimenez" w:date="2017-08-31T12:14:00Z">
                  <w:rPr/>
                </w:rPrChange>
              </w:rPr>
              <w:t>El Contratante, si así se le solicita, hará todo lo posible por ayudar al Contratista a obtener los permisos de las autoridades gubernamentales del ámbito local, estatal o nacional que requiera el Contratista para la exportación de los Equipos del Contratista que este haya importado para su uso en la ejecución del Contrato y que ya no se necesiten para tal efecto.</w:t>
            </w:r>
          </w:p>
          <w:p w14:paraId="1D164E57" w14:textId="72584D8F" w:rsidR="00DE0AA9" w:rsidRPr="00FC0D9A" w:rsidRDefault="00DE0AA9" w:rsidP="00DE0AA9">
            <w:pPr>
              <w:spacing w:after="200"/>
              <w:ind w:left="576" w:hanging="576"/>
              <w:rPr>
                <w:noProof/>
                <w:lang w:val="es-ES_tradnl"/>
                <w:rPrChange w:id="11966" w:author="Efraim Jimenez" w:date="2017-08-31T12:14:00Z">
                  <w:rPr>
                    <w:noProof/>
                  </w:rPr>
                </w:rPrChange>
              </w:rPr>
            </w:pPr>
            <w:r w:rsidRPr="00FC0D9A">
              <w:rPr>
                <w:lang w:val="es-ES_tradnl"/>
                <w:rPrChange w:id="11967" w:author="Efraim Jimenez" w:date="2017-08-31T12:14:00Z">
                  <w:rPr/>
                </w:rPrChange>
              </w:rPr>
              <w:t>22.4</w:t>
            </w:r>
            <w:r w:rsidR="00CD6A54" w:rsidRPr="00FC0D9A">
              <w:rPr>
                <w:lang w:val="es-ES_tradnl"/>
                <w:rPrChange w:id="11968" w:author="Efraim Jimenez" w:date="2017-08-31T12:14:00Z">
                  <w:rPr/>
                </w:rPrChange>
              </w:rPr>
              <w:tab/>
            </w:r>
            <w:r w:rsidRPr="00FC0D9A">
              <w:rPr>
                <w:noProof/>
                <w:u w:val="single"/>
                <w:lang w:val="es-ES_tradnl"/>
                <w:rPrChange w:id="11969" w:author="Efraim Jimenez" w:date="2017-08-31T12:14:00Z">
                  <w:rPr>
                    <w:noProof/>
                    <w:u w:val="single"/>
                  </w:rPr>
                </w:rPrChange>
              </w:rPr>
              <w:t>Reglamentación y Seguridad en el Sitio</w:t>
            </w:r>
          </w:p>
          <w:p w14:paraId="7BC814F3" w14:textId="77777777" w:rsidR="00DE0AA9" w:rsidRPr="00FC0D9A" w:rsidRDefault="00DE0AA9" w:rsidP="00DE0AA9">
            <w:pPr>
              <w:spacing w:after="200"/>
              <w:ind w:left="576" w:hanging="576"/>
              <w:rPr>
                <w:noProof/>
                <w:lang w:val="es-ES_tradnl"/>
                <w:rPrChange w:id="11970" w:author="Efraim Jimenez" w:date="2017-08-31T12:14:00Z">
                  <w:rPr>
                    <w:noProof/>
                  </w:rPr>
                </w:rPrChange>
              </w:rPr>
            </w:pPr>
            <w:r w:rsidRPr="00FC0D9A">
              <w:rPr>
                <w:lang w:val="es-ES_tradnl"/>
                <w:rPrChange w:id="11971" w:author="Efraim Jimenez" w:date="2017-08-31T12:14:00Z">
                  <w:rPr/>
                </w:rPrChange>
              </w:rPr>
              <w:tab/>
              <w:t>El Contratante y el Contratista establecerán y acatarán un reglamento para el Sitio, en el que se definirán las normas que se habrán de observar en la ejecución del Contrato en tal Sitio.</w:t>
            </w:r>
            <w:r w:rsidR="00217A09" w:rsidRPr="00FC0D9A">
              <w:rPr>
                <w:lang w:val="es-ES_tradnl"/>
                <w:rPrChange w:id="11972" w:author="Efraim Jimenez" w:date="2017-08-31T12:14:00Z">
                  <w:rPr/>
                </w:rPrChange>
              </w:rPr>
              <w:t xml:space="preserve"> </w:t>
            </w:r>
            <w:r w:rsidRPr="00FC0D9A">
              <w:rPr>
                <w:lang w:val="es-ES_tradnl"/>
                <w:rPrChange w:id="11973" w:author="Efraim Jimenez" w:date="2017-08-31T12:14:00Z">
                  <w:rPr/>
                </w:rPrChange>
              </w:rPr>
              <w:t>El Contratista preparará y presentará al Contratante, con copia al Gerente de Proyecto, la propuesta de reglamento para el Sitio para su aprobación por el Contratante, quien no negará sin razones válidas esa aprobación.</w:t>
            </w:r>
          </w:p>
          <w:p w14:paraId="45D8BB11" w14:textId="77777777" w:rsidR="00DE0AA9" w:rsidRPr="00FC0D9A" w:rsidRDefault="00DE0AA9" w:rsidP="00DE0AA9">
            <w:pPr>
              <w:spacing w:after="200"/>
              <w:ind w:left="576" w:hanging="576"/>
              <w:rPr>
                <w:noProof/>
                <w:lang w:val="es-ES_tradnl"/>
                <w:rPrChange w:id="11974" w:author="Efraim Jimenez" w:date="2017-08-31T12:14:00Z">
                  <w:rPr>
                    <w:noProof/>
                  </w:rPr>
                </w:rPrChange>
              </w:rPr>
            </w:pPr>
            <w:r w:rsidRPr="00FC0D9A">
              <w:rPr>
                <w:lang w:val="es-ES_tradnl"/>
                <w:rPrChange w:id="11975" w:author="Efraim Jimenez" w:date="2017-08-31T12:14:00Z">
                  <w:rPr/>
                </w:rPrChange>
              </w:rPr>
              <w:tab/>
              <w:t>Dicho reglamento incluirá, sin carácter limitativo, normas sobre seguridad, control de los accesos, saneamiento, atención médica y prevención de incendios en el Sitio.</w:t>
            </w:r>
          </w:p>
          <w:p w14:paraId="268D60B5" w14:textId="0683E4B9" w:rsidR="00DE0AA9" w:rsidRPr="00FC0D9A" w:rsidRDefault="00DE0AA9" w:rsidP="00DE0AA9">
            <w:pPr>
              <w:spacing w:after="200"/>
              <w:ind w:left="576" w:hanging="576"/>
              <w:rPr>
                <w:noProof/>
                <w:lang w:val="es-ES_tradnl"/>
                <w:rPrChange w:id="11976" w:author="Efraim Jimenez" w:date="2017-08-31T12:14:00Z">
                  <w:rPr>
                    <w:noProof/>
                  </w:rPr>
                </w:rPrChange>
              </w:rPr>
            </w:pPr>
            <w:r w:rsidRPr="00FC0D9A">
              <w:rPr>
                <w:lang w:val="es-ES_tradnl"/>
                <w:rPrChange w:id="11977" w:author="Efraim Jimenez" w:date="2017-08-31T12:14:00Z">
                  <w:rPr/>
                </w:rPrChange>
              </w:rPr>
              <w:t>22.5</w:t>
            </w:r>
            <w:r w:rsidR="00CD6A54" w:rsidRPr="00FC0D9A">
              <w:rPr>
                <w:lang w:val="es-ES_tradnl"/>
                <w:rPrChange w:id="11978" w:author="Efraim Jimenez" w:date="2017-08-31T12:14:00Z">
                  <w:rPr/>
                </w:rPrChange>
              </w:rPr>
              <w:tab/>
            </w:r>
            <w:r w:rsidRPr="00FC0D9A">
              <w:rPr>
                <w:noProof/>
                <w:u w:val="single"/>
                <w:lang w:val="es-ES_tradnl"/>
                <w:rPrChange w:id="11979" w:author="Efraim Jimenez" w:date="2017-08-31T12:14:00Z">
                  <w:rPr>
                    <w:noProof/>
                    <w:u w:val="single"/>
                  </w:rPr>
                </w:rPrChange>
              </w:rPr>
              <w:t>Oportunidades para Otros Contratistas</w:t>
            </w:r>
          </w:p>
          <w:p w14:paraId="18C3B7F4" w14:textId="33D17472" w:rsidR="00DE0AA9" w:rsidRPr="00FC0D9A" w:rsidRDefault="00DE0AA9" w:rsidP="00DE0AA9">
            <w:pPr>
              <w:spacing w:after="200"/>
              <w:ind w:left="1260" w:hanging="684"/>
              <w:rPr>
                <w:noProof/>
                <w:lang w:val="es-ES_tradnl"/>
                <w:rPrChange w:id="11980" w:author="Efraim Jimenez" w:date="2017-08-31T12:14:00Z">
                  <w:rPr>
                    <w:noProof/>
                  </w:rPr>
                </w:rPrChange>
              </w:rPr>
            </w:pPr>
            <w:r w:rsidRPr="00FC0D9A">
              <w:rPr>
                <w:lang w:val="es-ES_tradnl"/>
                <w:rPrChange w:id="11981" w:author="Efraim Jimenez" w:date="2017-08-31T12:14:00Z">
                  <w:rPr/>
                </w:rPrChange>
              </w:rPr>
              <w:t>22.5.1</w:t>
            </w:r>
            <w:r w:rsidR="00CD6A54" w:rsidRPr="00FC0D9A">
              <w:rPr>
                <w:lang w:val="es-ES_tradnl"/>
                <w:rPrChange w:id="11982" w:author="Efraim Jimenez" w:date="2017-08-31T12:14:00Z">
                  <w:rPr/>
                </w:rPrChange>
              </w:rPr>
              <w:tab/>
            </w:r>
            <w:r w:rsidRPr="00FC0D9A">
              <w:rPr>
                <w:lang w:val="es-ES_tradnl"/>
                <w:rPrChange w:id="11983" w:author="Efraim Jimenez" w:date="2017-08-31T12:14:00Z">
                  <w:rPr/>
                </w:rPrChange>
              </w:rPr>
              <w:t>El Contratista, a petición escrita del Contratante o del Gerente de Proyecto, dará todas las oportunidades razonables de realizar los trabajos a otros contratistas empleados por el Contratante en el Sitio o cerca de este.</w:t>
            </w:r>
          </w:p>
          <w:p w14:paraId="2774C7F6" w14:textId="76A35FE8" w:rsidR="00DE0AA9" w:rsidRPr="00FC0D9A" w:rsidRDefault="00DE0AA9" w:rsidP="00DE0AA9">
            <w:pPr>
              <w:spacing w:after="200"/>
              <w:ind w:left="1260" w:hanging="684"/>
              <w:rPr>
                <w:noProof/>
                <w:lang w:val="es-ES_tradnl"/>
                <w:rPrChange w:id="11984" w:author="Efraim Jimenez" w:date="2017-08-31T12:14:00Z">
                  <w:rPr>
                    <w:noProof/>
                  </w:rPr>
                </w:rPrChange>
              </w:rPr>
            </w:pPr>
            <w:r w:rsidRPr="00FC0D9A">
              <w:rPr>
                <w:lang w:val="es-ES_tradnl"/>
                <w:rPrChange w:id="11985" w:author="Efraim Jimenez" w:date="2017-08-31T12:14:00Z">
                  <w:rPr/>
                </w:rPrChange>
              </w:rPr>
              <w:t xml:space="preserve">22.5.2 </w:t>
            </w:r>
            <w:r w:rsidR="00CD6A54" w:rsidRPr="00FC0D9A">
              <w:rPr>
                <w:lang w:val="es-ES_tradnl"/>
                <w:rPrChange w:id="11986" w:author="Efraim Jimenez" w:date="2017-08-31T12:14:00Z">
                  <w:rPr/>
                </w:rPrChange>
              </w:rPr>
              <w:tab/>
            </w:r>
            <w:r w:rsidRPr="00FC0D9A">
              <w:rPr>
                <w:lang w:val="es-ES_tradnl"/>
                <w:rPrChange w:id="11987" w:author="Efraim Jimenez" w:date="2017-08-31T12:14:00Z">
                  <w:rPr/>
                </w:rPrChange>
              </w:rPr>
              <w:t>Si el Contratista, a petición escrita del Contratante o el Gerente de Proyecto, pone a disposición de otros contratistas carreteras o caminos cuyo mantenimiento sea de responsabilidad del Contratista, permite el uso de los Equipos del Contratista por parte de los otros contratistas, o suministra otros servicios de cualquier naturaleza a esos contratistas, el Contratante indemnizará plenamente al Contratista por toda pérdida o daño causado u ocasionado por los otros contratistas en relación con ese uso o servicio y pagará al Contratista una remuneración razonable por el uso de esos Equipos o el suministro de esos servicios.</w:t>
            </w:r>
          </w:p>
          <w:p w14:paraId="4627E44F" w14:textId="1B1EAEE2" w:rsidR="00DE0AA9" w:rsidRPr="00FC0D9A" w:rsidRDefault="00DE0AA9" w:rsidP="00DE0AA9">
            <w:pPr>
              <w:spacing w:after="200"/>
              <w:ind w:left="1260" w:hanging="684"/>
              <w:rPr>
                <w:noProof/>
                <w:lang w:val="es-ES_tradnl"/>
                <w:rPrChange w:id="11988" w:author="Efraim Jimenez" w:date="2017-08-31T12:14:00Z">
                  <w:rPr>
                    <w:noProof/>
                  </w:rPr>
                </w:rPrChange>
              </w:rPr>
            </w:pPr>
            <w:r w:rsidRPr="00FC0D9A">
              <w:rPr>
                <w:lang w:val="es-ES_tradnl"/>
                <w:rPrChange w:id="11989" w:author="Efraim Jimenez" w:date="2017-08-31T12:14:00Z">
                  <w:rPr/>
                </w:rPrChange>
              </w:rPr>
              <w:t>22.5.3</w:t>
            </w:r>
            <w:r w:rsidR="00CD6A54" w:rsidRPr="00FC0D9A">
              <w:rPr>
                <w:lang w:val="es-ES_tradnl"/>
                <w:rPrChange w:id="11990" w:author="Efraim Jimenez" w:date="2017-08-31T12:14:00Z">
                  <w:rPr/>
                </w:rPrChange>
              </w:rPr>
              <w:tab/>
            </w:r>
            <w:r w:rsidRPr="00FC0D9A">
              <w:rPr>
                <w:lang w:val="es-ES_tradnl"/>
                <w:rPrChange w:id="11991" w:author="Efraim Jimenez" w:date="2017-08-31T12:14:00Z">
                  <w:rPr/>
                </w:rPrChange>
              </w:rPr>
              <w:t>El Contratista procurará también realizar su trabajo evitando, en la medida de lo posible, toda interferencia con el trabajo de otros contratistas.</w:t>
            </w:r>
            <w:r w:rsidR="00217A09" w:rsidRPr="00FC0D9A">
              <w:rPr>
                <w:lang w:val="es-ES_tradnl"/>
                <w:rPrChange w:id="11992" w:author="Efraim Jimenez" w:date="2017-08-31T12:14:00Z">
                  <w:rPr/>
                </w:rPrChange>
              </w:rPr>
              <w:t xml:space="preserve"> </w:t>
            </w:r>
            <w:r w:rsidRPr="00FC0D9A">
              <w:rPr>
                <w:lang w:val="es-ES_tradnl"/>
                <w:rPrChange w:id="11993" w:author="Efraim Jimenez" w:date="2017-08-31T12:14:00Z">
                  <w:rPr/>
                </w:rPrChange>
              </w:rPr>
              <w:t xml:space="preserve">El Gerente de Proyecto resolverá toda diferencia o conflicto que pueda </w:t>
            </w:r>
            <w:r w:rsidRPr="00FC0D9A">
              <w:rPr>
                <w:lang w:val="es-ES_tradnl"/>
                <w:rPrChange w:id="11994" w:author="Efraim Jimenez" w:date="2017-08-31T12:14:00Z">
                  <w:rPr/>
                </w:rPrChange>
              </w:rPr>
              <w:lastRenderedPageBreak/>
              <w:t>surgir entre el Contratista y otros contratistas y los trabajadores del Contratante en relación con su trabajo.</w:t>
            </w:r>
          </w:p>
          <w:p w14:paraId="036E9088" w14:textId="44C7B9DA" w:rsidR="00DE0AA9" w:rsidRPr="00FC0D9A" w:rsidRDefault="00DE0AA9" w:rsidP="00DE0AA9">
            <w:pPr>
              <w:spacing w:after="200"/>
              <w:ind w:left="1260" w:hanging="684"/>
              <w:rPr>
                <w:noProof/>
                <w:lang w:val="es-ES_tradnl"/>
                <w:rPrChange w:id="11995" w:author="Efraim Jimenez" w:date="2017-08-31T12:14:00Z">
                  <w:rPr>
                    <w:noProof/>
                  </w:rPr>
                </w:rPrChange>
              </w:rPr>
            </w:pPr>
            <w:r w:rsidRPr="00FC0D9A">
              <w:rPr>
                <w:lang w:val="es-ES_tradnl"/>
                <w:rPrChange w:id="11996" w:author="Efraim Jimenez" w:date="2017-08-31T12:14:00Z">
                  <w:rPr/>
                </w:rPrChange>
              </w:rPr>
              <w:t>22.5.4</w:t>
            </w:r>
            <w:r w:rsidR="00CD6A54" w:rsidRPr="00FC0D9A">
              <w:rPr>
                <w:lang w:val="es-ES_tradnl"/>
                <w:rPrChange w:id="11997" w:author="Efraim Jimenez" w:date="2017-08-31T12:14:00Z">
                  <w:rPr/>
                </w:rPrChange>
              </w:rPr>
              <w:tab/>
            </w:r>
            <w:r w:rsidRPr="00FC0D9A">
              <w:rPr>
                <w:lang w:val="es-ES_tradnl"/>
                <w:rPrChange w:id="11998" w:author="Efraim Jimenez" w:date="2017-08-31T12:14:00Z">
                  <w:rPr/>
                </w:rPrChange>
              </w:rPr>
              <w:t>El Contratista notificará prontamente al Gerente de Proyecto cualquier defecto que observe en el trabajo de los demás contratistas y que pueda afectar al trabajo del Contratista.</w:t>
            </w:r>
            <w:r w:rsidR="00217A09" w:rsidRPr="00FC0D9A">
              <w:rPr>
                <w:lang w:val="es-ES_tradnl"/>
                <w:rPrChange w:id="11999" w:author="Efraim Jimenez" w:date="2017-08-31T12:14:00Z">
                  <w:rPr/>
                </w:rPrChange>
              </w:rPr>
              <w:t xml:space="preserve"> </w:t>
            </w:r>
            <w:r w:rsidRPr="00FC0D9A">
              <w:rPr>
                <w:lang w:val="es-ES_tradnl"/>
                <w:rPrChange w:id="12000" w:author="Efraim Jimenez" w:date="2017-08-31T12:14:00Z">
                  <w:rPr/>
                </w:rPrChange>
              </w:rPr>
              <w:t>El Gerente de Proyecto determinará las eventuales medidas correctivas que puedan precisarse para rectificar la situación tras una inspección de las Instalaciones.</w:t>
            </w:r>
            <w:r w:rsidR="00217A09" w:rsidRPr="00FC0D9A">
              <w:rPr>
                <w:lang w:val="es-ES_tradnl"/>
                <w:rPrChange w:id="12001" w:author="Efraim Jimenez" w:date="2017-08-31T12:14:00Z">
                  <w:rPr/>
                </w:rPrChange>
              </w:rPr>
              <w:t xml:space="preserve"> </w:t>
            </w:r>
            <w:r w:rsidRPr="00FC0D9A">
              <w:rPr>
                <w:lang w:val="es-ES_tradnl"/>
                <w:rPrChange w:id="12002" w:author="Efraim Jimenez" w:date="2017-08-31T12:14:00Z">
                  <w:rPr/>
                </w:rPrChange>
              </w:rPr>
              <w:t>Las decisiones que tome el Gerente de Proyecto serán vinculantes para el Contratista.</w:t>
            </w:r>
          </w:p>
          <w:p w14:paraId="43AB5F1D" w14:textId="70AD4E07" w:rsidR="00DE0AA9" w:rsidRPr="00FC0D9A" w:rsidRDefault="00DE0AA9" w:rsidP="00DE0AA9">
            <w:pPr>
              <w:spacing w:after="200"/>
              <w:ind w:left="576" w:hanging="576"/>
              <w:rPr>
                <w:noProof/>
                <w:lang w:val="es-ES_tradnl"/>
                <w:rPrChange w:id="12003" w:author="Efraim Jimenez" w:date="2017-08-31T12:14:00Z">
                  <w:rPr>
                    <w:noProof/>
                  </w:rPr>
                </w:rPrChange>
              </w:rPr>
            </w:pPr>
            <w:r w:rsidRPr="00FC0D9A">
              <w:rPr>
                <w:lang w:val="es-ES_tradnl"/>
                <w:rPrChange w:id="12004" w:author="Efraim Jimenez" w:date="2017-08-31T12:14:00Z">
                  <w:rPr/>
                </w:rPrChange>
              </w:rPr>
              <w:t>22.6</w:t>
            </w:r>
            <w:r w:rsidR="00CD6A54" w:rsidRPr="00FC0D9A">
              <w:rPr>
                <w:lang w:val="es-ES_tradnl"/>
                <w:rPrChange w:id="12005" w:author="Efraim Jimenez" w:date="2017-08-31T12:14:00Z">
                  <w:rPr/>
                </w:rPrChange>
              </w:rPr>
              <w:tab/>
            </w:r>
            <w:r w:rsidRPr="00FC0D9A">
              <w:rPr>
                <w:noProof/>
                <w:u w:val="single"/>
                <w:lang w:val="es-ES_tradnl"/>
                <w:rPrChange w:id="12006" w:author="Efraim Jimenez" w:date="2017-08-31T12:14:00Z">
                  <w:rPr>
                    <w:noProof/>
                    <w:u w:val="single"/>
                  </w:rPr>
                </w:rPrChange>
              </w:rPr>
              <w:t>Trabajos de Emergencia</w:t>
            </w:r>
          </w:p>
          <w:p w14:paraId="206CADBC" w14:textId="77777777" w:rsidR="00DE0AA9" w:rsidRPr="00FC0D9A" w:rsidRDefault="00DE0AA9" w:rsidP="00DE0AA9">
            <w:pPr>
              <w:spacing w:after="200"/>
              <w:ind w:left="576" w:hanging="576"/>
              <w:rPr>
                <w:noProof/>
                <w:lang w:val="es-ES_tradnl"/>
                <w:rPrChange w:id="12007" w:author="Efraim Jimenez" w:date="2017-08-31T12:14:00Z">
                  <w:rPr>
                    <w:noProof/>
                  </w:rPr>
                </w:rPrChange>
              </w:rPr>
            </w:pPr>
            <w:r w:rsidRPr="00FC0D9A">
              <w:rPr>
                <w:lang w:val="es-ES_tradnl"/>
                <w:rPrChange w:id="12008" w:author="Efraim Jimenez" w:date="2017-08-31T12:14:00Z">
                  <w:rPr/>
                </w:rPrChange>
              </w:rPr>
              <w:tab/>
              <w:t>Si, debido a una emergencia ocurrida durante la ejecución del Contrato y en relación con esta, es preciso realizar en forma urgente trabajos de protección o corrección para impedir que las Instalaciones sufran daños, el Contratista llevará a cabo inmediatamente esos trabajos.</w:t>
            </w:r>
          </w:p>
          <w:p w14:paraId="0451C2BE" w14:textId="77777777" w:rsidR="00DE0AA9" w:rsidRPr="00FC0D9A" w:rsidRDefault="00DE0AA9" w:rsidP="00DE0AA9">
            <w:pPr>
              <w:spacing w:after="200"/>
              <w:ind w:left="576" w:hanging="576"/>
              <w:rPr>
                <w:noProof/>
                <w:lang w:val="es-ES_tradnl"/>
                <w:rPrChange w:id="12009" w:author="Efraim Jimenez" w:date="2017-08-31T12:14:00Z">
                  <w:rPr>
                    <w:noProof/>
                  </w:rPr>
                </w:rPrChange>
              </w:rPr>
            </w:pPr>
            <w:r w:rsidRPr="00FC0D9A">
              <w:rPr>
                <w:lang w:val="es-ES_tradnl"/>
                <w:rPrChange w:id="12010" w:author="Efraim Jimenez" w:date="2017-08-31T12:14:00Z">
                  <w:rPr/>
                </w:rPrChange>
              </w:rPr>
              <w:tab/>
              <w:t>Si el Contratista no puede o no está dispuesto a llevar a cabo inmediatamente esos trabajos, el Contratante realizará o dispondrá que se realicen los trabajos que juzgue necesarios para evitar daños a las Instalaciones.</w:t>
            </w:r>
            <w:r w:rsidR="00217A09" w:rsidRPr="00FC0D9A">
              <w:rPr>
                <w:lang w:val="es-ES_tradnl"/>
                <w:rPrChange w:id="12011" w:author="Efraim Jimenez" w:date="2017-08-31T12:14:00Z">
                  <w:rPr/>
                </w:rPrChange>
              </w:rPr>
              <w:t xml:space="preserve"> </w:t>
            </w:r>
            <w:r w:rsidRPr="00FC0D9A">
              <w:rPr>
                <w:lang w:val="es-ES_tradnl"/>
                <w:rPrChange w:id="12012" w:author="Efraim Jimenez" w:date="2017-08-31T12:14:00Z">
                  <w:rPr/>
                </w:rPrChange>
              </w:rPr>
              <w:t>En ese caso, el Contratante, tan pronto como sea factible luego de tal emergencia, notificará por escrito al Contratista la naturaleza de la emergencia, los trabajos realizados y las razones de su realización. Si los trabajos realizados u ordenados por el Contratante eran trabajos que el Contratista debía realizar a su propia costa en virtud al Contrato, el Contratista pagará al Contratante los costos razonables que haya debido asumir el Contratante en relación con ellos.</w:t>
            </w:r>
            <w:r w:rsidR="00217A09" w:rsidRPr="00FC0D9A">
              <w:rPr>
                <w:lang w:val="es-ES_tradnl"/>
                <w:rPrChange w:id="12013" w:author="Efraim Jimenez" w:date="2017-08-31T12:14:00Z">
                  <w:rPr/>
                </w:rPrChange>
              </w:rPr>
              <w:t xml:space="preserve"> </w:t>
            </w:r>
            <w:r w:rsidRPr="00FC0D9A">
              <w:rPr>
                <w:lang w:val="es-ES_tradnl"/>
                <w:rPrChange w:id="12014" w:author="Efraim Jimenez" w:date="2017-08-31T12:14:00Z">
                  <w:rPr/>
                </w:rPrChange>
              </w:rPr>
              <w:t>De no ser así, el costo de esos trabajos correrá por cuenta del Contratante.</w:t>
            </w:r>
          </w:p>
          <w:p w14:paraId="4FA8A467" w14:textId="6BC52AFE" w:rsidR="00DE0AA9" w:rsidRPr="00FC0D9A" w:rsidRDefault="00DE0AA9" w:rsidP="00DE0AA9">
            <w:pPr>
              <w:spacing w:after="200"/>
              <w:ind w:left="576" w:hanging="576"/>
              <w:rPr>
                <w:noProof/>
                <w:lang w:val="es-ES_tradnl"/>
                <w:rPrChange w:id="12015" w:author="Efraim Jimenez" w:date="2017-08-31T12:14:00Z">
                  <w:rPr>
                    <w:noProof/>
                  </w:rPr>
                </w:rPrChange>
              </w:rPr>
            </w:pPr>
            <w:r w:rsidRPr="00FC0D9A">
              <w:rPr>
                <w:lang w:val="es-ES_tradnl"/>
                <w:rPrChange w:id="12016" w:author="Efraim Jimenez" w:date="2017-08-31T12:14:00Z">
                  <w:rPr/>
                </w:rPrChange>
              </w:rPr>
              <w:t>22.7</w:t>
            </w:r>
            <w:r w:rsidR="00CD6A54" w:rsidRPr="00FC0D9A">
              <w:rPr>
                <w:lang w:val="es-ES_tradnl"/>
                <w:rPrChange w:id="12017" w:author="Efraim Jimenez" w:date="2017-08-31T12:14:00Z">
                  <w:rPr/>
                </w:rPrChange>
              </w:rPr>
              <w:tab/>
            </w:r>
            <w:r w:rsidRPr="00FC0D9A">
              <w:rPr>
                <w:noProof/>
                <w:u w:val="single"/>
                <w:lang w:val="es-ES_tradnl"/>
                <w:rPrChange w:id="12018" w:author="Efraim Jimenez" w:date="2017-08-31T12:14:00Z">
                  <w:rPr>
                    <w:noProof/>
                    <w:u w:val="single"/>
                  </w:rPr>
                </w:rPrChange>
              </w:rPr>
              <w:t>Despeje del Sitio</w:t>
            </w:r>
          </w:p>
          <w:p w14:paraId="13B7D1CC" w14:textId="77777777" w:rsidR="00DE0AA9" w:rsidRPr="00FC0D9A" w:rsidRDefault="00DE0AA9" w:rsidP="00DE0AA9">
            <w:pPr>
              <w:spacing w:after="200"/>
              <w:ind w:left="1260" w:hanging="684"/>
              <w:rPr>
                <w:noProof/>
                <w:lang w:val="es-ES_tradnl"/>
                <w:rPrChange w:id="12019" w:author="Efraim Jimenez" w:date="2017-08-31T12:14:00Z">
                  <w:rPr>
                    <w:noProof/>
                  </w:rPr>
                </w:rPrChange>
              </w:rPr>
            </w:pPr>
            <w:r w:rsidRPr="00FC0D9A">
              <w:rPr>
                <w:lang w:val="es-ES_tradnl"/>
                <w:rPrChange w:id="12020" w:author="Efraim Jimenez" w:date="2017-08-31T12:14:00Z">
                  <w:rPr/>
                </w:rPrChange>
              </w:rPr>
              <w:t>22.7.1 Despeje del Sitio durante la Ejecución:</w:t>
            </w:r>
            <w:r w:rsidR="00217A09" w:rsidRPr="00FC0D9A">
              <w:rPr>
                <w:lang w:val="es-ES_tradnl"/>
                <w:rPrChange w:id="12021" w:author="Efraim Jimenez" w:date="2017-08-31T12:14:00Z">
                  <w:rPr/>
                </w:rPrChange>
              </w:rPr>
              <w:t xml:space="preserve"> </w:t>
            </w:r>
            <w:r w:rsidRPr="00FC0D9A">
              <w:rPr>
                <w:lang w:val="es-ES_tradnl"/>
                <w:rPrChange w:id="12022" w:author="Efraim Jimenez" w:date="2017-08-31T12:14:00Z">
                  <w:rPr/>
                </w:rPrChange>
              </w:rPr>
              <w:t>Durante la ejecución del Contrato, el Contratista mantendrá</w:t>
            </w:r>
            <w:r w:rsidRPr="00FC0D9A">
              <w:rPr>
                <w:b/>
                <w:noProof/>
                <w:lang w:val="es-ES_tradnl"/>
                <w:rPrChange w:id="12023" w:author="Efraim Jimenez" w:date="2017-08-31T12:14:00Z">
                  <w:rPr>
                    <w:b/>
                    <w:noProof/>
                  </w:rPr>
                </w:rPrChange>
              </w:rPr>
              <w:t xml:space="preserve"> </w:t>
            </w:r>
            <w:r w:rsidRPr="00FC0D9A">
              <w:rPr>
                <w:lang w:val="es-ES_tradnl"/>
                <w:rPrChange w:id="12024" w:author="Efraim Jimenez" w:date="2017-08-31T12:14:00Z">
                  <w:rPr/>
                </w:rPrChange>
              </w:rPr>
              <w:t>el</w:t>
            </w:r>
            <w:r w:rsidRPr="00FC0D9A">
              <w:rPr>
                <w:b/>
                <w:noProof/>
                <w:lang w:val="es-ES_tradnl"/>
                <w:rPrChange w:id="12025" w:author="Efraim Jimenez" w:date="2017-08-31T12:14:00Z">
                  <w:rPr>
                    <w:b/>
                    <w:noProof/>
                  </w:rPr>
                </w:rPrChange>
              </w:rPr>
              <w:t xml:space="preserve"> </w:t>
            </w:r>
            <w:r w:rsidRPr="00FC0D9A">
              <w:rPr>
                <w:lang w:val="es-ES_tradnl"/>
                <w:rPrChange w:id="12026" w:author="Efraim Jimenez" w:date="2017-08-31T12:14:00Z">
                  <w:rPr/>
                </w:rPrChange>
              </w:rPr>
              <w:t>Sitio razonablemente libre de toda obstrucción innecesaria, almacenará o retirará los materiales excedentes, y retirará todos los escombros, desechos u obras temporales, así como todos los Equipos del Contratista que ya no se necesiten para la ejecución del Contrato.</w:t>
            </w:r>
          </w:p>
          <w:p w14:paraId="0DF83270" w14:textId="77777777" w:rsidR="00DE0AA9" w:rsidRPr="00FC0D9A" w:rsidRDefault="00DE0AA9" w:rsidP="00DE0AA9">
            <w:pPr>
              <w:spacing w:after="200"/>
              <w:ind w:left="1260" w:hanging="684"/>
              <w:rPr>
                <w:noProof/>
                <w:lang w:val="es-ES_tradnl"/>
                <w:rPrChange w:id="12027" w:author="Efraim Jimenez" w:date="2017-08-31T12:14:00Z">
                  <w:rPr>
                    <w:noProof/>
                  </w:rPr>
                </w:rPrChange>
              </w:rPr>
            </w:pPr>
            <w:r w:rsidRPr="00FC0D9A">
              <w:rPr>
                <w:lang w:val="es-ES_tradnl"/>
                <w:rPrChange w:id="12028" w:author="Efraim Jimenez" w:date="2017-08-31T12:14:00Z">
                  <w:rPr/>
                </w:rPrChange>
              </w:rPr>
              <w:t>22.7.2 Despeje del Sitio tras la Terminación:</w:t>
            </w:r>
            <w:r w:rsidR="00217A09" w:rsidRPr="00FC0D9A">
              <w:rPr>
                <w:lang w:val="es-ES_tradnl"/>
                <w:rPrChange w:id="12029" w:author="Efraim Jimenez" w:date="2017-08-31T12:14:00Z">
                  <w:rPr/>
                </w:rPrChange>
              </w:rPr>
              <w:t xml:space="preserve"> </w:t>
            </w:r>
            <w:r w:rsidRPr="00FC0D9A">
              <w:rPr>
                <w:lang w:val="es-ES_tradnl"/>
                <w:rPrChange w:id="12030" w:author="Efraim Jimenez" w:date="2017-08-31T12:14:00Z">
                  <w:rPr/>
                </w:rPrChange>
              </w:rPr>
              <w:t xml:space="preserve">Una vez terminadas todas las partes de las Instalaciones, el Contratista retirará del Sitio todos los escombros, desechos y residuos de cualquier tipo y dejará el Sitio y las Instalaciones en </w:t>
            </w:r>
            <w:r w:rsidRPr="00FC0D9A">
              <w:rPr>
                <w:lang w:val="es-ES_tradnl"/>
                <w:rPrChange w:id="12031" w:author="Efraim Jimenez" w:date="2017-08-31T12:14:00Z">
                  <w:rPr/>
                </w:rPrChange>
              </w:rPr>
              <w:lastRenderedPageBreak/>
              <w:t>buenas condiciones de limpieza y seguridad.</w:t>
            </w:r>
          </w:p>
          <w:p w14:paraId="05B3B66D" w14:textId="7ADF9C29" w:rsidR="00DE0AA9" w:rsidRPr="00FC0D9A" w:rsidRDefault="00CD6A54" w:rsidP="00DE0AA9">
            <w:pPr>
              <w:spacing w:after="200"/>
              <w:ind w:left="576" w:hanging="576"/>
              <w:rPr>
                <w:noProof/>
                <w:lang w:val="es-ES_tradnl"/>
                <w:rPrChange w:id="12032" w:author="Efraim Jimenez" w:date="2017-08-31T12:14:00Z">
                  <w:rPr>
                    <w:noProof/>
                  </w:rPr>
                </w:rPrChange>
              </w:rPr>
            </w:pPr>
            <w:r w:rsidRPr="00FC0D9A">
              <w:rPr>
                <w:lang w:val="es-ES_tradnl"/>
                <w:rPrChange w:id="12033" w:author="Efraim Jimenez" w:date="2017-08-31T12:14:00Z">
                  <w:rPr/>
                </w:rPrChange>
              </w:rPr>
              <w:t>22.8</w:t>
            </w:r>
            <w:r w:rsidRPr="00FC0D9A">
              <w:rPr>
                <w:lang w:val="es-ES_tradnl"/>
                <w:rPrChange w:id="12034" w:author="Efraim Jimenez" w:date="2017-08-31T12:14:00Z">
                  <w:rPr/>
                </w:rPrChange>
              </w:rPr>
              <w:tab/>
            </w:r>
            <w:r w:rsidR="00DE0AA9" w:rsidRPr="00FC0D9A">
              <w:rPr>
                <w:noProof/>
                <w:u w:val="single"/>
                <w:lang w:val="es-ES_tradnl"/>
                <w:rPrChange w:id="12035" w:author="Efraim Jimenez" w:date="2017-08-31T12:14:00Z">
                  <w:rPr>
                    <w:noProof/>
                    <w:u w:val="single"/>
                  </w:rPr>
                </w:rPrChange>
              </w:rPr>
              <w:t>Vigilancia e Iluminación</w:t>
            </w:r>
          </w:p>
          <w:p w14:paraId="5A6A2EDD" w14:textId="77777777" w:rsidR="00DE0AA9" w:rsidRPr="00FC0D9A" w:rsidRDefault="00DE0AA9" w:rsidP="00DE0AA9">
            <w:pPr>
              <w:spacing w:after="200"/>
              <w:ind w:left="576" w:hanging="576"/>
              <w:rPr>
                <w:noProof/>
                <w:lang w:val="es-ES_tradnl"/>
                <w:rPrChange w:id="12036" w:author="Efraim Jimenez" w:date="2017-08-31T12:14:00Z">
                  <w:rPr>
                    <w:noProof/>
                  </w:rPr>
                </w:rPrChange>
              </w:rPr>
            </w:pPr>
            <w:r w:rsidRPr="00FC0D9A">
              <w:rPr>
                <w:lang w:val="es-ES_tradnl"/>
                <w:rPrChange w:id="12037" w:author="Efraim Jimenez" w:date="2017-08-31T12:14:00Z">
                  <w:rPr/>
                </w:rPrChange>
              </w:rPr>
              <w:tab/>
              <w:t>El Contratista proporcionará y mantendrá a su propia costa toda</w:t>
            </w:r>
            <w:r w:rsidRPr="00FC0D9A">
              <w:rPr>
                <w:b/>
                <w:noProof/>
                <w:lang w:val="es-ES_tradnl"/>
                <w:rPrChange w:id="12038" w:author="Efraim Jimenez" w:date="2017-08-31T12:14:00Z">
                  <w:rPr>
                    <w:b/>
                    <w:noProof/>
                  </w:rPr>
                </w:rPrChange>
              </w:rPr>
              <w:t xml:space="preserve"> </w:t>
            </w:r>
            <w:r w:rsidRPr="00FC0D9A">
              <w:rPr>
                <w:lang w:val="es-ES_tradnl"/>
                <w:rPrChange w:id="12039" w:author="Efraim Jimenez" w:date="2017-08-31T12:14:00Z">
                  <w:rPr/>
                </w:rPrChange>
              </w:rPr>
              <w:t>la iluminación, los cercados y la vigilancia donde y cuando sean necesarios para la correcta ejecución y la protección de las Instalaciones, o para la seguridad de los propietarios y ocupantes de propiedades adyacentes y la seguridad del público.</w:t>
            </w:r>
          </w:p>
        </w:tc>
      </w:tr>
      <w:tr w:rsidR="00DE0AA9" w:rsidRPr="00FC0D9A" w14:paraId="7DA24719" w14:textId="77777777" w:rsidTr="00641193">
        <w:tc>
          <w:tcPr>
            <w:tcW w:w="2268" w:type="dxa"/>
          </w:tcPr>
          <w:p w14:paraId="04CE466D" w14:textId="253B4B59" w:rsidR="00DE0AA9" w:rsidRPr="00FC0D9A" w:rsidRDefault="00DE0AA9" w:rsidP="00102AD6">
            <w:pPr>
              <w:pStyle w:val="TOC6-2"/>
              <w:rPr>
                <w:lang w:val="es-ES_tradnl"/>
                <w:rPrChange w:id="12040" w:author="Efraim Jimenez" w:date="2017-08-31T12:14:00Z">
                  <w:rPr/>
                </w:rPrChange>
              </w:rPr>
            </w:pPr>
            <w:bookmarkStart w:id="12041" w:name="_Toc347824654"/>
            <w:bookmarkStart w:id="12042" w:name="_Toc477347193"/>
            <w:bookmarkStart w:id="12043" w:name="_Toc488835447"/>
            <w:r w:rsidRPr="00FC0D9A">
              <w:rPr>
                <w:lang w:val="es-ES_tradnl"/>
                <w:rPrChange w:id="12044" w:author="Efraim Jimenez" w:date="2017-08-31T12:14:00Z">
                  <w:rPr/>
                </w:rPrChange>
              </w:rPr>
              <w:lastRenderedPageBreak/>
              <w:t>23.</w:t>
            </w:r>
            <w:r w:rsidRPr="00FC0D9A">
              <w:rPr>
                <w:lang w:val="es-ES_tradnl"/>
                <w:rPrChange w:id="12045" w:author="Efraim Jimenez" w:date="2017-08-31T12:14:00Z">
                  <w:rPr/>
                </w:rPrChange>
              </w:rPr>
              <w:tab/>
              <w:t>Pruebas e Inspecciones</w:t>
            </w:r>
            <w:bookmarkEnd w:id="12041"/>
            <w:bookmarkEnd w:id="12042"/>
            <w:bookmarkEnd w:id="12043"/>
          </w:p>
        </w:tc>
        <w:tc>
          <w:tcPr>
            <w:tcW w:w="7088" w:type="dxa"/>
          </w:tcPr>
          <w:p w14:paraId="78706C0E" w14:textId="0C9AF288" w:rsidR="00DE0AA9" w:rsidRPr="00FC0D9A" w:rsidRDefault="00DE0AA9" w:rsidP="00DE0AA9">
            <w:pPr>
              <w:spacing w:after="200"/>
              <w:ind w:left="576" w:hanging="576"/>
              <w:rPr>
                <w:noProof/>
                <w:lang w:val="es-ES_tradnl"/>
                <w:rPrChange w:id="12046" w:author="Efraim Jimenez" w:date="2017-08-31T12:14:00Z">
                  <w:rPr>
                    <w:noProof/>
                  </w:rPr>
                </w:rPrChange>
              </w:rPr>
            </w:pPr>
            <w:r w:rsidRPr="00FC0D9A">
              <w:rPr>
                <w:lang w:val="es-ES_tradnl"/>
                <w:rPrChange w:id="12047" w:author="Efraim Jimenez" w:date="2017-08-31T12:14:00Z">
                  <w:rPr/>
                </w:rPrChange>
              </w:rPr>
              <w:t>23.1</w:t>
            </w:r>
            <w:r w:rsidR="00CD6A54" w:rsidRPr="00FC0D9A">
              <w:rPr>
                <w:lang w:val="es-ES_tradnl"/>
                <w:rPrChange w:id="12048" w:author="Efraim Jimenez" w:date="2017-08-31T12:14:00Z">
                  <w:rPr/>
                </w:rPrChange>
              </w:rPr>
              <w:tab/>
            </w:r>
            <w:r w:rsidRPr="00FC0D9A">
              <w:rPr>
                <w:lang w:val="es-ES_tradnl"/>
                <w:rPrChange w:id="12049" w:author="Efraim Jimenez" w:date="2017-08-31T12:14:00Z">
                  <w:rPr/>
                </w:rPrChange>
              </w:rPr>
              <w:t>El Contratista, a su propia costa, llevará a cabo en el lugar de fabricación o en el Sitio todas las pruebas o inspecciones de la Planta y de cualquier parte de las Instalaciones que se especifiquen en el Contrato.</w:t>
            </w:r>
          </w:p>
          <w:p w14:paraId="0BEE5897" w14:textId="45E610F2" w:rsidR="00DE0AA9" w:rsidRPr="00FC0D9A" w:rsidRDefault="00DE0AA9" w:rsidP="00DE0AA9">
            <w:pPr>
              <w:spacing w:after="200"/>
              <w:ind w:left="576" w:hanging="576"/>
              <w:rPr>
                <w:noProof/>
                <w:lang w:val="es-ES_tradnl"/>
                <w:rPrChange w:id="12050" w:author="Efraim Jimenez" w:date="2017-08-31T12:14:00Z">
                  <w:rPr>
                    <w:noProof/>
                  </w:rPr>
                </w:rPrChange>
              </w:rPr>
            </w:pPr>
            <w:r w:rsidRPr="00FC0D9A">
              <w:rPr>
                <w:lang w:val="es-ES_tradnl"/>
                <w:rPrChange w:id="12051" w:author="Efraim Jimenez" w:date="2017-08-31T12:14:00Z">
                  <w:rPr/>
                </w:rPrChange>
              </w:rPr>
              <w:t>23.2</w:t>
            </w:r>
            <w:r w:rsidR="00CD6A54" w:rsidRPr="00FC0D9A">
              <w:rPr>
                <w:lang w:val="es-ES_tradnl"/>
                <w:rPrChange w:id="12052" w:author="Efraim Jimenez" w:date="2017-08-31T12:14:00Z">
                  <w:rPr/>
                </w:rPrChange>
              </w:rPr>
              <w:tab/>
            </w:r>
            <w:r w:rsidRPr="00FC0D9A">
              <w:rPr>
                <w:lang w:val="es-ES_tradnl"/>
                <w:rPrChange w:id="12053" w:author="Efraim Jimenez" w:date="2017-08-31T12:14:00Z">
                  <w:rPr/>
                </w:rPrChange>
              </w:rPr>
              <w:t>El Contratante y el Gerente de Proyecto o sus representantes designados tendrán derecho a presenciar tales pruebas o inspecciones, estipulándose que el Contratante cubrirá todos los costos y gastos conexos, con inclusión de los gastos de viaje, comidas y alojamiento, entre otros.</w:t>
            </w:r>
          </w:p>
          <w:p w14:paraId="51C943F0" w14:textId="31BAAB85" w:rsidR="00DE0AA9" w:rsidRPr="00FC0D9A" w:rsidRDefault="00DE0AA9" w:rsidP="00DE0AA9">
            <w:pPr>
              <w:spacing w:after="200"/>
              <w:ind w:left="576" w:hanging="576"/>
              <w:rPr>
                <w:noProof/>
                <w:lang w:val="es-ES_tradnl"/>
                <w:rPrChange w:id="12054" w:author="Efraim Jimenez" w:date="2017-08-31T12:14:00Z">
                  <w:rPr>
                    <w:noProof/>
                  </w:rPr>
                </w:rPrChange>
              </w:rPr>
            </w:pPr>
            <w:r w:rsidRPr="00FC0D9A">
              <w:rPr>
                <w:lang w:val="es-ES_tradnl"/>
                <w:rPrChange w:id="12055" w:author="Efraim Jimenez" w:date="2017-08-31T12:14:00Z">
                  <w:rPr/>
                </w:rPrChange>
              </w:rPr>
              <w:t xml:space="preserve">23.3 </w:t>
            </w:r>
            <w:r w:rsidR="00CD6A54" w:rsidRPr="00FC0D9A">
              <w:rPr>
                <w:lang w:val="es-ES_tradnl"/>
                <w:rPrChange w:id="12056" w:author="Efraim Jimenez" w:date="2017-08-31T12:14:00Z">
                  <w:rPr/>
                </w:rPrChange>
              </w:rPr>
              <w:tab/>
            </w:r>
            <w:r w:rsidRPr="00FC0D9A">
              <w:rPr>
                <w:lang w:val="es-ES_tradnl"/>
                <w:rPrChange w:id="12057" w:author="Efraim Jimenez" w:date="2017-08-31T12:14:00Z">
                  <w:rPr/>
                </w:rPrChange>
              </w:rPr>
              <w:t>Cuando el Contratista esté en condiciones de realizar tales pruebas o inspecciones, el Contratista informará con la debida antelación al Gerente de Proyecto de esas pruebas o inspecciones y del lugar, fecha y hora de su realización.</w:t>
            </w:r>
            <w:r w:rsidR="00217A09" w:rsidRPr="00FC0D9A">
              <w:rPr>
                <w:lang w:val="es-ES_tradnl"/>
                <w:rPrChange w:id="12058" w:author="Efraim Jimenez" w:date="2017-08-31T12:14:00Z">
                  <w:rPr/>
                </w:rPrChange>
              </w:rPr>
              <w:t xml:space="preserve"> </w:t>
            </w:r>
            <w:r w:rsidRPr="00FC0D9A">
              <w:rPr>
                <w:lang w:val="es-ES_tradnl"/>
                <w:rPrChange w:id="12059" w:author="Efraim Jimenez" w:date="2017-08-31T12:14:00Z">
                  <w:rPr/>
                </w:rPrChange>
              </w:rPr>
              <w:t>El Contratista obtendrá de los fabricantes o terceros que correspondan los permisos o consentimientos necesarios para permitir que el Contratante y el Gerente de Proyecto (o sus representantes designados) asistan a tales pruebas o inspecciones.</w:t>
            </w:r>
          </w:p>
          <w:p w14:paraId="31403909" w14:textId="789C4491" w:rsidR="00DE0AA9" w:rsidRPr="00FC0D9A" w:rsidRDefault="00DE0AA9" w:rsidP="00DE0AA9">
            <w:pPr>
              <w:spacing w:after="200"/>
              <w:ind w:left="576" w:hanging="576"/>
              <w:rPr>
                <w:noProof/>
                <w:lang w:val="es-ES_tradnl"/>
                <w:rPrChange w:id="12060" w:author="Efraim Jimenez" w:date="2017-08-31T12:14:00Z">
                  <w:rPr>
                    <w:noProof/>
                  </w:rPr>
                </w:rPrChange>
              </w:rPr>
            </w:pPr>
            <w:r w:rsidRPr="00FC0D9A">
              <w:rPr>
                <w:lang w:val="es-ES_tradnl"/>
                <w:rPrChange w:id="12061" w:author="Efraim Jimenez" w:date="2017-08-31T12:14:00Z">
                  <w:rPr/>
                </w:rPrChange>
              </w:rPr>
              <w:t>23.4</w:t>
            </w:r>
            <w:r w:rsidR="00CD6A54" w:rsidRPr="00FC0D9A">
              <w:rPr>
                <w:lang w:val="es-ES_tradnl"/>
                <w:rPrChange w:id="12062" w:author="Efraim Jimenez" w:date="2017-08-31T12:14:00Z">
                  <w:rPr/>
                </w:rPrChange>
              </w:rPr>
              <w:tab/>
            </w:r>
            <w:r w:rsidRPr="00FC0D9A">
              <w:rPr>
                <w:lang w:val="es-ES_tradnl"/>
                <w:rPrChange w:id="12063" w:author="Efraim Jimenez" w:date="2017-08-31T12:14:00Z">
                  <w:rPr/>
                </w:rPrChange>
              </w:rPr>
              <w:t>El Contratista proporcionará al Gerente de Proyecto un informe certificado de los resultados de esas pruebas o inspecciones.</w:t>
            </w:r>
          </w:p>
          <w:p w14:paraId="07D8E8DD" w14:textId="77777777" w:rsidR="00DE0AA9" w:rsidRPr="00FC0D9A" w:rsidRDefault="00DE0AA9" w:rsidP="00DE0AA9">
            <w:pPr>
              <w:spacing w:after="200"/>
              <w:ind w:left="576" w:hanging="576"/>
              <w:rPr>
                <w:noProof/>
                <w:lang w:val="es-ES_tradnl"/>
                <w:rPrChange w:id="12064" w:author="Efraim Jimenez" w:date="2017-08-31T12:14:00Z">
                  <w:rPr>
                    <w:noProof/>
                  </w:rPr>
                </w:rPrChange>
              </w:rPr>
            </w:pPr>
            <w:r w:rsidRPr="00FC0D9A">
              <w:rPr>
                <w:lang w:val="es-ES_tradnl"/>
                <w:rPrChange w:id="12065" w:author="Efraim Jimenez" w:date="2017-08-31T12:14:00Z">
                  <w:rPr/>
                </w:rPrChange>
              </w:rPr>
              <w:tab/>
              <w:t>Si el Contratante o el Gerente de Proyecto (o sus representantes designados) no asisten a las pruebas o inspecciones, o si las Partes convienen en que ni el Contratante ni el Gerente de Proyecto asistirán a ellas, el Contratista podrá llevar a cabo la prueba o inspección en ausencia de esas personas y proporcionar al Gerente de Proyecto un informe certificado de sus resultados.</w:t>
            </w:r>
          </w:p>
          <w:p w14:paraId="276A0A8D" w14:textId="585A950D" w:rsidR="00DE0AA9" w:rsidRPr="00FC0D9A" w:rsidRDefault="00DE0AA9" w:rsidP="00DE0AA9">
            <w:pPr>
              <w:spacing w:after="200"/>
              <w:ind w:left="576" w:hanging="576"/>
              <w:rPr>
                <w:noProof/>
                <w:spacing w:val="-4"/>
                <w:lang w:val="es-ES_tradnl"/>
                <w:rPrChange w:id="12066" w:author="Efraim Jimenez" w:date="2017-08-31T12:14:00Z">
                  <w:rPr>
                    <w:noProof/>
                    <w:spacing w:val="-4"/>
                  </w:rPr>
                </w:rPrChange>
              </w:rPr>
            </w:pPr>
            <w:r w:rsidRPr="00FC0D9A">
              <w:rPr>
                <w:spacing w:val="-4"/>
                <w:lang w:val="es-ES_tradnl"/>
                <w:rPrChange w:id="12067" w:author="Efraim Jimenez" w:date="2017-08-31T12:14:00Z">
                  <w:rPr>
                    <w:spacing w:val="-4"/>
                  </w:rPr>
                </w:rPrChange>
              </w:rPr>
              <w:t>23.5</w:t>
            </w:r>
            <w:r w:rsidR="00CD6A54" w:rsidRPr="00FC0D9A">
              <w:rPr>
                <w:spacing w:val="-4"/>
                <w:lang w:val="es-ES_tradnl"/>
                <w:rPrChange w:id="12068" w:author="Efraim Jimenez" w:date="2017-08-31T12:14:00Z">
                  <w:rPr>
                    <w:spacing w:val="-4"/>
                  </w:rPr>
                </w:rPrChange>
              </w:rPr>
              <w:tab/>
            </w:r>
            <w:r w:rsidRPr="00FC0D9A">
              <w:rPr>
                <w:spacing w:val="-4"/>
                <w:lang w:val="es-ES_tradnl"/>
                <w:rPrChange w:id="12069" w:author="Efraim Jimenez" w:date="2017-08-31T12:14:00Z">
                  <w:rPr>
                    <w:spacing w:val="-4"/>
                  </w:rPr>
                </w:rPrChange>
              </w:rPr>
              <w:t>El Gerente de Proyecto podrá exigir que el Contratista realice cualquier prueba o inspección que no se exija en el Contrato, con la salvedad de que los costos y gastos razonables que deba cubrir el Contratista para realizar tal prueba o inspección se añadirán al Precio del Contrato.</w:t>
            </w:r>
            <w:r w:rsidR="00217A09" w:rsidRPr="00FC0D9A">
              <w:rPr>
                <w:spacing w:val="-4"/>
                <w:lang w:val="es-ES_tradnl"/>
                <w:rPrChange w:id="12070" w:author="Efraim Jimenez" w:date="2017-08-31T12:14:00Z">
                  <w:rPr>
                    <w:spacing w:val="-4"/>
                  </w:rPr>
                </w:rPrChange>
              </w:rPr>
              <w:t xml:space="preserve"> </w:t>
            </w:r>
            <w:r w:rsidRPr="00FC0D9A">
              <w:rPr>
                <w:spacing w:val="-4"/>
                <w:lang w:val="es-ES_tradnl"/>
                <w:rPrChange w:id="12071" w:author="Efraim Jimenez" w:date="2017-08-31T12:14:00Z">
                  <w:rPr>
                    <w:spacing w:val="-4"/>
                  </w:rPr>
                </w:rPrChange>
              </w:rPr>
              <w:t xml:space="preserve">Además, si tal prueba o inspección obstaculiza el progreso de los trabajos en las Instalaciones o el cumplimiento por el Contratista de sus demás obligaciones en virtud del Contrato, ello deberá tenerse debidamente en cuenta en relación con el Plazo </w:t>
            </w:r>
            <w:r w:rsidRPr="00FC0D9A">
              <w:rPr>
                <w:spacing w:val="-4"/>
                <w:lang w:val="es-ES_tradnl"/>
                <w:rPrChange w:id="12072" w:author="Efraim Jimenez" w:date="2017-08-31T12:14:00Z">
                  <w:rPr>
                    <w:spacing w:val="-4"/>
                  </w:rPr>
                </w:rPrChange>
              </w:rPr>
              <w:lastRenderedPageBreak/>
              <w:t>de Terminación y las demás obligaciones que resulten afectadas.</w:t>
            </w:r>
          </w:p>
          <w:p w14:paraId="2A2399C4" w14:textId="30462CF8" w:rsidR="00DE0AA9" w:rsidRPr="00FC0D9A" w:rsidRDefault="00DE0AA9" w:rsidP="00DE0AA9">
            <w:pPr>
              <w:spacing w:after="200"/>
              <w:ind w:left="576" w:hanging="576"/>
              <w:rPr>
                <w:noProof/>
                <w:lang w:val="es-ES_tradnl"/>
                <w:rPrChange w:id="12073" w:author="Efraim Jimenez" w:date="2017-08-31T12:14:00Z">
                  <w:rPr>
                    <w:noProof/>
                  </w:rPr>
                </w:rPrChange>
              </w:rPr>
            </w:pPr>
            <w:r w:rsidRPr="00FC0D9A">
              <w:rPr>
                <w:lang w:val="es-ES_tradnl"/>
                <w:rPrChange w:id="12074" w:author="Efraim Jimenez" w:date="2017-08-31T12:14:00Z">
                  <w:rPr/>
                </w:rPrChange>
              </w:rPr>
              <w:t>23.6</w:t>
            </w:r>
            <w:r w:rsidR="00CD6A54" w:rsidRPr="00FC0D9A">
              <w:rPr>
                <w:lang w:val="es-ES_tradnl"/>
                <w:rPrChange w:id="12075" w:author="Efraim Jimenez" w:date="2017-08-31T12:14:00Z">
                  <w:rPr/>
                </w:rPrChange>
              </w:rPr>
              <w:tab/>
            </w:r>
            <w:r w:rsidRPr="00FC0D9A">
              <w:rPr>
                <w:lang w:val="es-ES_tradnl"/>
                <w:rPrChange w:id="12076" w:author="Efraim Jimenez" w:date="2017-08-31T12:14:00Z">
                  <w:rPr/>
                </w:rPrChange>
              </w:rPr>
              <w:t>Si un elemento de Planta o cualquier parte de las Instalaciones no superan alguna prueba o inspección, el Contratista podrá rectificar o sustituir ese elemento de Planta o esa parte de las Instalaciones y repetirá la prueba o inspección tras efectuar la notificación prevista en la cláusula 23.3 de las CGC.</w:t>
            </w:r>
          </w:p>
          <w:p w14:paraId="32CEC62D" w14:textId="435DF80A" w:rsidR="00DE0AA9" w:rsidRPr="00FC0D9A" w:rsidRDefault="00DE0AA9" w:rsidP="00DE0AA9">
            <w:pPr>
              <w:spacing w:after="200"/>
              <w:ind w:left="576" w:hanging="576"/>
              <w:rPr>
                <w:noProof/>
                <w:lang w:val="es-ES_tradnl"/>
                <w:rPrChange w:id="12077" w:author="Efraim Jimenez" w:date="2017-08-31T12:14:00Z">
                  <w:rPr>
                    <w:noProof/>
                  </w:rPr>
                </w:rPrChange>
              </w:rPr>
            </w:pPr>
            <w:r w:rsidRPr="00FC0D9A">
              <w:rPr>
                <w:lang w:val="es-ES_tradnl"/>
                <w:rPrChange w:id="12078" w:author="Efraim Jimenez" w:date="2017-08-31T12:14:00Z">
                  <w:rPr/>
                </w:rPrChange>
              </w:rPr>
              <w:t xml:space="preserve">23.7 </w:t>
            </w:r>
            <w:r w:rsidR="00CD6A54" w:rsidRPr="00FC0D9A">
              <w:rPr>
                <w:lang w:val="es-ES_tradnl"/>
                <w:rPrChange w:id="12079" w:author="Efraim Jimenez" w:date="2017-08-31T12:14:00Z">
                  <w:rPr/>
                </w:rPrChange>
              </w:rPr>
              <w:tab/>
            </w:r>
            <w:r w:rsidRPr="00FC0D9A">
              <w:rPr>
                <w:lang w:val="es-ES_tradnl"/>
                <w:rPrChange w:id="12080" w:author="Efraim Jimenez" w:date="2017-08-31T12:14:00Z">
                  <w:rPr/>
                </w:rPrChange>
              </w:rPr>
              <w:t>En caso de que surja entre las Partes una controversia o diferencia de opinión en relación con la prueba o inspección de la Planta o de parte de las Instalaciones, o como resultado de ella, que las Partes no puedan resolver dentro de un plazo razonable, dicha controversia o diferencia de opinión podrá remitirse a un Comité de Resolución de Controversias para que este adopte una decisión de conformidad con la cláusula 46.1 de las CGC.</w:t>
            </w:r>
          </w:p>
          <w:p w14:paraId="41957B3F" w14:textId="1B478F37" w:rsidR="00DE0AA9" w:rsidRPr="00FC0D9A" w:rsidRDefault="00DE0AA9" w:rsidP="00DE0AA9">
            <w:pPr>
              <w:spacing w:after="200"/>
              <w:ind w:left="576" w:hanging="576"/>
              <w:rPr>
                <w:noProof/>
                <w:lang w:val="es-ES_tradnl"/>
                <w:rPrChange w:id="12081" w:author="Efraim Jimenez" w:date="2017-08-31T12:14:00Z">
                  <w:rPr>
                    <w:noProof/>
                  </w:rPr>
                </w:rPrChange>
              </w:rPr>
            </w:pPr>
            <w:r w:rsidRPr="00FC0D9A">
              <w:rPr>
                <w:lang w:val="es-ES_tradnl"/>
                <w:rPrChange w:id="12082" w:author="Efraim Jimenez" w:date="2017-08-31T12:14:00Z">
                  <w:rPr/>
                </w:rPrChange>
              </w:rPr>
              <w:t xml:space="preserve">23.8 </w:t>
            </w:r>
            <w:r w:rsidR="00CD6A54" w:rsidRPr="00FC0D9A">
              <w:rPr>
                <w:lang w:val="es-ES_tradnl"/>
                <w:rPrChange w:id="12083" w:author="Efraim Jimenez" w:date="2017-08-31T12:14:00Z">
                  <w:rPr/>
                </w:rPrChange>
              </w:rPr>
              <w:tab/>
            </w:r>
            <w:r w:rsidRPr="00FC0D9A">
              <w:rPr>
                <w:lang w:val="es-ES_tradnl"/>
                <w:rPrChange w:id="12084" w:author="Efraim Jimenez" w:date="2017-08-31T12:14:00Z">
                  <w:rPr/>
                </w:rPrChange>
              </w:rPr>
              <w:t>El Contratista dará al Contratante y al Gerente de Proyecto, a costa del Contratante, acceso en cualquier momento razonable a cualquier lugar en que se esté fabricando la Planta o en que se estén montando las Instalaciones, a fin de observar el avance y el modo de fabricación o de montaje, siempre que el Gerente de Proyecto dé al Contratista un aviso previo razonable.</w:t>
            </w:r>
          </w:p>
          <w:p w14:paraId="1EA603FE" w14:textId="1C9D9C99" w:rsidR="00DE0AA9" w:rsidRPr="00FC0D9A" w:rsidRDefault="00DE0AA9" w:rsidP="00DE0AA9">
            <w:pPr>
              <w:spacing w:after="200"/>
              <w:ind w:left="576" w:hanging="576"/>
              <w:rPr>
                <w:noProof/>
                <w:lang w:val="es-ES_tradnl"/>
                <w:rPrChange w:id="12085" w:author="Efraim Jimenez" w:date="2017-08-31T12:14:00Z">
                  <w:rPr>
                    <w:noProof/>
                  </w:rPr>
                </w:rPrChange>
              </w:rPr>
            </w:pPr>
            <w:r w:rsidRPr="00FC0D9A">
              <w:rPr>
                <w:lang w:val="es-ES_tradnl"/>
                <w:rPrChange w:id="12086" w:author="Efraim Jimenez" w:date="2017-08-31T12:14:00Z">
                  <w:rPr/>
                </w:rPrChange>
              </w:rPr>
              <w:t>23.9</w:t>
            </w:r>
            <w:r w:rsidR="00CD6A54" w:rsidRPr="00FC0D9A">
              <w:rPr>
                <w:lang w:val="es-ES_tradnl"/>
                <w:rPrChange w:id="12087" w:author="Efraim Jimenez" w:date="2017-08-31T12:14:00Z">
                  <w:rPr/>
                </w:rPrChange>
              </w:rPr>
              <w:tab/>
            </w:r>
            <w:r w:rsidRPr="00FC0D9A">
              <w:rPr>
                <w:lang w:val="es-ES_tradnl"/>
                <w:rPrChange w:id="12088" w:author="Efraim Jimenez" w:date="2017-08-31T12:14:00Z">
                  <w:rPr/>
                </w:rPrChange>
              </w:rPr>
              <w:t>El Contratista conviene en que ni la ejecución de una prueba o inspección de un elemento de Planta o de cualquier parte de las Instalaciones, ni la asistencia del Contratante o del Gerente de Proyecto a estas, ni la emisión de un certificado de prueba conforme a la cláusula 23.4 de las CGC eximirán al Contratista de ninguna de las restantes responsabilidades contraídas por este en virtud del Contrato.</w:t>
            </w:r>
          </w:p>
          <w:p w14:paraId="61F3F486" w14:textId="482D9F28" w:rsidR="00DE0AA9" w:rsidRPr="00FC0D9A" w:rsidRDefault="00DE0AA9" w:rsidP="00DE0AA9">
            <w:pPr>
              <w:spacing w:after="200"/>
              <w:ind w:left="576" w:hanging="576"/>
              <w:rPr>
                <w:noProof/>
                <w:lang w:val="es-ES_tradnl"/>
                <w:rPrChange w:id="12089" w:author="Efraim Jimenez" w:date="2017-08-31T12:14:00Z">
                  <w:rPr>
                    <w:noProof/>
                  </w:rPr>
                </w:rPrChange>
              </w:rPr>
            </w:pPr>
            <w:r w:rsidRPr="00FC0D9A">
              <w:rPr>
                <w:lang w:val="es-ES_tradnl"/>
                <w:rPrChange w:id="12090" w:author="Efraim Jimenez" w:date="2017-08-31T12:14:00Z">
                  <w:rPr/>
                </w:rPrChange>
              </w:rPr>
              <w:t>23.10</w:t>
            </w:r>
            <w:r w:rsidR="00CD6A54" w:rsidRPr="00FC0D9A">
              <w:rPr>
                <w:lang w:val="es-ES_tradnl"/>
                <w:rPrChange w:id="12091" w:author="Efraim Jimenez" w:date="2017-08-31T12:14:00Z">
                  <w:rPr/>
                </w:rPrChange>
              </w:rPr>
              <w:tab/>
            </w:r>
            <w:r w:rsidRPr="00FC0D9A">
              <w:rPr>
                <w:lang w:val="es-ES_tradnl"/>
                <w:rPrChange w:id="12092" w:author="Efraim Jimenez" w:date="2017-08-31T12:14:00Z">
                  <w:rPr/>
                </w:rPrChange>
              </w:rPr>
              <w:t>En el Sitio no podrá cubrirse ninguna parte de las Instalaciones ni de los cimientos sin que el Contratista haya realizado toda prueba o inspección exigida en virtud del Contrato.</w:t>
            </w:r>
            <w:r w:rsidR="00217A09" w:rsidRPr="00FC0D9A">
              <w:rPr>
                <w:lang w:val="es-ES_tradnl"/>
                <w:rPrChange w:id="12093" w:author="Efraim Jimenez" w:date="2017-08-31T12:14:00Z">
                  <w:rPr/>
                </w:rPrChange>
              </w:rPr>
              <w:t xml:space="preserve"> </w:t>
            </w:r>
            <w:r w:rsidRPr="00FC0D9A">
              <w:rPr>
                <w:lang w:val="es-ES_tradnl"/>
                <w:rPrChange w:id="12094" w:author="Efraim Jimenez" w:date="2017-08-31T12:14:00Z">
                  <w:rPr/>
                </w:rPrChange>
              </w:rPr>
              <w:t>El Contratista notificará con antelación razonable al Gerente de Proyecto cuando esas partes de las Instalaciones o de los cimientos estén listas o casi listas para la prueba o inspección; tal prueba o inspección y su notificación estarán sujetas a los requisitos del Contrato.</w:t>
            </w:r>
          </w:p>
          <w:p w14:paraId="66F89CEF" w14:textId="7DAAFC96" w:rsidR="00DE0AA9" w:rsidRPr="00FC0D9A" w:rsidRDefault="00DE0AA9" w:rsidP="00DE0AA9">
            <w:pPr>
              <w:spacing w:after="200"/>
              <w:ind w:left="576" w:hanging="576"/>
              <w:rPr>
                <w:noProof/>
                <w:lang w:val="es-ES_tradnl"/>
                <w:rPrChange w:id="12095" w:author="Efraim Jimenez" w:date="2017-08-31T12:14:00Z">
                  <w:rPr>
                    <w:noProof/>
                  </w:rPr>
                </w:rPrChange>
              </w:rPr>
            </w:pPr>
            <w:r w:rsidRPr="00FC0D9A">
              <w:rPr>
                <w:lang w:val="es-ES_tradnl"/>
                <w:rPrChange w:id="12096" w:author="Efraim Jimenez" w:date="2017-08-31T12:14:00Z">
                  <w:rPr/>
                </w:rPrChange>
              </w:rPr>
              <w:t>23.11</w:t>
            </w:r>
            <w:r w:rsidR="00CD6A54" w:rsidRPr="00FC0D9A">
              <w:rPr>
                <w:lang w:val="es-ES_tradnl"/>
                <w:rPrChange w:id="12097" w:author="Efraim Jimenez" w:date="2017-08-31T12:14:00Z">
                  <w:rPr/>
                </w:rPrChange>
              </w:rPr>
              <w:tab/>
            </w:r>
            <w:r w:rsidRPr="00FC0D9A">
              <w:rPr>
                <w:lang w:val="es-ES_tradnl"/>
                <w:rPrChange w:id="12098" w:author="Efraim Jimenez" w:date="2017-08-31T12:14:00Z">
                  <w:rPr/>
                </w:rPrChange>
              </w:rPr>
              <w:t>El Contratista descubrirá cualquier parte de las Instalaciones o de los cimientos, o practicará las aperturas en ellos que pueda requerir ocasionalmente el Gerente de Proyecto en el Sitio, y volverá a colocar y dejar en buenas condiciones tales partes.</w:t>
            </w:r>
          </w:p>
          <w:p w14:paraId="6AA95802" w14:textId="77777777" w:rsidR="00DE0AA9" w:rsidRPr="00FC0D9A" w:rsidRDefault="00DE0AA9" w:rsidP="00DE0AA9">
            <w:pPr>
              <w:spacing w:after="200"/>
              <w:ind w:left="576" w:hanging="576"/>
              <w:rPr>
                <w:noProof/>
                <w:lang w:val="es-ES_tradnl"/>
                <w:rPrChange w:id="12099" w:author="Efraim Jimenez" w:date="2017-08-31T12:14:00Z">
                  <w:rPr>
                    <w:noProof/>
                  </w:rPr>
                </w:rPrChange>
              </w:rPr>
            </w:pPr>
            <w:r w:rsidRPr="00FC0D9A">
              <w:rPr>
                <w:lang w:val="es-ES_tradnl"/>
                <w:rPrChange w:id="12100" w:author="Efraim Jimenez" w:date="2017-08-31T12:14:00Z">
                  <w:rPr/>
                </w:rPrChange>
              </w:rPr>
              <w:tab/>
              <w:t xml:space="preserve">Si alguna parte de las Instalaciones o de los cimientos ha sido cubierta en el Sitio después de cumplido el requisito de la cláusula 23.10 de las CGC y se determina que esto se ha </w:t>
            </w:r>
            <w:r w:rsidRPr="00FC0D9A">
              <w:rPr>
                <w:lang w:val="es-ES_tradnl"/>
                <w:rPrChange w:id="12101" w:author="Efraim Jimenez" w:date="2017-08-31T12:14:00Z">
                  <w:rPr/>
                </w:rPrChange>
              </w:rPr>
              <w:lastRenderedPageBreak/>
              <w:t>realizado de conformidad con el Contrato, los gastos del descubrimiento, las aperturas, la reinstalación y la puesta en buenas condiciones correrán por cuenta del Contratante, y el Plazo de Terminación se ajustará razonablemente en la medida en que el Contratista se haya visto retrasado u obstaculizado en el cumplimiento de cualquiera de sus obligaciones en virtud del Contrato.</w:t>
            </w:r>
          </w:p>
        </w:tc>
      </w:tr>
      <w:tr w:rsidR="00DE0AA9" w:rsidRPr="00FC0D9A" w14:paraId="6263E476" w14:textId="77777777" w:rsidTr="00641193">
        <w:tc>
          <w:tcPr>
            <w:tcW w:w="2268" w:type="dxa"/>
          </w:tcPr>
          <w:p w14:paraId="558E8C62" w14:textId="7D20A9F7" w:rsidR="00DE0AA9" w:rsidRPr="00FC0D9A" w:rsidRDefault="00DE0AA9" w:rsidP="00102AD6">
            <w:pPr>
              <w:pStyle w:val="TOC6-2"/>
              <w:rPr>
                <w:lang w:val="es-ES_tradnl"/>
                <w:rPrChange w:id="12102" w:author="Efraim Jimenez" w:date="2017-08-31T12:14:00Z">
                  <w:rPr/>
                </w:rPrChange>
              </w:rPr>
            </w:pPr>
            <w:bookmarkStart w:id="12103" w:name="_Toc347824655"/>
            <w:bookmarkStart w:id="12104" w:name="_Toc477347194"/>
            <w:bookmarkStart w:id="12105" w:name="_Toc488835448"/>
            <w:r w:rsidRPr="00FC0D9A">
              <w:rPr>
                <w:lang w:val="es-ES_tradnl"/>
                <w:rPrChange w:id="12106" w:author="Efraim Jimenez" w:date="2017-08-31T12:14:00Z">
                  <w:rPr/>
                </w:rPrChange>
              </w:rPr>
              <w:lastRenderedPageBreak/>
              <w:t>24.</w:t>
            </w:r>
            <w:r w:rsidRPr="00FC0D9A">
              <w:rPr>
                <w:lang w:val="es-ES_tradnl"/>
                <w:rPrChange w:id="12107" w:author="Efraim Jimenez" w:date="2017-08-31T12:14:00Z">
                  <w:rPr/>
                </w:rPrChange>
              </w:rPr>
              <w:tab/>
              <w:t>Terminación de</w:t>
            </w:r>
            <w:r w:rsidR="00CD6A54" w:rsidRPr="00FC0D9A">
              <w:rPr>
                <w:lang w:val="es-ES_tradnl"/>
                <w:rPrChange w:id="12108" w:author="Efraim Jimenez" w:date="2017-08-31T12:14:00Z">
                  <w:rPr/>
                </w:rPrChange>
              </w:rPr>
              <w:t> </w:t>
            </w:r>
            <w:r w:rsidRPr="00FC0D9A">
              <w:rPr>
                <w:lang w:val="es-ES_tradnl"/>
                <w:rPrChange w:id="12109" w:author="Efraim Jimenez" w:date="2017-08-31T12:14:00Z">
                  <w:rPr/>
                </w:rPrChange>
              </w:rPr>
              <w:t>las Instalaciones</w:t>
            </w:r>
            <w:bookmarkEnd w:id="12103"/>
            <w:bookmarkEnd w:id="12104"/>
            <w:bookmarkEnd w:id="12105"/>
          </w:p>
        </w:tc>
        <w:tc>
          <w:tcPr>
            <w:tcW w:w="7088" w:type="dxa"/>
          </w:tcPr>
          <w:p w14:paraId="58AC60A5" w14:textId="63E319F8" w:rsidR="00DE0AA9" w:rsidRPr="00FC0D9A" w:rsidRDefault="00DE0AA9" w:rsidP="00DE0AA9">
            <w:pPr>
              <w:spacing w:after="200"/>
              <w:ind w:left="576" w:hanging="576"/>
              <w:rPr>
                <w:noProof/>
                <w:lang w:val="es-ES_tradnl"/>
                <w:rPrChange w:id="12110" w:author="Efraim Jimenez" w:date="2017-08-31T12:14:00Z">
                  <w:rPr>
                    <w:noProof/>
                  </w:rPr>
                </w:rPrChange>
              </w:rPr>
            </w:pPr>
            <w:r w:rsidRPr="00FC0D9A">
              <w:rPr>
                <w:lang w:val="es-ES_tradnl"/>
                <w:rPrChange w:id="12111" w:author="Efraim Jimenez" w:date="2017-08-31T12:14:00Z">
                  <w:rPr/>
                </w:rPrChange>
              </w:rPr>
              <w:t>24.1</w:t>
            </w:r>
            <w:r w:rsidR="00BA7B88" w:rsidRPr="00FC0D9A">
              <w:rPr>
                <w:lang w:val="es-ES_tradnl"/>
                <w:rPrChange w:id="12112" w:author="Efraim Jimenez" w:date="2017-08-31T12:14:00Z">
                  <w:rPr/>
                </w:rPrChange>
              </w:rPr>
              <w:tab/>
            </w:r>
            <w:r w:rsidRPr="00FC0D9A">
              <w:rPr>
                <w:lang w:val="es-ES_tradnl"/>
                <w:rPrChange w:id="12113" w:author="Efraim Jimenez" w:date="2017-08-31T12:14:00Z">
                  <w:rPr/>
                </w:rPrChange>
              </w:rPr>
              <w:t>El Contratista notificará por escrito al Contratante tan pronto como las Instalaciones o cualquier parte de ellas, en opinión del Contratista, hayan quedado terminadas en términos operacionales y estructurales y estén en condición general satisfactoria conforme se estipula en los Requisitos del Contratante, con exclusión de detalles menores que no afecten sustancialmente al funcionamiento o a la seguridad de las Instalaciones.</w:t>
            </w:r>
          </w:p>
          <w:p w14:paraId="680479FF" w14:textId="61D0B524" w:rsidR="00DE0AA9" w:rsidRPr="00FC0D9A" w:rsidRDefault="00DE0AA9" w:rsidP="00DE0AA9">
            <w:pPr>
              <w:spacing w:after="200"/>
              <w:ind w:left="576" w:hanging="576"/>
              <w:rPr>
                <w:noProof/>
                <w:spacing w:val="-2"/>
                <w:lang w:val="es-ES_tradnl"/>
                <w:rPrChange w:id="12114" w:author="Efraim Jimenez" w:date="2017-08-31T12:14:00Z">
                  <w:rPr>
                    <w:noProof/>
                    <w:spacing w:val="-2"/>
                  </w:rPr>
                </w:rPrChange>
              </w:rPr>
            </w:pPr>
            <w:r w:rsidRPr="00FC0D9A">
              <w:rPr>
                <w:spacing w:val="-2"/>
                <w:lang w:val="es-ES_tradnl"/>
                <w:rPrChange w:id="12115" w:author="Efraim Jimenez" w:date="2017-08-31T12:14:00Z">
                  <w:rPr>
                    <w:spacing w:val="-2"/>
                  </w:rPr>
                </w:rPrChange>
              </w:rPr>
              <w:t>24.2</w:t>
            </w:r>
            <w:r w:rsidR="00BA7B88" w:rsidRPr="00FC0D9A">
              <w:rPr>
                <w:spacing w:val="-2"/>
                <w:lang w:val="es-ES_tradnl"/>
                <w:rPrChange w:id="12116" w:author="Efraim Jimenez" w:date="2017-08-31T12:14:00Z">
                  <w:rPr>
                    <w:spacing w:val="-2"/>
                  </w:rPr>
                </w:rPrChange>
              </w:rPr>
              <w:tab/>
            </w:r>
            <w:r w:rsidRPr="00FC0D9A">
              <w:rPr>
                <w:spacing w:val="-2"/>
                <w:lang w:val="es-ES_tradnl"/>
                <w:rPrChange w:id="12117" w:author="Efraim Jimenez" w:date="2017-08-31T12:14:00Z">
                  <w:rPr>
                    <w:spacing w:val="-2"/>
                  </w:rPr>
                </w:rPrChange>
              </w:rPr>
              <w:t>En el término de los siete (7) días siguientes al recibo de la notificación del Contratista conforme a la cláusula 24.1 precedente, el Contratante proporcionará el personal de operaciones y mantenimiento que se especifica en el Apéndice del Convenio de Contrato titulado “Detalle de Obras y Suministros que Proveerá el Contratante” para efectuar las Inspecciones y Ensayos Previos a la Puesta en Servicio de las Instalaciones o de parte de ellas.</w:t>
            </w:r>
          </w:p>
          <w:p w14:paraId="0EC92699" w14:textId="77777777" w:rsidR="00DE0AA9" w:rsidRPr="00FC0D9A" w:rsidRDefault="00DE0AA9" w:rsidP="00DE0AA9">
            <w:pPr>
              <w:spacing w:after="200"/>
              <w:ind w:left="576" w:hanging="576"/>
              <w:rPr>
                <w:noProof/>
                <w:spacing w:val="-4"/>
                <w:lang w:val="es-ES_tradnl"/>
                <w:rPrChange w:id="12118" w:author="Efraim Jimenez" w:date="2017-08-31T12:14:00Z">
                  <w:rPr>
                    <w:noProof/>
                    <w:spacing w:val="-4"/>
                  </w:rPr>
                </w:rPrChange>
              </w:rPr>
            </w:pPr>
            <w:r w:rsidRPr="00FC0D9A">
              <w:rPr>
                <w:spacing w:val="-4"/>
                <w:lang w:val="es-ES_tradnl"/>
                <w:rPrChange w:id="12119" w:author="Efraim Jimenez" w:date="2017-08-31T12:14:00Z">
                  <w:rPr>
                    <w:spacing w:val="-4"/>
                  </w:rPr>
                </w:rPrChange>
              </w:rPr>
              <w:tab/>
              <w:t>De conformidad con el Apéndice del Convenio de Contrato titulado “Detalle de Obras y Suministros que Proveerá el Contratante”, el Contratante proporcionará también, en el término de los mismos siete (7) días, las materias primas, servicios públicos, lubricantes, productos químicos, catalizadores, instalaciones, servicios y otros elementos necesarios para las Inspecciones y Ensayos previos a la Puesta en Servicio de las Instalaciones o de parte de ellas.</w:t>
            </w:r>
          </w:p>
          <w:p w14:paraId="55DA71D4" w14:textId="7026C3ED" w:rsidR="00DE0AA9" w:rsidRPr="00FC0D9A" w:rsidRDefault="00DE0AA9" w:rsidP="00DE0AA9">
            <w:pPr>
              <w:spacing w:after="200"/>
              <w:ind w:left="576" w:hanging="576"/>
              <w:rPr>
                <w:noProof/>
                <w:lang w:val="es-ES_tradnl"/>
                <w:rPrChange w:id="12120" w:author="Efraim Jimenez" w:date="2017-08-31T12:14:00Z">
                  <w:rPr>
                    <w:noProof/>
                  </w:rPr>
                </w:rPrChange>
              </w:rPr>
            </w:pPr>
            <w:r w:rsidRPr="00FC0D9A">
              <w:rPr>
                <w:lang w:val="es-ES_tradnl"/>
                <w:rPrChange w:id="12121" w:author="Efraim Jimenez" w:date="2017-08-31T12:14:00Z">
                  <w:rPr/>
                </w:rPrChange>
              </w:rPr>
              <w:t>24.3</w:t>
            </w:r>
            <w:r w:rsidR="00BA7B88" w:rsidRPr="00FC0D9A">
              <w:rPr>
                <w:lang w:val="es-ES_tradnl"/>
                <w:rPrChange w:id="12122" w:author="Efraim Jimenez" w:date="2017-08-31T12:14:00Z">
                  <w:rPr/>
                </w:rPrChange>
              </w:rPr>
              <w:tab/>
            </w:r>
            <w:r w:rsidRPr="00FC0D9A">
              <w:rPr>
                <w:lang w:val="es-ES_tradnl"/>
                <w:rPrChange w:id="12123" w:author="Efraim Jimenez" w:date="2017-08-31T12:14:00Z">
                  <w:rPr/>
                </w:rPrChange>
              </w:rPr>
              <w:t>Tan pronto como sea razonablemente factible después de que el Contratante haya proporcionado el personal de operaciones y mantenimiento, junto con las materias primas, servicios públicos, lubricantes, productos químicos, catalizadores, instalaciones, servicios y otros elementos conforme a la cláusula 24.2 precedente, el Contratista iniciará las Inspecciones y Ensayos Previos a la Puesta en Servicio de las Instalaciones o la parte pertinente de ellas en preparación para la Puesta en Servicio, con sujeción a la cláusula 25.5 de las CGC.</w:t>
            </w:r>
          </w:p>
          <w:p w14:paraId="384DBF56" w14:textId="04AB6DC9" w:rsidR="00DE0AA9" w:rsidRPr="00FC0D9A" w:rsidRDefault="00DE0AA9" w:rsidP="00DE0AA9">
            <w:pPr>
              <w:spacing w:after="200"/>
              <w:ind w:left="576" w:hanging="576"/>
              <w:rPr>
                <w:noProof/>
                <w:lang w:val="es-ES_tradnl"/>
                <w:rPrChange w:id="12124" w:author="Efraim Jimenez" w:date="2017-08-31T12:14:00Z">
                  <w:rPr>
                    <w:noProof/>
                  </w:rPr>
                </w:rPrChange>
              </w:rPr>
            </w:pPr>
            <w:r w:rsidRPr="00FC0D9A">
              <w:rPr>
                <w:lang w:val="es-ES_tradnl"/>
                <w:rPrChange w:id="12125" w:author="Efraim Jimenez" w:date="2017-08-31T12:14:00Z">
                  <w:rPr/>
                </w:rPrChange>
              </w:rPr>
              <w:t>24.4</w:t>
            </w:r>
            <w:r w:rsidR="00BA7B88" w:rsidRPr="00FC0D9A">
              <w:rPr>
                <w:lang w:val="es-ES_tradnl"/>
                <w:rPrChange w:id="12126" w:author="Efraim Jimenez" w:date="2017-08-31T12:14:00Z">
                  <w:rPr/>
                </w:rPrChange>
              </w:rPr>
              <w:tab/>
            </w:r>
            <w:r w:rsidRPr="00FC0D9A">
              <w:rPr>
                <w:lang w:val="es-ES_tradnl"/>
                <w:rPrChange w:id="12127" w:author="Efraim Jimenez" w:date="2017-08-31T12:14:00Z">
                  <w:rPr/>
                </w:rPrChange>
              </w:rPr>
              <w:t xml:space="preserve">Tan pronto como se hayan completado todos los trabajos relacionados con las Inspecciones y Ensayos Previos y, en opinión del Contratista, las Instalaciones o parte de ellas estén listas para la Puesta en Servicio, el Contratista lo notificará por </w:t>
            </w:r>
            <w:r w:rsidRPr="00FC0D9A">
              <w:rPr>
                <w:lang w:val="es-ES_tradnl"/>
                <w:rPrChange w:id="12128" w:author="Efraim Jimenez" w:date="2017-08-31T12:14:00Z">
                  <w:rPr/>
                </w:rPrChange>
              </w:rPr>
              <w:lastRenderedPageBreak/>
              <w:t>escrito al Gerente de Proyecto.</w:t>
            </w:r>
          </w:p>
          <w:p w14:paraId="19B2209C" w14:textId="50BEEBB3" w:rsidR="00DE0AA9" w:rsidRPr="00FC0D9A" w:rsidRDefault="00DE0AA9" w:rsidP="00DE0AA9">
            <w:pPr>
              <w:spacing w:after="200"/>
              <w:ind w:left="576" w:hanging="576"/>
              <w:rPr>
                <w:noProof/>
                <w:lang w:val="es-ES_tradnl"/>
                <w:rPrChange w:id="12129" w:author="Efraim Jimenez" w:date="2017-08-31T12:14:00Z">
                  <w:rPr>
                    <w:noProof/>
                  </w:rPr>
                </w:rPrChange>
              </w:rPr>
            </w:pPr>
            <w:r w:rsidRPr="00FC0D9A">
              <w:rPr>
                <w:lang w:val="es-ES_tradnl"/>
                <w:rPrChange w:id="12130" w:author="Efraim Jimenez" w:date="2017-08-31T12:14:00Z">
                  <w:rPr/>
                </w:rPrChange>
              </w:rPr>
              <w:t>24.5</w:t>
            </w:r>
            <w:r w:rsidR="00BA7B88" w:rsidRPr="00FC0D9A">
              <w:rPr>
                <w:lang w:val="es-ES_tradnl"/>
                <w:rPrChange w:id="12131" w:author="Efraim Jimenez" w:date="2017-08-31T12:14:00Z">
                  <w:rPr/>
                </w:rPrChange>
              </w:rPr>
              <w:tab/>
            </w:r>
            <w:r w:rsidRPr="00FC0D9A">
              <w:rPr>
                <w:lang w:val="es-ES_tradnl"/>
                <w:rPrChange w:id="12132" w:author="Efraim Jimenez" w:date="2017-08-31T12:14:00Z">
                  <w:rPr/>
                </w:rPrChange>
              </w:rPr>
              <w:t>En el término de los catorce (14) días siguientes al recibo de la notificación del Contratista conforme a la cláusula 24.4 precedente, el Gerente de Proyecto emitirá un Certificado de Terminación en la forma que se especifica en los Requisitos del Contratante (Formularios y Procedimientos), en el que se indicará que las Instalaciones o parte de ellas han quedado terminadas en la fecha de la notificación del Contratista conforme a la cláusula 24.4 precedente, o informará por escrito al Contratista de cualquier defecto o deficiencia.</w:t>
            </w:r>
          </w:p>
          <w:p w14:paraId="6199B665" w14:textId="29C37E8A" w:rsidR="00DE0AA9" w:rsidRPr="00FC0D9A" w:rsidRDefault="00DE0AA9" w:rsidP="00DE0AA9">
            <w:pPr>
              <w:spacing w:after="200"/>
              <w:ind w:left="576" w:hanging="576"/>
              <w:rPr>
                <w:noProof/>
                <w:lang w:val="es-ES_tradnl"/>
                <w:rPrChange w:id="12133" w:author="Efraim Jimenez" w:date="2017-08-31T12:14:00Z">
                  <w:rPr>
                    <w:noProof/>
                  </w:rPr>
                </w:rPrChange>
              </w:rPr>
            </w:pPr>
            <w:r w:rsidRPr="00FC0D9A">
              <w:rPr>
                <w:lang w:val="es-ES_tradnl"/>
                <w:rPrChange w:id="12134" w:author="Efraim Jimenez" w:date="2017-08-31T12:14:00Z">
                  <w:rPr/>
                </w:rPrChange>
              </w:rPr>
              <w:tab/>
              <w:t xml:space="preserve">Si el Gerente de Proyecto notifica al Contratista sobre defectos o deficiencias, el Contratista corregirá tales defectos o deficiencias y repetirá el procedimiento que se describe en la cláusula </w:t>
            </w:r>
            <w:r w:rsidR="004A249A" w:rsidRPr="00FC0D9A">
              <w:rPr>
                <w:lang w:val="es-ES_tradnl"/>
                <w:rPrChange w:id="12135" w:author="Efraim Jimenez" w:date="2017-08-31T12:14:00Z">
                  <w:rPr/>
                </w:rPrChange>
              </w:rPr>
              <w:br/>
            </w:r>
            <w:r w:rsidRPr="00FC0D9A">
              <w:rPr>
                <w:lang w:val="es-ES_tradnl"/>
                <w:rPrChange w:id="12136" w:author="Efraim Jimenez" w:date="2017-08-31T12:14:00Z">
                  <w:rPr/>
                </w:rPrChange>
              </w:rPr>
              <w:t>24.4 precedente.</w:t>
            </w:r>
          </w:p>
          <w:p w14:paraId="60F72398" w14:textId="77777777" w:rsidR="00DE0AA9" w:rsidRPr="00FC0D9A" w:rsidRDefault="00DE0AA9" w:rsidP="00DE0AA9">
            <w:pPr>
              <w:spacing w:after="240"/>
              <w:ind w:left="576" w:hanging="576"/>
              <w:rPr>
                <w:noProof/>
                <w:lang w:val="es-ES_tradnl"/>
                <w:rPrChange w:id="12137" w:author="Efraim Jimenez" w:date="2017-08-31T12:14:00Z">
                  <w:rPr>
                    <w:noProof/>
                  </w:rPr>
                </w:rPrChange>
              </w:rPr>
            </w:pPr>
            <w:r w:rsidRPr="00FC0D9A">
              <w:rPr>
                <w:lang w:val="es-ES_tradnl"/>
                <w:rPrChange w:id="12138" w:author="Efraim Jimenez" w:date="2017-08-31T12:14:00Z">
                  <w:rPr/>
                </w:rPrChange>
              </w:rPr>
              <w:tab/>
              <w:t>Si el Gerente de Proyecto conviene en que se ha dado Terminación a las Instalaciones o parte de ellas, el Gerente de Proyecto, dentro de los siete (7) días siguientes al recibo de la notificación reiterada del Contratista, emitirá un Certificado de Terminación en el que se indicará que se ha dado Terminación a las Instalaciones o parte ellas en la fecha de la notificación reiterada del Contratista.</w:t>
            </w:r>
          </w:p>
          <w:p w14:paraId="041D756F" w14:textId="77777777" w:rsidR="00DE0AA9" w:rsidRPr="00FC0D9A" w:rsidRDefault="00DE0AA9" w:rsidP="00DE0AA9">
            <w:pPr>
              <w:spacing w:after="240"/>
              <w:ind w:left="576" w:hanging="576"/>
              <w:rPr>
                <w:noProof/>
                <w:lang w:val="es-ES_tradnl"/>
                <w:rPrChange w:id="12139" w:author="Efraim Jimenez" w:date="2017-08-31T12:14:00Z">
                  <w:rPr>
                    <w:noProof/>
                  </w:rPr>
                </w:rPrChange>
              </w:rPr>
            </w:pPr>
            <w:r w:rsidRPr="00FC0D9A">
              <w:rPr>
                <w:lang w:val="es-ES_tradnl"/>
                <w:rPrChange w:id="12140" w:author="Efraim Jimenez" w:date="2017-08-31T12:14:00Z">
                  <w:rPr/>
                </w:rPrChange>
              </w:rPr>
              <w:tab/>
              <w:t>Si la Terminación de las Instalaciones no es satisfactoria para el Gerente de Proyecto, este notificará por escrito al Contratista cualquier defecto o deficiencia dentro de los siete (7) días siguientes al recibo de la notificación reiterada del Contratista, y se repetirá el procedimiento antes descrito.</w:t>
            </w:r>
          </w:p>
          <w:p w14:paraId="792ED66C" w14:textId="696C65D1" w:rsidR="00DE0AA9" w:rsidRPr="00FC0D9A" w:rsidRDefault="00DE0AA9" w:rsidP="00DE0AA9">
            <w:pPr>
              <w:spacing w:after="240"/>
              <w:ind w:left="576" w:hanging="576"/>
              <w:rPr>
                <w:noProof/>
                <w:lang w:val="es-ES_tradnl"/>
                <w:rPrChange w:id="12141" w:author="Efraim Jimenez" w:date="2017-08-31T12:14:00Z">
                  <w:rPr>
                    <w:noProof/>
                  </w:rPr>
                </w:rPrChange>
              </w:rPr>
            </w:pPr>
            <w:r w:rsidRPr="00FC0D9A">
              <w:rPr>
                <w:lang w:val="es-ES_tradnl"/>
                <w:rPrChange w:id="12142" w:author="Efraim Jimenez" w:date="2017-08-31T12:14:00Z">
                  <w:rPr/>
                </w:rPrChange>
              </w:rPr>
              <w:t>24.6</w:t>
            </w:r>
            <w:r w:rsidR="004A249A" w:rsidRPr="00FC0D9A">
              <w:rPr>
                <w:lang w:val="es-ES_tradnl"/>
                <w:rPrChange w:id="12143" w:author="Efraim Jimenez" w:date="2017-08-31T12:14:00Z">
                  <w:rPr/>
                </w:rPrChange>
              </w:rPr>
              <w:tab/>
            </w:r>
            <w:r w:rsidRPr="00FC0D9A">
              <w:rPr>
                <w:lang w:val="es-ES_tradnl"/>
                <w:rPrChange w:id="12144" w:author="Efraim Jimenez" w:date="2017-08-31T12:14:00Z">
                  <w:rPr/>
                </w:rPrChange>
              </w:rPr>
              <w:t>Si el Gerente de Proyecto no emite el Certificado de Terminación de las Instalaciones ni informa al Contratista de los defectos o deficiencias dentro de los catorce (14) días siguientes al recibo de la notificación del Contratista conforme a la cláusula 24.4 de las CGC, o dentro de los siete (7) días siguientes al recibo de la notificación reiterada del Contratista conforme a la cláusula 24.5 precedente, o si el Contratante hace uso de las Instalaciones o parte de ellas, se considerará que las Instalaciones o esa parte de ellas han quedado terminadas en la fecha de la notificación o notificación reiterada del Contratista, o en la fecha en que el Contratante haya hecho uso de ellas, según sea el caso.</w:t>
            </w:r>
          </w:p>
          <w:p w14:paraId="14E4E8CB" w14:textId="30494B6D" w:rsidR="00DE0AA9" w:rsidRPr="00FC0D9A" w:rsidRDefault="00DE0AA9" w:rsidP="00DE0AA9">
            <w:pPr>
              <w:spacing w:after="240"/>
              <w:ind w:left="576" w:hanging="576"/>
              <w:rPr>
                <w:noProof/>
                <w:spacing w:val="-4"/>
                <w:lang w:val="es-ES_tradnl"/>
                <w:rPrChange w:id="12145" w:author="Efraim Jimenez" w:date="2017-08-31T12:14:00Z">
                  <w:rPr>
                    <w:noProof/>
                    <w:spacing w:val="-4"/>
                  </w:rPr>
                </w:rPrChange>
              </w:rPr>
            </w:pPr>
            <w:r w:rsidRPr="00FC0D9A">
              <w:rPr>
                <w:spacing w:val="-4"/>
                <w:lang w:val="es-ES_tradnl"/>
                <w:rPrChange w:id="12146" w:author="Efraim Jimenez" w:date="2017-08-31T12:14:00Z">
                  <w:rPr>
                    <w:spacing w:val="-4"/>
                  </w:rPr>
                </w:rPrChange>
              </w:rPr>
              <w:t>24.7</w:t>
            </w:r>
            <w:r w:rsidR="004A249A" w:rsidRPr="00FC0D9A">
              <w:rPr>
                <w:spacing w:val="-4"/>
                <w:lang w:val="es-ES_tradnl"/>
                <w:rPrChange w:id="12147" w:author="Efraim Jimenez" w:date="2017-08-31T12:14:00Z">
                  <w:rPr>
                    <w:spacing w:val="-4"/>
                  </w:rPr>
                </w:rPrChange>
              </w:rPr>
              <w:tab/>
            </w:r>
            <w:r w:rsidRPr="00FC0D9A">
              <w:rPr>
                <w:spacing w:val="-4"/>
                <w:lang w:val="es-ES_tradnl"/>
                <w:rPrChange w:id="12148" w:author="Efraim Jimenez" w:date="2017-08-31T12:14:00Z">
                  <w:rPr>
                    <w:spacing w:val="-4"/>
                  </w:rPr>
                </w:rPrChange>
              </w:rPr>
              <w:t xml:space="preserve">Tan pronto como sea posible después de la Terminación, el Contratista completará todos los detalles menores pendientes, de modo tal que las Instalaciones cumplan plenamente con los </w:t>
            </w:r>
            <w:r w:rsidR="004A249A" w:rsidRPr="00FC0D9A">
              <w:rPr>
                <w:spacing w:val="-4"/>
                <w:lang w:val="es-ES_tradnl"/>
                <w:rPrChange w:id="12149" w:author="Efraim Jimenez" w:date="2017-08-31T12:14:00Z">
                  <w:rPr>
                    <w:spacing w:val="-4"/>
                  </w:rPr>
                </w:rPrChange>
              </w:rPr>
              <w:br/>
            </w:r>
            <w:r w:rsidRPr="00FC0D9A">
              <w:rPr>
                <w:spacing w:val="-4"/>
                <w:lang w:val="es-ES_tradnl"/>
                <w:rPrChange w:id="12150" w:author="Efraim Jimenez" w:date="2017-08-31T12:14:00Z">
                  <w:rPr>
                    <w:spacing w:val="-4"/>
                  </w:rPr>
                </w:rPrChange>
              </w:rPr>
              <w:t xml:space="preserve">requisitos del Contrato; de lo contrario, el Contratante completará dichos detalles y deducirá su costo de las sumas adeudadas </w:t>
            </w:r>
            <w:r w:rsidR="004A249A" w:rsidRPr="00FC0D9A">
              <w:rPr>
                <w:spacing w:val="-4"/>
                <w:lang w:val="es-ES_tradnl"/>
                <w:rPrChange w:id="12151" w:author="Efraim Jimenez" w:date="2017-08-31T12:14:00Z">
                  <w:rPr>
                    <w:spacing w:val="-4"/>
                  </w:rPr>
                </w:rPrChange>
              </w:rPr>
              <w:br/>
            </w:r>
            <w:r w:rsidRPr="00FC0D9A">
              <w:rPr>
                <w:spacing w:val="-4"/>
                <w:lang w:val="es-ES_tradnl"/>
                <w:rPrChange w:id="12152" w:author="Efraim Jimenez" w:date="2017-08-31T12:14:00Z">
                  <w:rPr>
                    <w:spacing w:val="-4"/>
                  </w:rPr>
                </w:rPrChange>
              </w:rPr>
              <w:lastRenderedPageBreak/>
              <w:t>al Contratista.</w:t>
            </w:r>
          </w:p>
          <w:p w14:paraId="2CC37B74" w14:textId="63FAAA63" w:rsidR="00DE0AA9" w:rsidRPr="00FC0D9A" w:rsidRDefault="00DE0AA9" w:rsidP="00DE0AA9">
            <w:pPr>
              <w:spacing w:after="240"/>
              <w:ind w:left="576" w:hanging="576"/>
              <w:rPr>
                <w:noProof/>
                <w:lang w:val="es-ES_tradnl"/>
                <w:rPrChange w:id="12153" w:author="Efraim Jimenez" w:date="2017-08-31T12:14:00Z">
                  <w:rPr>
                    <w:noProof/>
                  </w:rPr>
                </w:rPrChange>
              </w:rPr>
            </w:pPr>
            <w:r w:rsidRPr="00FC0D9A">
              <w:rPr>
                <w:lang w:val="es-ES_tradnl"/>
                <w:rPrChange w:id="12154" w:author="Efraim Jimenez" w:date="2017-08-31T12:14:00Z">
                  <w:rPr/>
                </w:rPrChange>
              </w:rPr>
              <w:t>24.8</w:t>
            </w:r>
            <w:r w:rsidR="004A249A" w:rsidRPr="00FC0D9A">
              <w:rPr>
                <w:lang w:val="es-ES_tradnl"/>
                <w:rPrChange w:id="12155" w:author="Efraim Jimenez" w:date="2017-08-31T12:14:00Z">
                  <w:rPr/>
                </w:rPrChange>
              </w:rPr>
              <w:tab/>
            </w:r>
            <w:r w:rsidRPr="00FC0D9A">
              <w:rPr>
                <w:lang w:val="es-ES_tradnl"/>
                <w:rPrChange w:id="12156" w:author="Efraim Jimenez" w:date="2017-08-31T12:14:00Z">
                  <w:rPr/>
                </w:rPrChange>
              </w:rPr>
              <w:t>Tras la Terminación, el Contratante asumirá el cuidado y la custodia de las Instalaciones o la parte pertinente de ellas, al igual que los riesgos de pérdida o daños de estas, y se hará cargo en adelante de las Instalaciones o la parte pertinente de ellas.</w:t>
            </w:r>
          </w:p>
        </w:tc>
      </w:tr>
      <w:tr w:rsidR="00DE0AA9" w:rsidRPr="00FC0D9A" w14:paraId="5EE6F722" w14:textId="77777777" w:rsidTr="00641193">
        <w:tc>
          <w:tcPr>
            <w:tcW w:w="2268" w:type="dxa"/>
          </w:tcPr>
          <w:p w14:paraId="2D405C1C" w14:textId="6D2A5874" w:rsidR="00DE0AA9" w:rsidRPr="00FC0D9A" w:rsidRDefault="002B73F4" w:rsidP="00102AD6">
            <w:pPr>
              <w:pStyle w:val="TOC6-2"/>
              <w:rPr>
                <w:lang w:val="es-ES_tradnl"/>
                <w:rPrChange w:id="12157" w:author="Efraim Jimenez" w:date="2017-08-31T12:14:00Z">
                  <w:rPr/>
                </w:rPrChange>
              </w:rPr>
            </w:pPr>
            <w:bookmarkStart w:id="12158" w:name="_Toc347824656"/>
            <w:bookmarkStart w:id="12159" w:name="_Toc477347195"/>
            <w:bookmarkStart w:id="12160" w:name="_Toc488835449"/>
            <w:r w:rsidRPr="00FC0D9A">
              <w:rPr>
                <w:lang w:val="es-ES_tradnl"/>
                <w:rPrChange w:id="12161" w:author="Efraim Jimenez" w:date="2017-08-31T12:14:00Z">
                  <w:rPr/>
                </w:rPrChange>
              </w:rPr>
              <w:lastRenderedPageBreak/>
              <w:t>25.</w:t>
            </w:r>
            <w:r w:rsidRPr="00FC0D9A">
              <w:rPr>
                <w:sz w:val="20"/>
                <w:lang w:val="es-ES_tradnl"/>
                <w:rPrChange w:id="12162" w:author="Efraim Jimenez" w:date="2017-08-31T12:14:00Z">
                  <w:rPr>
                    <w:sz w:val="20"/>
                  </w:rPr>
                </w:rPrChange>
              </w:rPr>
              <w:t xml:space="preserve"> </w:t>
            </w:r>
            <w:r w:rsidRPr="00FC0D9A">
              <w:rPr>
                <w:lang w:val="es-ES_tradnl"/>
                <w:rPrChange w:id="12163" w:author="Efraim Jimenez" w:date="2017-08-31T12:14:00Z">
                  <w:rPr/>
                </w:rPrChange>
              </w:rPr>
              <w:tab/>
            </w:r>
            <w:bookmarkStart w:id="12164" w:name="_Hlt139095014"/>
            <w:bookmarkEnd w:id="12164"/>
            <w:r w:rsidRPr="00FC0D9A">
              <w:rPr>
                <w:lang w:val="es-ES_tradnl"/>
                <w:rPrChange w:id="12165" w:author="Efraim Jimenez" w:date="2017-08-31T12:14:00Z">
                  <w:rPr/>
                </w:rPrChange>
              </w:rPr>
              <w:t>Puesta en Servicio y Aceptación Operativa</w:t>
            </w:r>
            <w:bookmarkEnd w:id="12158"/>
            <w:bookmarkEnd w:id="12159"/>
            <w:bookmarkEnd w:id="12160"/>
          </w:p>
        </w:tc>
        <w:tc>
          <w:tcPr>
            <w:tcW w:w="7088" w:type="dxa"/>
          </w:tcPr>
          <w:p w14:paraId="191A5E77" w14:textId="65C39414" w:rsidR="00DE0AA9" w:rsidRPr="00FC0D9A" w:rsidRDefault="002B73F4" w:rsidP="00DE0AA9">
            <w:pPr>
              <w:spacing w:after="200"/>
              <w:ind w:left="576" w:hanging="576"/>
              <w:rPr>
                <w:noProof/>
                <w:lang w:val="es-ES_tradnl"/>
                <w:rPrChange w:id="12166" w:author="Efraim Jimenez" w:date="2017-08-31T12:14:00Z">
                  <w:rPr>
                    <w:noProof/>
                  </w:rPr>
                </w:rPrChange>
              </w:rPr>
            </w:pPr>
            <w:r w:rsidRPr="00FC0D9A">
              <w:rPr>
                <w:lang w:val="es-ES_tradnl"/>
                <w:rPrChange w:id="12167" w:author="Efraim Jimenez" w:date="2017-08-31T12:14:00Z">
                  <w:rPr/>
                </w:rPrChange>
              </w:rPr>
              <w:t>25.1</w:t>
            </w:r>
            <w:r w:rsidR="004A249A" w:rsidRPr="00FC0D9A">
              <w:rPr>
                <w:lang w:val="es-ES_tradnl"/>
                <w:rPrChange w:id="12168" w:author="Efraim Jimenez" w:date="2017-08-31T12:14:00Z">
                  <w:rPr/>
                </w:rPrChange>
              </w:rPr>
              <w:tab/>
            </w:r>
            <w:r w:rsidRPr="00FC0D9A">
              <w:rPr>
                <w:noProof/>
                <w:u w:val="single"/>
                <w:lang w:val="es-ES_tradnl"/>
                <w:rPrChange w:id="12169" w:author="Efraim Jimenez" w:date="2017-08-31T12:14:00Z">
                  <w:rPr>
                    <w:noProof/>
                    <w:u w:val="single"/>
                  </w:rPr>
                </w:rPrChange>
              </w:rPr>
              <w:t>Puesta en Servicio</w:t>
            </w:r>
          </w:p>
          <w:p w14:paraId="23A6A8DD" w14:textId="15A984C3" w:rsidR="00DE0AA9" w:rsidRPr="00FC0D9A" w:rsidRDefault="002B73F4" w:rsidP="00DE0AA9">
            <w:pPr>
              <w:spacing w:after="200"/>
              <w:ind w:left="1260" w:hanging="684"/>
              <w:rPr>
                <w:noProof/>
                <w:lang w:val="es-ES_tradnl"/>
                <w:rPrChange w:id="12170" w:author="Efraim Jimenez" w:date="2017-08-31T12:14:00Z">
                  <w:rPr>
                    <w:noProof/>
                  </w:rPr>
                </w:rPrChange>
              </w:rPr>
            </w:pPr>
            <w:r w:rsidRPr="00FC0D9A">
              <w:rPr>
                <w:lang w:val="es-ES_tradnl"/>
                <w:rPrChange w:id="12171" w:author="Efraim Jimenez" w:date="2017-08-31T12:14:00Z">
                  <w:rPr/>
                </w:rPrChange>
              </w:rPr>
              <w:t>25.1.1</w:t>
            </w:r>
            <w:r w:rsidR="004A249A" w:rsidRPr="00FC0D9A">
              <w:rPr>
                <w:lang w:val="es-ES_tradnl"/>
                <w:rPrChange w:id="12172" w:author="Efraim Jimenez" w:date="2017-08-31T12:14:00Z">
                  <w:rPr/>
                </w:rPrChange>
              </w:rPr>
              <w:tab/>
            </w:r>
            <w:r w:rsidRPr="00FC0D9A">
              <w:rPr>
                <w:lang w:val="es-ES_tradnl"/>
                <w:rPrChange w:id="12173" w:author="Efraim Jimenez" w:date="2017-08-31T12:14:00Z">
                  <w:rPr/>
                </w:rPrChange>
              </w:rPr>
              <w:t xml:space="preserve">El Contratista iniciará la Puesta en Servicio de las Instalaciones o parte de ellas tan pronto como el Gerente de Proyecto haya emitido el Certificado de Terminación de conformidad con la cláusula 24.5 de las CGC, o inmediatamente después de la fecha de Terminación presunta, conforme a la cláusula 24.6 de las CGC. </w:t>
            </w:r>
          </w:p>
          <w:p w14:paraId="4BA8F183" w14:textId="636FE326" w:rsidR="00DE0AA9" w:rsidRPr="00FC0D9A" w:rsidRDefault="002B73F4" w:rsidP="00DE0AA9">
            <w:pPr>
              <w:spacing w:after="200"/>
              <w:ind w:left="1260" w:hanging="684"/>
              <w:rPr>
                <w:noProof/>
                <w:lang w:val="es-ES_tradnl"/>
                <w:rPrChange w:id="12174" w:author="Efraim Jimenez" w:date="2017-08-31T12:14:00Z">
                  <w:rPr>
                    <w:noProof/>
                  </w:rPr>
                </w:rPrChange>
              </w:rPr>
            </w:pPr>
            <w:r w:rsidRPr="00FC0D9A">
              <w:rPr>
                <w:lang w:val="es-ES_tradnl"/>
                <w:rPrChange w:id="12175" w:author="Efraim Jimenez" w:date="2017-08-31T12:14:00Z">
                  <w:rPr/>
                </w:rPrChange>
              </w:rPr>
              <w:t>25.1.2</w:t>
            </w:r>
            <w:r w:rsidR="004A249A" w:rsidRPr="00FC0D9A">
              <w:rPr>
                <w:lang w:val="es-ES_tradnl"/>
                <w:rPrChange w:id="12176" w:author="Efraim Jimenez" w:date="2017-08-31T12:14:00Z">
                  <w:rPr/>
                </w:rPrChange>
              </w:rPr>
              <w:tab/>
            </w:r>
            <w:r w:rsidRPr="00FC0D9A">
              <w:rPr>
                <w:lang w:val="es-ES_tradnl"/>
                <w:rPrChange w:id="12177" w:author="Efraim Jimenez" w:date="2017-08-31T12:14:00Z">
                  <w:rPr/>
                </w:rPrChange>
              </w:rPr>
              <w:t>El Contratante proporcionará el personal de operaciones y mantenimiento y todas las materias primas, servicios públicos, lubricantes, productos químicos, catalizadores, instalaciones, servicios y otros elementos necesarios para la Puesta en Servicio.</w:t>
            </w:r>
          </w:p>
          <w:p w14:paraId="2B461684" w14:textId="77777777" w:rsidR="00DE0AA9" w:rsidRPr="00FC0D9A" w:rsidRDefault="002B73F4" w:rsidP="00DE0AA9">
            <w:pPr>
              <w:spacing w:after="200"/>
              <w:ind w:left="1260" w:hanging="684"/>
              <w:rPr>
                <w:noProof/>
                <w:lang w:val="es-ES_tradnl"/>
                <w:rPrChange w:id="12178" w:author="Efraim Jimenez" w:date="2017-08-31T12:14:00Z">
                  <w:rPr>
                    <w:noProof/>
                  </w:rPr>
                </w:rPrChange>
              </w:rPr>
            </w:pPr>
            <w:bookmarkStart w:id="12179" w:name="gc2512"/>
            <w:r w:rsidRPr="00FC0D9A">
              <w:rPr>
                <w:noProof/>
                <w:lang w:val="es-ES_tradnl"/>
                <w:rPrChange w:id="12180" w:author="Efraim Jimenez" w:date="2017-08-31T12:14:00Z">
                  <w:rPr>
                    <w:noProof/>
                  </w:rPr>
                </w:rPrChange>
              </w:rPr>
              <w:t>25.1.</w:t>
            </w:r>
            <w:bookmarkEnd w:id="12179"/>
            <w:r w:rsidRPr="00FC0D9A">
              <w:rPr>
                <w:noProof/>
                <w:lang w:val="es-ES_tradnl"/>
                <w:rPrChange w:id="12181" w:author="Efraim Jimenez" w:date="2017-08-31T12:14:00Z">
                  <w:rPr>
                    <w:noProof/>
                  </w:rPr>
                </w:rPrChange>
              </w:rPr>
              <w:t>3</w:t>
            </w:r>
            <w:r w:rsidRPr="00FC0D9A">
              <w:rPr>
                <w:lang w:val="es-ES_tradnl"/>
                <w:rPrChange w:id="12182" w:author="Efraim Jimenez" w:date="2017-08-31T12:14:00Z">
                  <w:rPr/>
                </w:rPrChange>
              </w:rPr>
              <w:tab/>
            </w:r>
            <w:r w:rsidRPr="00FC0D9A">
              <w:rPr>
                <w:noProof/>
                <w:lang w:val="es-ES_tradnl"/>
                <w:rPrChange w:id="12183" w:author="Efraim Jimenez" w:date="2017-08-31T12:14:00Z">
                  <w:rPr>
                    <w:noProof/>
                  </w:rPr>
                </w:rPrChange>
              </w:rPr>
              <w:t xml:space="preserve">De conformidad con los requisitos del Contrato, </w:t>
            </w:r>
            <w:r w:rsidRPr="00FC0D9A">
              <w:rPr>
                <w:lang w:val="es-ES_tradnl"/>
                <w:rPrChange w:id="12184" w:author="Efraim Jimenez" w:date="2017-08-31T12:14:00Z">
                  <w:rPr/>
                </w:rPrChange>
              </w:rPr>
              <w:t>el personal asesor del Contratista y del Gerente de Proyecto asistirá a la Puesta en Servicio de las Instalaciones, incluidas las Pruebas de Garantía, y brindará la debida asesoría y asistencia al Contratante.</w:t>
            </w:r>
          </w:p>
          <w:p w14:paraId="3ADA9D52" w14:textId="78E753C4" w:rsidR="00DE0AA9" w:rsidRPr="00FC0D9A" w:rsidRDefault="002B73F4" w:rsidP="00DE0AA9">
            <w:pPr>
              <w:spacing w:after="200"/>
              <w:ind w:left="576" w:hanging="576"/>
              <w:rPr>
                <w:noProof/>
                <w:lang w:val="es-ES_tradnl"/>
                <w:rPrChange w:id="12185" w:author="Efraim Jimenez" w:date="2017-08-31T12:14:00Z">
                  <w:rPr>
                    <w:noProof/>
                  </w:rPr>
                </w:rPrChange>
              </w:rPr>
            </w:pPr>
            <w:r w:rsidRPr="00FC0D9A">
              <w:rPr>
                <w:lang w:val="es-ES_tradnl"/>
                <w:rPrChange w:id="12186" w:author="Efraim Jimenez" w:date="2017-08-31T12:14:00Z">
                  <w:rPr/>
                </w:rPrChange>
              </w:rPr>
              <w:t>25.2</w:t>
            </w:r>
            <w:r w:rsidR="004A249A" w:rsidRPr="00FC0D9A">
              <w:rPr>
                <w:lang w:val="es-ES_tradnl"/>
                <w:rPrChange w:id="12187" w:author="Efraim Jimenez" w:date="2017-08-31T12:14:00Z">
                  <w:rPr/>
                </w:rPrChange>
              </w:rPr>
              <w:tab/>
            </w:r>
            <w:r w:rsidRPr="00FC0D9A">
              <w:rPr>
                <w:noProof/>
                <w:u w:val="single"/>
                <w:lang w:val="es-ES_tradnl"/>
                <w:rPrChange w:id="12188" w:author="Efraim Jimenez" w:date="2017-08-31T12:14:00Z">
                  <w:rPr>
                    <w:noProof/>
                    <w:u w:val="single"/>
                  </w:rPr>
                </w:rPrChange>
              </w:rPr>
              <w:t>Pruebas de Garantía</w:t>
            </w:r>
          </w:p>
          <w:p w14:paraId="6FD224AF" w14:textId="7C2D486B" w:rsidR="00DE0AA9" w:rsidRPr="00FC0D9A" w:rsidRDefault="002B73F4" w:rsidP="00DE0AA9">
            <w:pPr>
              <w:spacing w:after="200"/>
              <w:ind w:left="1260" w:hanging="684"/>
              <w:rPr>
                <w:noProof/>
                <w:lang w:val="es-ES_tradnl"/>
                <w:rPrChange w:id="12189" w:author="Efraim Jimenez" w:date="2017-08-31T12:14:00Z">
                  <w:rPr>
                    <w:noProof/>
                  </w:rPr>
                </w:rPrChange>
              </w:rPr>
            </w:pPr>
            <w:r w:rsidRPr="00FC0D9A">
              <w:rPr>
                <w:lang w:val="es-ES_tradnl"/>
                <w:rPrChange w:id="12190" w:author="Efraim Jimenez" w:date="2017-08-31T12:14:00Z">
                  <w:rPr/>
                </w:rPrChange>
              </w:rPr>
              <w:t>25.2.1</w:t>
            </w:r>
            <w:r w:rsidR="004A249A" w:rsidRPr="00FC0D9A">
              <w:rPr>
                <w:lang w:val="es-ES_tradnl"/>
                <w:rPrChange w:id="12191" w:author="Efraim Jimenez" w:date="2017-08-31T12:14:00Z">
                  <w:rPr/>
                </w:rPrChange>
              </w:rPr>
              <w:tab/>
            </w:r>
            <w:r w:rsidRPr="00FC0D9A">
              <w:rPr>
                <w:lang w:val="es-ES_tradnl"/>
                <w:rPrChange w:id="12192" w:author="Efraim Jimenez" w:date="2017-08-31T12:14:00Z">
                  <w:rPr/>
                </w:rPrChange>
              </w:rPr>
              <w:t>Con sujeción a la cláusula 25.5 de las CGC, el Contratista llevará a cabo las Pruebas de Garantía (y sus repeticiones) durante la Puesta en Servicio de las Instalaciones o de la parte pertinente de ellas para determinar si las Instalaciones o la parte pertinente de ellas satisfacen las Garantías de Funcionamiento que se señalan en el Apéndice del Convenio de Contrato titulado “Garantías de Funcionamiento”. El Contratante brindará prontamente al Contratista la información que este pueda solicitar razonablemente en relación con la realización y los resultados de las Pruebas de garantía (y sus repeticiones).</w:t>
            </w:r>
          </w:p>
          <w:p w14:paraId="6BD63BDE" w14:textId="7FE439D4" w:rsidR="00DE0AA9" w:rsidRPr="00FC0D9A" w:rsidRDefault="002B73F4" w:rsidP="00DE0AA9">
            <w:pPr>
              <w:spacing w:after="200"/>
              <w:ind w:left="1260" w:hanging="684"/>
              <w:rPr>
                <w:noProof/>
                <w:lang w:val="es-ES_tradnl"/>
                <w:rPrChange w:id="12193" w:author="Efraim Jimenez" w:date="2017-08-31T12:14:00Z">
                  <w:rPr>
                    <w:noProof/>
                  </w:rPr>
                </w:rPrChange>
              </w:rPr>
            </w:pPr>
            <w:r w:rsidRPr="00FC0D9A">
              <w:rPr>
                <w:lang w:val="es-ES_tradnl"/>
                <w:rPrChange w:id="12194" w:author="Efraim Jimenez" w:date="2017-08-31T12:14:00Z">
                  <w:rPr/>
                </w:rPrChange>
              </w:rPr>
              <w:t>25.2.2</w:t>
            </w:r>
            <w:r w:rsidR="004A249A" w:rsidRPr="00FC0D9A">
              <w:rPr>
                <w:lang w:val="es-ES_tradnl"/>
                <w:rPrChange w:id="12195" w:author="Efraim Jimenez" w:date="2017-08-31T12:14:00Z">
                  <w:rPr/>
                </w:rPrChange>
              </w:rPr>
              <w:tab/>
            </w:r>
            <w:r w:rsidRPr="00FC0D9A">
              <w:rPr>
                <w:lang w:val="es-ES_tradnl"/>
                <w:rPrChange w:id="12196" w:author="Efraim Jimenez" w:date="2017-08-31T12:14:00Z">
                  <w:rPr/>
                </w:rPrChange>
              </w:rPr>
              <w:t xml:space="preserve">Si, por razones no atribuibles al Contratista, las Pruebas de garantía de las Instalaciones o de la parte pertinente de ellas no se pueden completar satisfactoriamente dentro del plazo </w:t>
            </w:r>
            <w:r w:rsidRPr="00FC0D9A">
              <w:rPr>
                <w:b/>
                <w:noProof/>
                <w:lang w:val="es-ES_tradnl"/>
                <w:rPrChange w:id="12197" w:author="Efraim Jimenez" w:date="2017-08-31T12:14:00Z">
                  <w:rPr>
                    <w:b/>
                    <w:noProof/>
                  </w:rPr>
                </w:rPrChange>
              </w:rPr>
              <w:t>especificado en las CEC</w:t>
            </w:r>
            <w:r w:rsidRPr="00FC0D9A">
              <w:rPr>
                <w:lang w:val="es-ES_tradnl"/>
                <w:rPrChange w:id="12198" w:author="Efraim Jimenez" w:date="2017-08-31T12:14:00Z">
                  <w:rPr/>
                </w:rPrChange>
              </w:rPr>
              <w:t xml:space="preserve"> a partir de la fecha de Terminación, o de cualquier otro plazo convenido por el Contratante y el Contratista, se considerará que el </w:t>
            </w:r>
            <w:r w:rsidRPr="00FC0D9A">
              <w:rPr>
                <w:lang w:val="es-ES_tradnl"/>
                <w:rPrChange w:id="12199" w:author="Efraim Jimenez" w:date="2017-08-31T12:14:00Z">
                  <w:rPr/>
                </w:rPrChange>
              </w:rPr>
              <w:lastRenderedPageBreak/>
              <w:t>Contratista ha cumplido sus obligaciones con respecto a las Garantías de Funcionamiento y no se aplicarán las cláusulas 28.2 y 28.3 de las CGC.</w:t>
            </w:r>
          </w:p>
          <w:p w14:paraId="14C39BE0" w14:textId="044B003A" w:rsidR="00DE0AA9" w:rsidRPr="00FC0D9A" w:rsidRDefault="004A249A" w:rsidP="00DE0AA9">
            <w:pPr>
              <w:spacing w:after="200"/>
              <w:ind w:left="576" w:hanging="576"/>
              <w:rPr>
                <w:noProof/>
                <w:lang w:val="es-ES_tradnl"/>
                <w:rPrChange w:id="12200" w:author="Efraim Jimenez" w:date="2017-08-31T12:14:00Z">
                  <w:rPr>
                    <w:noProof/>
                  </w:rPr>
                </w:rPrChange>
              </w:rPr>
            </w:pPr>
            <w:r w:rsidRPr="00FC0D9A">
              <w:rPr>
                <w:lang w:val="es-ES_tradnl"/>
                <w:rPrChange w:id="12201" w:author="Efraim Jimenez" w:date="2017-08-31T12:14:00Z">
                  <w:rPr/>
                </w:rPrChange>
              </w:rPr>
              <w:t>25.3</w:t>
            </w:r>
            <w:r w:rsidRPr="00FC0D9A">
              <w:rPr>
                <w:lang w:val="es-ES_tradnl"/>
                <w:rPrChange w:id="12202" w:author="Efraim Jimenez" w:date="2017-08-31T12:14:00Z">
                  <w:rPr/>
                </w:rPrChange>
              </w:rPr>
              <w:tab/>
            </w:r>
            <w:r w:rsidR="002B73F4" w:rsidRPr="00FC0D9A">
              <w:rPr>
                <w:noProof/>
                <w:u w:val="single"/>
                <w:lang w:val="es-ES_tradnl"/>
                <w:rPrChange w:id="12203" w:author="Efraim Jimenez" w:date="2017-08-31T12:14:00Z">
                  <w:rPr>
                    <w:noProof/>
                    <w:u w:val="single"/>
                  </w:rPr>
                </w:rPrChange>
              </w:rPr>
              <w:t>Aceptación Operativa</w:t>
            </w:r>
          </w:p>
          <w:p w14:paraId="2F3FAD54" w14:textId="04381423" w:rsidR="00DE0AA9" w:rsidRPr="00FC0D9A" w:rsidRDefault="004A249A" w:rsidP="004A249A">
            <w:pPr>
              <w:spacing w:after="200"/>
              <w:ind w:left="1316" w:hanging="718"/>
              <w:rPr>
                <w:noProof/>
                <w:lang w:val="es-ES_tradnl"/>
                <w:rPrChange w:id="12204" w:author="Efraim Jimenez" w:date="2017-08-31T12:14:00Z">
                  <w:rPr>
                    <w:noProof/>
                  </w:rPr>
                </w:rPrChange>
              </w:rPr>
            </w:pPr>
            <w:r w:rsidRPr="00FC0D9A">
              <w:rPr>
                <w:lang w:val="es-ES_tradnl"/>
                <w:rPrChange w:id="12205" w:author="Efraim Jimenez" w:date="2017-08-31T12:14:00Z">
                  <w:rPr/>
                </w:rPrChange>
              </w:rPr>
              <w:t>25.3.1</w:t>
            </w:r>
            <w:r w:rsidRPr="00FC0D9A">
              <w:rPr>
                <w:lang w:val="es-ES_tradnl"/>
                <w:rPrChange w:id="12206" w:author="Efraim Jimenez" w:date="2017-08-31T12:14:00Z">
                  <w:rPr/>
                </w:rPrChange>
              </w:rPr>
              <w:tab/>
            </w:r>
            <w:r w:rsidR="002B73F4" w:rsidRPr="00FC0D9A">
              <w:rPr>
                <w:lang w:val="es-ES_tradnl"/>
                <w:rPrChange w:id="12207" w:author="Efraim Jimenez" w:date="2017-08-31T12:14:00Z">
                  <w:rPr/>
                </w:rPrChange>
              </w:rPr>
              <w:t>Con sujeción a la cláusula 25.4 de estas CGC, la Aceptación Operativa de las Instalaciones o parte de ellas ocurrirá cuando</w:t>
            </w:r>
            <w:r w:rsidR="00490D8E" w:rsidRPr="00FC0D9A">
              <w:rPr>
                <w:lang w:val="es-ES_tradnl"/>
                <w:rPrChange w:id="12208" w:author="Efraim Jimenez" w:date="2017-08-31T12:14:00Z">
                  <w:rPr/>
                </w:rPrChange>
              </w:rPr>
              <w:t>:</w:t>
            </w:r>
          </w:p>
          <w:p w14:paraId="38E937E6" w14:textId="73657819" w:rsidR="00DE0AA9" w:rsidRPr="00FC0D9A" w:rsidRDefault="004A249A" w:rsidP="004A249A">
            <w:pPr>
              <w:spacing w:after="200"/>
              <w:ind w:left="1741" w:hanging="447"/>
              <w:rPr>
                <w:noProof/>
                <w:lang w:val="es-ES_tradnl"/>
                <w:rPrChange w:id="12209" w:author="Efraim Jimenez" w:date="2017-08-31T12:14:00Z">
                  <w:rPr>
                    <w:noProof/>
                  </w:rPr>
                </w:rPrChange>
              </w:rPr>
            </w:pPr>
            <w:r w:rsidRPr="00FC0D9A">
              <w:rPr>
                <w:lang w:val="es-ES_tradnl"/>
                <w:rPrChange w:id="12210" w:author="Efraim Jimenez" w:date="2017-08-31T12:14:00Z">
                  <w:rPr/>
                </w:rPrChange>
              </w:rPr>
              <w:t>(</w:t>
            </w:r>
            <w:r w:rsidR="002B73F4" w:rsidRPr="00FC0D9A">
              <w:rPr>
                <w:lang w:val="es-ES_tradnl"/>
                <w:rPrChange w:id="12211" w:author="Efraim Jimenez" w:date="2017-08-31T12:14:00Z">
                  <w:rPr/>
                </w:rPrChange>
              </w:rPr>
              <w:t>a)</w:t>
            </w:r>
            <w:r w:rsidRPr="00FC0D9A">
              <w:rPr>
                <w:lang w:val="es-ES_tradnl"/>
                <w:rPrChange w:id="12212" w:author="Efraim Jimenez" w:date="2017-08-31T12:14:00Z">
                  <w:rPr/>
                </w:rPrChange>
              </w:rPr>
              <w:tab/>
            </w:r>
            <w:r w:rsidR="002B73F4" w:rsidRPr="00FC0D9A">
              <w:rPr>
                <w:lang w:val="es-ES_tradnl"/>
                <w:rPrChange w:id="12213" w:author="Efraim Jimenez" w:date="2017-08-31T12:14:00Z">
                  <w:rPr/>
                </w:rPrChange>
              </w:rPr>
              <w:t>se hayan realizado satisfactoriamente las Pruebas de garantía y se hayan satisfecho las Garantías de Funcionamiento;</w:t>
            </w:r>
          </w:p>
          <w:p w14:paraId="661237DD" w14:textId="41B8B84A" w:rsidR="00DE0AA9" w:rsidRPr="00FC0D9A" w:rsidRDefault="004A249A" w:rsidP="004A249A">
            <w:pPr>
              <w:spacing w:after="200"/>
              <w:ind w:left="1741" w:hanging="447"/>
              <w:rPr>
                <w:noProof/>
                <w:lang w:val="es-ES_tradnl"/>
                <w:rPrChange w:id="12214" w:author="Efraim Jimenez" w:date="2017-08-31T12:14:00Z">
                  <w:rPr>
                    <w:noProof/>
                  </w:rPr>
                </w:rPrChange>
              </w:rPr>
            </w:pPr>
            <w:r w:rsidRPr="00FC0D9A">
              <w:rPr>
                <w:lang w:val="es-ES_tradnl"/>
                <w:rPrChange w:id="12215" w:author="Efraim Jimenez" w:date="2017-08-31T12:14:00Z">
                  <w:rPr/>
                </w:rPrChange>
              </w:rPr>
              <w:t>(</w:t>
            </w:r>
            <w:r w:rsidR="002B73F4" w:rsidRPr="00FC0D9A">
              <w:rPr>
                <w:lang w:val="es-ES_tradnl"/>
                <w:rPrChange w:id="12216" w:author="Efraim Jimenez" w:date="2017-08-31T12:14:00Z">
                  <w:rPr/>
                </w:rPrChange>
              </w:rPr>
              <w:t>b)</w:t>
            </w:r>
            <w:r w:rsidRPr="00FC0D9A">
              <w:rPr>
                <w:lang w:val="es-ES_tradnl"/>
                <w:rPrChange w:id="12217" w:author="Efraim Jimenez" w:date="2017-08-31T12:14:00Z">
                  <w:rPr/>
                </w:rPrChange>
              </w:rPr>
              <w:tab/>
            </w:r>
            <w:r w:rsidR="002B73F4" w:rsidRPr="00FC0D9A">
              <w:rPr>
                <w:lang w:val="es-ES_tradnl"/>
                <w:rPrChange w:id="12218" w:author="Efraim Jimenez" w:date="2017-08-31T12:14:00Z">
                  <w:rPr/>
                </w:rPrChange>
              </w:rPr>
              <w:t>las Pruebas de Garantía no se hayan realizado satisfactoriamente o no se hayan llevado a cabo por razones no atribuibles al Contratista dentro del plazo especificado en las CEC a partir de la fecha de Terminación, de conformidad con la cláusula 25.2.2 precedente o de cualquier otro plazo en que hayan convenido el Contratante y el Contratista;</w:t>
            </w:r>
          </w:p>
          <w:p w14:paraId="63F5F3CC" w14:textId="4AE5FB8D" w:rsidR="00DE0AA9" w:rsidRPr="00FC0D9A" w:rsidRDefault="004A249A" w:rsidP="004A249A">
            <w:pPr>
              <w:spacing w:after="200"/>
              <w:ind w:left="1741" w:hanging="447"/>
              <w:rPr>
                <w:noProof/>
                <w:lang w:val="es-ES_tradnl"/>
                <w:rPrChange w:id="12219" w:author="Efraim Jimenez" w:date="2017-08-31T12:14:00Z">
                  <w:rPr>
                    <w:noProof/>
                  </w:rPr>
                </w:rPrChange>
              </w:rPr>
            </w:pPr>
            <w:r w:rsidRPr="00FC0D9A">
              <w:rPr>
                <w:lang w:val="es-ES_tradnl"/>
                <w:rPrChange w:id="12220" w:author="Efraim Jimenez" w:date="2017-08-31T12:14:00Z">
                  <w:rPr/>
                </w:rPrChange>
              </w:rPr>
              <w:t>(</w:t>
            </w:r>
            <w:r w:rsidR="002B73F4" w:rsidRPr="00FC0D9A">
              <w:rPr>
                <w:lang w:val="es-ES_tradnl"/>
                <w:rPrChange w:id="12221" w:author="Efraim Jimenez" w:date="2017-08-31T12:14:00Z">
                  <w:rPr/>
                </w:rPrChange>
              </w:rPr>
              <w:t>c)</w:t>
            </w:r>
            <w:r w:rsidRPr="00FC0D9A">
              <w:rPr>
                <w:lang w:val="es-ES_tradnl"/>
                <w:rPrChange w:id="12222" w:author="Efraim Jimenez" w:date="2017-08-31T12:14:00Z">
                  <w:rPr/>
                </w:rPrChange>
              </w:rPr>
              <w:tab/>
            </w:r>
            <w:r w:rsidR="002B73F4" w:rsidRPr="00FC0D9A">
              <w:rPr>
                <w:lang w:val="es-ES_tradnl"/>
                <w:rPrChange w:id="12223" w:author="Efraim Jimenez" w:date="2017-08-31T12:14:00Z">
                  <w:rPr/>
                </w:rPrChange>
              </w:rPr>
              <w:t>el Contratista haya pagado la liquidación por daños y perjuicios especificada en la cláusula 28.3 de estas CGC;</w:t>
            </w:r>
          </w:p>
          <w:p w14:paraId="6D96C321" w14:textId="14DA1C61" w:rsidR="00DE0AA9" w:rsidRPr="00FC0D9A" w:rsidRDefault="004A249A" w:rsidP="004A249A">
            <w:pPr>
              <w:spacing w:after="200"/>
              <w:ind w:left="1741" w:hanging="447"/>
              <w:rPr>
                <w:noProof/>
                <w:lang w:val="es-ES_tradnl"/>
                <w:rPrChange w:id="12224" w:author="Efraim Jimenez" w:date="2017-08-31T12:14:00Z">
                  <w:rPr>
                    <w:noProof/>
                  </w:rPr>
                </w:rPrChange>
              </w:rPr>
            </w:pPr>
            <w:r w:rsidRPr="00FC0D9A">
              <w:rPr>
                <w:lang w:val="es-ES_tradnl"/>
                <w:rPrChange w:id="12225" w:author="Efraim Jimenez" w:date="2017-08-31T12:14:00Z">
                  <w:rPr/>
                </w:rPrChange>
              </w:rPr>
              <w:t>(</w:t>
            </w:r>
            <w:r w:rsidR="002B73F4" w:rsidRPr="00FC0D9A">
              <w:rPr>
                <w:lang w:val="es-ES_tradnl"/>
                <w:rPrChange w:id="12226" w:author="Efraim Jimenez" w:date="2017-08-31T12:14:00Z">
                  <w:rPr/>
                </w:rPrChange>
              </w:rPr>
              <w:t>d)</w:t>
            </w:r>
            <w:r w:rsidRPr="00FC0D9A">
              <w:rPr>
                <w:lang w:val="es-ES_tradnl"/>
                <w:rPrChange w:id="12227" w:author="Efraim Jimenez" w:date="2017-08-31T12:14:00Z">
                  <w:rPr/>
                </w:rPrChange>
              </w:rPr>
              <w:tab/>
            </w:r>
            <w:r w:rsidR="002B73F4" w:rsidRPr="00FC0D9A">
              <w:rPr>
                <w:lang w:val="es-ES_tradnl"/>
                <w:rPrChange w:id="12228" w:author="Efraim Jimenez" w:date="2017-08-31T12:14:00Z">
                  <w:rPr/>
                </w:rPrChange>
              </w:rPr>
              <w:t>se hayan completado los detalles menores mencionados en la cláusula 24.7 de estas CGC correspondientes a las Instalaciones o parte de ellas.</w:t>
            </w:r>
          </w:p>
          <w:p w14:paraId="4BC8CA04" w14:textId="36D1B9A9" w:rsidR="00DE0AA9" w:rsidRPr="00FC0D9A" w:rsidRDefault="002B73F4" w:rsidP="00DE0AA9">
            <w:pPr>
              <w:spacing w:after="200"/>
              <w:ind w:left="1260" w:hanging="684"/>
              <w:rPr>
                <w:noProof/>
                <w:lang w:val="es-ES_tradnl"/>
                <w:rPrChange w:id="12229" w:author="Efraim Jimenez" w:date="2017-08-31T12:14:00Z">
                  <w:rPr>
                    <w:noProof/>
                  </w:rPr>
                </w:rPrChange>
              </w:rPr>
            </w:pPr>
            <w:r w:rsidRPr="00FC0D9A">
              <w:rPr>
                <w:lang w:val="es-ES_tradnl"/>
                <w:rPrChange w:id="12230" w:author="Efraim Jimenez" w:date="2017-08-31T12:14:00Z">
                  <w:rPr/>
                </w:rPrChange>
              </w:rPr>
              <w:t>25.3.2</w:t>
            </w:r>
            <w:r w:rsidR="004A249A" w:rsidRPr="00FC0D9A">
              <w:rPr>
                <w:lang w:val="es-ES_tradnl"/>
                <w:rPrChange w:id="12231" w:author="Efraim Jimenez" w:date="2017-08-31T12:14:00Z">
                  <w:rPr/>
                </w:rPrChange>
              </w:rPr>
              <w:tab/>
            </w:r>
            <w:r w:rsidRPr="00FC0D9A">
              <w:rPr>
                <w:lang w:val="es-ES_tradnl"/>
                <w:rPrChange w:id="12232" w:author="Efraim Jimenez" w:date="2017-08-31T12:14:00Z">
                  <w:rPr/>
                </w:rPrChange>
              </w:rPr>
              <w:t>En cualquier momento después de que se haya producido cualquiera de las circunstancias que se indican en la cláusula 25.3.1 de las CGC, el Contratista podrá enviar al Gerente de Proyecto una notificación en que solicite la emisión de un Certificado de Aceptación Operativa en la forma prevista en los Requisitos del Contratante (Formularios y Procedimientos) con respecto a las Instalaciones o la parte de ellas especificada en esa notificación, a partir de la fecha de la notificación.</w:t>
            </w:r>
          </w:p>
          <w:p w14:paraId="70FACD32" w14:textId="23F4A7BF" w:rsidR="00DE0AA9" w:rsidRPr="00FC0D9A" w:rsidRDefault="002B73F4" w:rsidP="00DE0AA9">
            <w:pPr>
              <w:spacing w:after="200"/>
              <w:ind w:left="1260" w:hanging="684"/>
              <w:rPr>
                <w:noProof/>
                <w:lang w:val="es-ES_tradnl"/>
                <w:rPrChange w:id="12233" w:author="Efraim Jimenez" w:date="2017-08-31T12:14:00Z">
                  <w:rPr>
                    <w:noProof/>
                  </w:rPr>
                </w:rPrChange>
              </w:rPr>
            </w:pPr>
            <w:r w:rsidRPr="00FC0D9A">
              <w:rPr>
                <w:lang w:val="es-ES_tradnl"/>
                <w:rPrChange w:id="12234" w:author="Efraim Jimenez" w:date="2017-08-31T12:14:00Z">
                  <w:rPr/>
                </w:rPrChange>
              </w:rPr>
              <w:t>25.3.3</w:t>
            </w:r>
            <w:r w:rsidR="004A249A" w:rsidRPr="00FC0D9A">
              <w:rPr>
                <w:lang w:val="es-ES_tradnl"/>
                <w:rPrChange w:id="12235" w:author="Efraim Jimenez" w:date="2017-08-31T12:14:00Z">
                  <w:rPr/>
                </w:rPrChange>
              </w:rPr>
              <w:tab/>
            </w:r>
            <w:r w:rsidRPr="00FC0D9A">
              <w:rPr>
                <w:lang w:val="es-ES_tradnl"/>
                <w:rPrChange w:id="12236" w:author="Efraim Jimenez" w:date="2017-08-31T12:14:00Z">
                  <w:rPr/>
                </w:rPrChange>
              </w:rPr>
              <w:t>El Gerente de Proyecto, tras consultar con el Contratante y dentro de los siete (7) días siguientes al recibo de la notificación del Contratista, emitirá un Certificado de Aceptación Operativa.</w:t>
            </w:r>
          </w:p>
          <w:p w14:paraId="609EFDE2" w14:textId="2B4ADA3A" w:rsidR="00DE0AA9" w:rsidRPr="00FC0D9A" w:rsidRDefault="002B73F4" w:rsidP="00DE0AA9">
            <w:pPr>
              <w:spacing w:after="200"/>
              <w:ind w:left="1260" w:hanging="684"/>
              <w:rPr>
                <w:noProof/>
                <w:lang w:val="es-ES_tradnl"/>
                <w:rPrChange w:id="12237" w:author="Efraim Jimenez" w:date="2017-08-31T12:14:00Z">
                  <w:rPr>
                    <w:noProof/>
                  </w:rPr>
                </w:rPrChange>
              </w:rPr>
            </w:pPr>
            <w:r w:rsidRPr="00FC0D9A">
              <w:rPr>
                <w:lang w:val="es-ES_tradnl"/>
                <w:rPrChange w:id="12238" w:author="Efraim Jimenez" w:date="2017-08-31T12:14:00Z">
                  <w:rPr/>
                </w:rPrChange>
              </w:rPr>
              <w:t>25.3.4</w:t>
            </w:r>
            <w:r w:rsidR="004A249A" w:rsidRPr="00FC0D9A">
              <w:rPr>
                <w:lang w:val="es-ES_tradnl"/>
                <w:rPrChange w:id="12239" w:author="Efraim Jimenez" w:date="2017-08-31T12:14:00Z">
                  <w:rPr/>
                </w:rPrChange>
              </w:rPr>
              <w:tab/>
            </w:r>
            <w:r w:rsidRPr="00FC0D9A">
              <w:rPr>
                <w:lang w:val="es-ES_tradnl"/>
                <w:rPrChange w:id="12240" w:author="Efraim Jimenez" w:date="2017-08-31T12:14:00Z">
                  <w:rPr/>
                </w:rPrChange>
              </w:rPr>
              <w:t xml:space="preserve">Si dentro de los siete (7) días siguientes al recibo de la notificación del Contratista, el Gerente de Proyecto no emite el Certificado de Aceptación Operativa ni comunica por escrito al Contratista las razones justificables por las </w:t>
            </w:r>
            <w:r w:rsidRPr="00FC0D9A">
              <w:rPr>
                <w:lang w:val="es-ES_tradnl"/>
                <w:rPrChange w:id="12241" w:author="Efraim Jimenez" w:date="2017-08-31T12:14:00Z">
                  <w:rPr/>
                </w:rPrChange>
              </w:rPr>
              <w:lastRenderedPageBreak/>
              <w:t>cuales no lo ha emitido, se considerará que las Instalaciones o la parte pertinente de ellas han sido aceptadas en la fecha de dicha notificación del Contratista.</w:t>
            </w:r>
          </w:p>
          <w:p w14:paraId="4E7EB7B8" w14:textId="4FACBDD8" w:rsidR="00DE0AA9" w:rsidRPr="00FC0D9A" w:rsidRDefault="002B73F4" w:rsidP="00DE0AA9">
            <w:pPr>
              <w:spacing w:after="200"/>
              <w:ind w:left="576" w:hanging="576"/>
              <w:rPr>
                <w:noProof/>
                <w:lang w:val="es-ES_tradnl"/>
                <w:rPrChange w:id="12242" w:author="Efraim Jimenez" w:date="2017-08-31T12:14:00Z">
                  <w:rPr>
                    <w:noProof/>
                  </w:rPr>
                </w:rPrChange>
              </w:rPr>
            </w:pPr>
            <w:r w:rsidRPr="00FC0D9A">
              <w:rPr>
                <w:lang w:val="es-ES_tradnl"/>
                <w:rPrChange w:id="12243" w:author="Efraim Jimenez" w:date="2017-08-31T12:14:00Z">
                  <w:rPr/>
                </w:rPrChange>
              </w:rPr>
              <w:t>25.4</w:t>
            </w:r>
            <w:r w:rsidR="004A249A" w:rsidRPr="00FC0D9A">
              <w:rPr>
                <w:lang w:val="es-ES_tradnl"/>
                <w:rPrChange w:id="12244" w:author="Efraim Jimenez" w:date="2017-08-31T12:14:00Z">
                  <w:rPr/>
                </w:rPrChange>
              </w:rPr>
              <w:tab/>
            </w:r>
            <w:r w:rsidRPr="00FC0D9A">
              <w:rPr>
                <w:noProof/>
                <w:u w:val="single"/>
                <w:lang w:val="es-ES_tradnl"/>
                <w:rPrChange w:id="12245" w:author="Efraim Jimenez" w:date="2017-08-31T12:14:00Z">
                  <w:rPr>
                    <w:noProof/>
                    <w:u w:val="single"/>
                  </w:rPr>
                </w:rPrChange>
              </w:rPr>
              <w:t>Aceptación Parcial</w:t>
            </w:r>
          </w:p>
          <w:p w14:paraId="6E5AE7E8" w14:textId="35D2058F" w:rsidR="00DE0AA9" w:rsidRPr="00FC0D9A" w:rsidRDefault="002B73F4" w:rsidP="00DE0AA9">
            <w:pPr>
              <w:spacing w:after="200"/>
              <w:ind w:left="1260" w:hanging="684"/>
              <w:rPr>
                <w:noProof/>
                <w:spacing w:val="-2"/>
                <w:lang w:val="es-ES_tradnl"/>
                <w:rPrChange w:id="12246" w:author="Efraim Jimenez" w:date="2017-08-31T12:14:00Z">
                  <w:rPr>
                    <w:noProof/>
                    <w:spacing w:val="-2"/>
                  </w:rPr>
                </w:rPrChange>
              </w:rPr>
            </w:pPr>
            <w:r w:rsidRPr="00FC0D9A">
              <w:rPr>
                <w:spacing w:val="-2"/>
                <w:lang w:val="es-ES_tradnl"/>
                <w:rPrChange w:id="12247" w:author="Efraim Jimenez" w:date="2017-08-31T12:14:00Z">
                  <w:rPr>
                    <w:spacing w:val="-2"/>
                  </w:rPr>
                </w:rPrChange>
              </w:rPr>
              <w:t>25.4.1</w:t>
            </w:r>
            <w:r w:rsidR="004A249A" w:rsidRPr="00FC0D9A">
              <w:rPr>
                <w:spacing w:val="-2"/>
                <w:lang w:val="es-ES_tradnl"/>
                <w:rPrChange w:id="12248" w:author="Efraim Jimenez" w:date="2017-08-31T12:14:00Z">
                  <w:rPr>
                    <w:spacing w:val="-2"/>
                  </w:rPr>
                </w:rPrChange>
              </w:rPr>
              <w:tab/>
            </w:r>
            <w:r w:rsidRPr="00FC0D9A">
              <w:rPr>
                <w:spacing w:val="-2"/>
                <w:lang w:val="es-ES_tradnl"/>
                <w:rPrChange w:id="12249" w:author="Efraim Jimenez" w:date="2017-08-31T12:14:00Z">
                  <w:rPr>
                    <w:spacing w:val="-2"/>
                  </w:rPr>
                </w:rPrChange>
              </w:rPr>
              <w:t>Si en el Contrato se especifica que la Terminación y la Puesta en Servicio de las Instalaciones se llevarán a cabo por partes, las disposiciones relativas a la Terminación y la Puesta en Servicio, con inclusión de las Pruebas de Garantía, se aplicarán individualmente a cada una de esas partes de las Instalaciones, y el Certificado de Aceptación Operativa se emitirá en consecuencia para cada una de esas partes.</w:t>
            </w:r>
          </w:p>
          <w:p w14:paraId="307F95DC" w14:textId="256F79BE" w:rsidR="00DE0AA9" w:rsidRPr="00FC0D9A" w:rsidRDefault="002B73F4" w:rsidP="00DE0AA9">
            <w:pPr>
              <w:spacing w:after="200"/>
              <w:ind w:left="1260" w:hanging="684"/>
              <w:rPr>
                <w:noProof/>
                <w:lang w:val="es-ES_tradnl"/>
                <w:rPrChange w:id="12250" w:author="Efraim Jimenez" w:date="2017-08-31T12:14:00Z">
                  <w:rPr>
                    <w:noProof/>
                  </w:rPr>
                </w:rPrChange>
              </w:rPr>
            </w:pPr>
            <w:r w:rsidRPr="00FC0D9A">
              <w:rPr>
                <w:lang w:val="es-ES_tradnl"/>
                <w:rPrChange w:id="12251" w:author="Efraim Jimenez" w:date="2017-08-31T12:14:00Z">
                  <w:rPr/>
                </w:rPrChange>
              </w:rPr>
              <w:t>25.4.2</w:t>
            </w:r>
            <w:r w:rsidR="004A249A" w:rsidRPr="00FC0D9A">
              <w:rPr>
                <w:lang w:val="es-ES_tradnl"/>
                <w:rPrChange w:id="12252" w:author="Efraim Jimenez" w:date="2017-08-31T12:14:00Z">
                  <w:rPr/>
                </w:rPrChange>
              </w:rPr>
              <w:tab/>
            </w:r>
            <w:r w:rsidRPr="00FC0D9A">
              <w:rPr>
                <w:lang w:val="es-ES_tradnl"/>
                <w:rPrChange w:id="12253" w:author="Efraim Jimenez" w:date="2017-08-31T12:14:00Z">
                  <w:rPr/>
                </w:rPrChange>
              </w:rPr>
              <w:t>Si una parte de las Instalaciones incluye elementos tales como edificaciones, que no requieren Puesta en Servicio ni Pruebas de Garantía, el Gerente de Proyecto emitirá el correspondiente Certificado de Aceptación Operativa una vez que se alcance la Terminación de tales Instalaciones, estipulándose que el Contratista completará posteriormente los detalles menores pendientes que se enumeren en el Certificado de Aceptación Operativa.</w:t>
            </w:r>
          </w:p>
          <w:p w14:paraId="29A4E606" w14:textId="1EE77421" w:rsidR="00DE0AA9" w:rsidRPr="00FC0D9A" w:rsidRDefault="002B73F4" w:rsidP="001B08C6">
            <w:pPr>
              <w:spacing w:after="200"/>
              <w:ind w:left="611" w:hanging="611"/>
              <w:rPr>
                <w:noProof/>
                <w:lang w:val="es-ES_tradnl"/>
                <w:rPrChange w:id="12254" w:author="Efraim Jimenez" w:date="2017-08-31T12:14:00Z">
                  <w:rPr>
                    <w:noProof/>
                  </w:rPr>
                </w:rPrChange>
              </w:rPr>
            </w:pPr>
            <w:r w:rsidRPr="00FC0D9A">
              <w:rPr>
                <w:lang w:val="es-ES_tradnl"/>
                <w:rPrChange w:id="12255" w:author="Efraim Jimenez" w:date="2017-08-31T12:14:00Z">
                  <w:rPr/>
                </w:rPrChange>
              </w:rPr>
              <w:t>25.5</w:t>
            </w:r>
            <w:r w:rsidR="004A249A" w:rsidRPr="00FC0D9A">
              <w:rPr>
                <w:lang w:val="es-ES_tradnl"/>
                <w:rPrChange w:id="12256" w:author="Efraim Jimenez" w:date="2017-08-31T12:14:00Z">
                  <w:rPr/>
                </w:rPrChange>
              </w:rPr>
              <w:tab/>
            </w:r>
            <w:r w:rsidRPr="00FC0D9A">
              <w:rPr>
                <w:u w:val="single"/>
                <w:lang w:val="es-ES_tradnl"/>
                <w:rPrChange w:id="12257" w:author="Efraim Jimenez" w:date="2017-08-31T12:14:00Z">
                  <w:rPr>
                    <w:u w:val="single"/>
                  </w:rPr>
                </w:rPrChange>
              </w:rPr>
              <w:t xml:space="preserve">Retraso en las Inspecciones y Ensayos Previos o las Pruebas </w:t>
            </w:r>
            <w:r w:rsidR="004A249A" w:rsidRPr="00FC0D9A">
              <w:rPr>
                <w:u w:val="single"/>
                <w:lang w:val="es-ES_tradnl"/>
                <w:rPrChange w:id="12258" w:author="Efraim Jimenez" w:date="2017-08-31T12:14:00Z">
                  <w:rPr>
                    <w:u w:val="single"/>
                  </w:rPr>
                </w:rPrChange>
              </w:rPr>
              <w:br/>
            </w:r>
            <w:r w:rsidRPr="00FC0D9A">
              <w:rPr>
                <w:u w:val="single"/>
                <w:lang w:val="es-ES_tradnl"/>
                <w:rPrChange w:id="12259" w:author="Efraim Jimenez" w:date="2017-08-31T12:14:00Z">
                  <w:rPr>
                    <w:u w:val="single"/>
                  </w:rPr>
                </w:rPrChange>
              </w:rPr>
              <w:t>de Garantía</w:t>
            </w:r>
          </w:p>
          <w:p w14:paraId="36194A7F" w14:textId="46D58AD6" w:rsidR="00DE0AA9" w:rsidRPr="00FC0D9A" w:rsidRDefault="002B73F4" w:rsidP="004A249A">
            <w:pPr>
              <w:spacing w:after="200"/>
              <w:ind w:left="1260" w:hanging="684"/>
              <w:rPr>
                <w:noProof/>
                <w:spacing w:val="-4"/>
                <w:lang w:val="es-ES_tradnl"/>
                <w:rPrChange w:id="12260" w:author="Efraim Jimenez" w:date="2017-08-31T12:14:00Z">
                  <w:rPr>
                    <w:noProof/>
                    <w:spacing w:val="-4"/>
                  </w:rPr>
                </w:rPrChange>
              </w:rPr>
            </w:pPr>
            <w:r w:rsidRPr="00FC0D9A">
              <w:rPr>
                <w:spacing w:val="-4"/>
                <w:lang w:val="es-ES_tradnl"/>
                <w:rPrChange w:id="12261" w:author="Efraim Jimenez" w:date="2017-08-31T12:14:00Z">
                  <w:rPr>
                    <w:spacing w:val="-4"/>
                  </w:rPr>
                </w:rPrChange>
              </w:rPr>
              <w:t>25.5.1</w:t>
            </w:r>
            <w:r w:rsidR="004A249A" w:rsidRPr="00FC0D9A">
              <w:rPr>
                <w:spacing w:val="-4"/>
                <w:lang w:val="es-ES_tradnl"/>
                <w:rPrChange w:id="12262" w:author="Efraim Jimenez" w:date="2017-08-31T12:14:00Z">
                  <w:rPr>
                    <w:spacing w:val="-4"/>
                  </w:rPr>
                </w:rPrChange>
              </w:rPr>
              <w:tab/>
            </w:r>
            <w:r w:rsidRPr="00FC0D9A">
              <w:rPr>
                <w:spacing w:val="-4"/>
                <w:lang w:val="es-ES_tradnl"/>
                <w:rPrChange w:id="12263" w:author="Efraim Jimenez" w:date="2017-08-31T12:14:00Z">
                  <w:rPr>
                    <w:spacing w:val="-4"/>
                  </w:rPr>
                </w:rPrChange>
              </w:rPr>
              <w:t>En caso de que el Contratista no pueda realizar las Inspecciones y Ensayos Previos de las Instalaciones de conformidad con la cláusula 24.3 o las Pruebas de Garantía de conformidad con la cláusula 25.2 por razones atribuibles al Contratante, ya sea por la imposibilidad de acceder a otras instalaciones bajo la responsabilidad de otro contratista o por razones fuera del control del Contratante, no se aplicarán las disposiciones conducentes a la terminación “presunta” de actividades tales como la Terminación, conforme a la cláusula 24.6 de las CGC, y la Aceptación Operativa, conforme a la cláusula 25.3.4 de las CGC, ni las obligaciones del Contratista con respecto al Período de Responsabilidad por Defectos conforme a la cláusula 27.2 de las CGC, la Garantía de Funcionamiento conforme a la cláusula 28 de las CGC y el Cuidado de las Instalaciones conforme a la cláusula</w:t>
            </w:r>
            <w:r w:rsidR="004A249A" w:rsidRPr="00FC0D9A">
              <w:rPr>
                <w:spacing w:val="-4"/>
                <w:lang w:val="es-ES_tradnl"/>
                <w:rPrChange w:id="12264" w:author="Efraim Jimenez" w:date="2017-08-31T12:14:00Z">
                  <w:rPr>
                    <w:spacing w:val="-4"/>
                  </w:rPr>
                </w:rPrChange>
              </w:rPr>
              <w:t> </w:t>
            </w:r>
            <w:r w:rsidRPr="00FC0D9A">
              <w:rPr>
                <w:spacing w:val="-4"/>
                <w:lang w:val="es-ES_tradnl"/>
                <w:rPrChange w:id="12265" w:author="Efraim Jimenez" w:date="2017-08-31T12:14:00Z">
                  <w:rPr>
                    <w:spacing w:val="-4"/>
                  </w:rPr>
                </w:rPrChange>
              </w:rPr>
              <w:t>32; tampoco se aplicará lo dispuesto en la cláusula 41.1 (Suspensión) de las CGC. En este caso se aplicarán las siguientes disposiciones.</w:t>
            </w:r>
          </w:p>
          <w:p w14:paraId="034BCD92" w14:textId="326232C2" w:rsidR="00DE0AA9" w:rsidRPr="00FC0D9A" w:rsidRDefault="002B73F4" w:rsidP="00DE0AA9">
            <w:pPr>
              <w:spacing w:after="200"/>
              <w:ind w:left="1260" w:hanging="684"/>
              <w:rPr>
                <w:noProof/>
                <w:lang w:val="es-ES_tradnl"/>
                <w:rPrChange w:id="12266" w:author="Efraim Jimenez" w:date="2017-08-31T12:14:00Z">
                  <w:rPr>
                    <w:noProof/>
                  </w:rPr>
                </w:rPrChange>
              </w:rPr>
            </w:pPr>
            <w:r w:rsidRPr="00FC0D9A">
              <w:rPr>
                <w:lang w:val="es-ES_tradnl"/>
                <w:rPrChange w:id="12267" w:author="Efraim Jimenez" w:date="2017-08-31T12:14:00Z">
                  <w:rPr/>
                </w:rPrChange>
              </w:rPr>
              <w:t>25.5.2</w:t>
            </w:r>
            <w:r w:rsidR="004A249A" w:rsidRPr="00FC0D9A">
              <w:rPr>
                <w:lang w:val="es-ES_tradnl"/>
                <w:rPrChange w:id="12268" w:author="Efraim Jimenez" w:date="2017-08-31T12:14:00Z">
                  <w:rPr/>
                </w:rPrChange>
              </w:rPr>
              <w:tab/>
            </w:r>
            <w:r w:rsidRPr="00FC0D9A">
              <w:rPr>
                <w:lang w:val="es-ES_tradnl"/>
                <w:rPrChange w:id="12269" w:author="Efraim Jimenez" w:date="2017-08-31T12:14:00Z">
                  <w:rPr/>
                </w:rPrChange>
              </w:rPr>
              <w:t xml:space="preserve">Cuando el Gerente de Proyecto notifique al Contratista </w:t>
            </w:r>
            <w:r w:rsidRPr="00FC0D9A">
              <w:rPr>
                <w:lang w:val="es-ES_tradnl"/>
                <w:rPrChange w:id="12270" w:author="Efraim Jimenez" w:date="2017-08-31T12:14:00Z">
                  <w:rPr/>
                </w:rPrChange>
              </w:rPr>
              <w:lastRenderedPageBreak/>
              <w:t>que no podrá llevar a cabo las actividades y obligaciones de conformidad con la cláusula 25.5.1, el Contratista tendrá derecho a lo siguiente:</w:t>
            </w:r>
          </w:p>
          <w:p w14:paraId="0E1A0EF1" w14:textId="55AD2AB2" w:rsidR="00DE0AA9" w:rsidRPr="00FC0D9A" w:rsidRDefault="004A249A" w:rsidP="00490D8E">
            <w:pPr>
              <w:spacing w:after="200"/>
              <w:ind w:left="1601" w:hanging="341"/>
              <w:rPr>
                <w:noProof/>
                <w:lang w:val="es-ES_tradnl"/>
                <w:rPrChange w:id="12271" w:author="Efraim Jimenez" w:date="2017-08-31T12:14:00Z">
                  <w:rPr>
                    <w:noProof/>
                  </w:rPr>
                </w:rPrChange>
              </w:rPr>
            </w:pPr>
            <w:r w:rsidRPr="00FC0D9A">
              <w:rPr>
                <w:lang w:val="es-ES_tradnl"/>
                <w:rPrChange w:id="12272" w:author="Efraim Jimenez" w:date="2017-08-31T12:14:00Z">
                  <w:rPr/>
                </w:rPrChange>
              </w:rPr>
              <w:t>(</w:t>
            </w:r>
            <w:r w:rsidR="002B73F4" w:rsidRPr="00FC0D9A">
              <w:rPr>
                <w:lang w:val="es-ES_tradnl"/>
                <w:rPrChange w:id="12273" w:author="Efraim Jimenez" w:date="2017-08-31T12:14:00Z">
                  <w:rPr/>
                </w:rPrChange>
              </w:rPr>
              <w:t>a)</w:t>
            </w:r>
            <w:r w:rsidRPr="00FC0D9A">
              <w:rPr>
                <w:lang w:val="es-ES_tradnl"/>
                <w:rPrChange w:id="12274" w:author="Efraim Jimenez" w:date="2017-08-31T12:14:00Z">
                  <w:rPr/>
                </w:rPrChange>
              </w:rPr>
              <w:tab/>
            </w:r>
            <w:r w:rsidR="002B73F4" w:rsidRPr="00FC0D9A">
              <w:rPr>
                <w:lang w:val="es-ES_tradnl"/>
                <w:rPrChange w:id="12275" w:author="Efraim Jimenez" w:date="2017-08-31T12:14:00Z">
                  <w:rPr/>
                </w:rPrChange>
              </w:rPr>
              <w:t>el Plazo de Terminación se prorrogará teniendo en cuenta el período de suspensión sin imposición de la cláusula de liquidación por daños y perjuicios estipulada conforme a la cláusula 26.2 de las CGC;</w:t>
            </w:r>
          </w:p>
          <w:p w14:paraId="18BBF02C" w14:textId="4344E934" w:rsidR="00DE0AA9" w:rsidRPr="00FC0D9A" w:rsidRDefault="004A249A" w:rsidP="00490D8E">
            <w:pPr>
              <w:spacing w:after="200"/>
              <w:ind w:left="1601" w:hanging="341"/>
              <w:rPr>
                <w:noProof/>
                <w:lang w:val="es-ES_tradnl"/>
                <w:rPrChange w:id="12276" w:author="Efraim Jimenez" w:date="2017-08-31T12:14:00Z">
                  <w:rPr>
                    <w:noProof/>
                  </w:rPr>
                </w:rPrChange>
              </w:rPr>
            </w:pPr>
            <w:r w:rsidRPr="00FC0D9A">
              <w:rPr>
                <w:lang w:val="es-ES_tradnl"/>
                <w:rPrChange w:id="12277" w:author="Efraim Jimenez" w:date="2017-08-31T12:14:00Z">
                  <w:rPr/>
                </w:rPrChange>
              </w:rPr>
              <w:t>(</w:t>
            </w:r>
            <w:r w:rsidR="002B73F4" w:rsidRPr="00FC0D9A">
              <w:rPr>
                <w:lang w:val="es-ES_tradnl"/>
                <w:rPrChange w:id="12278" w:author="Efraim Jimenez" w:date="2017-08-31T12:14:00Z">
                  <w:rPr/>
                </w:rPrChange>
              </w:rPr>
              <w:t>b)</w:t>
            </w:r>
            <w:r w:rsidRPr="00FC0D9A">
              <w:rPr>
                <w:lang w:val="es-ES_tradnl"/>
                <w:rPrChange w:id="12279" w:author="Efraim Jimenez" w:date="2017-08-31T12:14:00Z">
                  <w:rPr/>
                </w:rPrChange>
              </w:rPr>
              <w:tab/>
            </w:r>
            <w:r w:rsidR="002B73F4" w:rsidRPr="00FC0D9A">
              <w:rPr>
                <w:lang w:val="es-ES_tradnl"/>
                <w:rPrChange w:id="12280" w:author="Efraim Jimenez" w:date="2017-08-31T12:14:00Z">
                  <w:rPr/>
                </w:rPrChange>
              </w:rPr>
              <w:t>los pagos debidos al Contratista en virtud de la disposición contenida en el Apéndice del Convenio de Contrato titulado “Condiciones y Procedimientos de Pago”, que en circunstancias normales no habrían sido pagaderos debido a la falta de terminación de las actividades en cuestión, se entregarán al Contratista contra presentación de una garantía en forma de garantía bancaria por un monto equivalente que sea aceptable para el Contratante, y que pasará a ser nula y sin valor cuando el Contratista haya cumplido sus obligaciones respecto de esos pagos, con sujeción a las disposiciones de la cláusula 25.5.3 siguiente;</w:t>
            </w:r>
          </w:p>
          <w:p w14:paraId="7CF99070" w14:textId="1EACB011" w:rsidR="00DE0AA9" w:rsidRPr="00FC0D9A" w:rsidRDefault="004A249A" w:rsidP="00490D8E">
            <w:pPr>
              <w:spacing w:after="200"/>
              <w:ind w:left="1601" w:hanging="341"/>
              <w:rPr>
                <w:noProof/>
                <w:lang w:val="es-ES_tradnl"/>
                <w:rPrChange w:id="12281" w:author="Efraim Jimenez" w:date="2017-08-31T12:14:00Z">
                  <w:rPr>
                    <w:noProof/>
                  </w:rPr>
                </w:rPrChange>
              </w:rPr>
            </w:pPr>
            <w:r w:rsidRPr="00FC0D9A">
              <w:rPr>
                <w:lang w:val="es-ES_tradnl"/>
                <w:rPrChange w:id="12282" w:author="Efraim Jimenez" w:date="2017-08-31T12:14:00Z">
                  <w:rPr/>
                </w:rPrChange>
              </w:rPr>
              <w:t>(</w:t>
            </w:r>
            <w:r w:rsidR="002B73F4" w:rsidRPr="00FC0D9A">
              <w:rPr>
                <w:lang w:val="es-ES_tradnl"/>
                <w:rPrChange w:id="12283" w:author="Efraim Jimenez" w:date="2017-08-31T12:14:00Z">
                  <w:rPr/>
                </w:rPrChange>
              </w:rPr>
              <w:t>c)</w:t>
            </w:r>
            <w:r w:rsidRPr="00FC0D9A">
              <w:rPr>
                <w:lang w:val="es-ES_tradnl"/>
                <w:rPrChange w:id="12284" w:author="Efraim Jimenez" w:date="2017-08-31T12:14:00Z">
                  <w:rPr/>
                </w:rPrChange>
              </w:rPr>
              <w:tab/>
            </w:r>
            <w:r w:rsidR="002B73F4" w:rsidRPr="00FC0D9A">
              <w:rPr>
                <w:lang w:val="es-ES_tradnl"/>
                <w:rPrChange w:id="12285" w:author="Efraim Jimenez" w:date="2017-08-31T12:14:00Z">
                  <w:rPr/>
                </w:rPrChange>
              </w:rPr>
              <w:t>los gastos correspondientes a esta garantía y a la prórroga de otras garantías en virtud del Contrato, cuya validez resulte preciso prorrogar, serán reembolsados al Contratista por el Contratante;</w:t>
            </w:r>
          </w:p>
          <w:p w14:paraId="0D270B55" w14:textId="4D0599AC" w:rsidR="00DE0AA9" w:rsidRPr="00FC0D9A" w:rsidRDefault="004A249A" w:rsidP="00490D8E">
            <w:pPr>
              <w:spacing w:after="200"/>
              <w:ind w:left="1601" w:hanging="341"/>
              <w:rPr>
                <w:noProof/>
                <w:lang w:val="es-ES_tradnl"/>
                <w:rPrChange w:id="12286" w:author="Efraim Jimenez" w:date="2017-08-31T12:14:00Z">
                  <w:rPr>
                    <w:noProof/>
                  </w:rPr>
                </w:rPrChange>
              </w:rPr>
            </w:pPr>
            <w:r w:rsidRPr="00FC0D9A">
              <w:rPr>
                <w:lang w:val="es-ES_tradnl"/>
                <w:rPrChange w:id="12287" w:author="Efraim Jimenez" w:date="2017-08-31T12:14:00Z">
                  <w:rPr/>
                </w:rPrChange>
              </w:rPr>
              <w:t>(</w:t>
            </w:r>
            <w:r w:rsidR="002B73F4" w:rsidRPr="00FC0D9A">
              <w:rPr>
                <w:lang w:val="es-ES_tradnl"/>
                <w:rPrChange w:id="12288" w:author="Efraim Jimenez" w:date="2017-08-31T12:14:00Z">
                  <w:rPr/>
                </w:rPrChange>
              </w:rPr>
              <w:t>d)</w:t>
            </w:r>
            <w:r w:rsidRPr="00FC0D9A">
              <w:rPr>
                <w:lang w:val="es-ES_tradnl"/>
                <w:rPrChange w:id="12289" w:author="Efraim Jimenez" w:date="2017-08-31T12:14:00Z">
                  <w:rPr/>
                </w:rPrChange>
              </w:rPr>
              <w:tab/>
            </w:r>
            <w:r w:rsidR="002B73F4" w:rsidRPr="00FC0D9A">
              <w:rPr>
                <w:lang w:val="es-ES_tradnl"/>
                <w:rPrChange w:id="12290" w:author="Efraim Jimenez" w:date="2017-08-31T12:14:00Z">
                  <w:rPr/>
                </w:rPrChange>
              </w:rPr>
              <w:t>los cargos adicionales relacionados con el cuidado de las Instalaciones de conformidad con la cláusula 32.1 de las CGC serán reembolsados al Contratista por el Contratante por el período transcurrido entre la notificación antes mencionada y la notificación que se menciona más adelante en la cláusula 25.5.4. La disposición de la cláusula 33.2 de las CGC se aplicará a las Instalaciones durante el mismo período.</w:t>
            </w:r>
          </w:p>
          <w:p w14:paraId="2DEA6C0F" w14:textId="0ACB3DB8" w:rsidR="00DE0AA9" w:rsidRPr="00FC0D9A" w:rsidRDefault="002B73F4" w:rsidP="00DE0AA9">
            <w:pPr>
              <w:spacing w:after="200"/>
              <w:ind w:left="1260" w:hanging="684"/>
              <w:rPr>
                <w:noProof/>
                <w:spacing w:val="-4"/>
                <w:lang w:val="es-ES_tradnl"/>
                <w:rPrChange w:id="12291" w:author="Efraim Jimenez" w:date="2017-08-31T12:14:00Z">
                  <w:rPr>
                    <w:noProof/>
                    <w:spacing w:val="-4"/>
                  </w:rPr>
                </w:rPrChange>
              </w:rPr>
            </w:pPr>
            <w:r w:rsidRPr="00FC0D9A">
              <w:rPr>
                <w:spacing w:val="-4"/>
                <w:lang w:val="es-ES_tradnl"/>
                <w:rPrChange w:id="12292" w:author="Efraim Jimenez" w:date="2017-08-31T12:14:00Z">
                  <w:rPr>
                    <w:spacing w:val="-4"/>
                  </w:rPr>
                </w:rPrChange>
              </w:rPr>
              <w:t>25.5.3</w:t>
            </w:r>
            <w:r w:rsidR="004A249A" w:rsidRPr="00FC0D9A">
              <w:rPr>
                <w:spacing w:val="-4"/>
                <w:lang w:val="es-ES_tradnl"/>
                <w:rPrChange w:id="12293" w:author="Efraim Jimenez" w:date="2017-08-31T12:14:00Z">
                  <w:rPr>
                    <w:spacing w:val="-4"/>
                  </w:rPr>
                </w:rPrChange>
              </w:rPr>
              <w:tab/>
            </w:r>
            <w:r w:rsidRPr="00FC0D9A">
              <w:rPr>
                <w:spacing w:val="-4"/>
                <w:lang w:val="es-ES_tradnl"/>
                <w:rPrChange w:id="12294" w:author="Efraim Jimenez" w:date="2017-08-31T12:14:00Z">
                  <w:rPr>
                    <w:spacing w:val="-4"/>
                  </w:rPr>
                </w:rPrChange>
              </w:rPr>
              <w:t>En caso de que el período de suspensión conforme a la cláusula 25.5.1 precedente supere en la práctica los ciento ochenta (180) días, el Contratante y el Contratista convendrán en una indemnización adicional pagadera al Contratista.</w:t>
            </w:r>
          </w:p>
          <w:p w14:paraId="15404D6C" w14:textId="18A736F9" w:rsidR="00DE0AA9" w:rsidRPr="00FC0D9A" w:rsidRDefault="002B73F4" w:rsidP="00DE0AA9">
            <w:pPr>
              <w:spacing w:after="200"/>
              <w:ind w:left="1260" w:hanging="684"/>
              <w:rPr>
                <w:noProof/>
                <w:lang w:val="es-ES_tradnl"/>
                <w:rPrChange w:id="12295" w:author="Efraim Jimenez" w:date="2017-08-31T12:14:00Z">
                  <w:rPr>
                    <w:noProof/>
                  </w:rPr>
                </w:rPrChange>
              </w:rPr>
            </w:pPr>
            <w:r w:rsidRPr="00FC0D9A">
              <w:rPr>
                <w:lang w:val="es-ES_tradnl"/>
                <w:rPrChange w:id="12296" w:author="Efraim Jimenez" w:date="2017-08-31T12:14:00Z">
                  <w:rPr/>
                </w:rPrChange>
              </w:rPr>
              <w:t>25.5.4</w:t>
            </w:r>
            <w:r w:rsidR="004A249A" w:rsidRPr="00FC0D9A">
              <w:rPr>
                <w:lang w:val="es-ES_tradnl"/>
                <w:rPrChange w:id="12297" w:author="Efraim Jimenez" w:date="2017-08-31T12:14:00Z">
                  <w:rPr/>
                </w:rPrChange>
              </w:rPr>
              <w:tab/>
            </w:r>
            <w:r w:rsidRPr="00FC0D9A">
              <w:rPr>
                <w:lang w:val="es-ES_tradnl"/>
                <w:rPrChange w:id="12298" w:author="Efraim Jimenez" w:date="2017-08-31T12:14:00Z">
                  <w:rPr/>
                </w:rPrChange>
              </w:rPr>
              <w:t>Cuando el Gerente de Proyecto notifique al Contratista que la Planta está lista para las Inspecciones y Ensayos Previos a la Puesta en Servicio, el Contratista procederá sin demora a realizar tales actividades conforme a la cláusula 24.</w:t>
            </w:r>
          </w:p>
        </w:tc>
      </w:tr>
    </w:tbl>
    <w:p w14:paraId="58E7D17C" w14:textId="77777777" w:rsidR="00DE0AA9" w:rsidRPr="00FC0D9A" w:rsidRDefault="00DE0AA9" w:rsidP="004A249A">
      <w:pPr>
        <w:pStyle w:val="TOC6-1"/>
        <w:pageBreakBefore/>
        <w:ind w:left="1003" w:hanging="357"/>
        <w:rPr>
          <w:lang w:val="es-ES_tradnl"/>
          <w:rPrChange w:id="12299" w:author="Efraim Jimenez" w:date="2017-08-31T12:14:00Z">
            <w:rPr/>
          </w:rPrChange>
        </w:rPr>
      </w:pPr>
      <w:bookmarkStart w:id="12300" w:name="_Hlt158620789"/>
      <w:bookmarkStart w:id="12301" w:name="_Toc347824657"/>
      <w:bookmarkStart w:id="12302" w:name="_Toc450635260"/>
      <w:bookmarkStart w:id="12303" w:name="_Toc477347196"/>
      <w:bookmarkStart w:id="12304" w:name="_Toc478747912"/>
      <w:bookmarkStart w:id="12305" w:name="_Toc478751434"/>
      <w:bookmarkStart w:id="12306" w:name="_Toc478919651"/>
      <w:bookmarkStart w:id="12307" w:name="_Toc478924886"/>
      <w:bookmarkStart w:id="12308" w:name="_Toc488769402"/>
      <w:bookmarkStart w:id="12309" w:name="_Toc488835450"/>
      <w:bookmarkEnd w:id="12300"/>
      <w:r w:rsidRPr="00FC0D9A">
        <w:rPr>
          <w:lang w:val="es-ES_tradnl"/>
          <w:rPrChange w:id="12310" w:author="Efraim Jimenez" w:date="2017-08-31T12:14:00Z">
            <w:rPr/>
          </w:rPrChange>
        </w:rPr>
        <w:lastRenderedPageBreak/>
        <w:t>Garantías y Responsabilidades</w:t>
      </w:r>
      <w:bookmarkEnd w:id="12301"/>
      <w:bookmarkEnd w:id="12302"/>
      <w:bookmarkEnd w:id="12303"/>
      <w:bookmarkEnd w:id="12304"/>
      <w:bookmarkEnd w:id="12305"/>
      <w:bookmarkEnd w:id="12306"/>
      <w:bookmarkEnd w:id="12307"/>
      <w:bookmarkEnd w:id="12308"/>
      <w:bookmarkEnd w:id="12309"/>
    </w:p>
    <w:tbl>
      <w:tblPr>
        <w:tblW w:w="0" w:type="auto"/>
        <w:tblLayout w:type="fixed"/>
        <w:tblLook w:val="0000" w:firstRow="0" w:lastRow="0" w:firstColumn="0" w:lastColumn="0" w:noHBand="0" w:noVBand="0"/>
      </w:tblPr>
      <w:tblGrid>
        <w:gridCol w:w="2268"/>
        <w:gridCol w:w="7088"/>
      </w:tblGrid>
      <w:tr w:rsidR="00DE0AA9" w:rsidRPr="00FC0D9A" w14:paraId="4888FE7E" w14:textId="77777777" w:rsidTr="004A249A">
        <w:tc>
          <w:tcPr>
            <w:tcW w:w="2268" w:type="dxa"/>
          </w:tcPr>
          <w:p w14:paraId="505C6BFF" w14:textId="4B9B8236" w:rsidR="00DE0AA9" w:rsidRPr="00FC0D9A" w:rsidRDefault="00DE0AA9" w:rsidP="00102AD6">
            <w:pPr>
              <w:pStyle w:val="TOC6-2"/>
              <w:rPr>
                <w:lang w:val="es-ES_tradnl"/>
                <w:rPrChange w:id="12311" w:author="Efraim Jimenez" w:date="2017-08-31T12:14:00Z">
                  <w:rPr/>
                </w:rPrChange>
              </w:rPr>
            </w:pPr>
            <w:bookmarkStart w:id="12312" w:name="_Toc347824658"/>
            <w:bookmarkStart w:id="12313" w:name="_Toc477347197"/>
            <w:bookmarkStart w:id="12314" w:name="_Toc488835451"/>
            <w:r w:rsidRPr="00FC0D9A">
              <w:rPr>
                <w:lang w:val="es-ES_tradnl"/>
                <w:rPrChange w:id="12315" w:author="Efraim Jimenez" w:date="2017-08-31T12:14:00Z">
                  <w:rPr/>
                </w:rPrChange>
              </w:rPr>
              <w:t>26.</w:t>
            </w:r>
            <w:r w:rsidRPr="00FC0D9A">
              <w:rPr>
                <w:lang w:val="es-ES_tradnl"/>
                <w:rPrChange w:id="12316" w:author="Efraim Jimenez" w:date="2017-08-31T12:14:00Z">
                  <w:rPr/>
                </w:rPrChange>
              </w:rPr>
              <w:tab/>
              <w:t xml:space="preserve">Garantía </w:t>
            </w:r>
            <w:r w:rsidR="009B51F4" w:rsidRPr="00FC0D9A">
              <w:rPr>
                <w:lang w:val="es-ES_tradnl"/>
                <w:rPrChange w:id="12317" w:author="Efraim Jimenez" w:date="2017-08-31T12:14:00Z">
                  <w:rPr/>
                </w:rPrChange>
              </w:rPr>
              <w:br/>
            </w:r>
            <w:r w:rsidRPr="00FC0D9A">
              <w:rPr>
                <w:lang w:val="es-ES_tradnl"/>
                <w:rPrChange w:id="12318" w:author="Efraim Jimenez" w:date="2017-08-31T12:14:00Z">
                  <w:rPr/>
                </w:rPrChange>
              </w:rPr>
              <w:t>del Plazo de Terminación</w:t>
            </w:r>
            <w:bookmarkEnd w:id="12312"/>
            <w:bookmarkEnd w:id="12313"/>
            <w:bookmarkEnd w:id="12314"/>
          </w:p>
        </w:tc>
        <w:tc>
          <w:tcPr>
            <w:tcW w:w="7088" w:type="dxa"/>
          </w:tcPr>
          <w:p w14:paraId="04A7E956" w14:textId="4BBB7084" w:rsidR="00DE0AA9" w:rsidRPr="00FC0D9A" w:rsidRDefault="00DE0AA9" w:rsidP="00F33AAC">
            <w:pPr>
              <w:spacing w:after="180"/>
              <w:ind w:left="576" w:right="-72" w:hanging="576"/>
              <w:rPr>
                <w:noProof/>
                <w:lang w:val="es-ES_tradnl"/>
                <w:rPrChange w:id="12319" w:author="Efraim Jimenez" w:date="2017-08-31T12:14:00Z">
                  <w:rPr>
                    <w:noProof/>
                  </w:rPr>
                </w:rPrChange>
              </w:rPr>
            </w:pPr>
            <w:r w:rsidRPr="00FC0D9A">
              <w:rPr>
                <w:lang w:val="es-ES_tradnl"/>
                <w:rPrChange w:id="12320" w:author="Efraim Jimenez" w:date="2017-08-31T12:14:00Z">
                  <w:rPr/>
                </w:rPrChange>
              </w:rPr>
              <w:t>26.1</w:t>
            </w:r>
            <w:r w:rsidR="004A249A" w:rsidRPr="00FC0D9A">
              <w:rPr>
                <w:lang w:val="es-ES_tradnl"/>
                <w:rPrChange w:id="12321" w:author="Efraim Jimenez" w:date="2017-08-31T12:14:00Z">
                  <w:rPr/>
                </w:rPrChange>
              </w:rPr>
              <w:tab/>
            </w:r>
            <w:r w:rsidRPr="00FC0D9A">
              <w:rPr>
                <w:lang w:val="es-ES_tradnl"/>
                <w:rPrChange w:id="12322" w:author="Efraim Jimenez" w:date="2017-08-31T12:14:00Z">
                  <w:rPr/>
                </w:rPrChange>
              </w:rPr>
              <w:t>El Contratista garantiza que terminará las Instalaciones (o una parte de ellas para la cual se especifique un Plazo de Terminación por separado) dentro del Plazo de Terminación especificado en las CEC de conformidad con la cláusula 8.2 de las CGC, o dentro de la prórroga del plazo a que tenga derecho el Contratista conforme a la cláusula 40 de estas CGC.</w:t>
            </w:r>
          </w:p>
          <w:p w14:paraId="38AF3799" w14:textId="50000C24" w:rsidR="00DE0AA9" w:rsidRPr="00FC0D9A" w:rsidRDefault="00DE0AA9" w:rsidP="00F33AAC">
            <w:pPr>
              <w:spacing w:after="180"/>
              <w:ind w:left="576" w:right="-72" w:hanging="576"/>
              <w:rPr>
                <w:noProof/>
                <w:lang w:val="es-ES_tradnl"/>
                <w:rPrChange w:id="12323" w:author="Efraim Jimenez" w:date="2017-08-31T12:14:00Z">
                  <w:rPr>
                    <w:noProof/>
                  </w:rPr>
                </w:rPrChange>
              </w:rPr>
            </w:pPr>
            <w:r w:rsidRPr="00FC0D9A">
              <w:rPr>
                <w:lang w:val="es-ES_tradnl"/>
                <w:rPrChange w:id="12324" w:author="Efraim Jimenez" w:date="2017-08-31T12:14:00Z">
                  <w:rPr/>
                </w:rPrChange>
              </w:rPr>
              <w:t>26.2</w:t>
            </w:r>
            <w:r w:rsidR="00F33AAC" w:rsidRPr="00FC0D9A">
              <w:rPr>
                <w:lang w:val="es-ES_tradnl"/>
                <w:rPrChange w:id="12325" w:author="Efraim Jimenez" w:date="2017-08-31T12:14:00Z">
                  <w:rPr/>
                </w:rPrChange>
              </w:rPr>
              <w:tab/>
            </w:r>
            <w:r w:rsidRPr="00FC0D9A">
              <w:rPr>
                <w:lang w:val="es-ES_tradnl"/>
                <w:rPrChange w:id="12326" w:author="Efraim Jimenez" w:date="2017-08-31T12:14:00Z">
                  <w:rPr/>
                </w:rPrChange>
              </w:rPr>
              <w:t xml:space="preserve">Si el Contratista no termina las Instalaciones o una parte cualquiera de ellas dentro del Plazo de Terminación o la prórroga de ese plazo conforme a la cláusula 40 de las CGC, el Contratista pagará al Contratante la liquidación por daños y perjuicios por el monto </w:t>
            </w:r>
            <w:r w:rsidRPr="00FC0D9A">
              <w:rPr>
                <w:b/>
                <w:noProof/>
                <w:lang w:val="es-ES_tradnl"/>
                <w:rPrChange w:id="12327" w:author="Efraim Jimenez" w:date="2017-08-31T12:14:00Z">
                  <w:rPr>
                    <w:b/>
                    <w:noProof/>
                  </w:rPr>
                </w:rPrChange>
              </w:rPr>
              <w:t>especificado en las CEC</w:t>
            </w:r>
            <w:r w:rsidRPr="00FC0D9A">
              <w:rPr>
                <w:lang w:val="es-ES_tradnl"/>
                <w:rPrChange w:id="12328" w:author="Efraim Jimenez" w:date="2017-08-31T12:14:00Z">
                  <w:rPr/>
                </w:rPrChange>
              </w:rPr>
              <w:t>, equivalente a un porcentaje del Precio del Contrato, o la parte pertinente de este.</w:t>
            </w:r>
            <w:r w:rsidR="00217A09" w:rsidRPr="00FC0D9A">
              <w:rPr>
                <w:lang w:val="es-ES_tradnl"/>
                <w:rPrChange w:id="12329" w:author="Efraim Jimenez" w:date="2017-08-31T12:14:00Z">
                  <w:rPr/>
                </w:rPrChange>
              </w:rPr>
              <w:t xml:space="preserve"> </w:t>
            </w:r>
            <w:r w:rsidRPr="00FC0D9A">
              <w:rPr>
                <w:lang w:val="es-ES_tradnl"/>
                <w:rPrChange w:id="12330" w:author="Efraim Jimenez" w:date="2017-08-31T12:14:00Z">
                  <w:rPr/>
                </w:rPrChange>
              </w:rPr>
              <w:t xml:space="preserve">El monto total de dicha liquidación por daños y perjuicios no excederá en ningún caso el monto </w:t>
            </w:r>
            <w:r w:rsidRPr="00FC0D9A">
              <w:rPr>
                <w:b/>
                <w:noProof/>
                <w:lang w:val="es-ES_tradnl"/>
                <w:rPrChange w:id="12331" w:author="Efraim Jimenez" w:date="2017-08-31T12:14:00Z">
                  <w:rPr>
                    <w:b/>
                    <w:noProof/>
                  </w:rPr>
                </w:rPrChange>
              </w:rPr>
              <w:t>especificado como “Deducción Máxima” en las CEC</w:t>
            </w:r>
            <w:r w:rsidRPr="00FC0D9A">
              <w:rPr>
                <w:lang w:val="es-ES_tradnl"/>
                <w:rPrChange w:id="12332" w:author="Efraim Jimenez" w:date="2017-08-31T12:14:00Z">
                  <w:rPr/>
                </w:rPrChange>
              </w:rPr>
              <w:t xml:space="preserve"> como un porcentaje del Precio del Contrato.</w:t>
            </w:r>
            <w:r w:rsidR="00217A09" w:rsidRPr="00FC0D9A">
              <w:rPr>
                <w:lang w:val="es-ES_tradnl"/>
                <w:rPrChange w:id="12333" w:author="Efraim Jimenez" w:date="2017-08-31T12:14:00Z">
                  <w:rPr/>
                </w:rPrChange>
              </w:rPr>
              <w:t xml:space="preserve"> </w:t>
            </w:r>
            <w:r w:rsidRPr="00FC0D9A">
              <w:rPr>
                <w:lang w:val="es-ES_tradnl"/>
                <w:rPrChange w:id="12334" w:author="Efraim Jimenez" w:date="2017-08-31T12:14:00Z">
                  <w:rPr/>
                </w:rPrChange>
              </w:rPr>
              <w:t>Una vez alcanzada la “Deducción Máxima”, el Contratante podrá considerar la posibilidad de rescindir el Contrato de conformidad con la cláusula</w:t>
            </w:r>
            <w:r w:rsidR="00F33AAC" w:rsidRPr="00FC0D9A">
              <w:rPr>
                <w:lang w:val="es-ES_tradnl"/>
                <w:rPrChange w:id="12335" w:author="Efraim Jimenez" w:date="2017-08-31T12:14:00Z">
                  <w:rPr/>
                </w:rPrChange>
              </w:rPr>
              <w:t> </w:t>
            </w:r>
            <w:r w:rsidRPr="00FC0D9A">
              <w:rPr>
                <w:lang w:val="es-ES_tradnl"/>
                <w:rPrChange w:id="12336" w:author="Efraim Jimenez" w:date="2017-08-31T12:14:00Z">
                  <w:rPr/>
                </w:rPrChange>
              </w:rPr>
              <w:t>42.2.2 de las CGC.</w:t>
            </w:r>
          </w:p>
          <w:p w14:paraId="34F4BAA1" w14:textId="77777777" w:rsidR="00DE0AA9" w:rsidRPr="00FC0D9A" w:rsidRDefault="00DE0AA9" w:rsidP="00F33AAC">
            <w:pPr>
              <w:spacing w:after="180"/>
              <w:ind w:left="576" w:right="-72" w:hanging="576"/>
              <w:rPr>
                <w:noProof/>
                <w:lang w:val="es-ES_tradnl"/>
                <w:rPrChange w:id="12337" w:author="Efraim Jimenez" w:date="2017-08-31T12:14:00Z">
                  <w:rPr>
                    <w:noProof/>
                  </w:rPr>
                </w:rPrChange>
              </w:rPr>
            </w:pPr>
            <w:r w:rsidRPr="00FC0D9A">
              <w:rPr>
                <w:lang w:val="es-ES_tradnl"/>
                <w:rPrChange w:id="12338" w:author="Efraim Jimenez" w:date="2017-08-31T12:14:00Z">
                  <w:rPr/>
                </w:rPrChange>
              </w:rPr>
              <w:tab/>
              <w:t>Dicho pago cubrirá por completo la obligación del Contratista de terminar las Instalaciones o la parte pertinente de ellas dentro del Plazo de Terminación o de cualquier prórroga de ese plazo conforme a la cláusula 40 de las CGC.</w:t>
            </w:r>
            <w:r w:rsidR="00217A09" w:rsidRPr="00FC0D9A">
              <w:rPr>
                <w:lang w:val="es-ES_tradnl"/>
                <w:rPrChange w:id="12339" w:author="Efraim Jimenez" w:date="2017-08-31T12:14:00Z">
                  <w:rPr/>
                </w:rPrChange>
              </w:rPr>
              <w:t xml:space="preserve"> </w:t>
            </w:r>
            <w:r w:rsidRPr="00FC0D9A">
              <w:rPr>
                <w:lang w:val="es-ES_tradnl"/>
                <w:rPrChange w:id="12340" w:author="Efraim Jimenez" w:date="2017-08-31T12:14:00Z">
                  <w:rPr/>
                </w:rPrChange>
              </w:rPr>
              <w:t>El Contratista no tendrá ninguna otra obligación frente al Contratante a este respecto.</w:t>
            </w:r>
          </w:p>
          <w:p w14:paraId="2BA8885C" w14:textId="77777777" w:rsidR="00DE0AA9" w:rsidRPr="00FC0D9A" w:rsidRDefault="00DE0AA9" w:rsidP="00F33AAC">
            <w:pPr>
              <w:spacing w:after="180"/>
              <w:ind w:left="576" w:right="-72" w:hanging="576"/>
              <w:rPr>
                <w:noProof/>
                <w:lang w:val="es-ES_tradnl"/>
                <w:rPrChange w:id="12341" w:author="Efraim Jimenez" w:date="2017-08-31T12:14:00Z">
                  <w:rPr>
                    <w:noProof/>
                  </w:rPr>
                </w:rPrChange>
              </w:rPr>
            </w:pPr>
            <w:r w:rsidRPr="00FC0D9A">
              <w:rPr>
                <w:lang w:val="es-ES_tradnl"/>
                <w:rPrChange w:id="12342" w:author="Efraim Jimenez" w:date="2017-08-31T12:14:00Z">
                  <w:rPr/>
                </w:rPrChange>
              </w:rPr>
              <w:tab/>
              <w:t>Sin embargo, el pago de la liquidación por daños y perjuicios no eximirá en modo alguno al Contratista de ninguna de sus obligaciones de terminar las Instalaciones, ni de ninguna otra obligación y responsabilidad del Contratista en virtud del Contrato.</w:t>
            </w:r>
          </w:p>
          <w:p w14:paraId="7B83EB0A" w14:textId="77777777" w:rsidR="00DE0AA9" w:rsidRPr="00FC0D9A" w:rsidRDefault="00DE0AA9" w:rsidP="00F33AAC">
            <w:pPr>
              <w:spacing w:after="180"/>
              <w:ind w:left="576" w:right="-72" w:hanging="576"/>
              <w:rPr>
                <w:noProof/>
                <w:spacing w:val="-4"/>
                <w:lang w:val="es-ES_tradnl"/>
                <w:rPrChange w:id="12343" w:author="Efraim Jimenez" w:date="2017-08-31T12:14:00Z">
                  <w:rPr>
                    <w:noProof/>
                    <w:spacing w:val="-4"/>
                  </w:rPr>
                </w:rPrChange>
              </w:rPr>
            </w:pPr>
            <w:r w:rsidRPr="00FC0D9A">
              <w:rPr>
                <w:spacing w:val="-4"/>
                <w:lang w:val="es-ES_tradnl"/>
                <w:rPrChange w:id="12344" w:author="Efraim Jimenez" w:date="2017-08-31T12:14:00Z">
                  <w:rPr>
                    <w:spacing w:val="-4"/>
                  </w:rPr>
                </w:rPrChange>
              </w:rPr>
              <w:tab/>
              <w:t>Salvo por la liquidación por daños y perjuicios pagadera en virtud de la presente cláusula 26.2 de las CGC, si el Contratista no completa un hito u otro acto, asunto o cosa en la fecha especificada en el Apéndice del Convenio de Contrato titulado “Plan de Ejecución” o en otro programa de trabajo preparado de conformidad con la cláusula 18.2 de las CGC, el Contratista no será responsable de las pérdidas o daños que el Contratante sufra como consecuencia de ello.</w:t>
            </w:r>
          </w:p>
          <w:p w14:paraId="0EDCD2A0" w14:textId="246AB773" w:rsidR="00DE0AA9" w:rsidRPr="00FC0D9A" w:rsidRDefault="00DE0AA9" w:rsidP="00F33AAC">
            <w:pPr>
              <w:spacing w:after="180"/>
              <w:ind w:left="576" w:right="-72" w:hanging="576"/>
              <w:rPr>
                <w:noProof/>
                <w:lang w:val="es-ES_tradnl"/>
                <w:rPrChange w:id="12345" w:author="Efraim Jimenez" w:date="2017-08-31T12:14:00Z">
                  <w:rPr>
                    <w:noProof/>
                  </w:rPr>
                </w:rPrChange>
              </w:rPr>
            </w:pPr>
            <w:r w:rsidRPr="00FC0D9A">
              <w:rPr>
                <w:lang w:val="es-ES_tradnl"/>
                <w:rPrChange w:id="12346" w:author="Efraim Jimenez" w:date="2017-08-31T12:14:00Z">
                  <w:rPr/>
                </w:rPrChange>
              </w:rPr>
              <w:t>26.3</w:t>
            </w:r>
            <w:r w:rsidR="00F33AAC" w:rsidRPr="00FC0D9A">
              <w:rPr>
                <w:lang w:val="es-ES_tradnl"/>
                <w:rPrChange w:id="12347" w:author="Efraim Jimenez" w:date="2017-08-31T12:14:00Z">
                  <w:rPr/>
                </w:rPrChange>
              </w:rPr>
              <w:tab/>
            </w:r>
            <w:r w:rsidRPr="00FC0D9A">
              <w:rPr>
                <w:lang w:val="es-ES_tradnl"/>
                <w:rPrChange w:id="12348" w:author="Efraim Jimenez" w:date="2017-08-31T12:14:00Z">
                  <w:rPr/>
                </w:rPrChange>
              </w:rPr>
              <w:t xml:space="preserve">Si el Contratista termina las Instalaciones o una parte de ellas antes del Plazo de Terminación estipulado o de la prórroga de dicho plazo concedida en virtud de la cláusula 40 de las CGC, el Contratante pagará al Contratista una bonificación por el monto </w:t>
            </w:r>
            <w:r w:rsidRPr="00FC0D9A">
              <w:rPr>
                <w:b/>
                <w:noProof/>
                <w:lang w:val="es-ES_tradnl"/>
                <w:rPrChange w:id="12349" w:author="Efraim Jimenez" w:date="2017-08-31T12:14:00Z">
                  <w:rPr>
                    <w:b/>
                    <w:noProof/>
                  </w:rPr>
                </w:rPrChange>
              </w:rPr>
              <w:t>especificado en las CEC</w:t>
            </w:r>
            <w:r w:rsidRPr="00FC0D9A">
              <w:rPr>
                <w:lang w:val="es-ES_tradnl"/>
                <w:rPrChange w:id="12350" w:author="Efraim Jimenez" w:date="2017-08-31T12:14:00Z">
                  <w:rPr/>
                </w:rPrChange>
              </w:rPr>
              <w:t>.</w:t>
            </w:r>
            <w:r w:rsidR="00217A09" w:rsidRPr="00FC0D9A">
              <w:rPr>
                <w:b/>
                <w:noProof/>
                <w:lang w:val="es-ES_tradnl"/>
                <w:rPrChange w:id="12351" w:author="Efraim Jimenez" w:date="2017-08-31T12:14:00Z">
                  <w:rPr>
                    <w:b/>
                    <w:noProof/>
                  </w:rPr>
                </w:rPrChange>
              </w:rPr>
              <w:t xml:space="preserve"> </w:t>
            </w:r>
            <w:r w:rsidRPr="00FC0D9A">
              <w:rPr>
                <w:lang w:val="es-ES_tradnl"/>
                <w:rPrChange w:id="12352" w:author="Efraim Jimenez" w:date="2017-08-31T12:14:00Z">
                  <w:rPr/>
                </w:rPrChange>
              </w:rPr>
              <w:t xml:space="preserve">El monto total de la bonificación no </w:t>
            </w:r>
            <w:r w:rsidRPr="00FC0D9A">
              <w:rPr>
                <w:lang w:val="es-ES_tradnl"/>
                <w:rPrChange w:id="12353" w:author="Efraim Jimenez" w:date="2017-08-31T12:14:00Z">
                  <w:rPr/>
                </w:rPrChange>
              </w:rPr>
              <w:lastRenderedPageBreak/>
              <w:t xml:space="preserve">excederá en ningún caso del monto </w:t>
            </w:r>
            <w:r w:rsidRPr="00FC0D9A">
              <w:rPr>
                <w:b/>
                <w:noProof/>
                <w:lang w:val="es-ES_tradnl"/>
                <w:rPrChange w:id="12354" w:author="Efraim Jimenez" w:date="2017-08-31T12:14:00Z">
                  <w:rPr>
                    <w:b/>
                    <w:noProof/>
                  </w:rPr>
                </w:rPrChange>
              </w:rPr>
              <w:t>especificado como “Bonificación Máxima” en las CEC</w:t>
            </w:r>
            <w:r w:rsidRPr="00FC0D9A">
              <w:rPr>
                <w:lang w:val="es-ES_tradnl"/>
                <w:rPrChange w:id="12355" w:author="Efraim Jimenez" w:date="2017-08-31T12:14:00Z">
                  <w:rPr/>
                </w:rPrChange>
              </w:rPr>
              <w:t>.</w:t>
            </w:r>
          </w:p>
        </w:tc>
      </w:tr>
      <w:tr w:rsidR="00DE0AA9" w:rsidRPr="00FC0D9A" w14:paraId="3F36DD44" w14:textId="77777777" w:rsidTr="004A249A">
        <w:tc>
          <w:tcPr>
            <w:tcW w:w="2268" w:type="dxa"/>
          </w:tcPr>
          <w:p w14:paraId="4A9814B8" w14:textId="5E151FC5" w:rsidR="00DE0AA9" w:rsidRPr="00FC0D9A" w:rsidRDefault="00DE0AA9" w:rsidP="00102AD6">
            <w:pPr>
              <w:pStyle w:val="TOC6-2"/>
              <w:rPr>
                <w:lang w:val="es-ES_tradnl"/>
                <w:rPrChange w:id="12356" w:author="Efraim Jimenez" w:date="2017-08-31T12:14:00Z">
                  <w:rPr/>
                </w:rPrChange>
              </w:rPr>
            </w:pPr>
            <w:bookmarkStart w:id="12357" w:name="_Toc347824659"/>
            <w:bookmarkStart w:id="12358" w:name="_Toc477347198"/>
            <w:bookmarkStart w:id="12359" w:name="_Toc488835452"/>
            <w:r w:rsidRPr="00FC0D9A">
              <w:rPr>
                <w:lang w:val="es-ES_tradnl"/>
                <w:rPrChange w:id="12360" w:author="Efraim Jimenez" w:date="2017-08-31T12:14:00Z">
                  <w:rPr/>
                </w:rPrChange>
              </w:rPr>
              <w:t>27.</w:t>
            </w:r>
            <w:r w:rsidRPr="00FC0D9A">
              <w:rPr>
                <w:lang w:val="es-ES_tradnl"/>
                <w:rPrChange w:id="12361" w:author="Efraim Jimenez" w:date="2017-08-31T12:14:00Z">
                  <w:rPr/>
                </w:rPrChange>
              </w:rPr>
              <w:tab/>
              <w:t>Responsabi</w:t>
            </w:r>
            <w:r w:rsidR="00F33AAC" w:rsidRPr="00FC0D9A">
              <w:rPr>
                <w:lang w:val="es-ES_tradnl"/>
                <w:rPrChange w:id="12362" w:author="Efraim Jimenez" w:date="2017-08-31T12:14:00Z">
                  <w:rPr/>
                </w:rPrChange>
              </w:rPr>
              <w:t>-</w:t>
            </w:r>
            <w:r w:rsidRPr="00FC0D9A">
              <w:rPr>
                <w:lang w:val="es-ES_tradnl"/>
                <w:rPrChange w:id="12363" w:author="Efraim Jimenez" w:date="2017-08-31T12:14:00Z">
                  <w:rPr/>
                </w:rPrChange>
              </w:rPr>
              <w:t>lidad por Defectos</w:t>
            </w:r>
            <w:bookmarkEnd w:id="12357"/>
            <w:bookmarkEnd w:id="12358"/>
            <w:bookmarkEnd w:id="12359"/>
          </w:p>
        </w:tc>
        <w:tc>
          <w:tcPr>
            <w:tcW w:w="7088" w:type="dxa"/>
          </w:tcPr>
          <w:p w14:paraId="475FB4BB" w14:textId="3CD5BC5C" w:rsidR="00DE0AA9" w:rsidRPr="00FC0D9A" w:rsidRDefault="00DE0AA9" w:rsidP="00DE0AA9">
            <w:pPr>
              <w:spacing w:after="200"/>
              <w:ind w:left="576" w:right="-72" w:hanging="576"/>
              <w:rPr>
                <w:noProof/>
                <w:spacing w:val="-4"/>
                <w:lang w:val="es-ES_tradnl"/>
                <w:rPrChange w:id="12364" w:author="Efraim Jimenez" w:date="2017-08-31T12:14:00Z">
                  <w:rPr>
                    <w:noProof/>
                    <w:spacing w:val="-4"/>
                  </w:rPr>
                </w:rPrChange>
              </w:rPr>
            </w:pPr>
            <w:r w:rsidRPr="00FC0D9A">
              <w:rPr>
                <w:spacing w:val="-4"/>
                <w:lang w:val="es-ES_tradnl"/>
                <w:rPrChange w:id="12365" w:author="Efraim Jimenez" w:date="2017-08-31T12:14:00Z">
                  <w:rPr>
                    <w:spacing w:val="-4"/>
                  </w:rPr>
                </w:rPrChange>
              </w:rPr>
              <w:t>27.1</w:t>
            </w:r>
            <w:r w:rsidR="00F33AAC" w:rsidRPr="00FC0D9A">
              <w:rPr>
                <w:spacing w:val="-4"/>
                <w:lang w:val="es-ES_tradnl"/>
                <w:rPrChange w:id="12366" w:author="Efraim Jimenez" w:date="2017-08-31T12:14:00Z">
                  <w:rPr>
                    <w:spacing w:val="-4"/>
                  </w:rPr>
                </w:rPrChange>
              </w:rPr>
              <w:tab/>
            </w:r>
            <w:r w:rsidRPr="00FC0D9A">
              <w:rPr>
                <w:spacing w:val="-4"/>
                <w:lang w:val="es-ES_tradnl"/>
                <w:rPrChange w:id="12367" w:author="Efraim Jimenez" w:date="2017-08-31T12:14:00Z">
                  <w:rPr>
                    <w:spacing w:val="-4"/>
                  </w:rPr>
                </w:rPrChange>
              </w:rPr>
              <w:t>El Contratista garantiza que las Instalaciones o una parte de ellas no presentarán defectos en términos de diseño, ingeniería, materiales y ejecución de la Planta suministrada y los trabajos realizados.</w:t>
            </w:r>
          </w:p>
          <w:p w14:paraId="3DA53443" w14:textId="623BE0F6" w:rsidR="00DE0AA9" w:rsidRPr="00FC0D9A" w:rsidRDefault="00DE0AA9" w:rsidP="00DE0AA9">
            <w:pPr>
              <w:spacing w:after="200"/>
              <w:ind w:left="576" w:right="-72" w:hanging="576"/>
              <w:rPr>
                <w:noProof/>
                <w:lang w:val="es-ES_tradnl"/>
                <w:rPrChange w:id="12368" w:author="Efraim Jimenez" w:date="2017-08-31T12:14:00Z">
                  <w:rPr>
                    <w:noProof/>
                  </w:rPr>
                </w:rPrChange>
              </w:rPr>
            </w:pPr>
            <w:r w:rsidRPr="00FC0D9A">
              <w:rPr>
                <w:lang w:val="es-ES_tradnl"/>
                <w:rPrChange w:id="12369" w:author="Efraim Jimenez" w:date="2017-08-31T12:14:00Z">
                  <w:rPr/>
                </w:rPrChange>
              </w:rPr>
              <w:t>27.2</w:t>
            </w:r>
            <w:r w:rsidR="00F33AAC" w:rsidRPr="00FC0D9A">
              <w:rPr>
                <w:lang w:val="es-ES_tradnl"/>
                <w:rPrChange w:id="12370" w:author="Efraim Jimenez" w:date="2017-08-31T12:14:00Z">
                  <w:rPr/>
                </w:rPrChange>
              </w:rPr>
              <w:tab/>
            </w:r>
            <w:r w:rsidRPr="00FC0D9A">
              <w:rPr>
                <w:lang w:val="es-ES_tradnl"/>
                <w:rPrChange w:id="12371" w:author="Efraim Jimenez" w:date="2017-08-31T12:14:00Z">
                  <w:rPr/>
                </w:rPrChange>
              </w:rPr>
              <w:t>El Período de Responsabilidad por Defectos será de quinientos cuarenta (540) días a partir de la fecha de Terminación de las Instalaciones (o una parte de ellas), o de un año a partir de la fecha de la Aceptación Operativa de las Instalaciones (o una parte de ellas), lo que ocurra primero, a menos que se especifique otra cosa en las CEC conforme a la cláusula 27.10 de las CGC.</w:t>
            </w:r>
          </w:p>
          <w:p w14:paraId="05D2CF60" w14:textId="064DFE82" w:rsidR="00DE0AA9" w:rsidRPr="00FC0D9A" w:rsidRDefault="00DE0AA9" w:rsidP="00F33AAC">
            <w:pPr>
              <w:spacing w:after="180"/>
              <w:ind w:left="576" w:right="-72" w:hanging="576"/>
              <w:rPr>
                <w:noProof/>
                <w:spacing w:val="-4"/>
                <w:lang w:val="es-ES_tradnl"/>
                <w:rPrChange w:id="12372" w:author="Efraim Jimenez" w:date="2017-08-31T12:14:00Z">
                  <w:rPr>
                    <w:noProof/>
                    <w:spacing w:val="-4"/>
                  </w:rPr>
                </w:rPrChange>
              </w:rPr>
            </w:pPr>
            <w:r w:rsidRPr="00FC0D9A">
              <w:rPr>
                <w:spacing w:val="-4"/>
                <w:lang w:val="es-ES_tradnl"/>
                <w:rPrChange w:id="12373" w:author="Efraim Jimenez" w:date="2017-08-31T12:14:00Z">
                  <w:rPr>
                    <w:spacing w:val="-4"/>
                  </w:rPr>
                </w:rPrChange>
              </w:rPr>
              <w:tab/>
              <w:t>Si durante el Período de Responsabilidad por Defectos se detecta un defecto de diseño, ingeniería, materiales o ejecución de la Planta suministrada o de los trabajos realizados por el Contratista, este último, actuando en consulta y acuerdo con el Contratante respecto de la corrección apropiada de los defectos, procederá inmediatamente y a su propia costa a reparar, sustituir o corregir (según determine, a su discreción, el Contratista) tales defectos, así como todos los daños que tales defectos hayan causado a las Instalaciones.</w:t>
            </w:r>
            <w:r w:rsidR="00217A09" w:rsidRPr="00FC0D9A">
              <w:rPr>
                <w:spacing w:val="-4"/>
                <w:lang w:val="es-ES_tradnl"/>
                <w:rPrChange w:id="12374" w:author="Efraim Jimenez" w:date="2017-08-31T12:14:00Z">
                  <w:rPr>
                    <w:spacing w:val="-4"/>
                  </w:rPr>
                </w:rPrChange>
              </w:rPr>
              <w:t xml:space="preserve"> </w:t>
            </w:r>
            <w:r w:rsidRPr="00FC0D9A">
              <w:rPr>
                <w:spacing w:val="-4"/>
                <w:lang w:val="es-ES_tradnl"/>
                <w:rPrChange w:id="12375" w:author="Efraim Jimenez" w:date="2017-08-31T12:14:00Z">
                  <w:rPr>
                    <w:spacing w:val="-4"/>
                  </w:rPr>
                </w:rPrChange>
              </w:rPr>
              <w:t xml:space="preserve">El Contratista no será responsable de la reparación, sustitución o corrección de ningún defecto o daño a las Instalaciones que resulte o sea consecuencia </w:t>
            </w:r>
            <w:r w:rsidR="00F33AAC" w:rsidRPr="00FC0D9A">
              <w:rPr>
                <w:spacing w:val="-4"/>
                <w:lang w:val="es-ES_tradnl"/>
                <w:rPrChange w:id="12376" w:author="Efraim Jimenez" w:date="2017-08-31T12:14:00Z">
                  <w:rPr>
                    <w:spacing w:val="-4"/>
                  </w:rPr>
                </w:rPrChange>
              </w:rPr>
              <w:br/>
            </w:r>
            <w:r w:rsidRPr="00FC0D9A">
              <w:rPr>
                <w:spacing w:val="-4"/>
                <w:lang w:val="es-ES_tradnl"/>
                <w:rPrChange w:id="12377" w:author="Efraim Jimenez" w:date="2017-08-31T12:14:00Z">
                  <w:rPr>
                    <w:spacing w:val="-4"/>
                  </w:rPr>
                </w:rPrChange>
              </w:rPr>
              <w:t>de cualquiera de las causas siguientes:</w:t>
            </w:r>
          </w:p>
          <w:p w14:paraId="036A51F9" w14:textId="4D1CBF23" w:rsidR="002B73F4" w:rsidRPr="00FC0D9A" w:rsidRDefault="00F33AAC" w:rsidP="00F33AAC">
            <w:pPr>
              <w:spacing w:after="180"/>
              <w:ind w:left="1032" w:right="-72" w:hanging="456"/>
              <w:rPr>
                <w:noProof/>
                <w:lang w:val="es-ES_tradnl"/>
                <w:rPrChange w:id="12378" w:author="Efraim Jimenez" w:date="2017-08-31T12:14:00Z">
                  <w:rPr>
                    <w:noProof/>
                  </w:rPr>
                </w:rPrChange>
              </w:rPr>
            </w:pPr>
            <w:r w:rsidRPr="00FC0D9A">
              <w:rPr>
                <w:lang w:val="es-ES_tradnl"/>
                <w:rPrChange w:id="12379" w:author="Efraim Jimenez" w:date="2017-08-31T12:14:00Z">
                  <w:rPr/>
                </w:rPrChange>
              </w:rPr>
              <w:t>(</w:t>
            </w:r>
            <w:r w:rsidR="00DE0AA9" w:rsidRPr="00FC0D9A">
              <w:rPr>
                <w:lang w:val="es-ES_tradnl"/>
                <w:rPrChange w:id="12380" w:author="Efraim Jimenez" w:date="2017-08-31T12:14:00Z">
                  <w:rPr/>
                </w:rPrChange>
              </w:rPr>
              <w:t>a)</w:t>
            </w:r>
            <w:r w:rsidRPr="00FC0D9A">
              <w:rPr>
                <w:lang w:val="es-ES_tradnl"/>
                <w:rPrChange w:id="12381" w:author="Efraim Jimenez" w:date="2017-08-31T12:14:00Z">
                  <w:rPr/>
                </w:rPrChange>
              </w:rPr>
              <w:tab/>
            </w:r>
            <w:r w:rsidR="00DE0AA9" w:rsidRPr="00FC0D9A">
              <w:rPr>
                <w:lang w:val="es-ES_tradnl"/>
                <w:rPrChange w:id="12382" w:author="Efraim Jimenez" w:date="2017-08-31T12:14:00Z">
                  <w:rPr/>
                </w:rPrChange>
              </w:rPr>
              <w:t xml:space="preserve">operación o mantenimiento inadecuados de las Instalaciones por parte del Contratante; </w:t>
            </w:r>
          </w:p>
          <w:p w14:paraId="20D7647F" w14:textId="61D513A5" w:rsidR="002B73F4" w:rsidRPr="00FC0D9A" w:rsidRDefault="00F33AAC" w:rsidP="00F33AAC">
            <w:pPr>
              <w:spacing w:after="180"/>
              <w:ind w:left="1032" w:right="-72" w:hanging="456"/>
              <w:rPr>
                <w:noProof/>
                <w:lang w:val="es-ES_tradnl"/>
                <w:rPrChange w:id="12383" w:author="Efraim Jimenez" w:date="2017-08-31T12:14:00Z">
                  <w:rPr>
                    <w:noProof/>
                  </w:rPr>
                </w:rPrChange>
              </w:rPr>
            </w:pPr>
            <w:r w:rsidRPr="00FC0D9A">
              <w:rPr>
                <w:lang w:val="es-ES_tradnl"/>
                <w:rPrChange w:id="12384" w:author="Efraim Jimenez" w:date="2017-08-31T12:14:00Z">
                  <w:rPr/>
                </w:rPrChange>
              </w:rPr>
              <w:t>(</w:t>
            </w:r>
            <w:r w:rsidR="00DE0AA9" w:rsidRPr="00FC0D9A">
              <w:rPr>
                <w:lang w:val="es-ES_tradnl"/>
                <w:rPrChange w:id="12385" w:author="Efraim Jimenez" w:date="2017-08-31T12:14:00Z">
                  <w:rPr/>
                </w:rPrChange>
              </w:rPr>
              <w:t>b)</w:t>
            </w:r>
            <w:r w:rsidRPr="00FC0D9A">
              <w:rPr>
                <w:lang w:val="es-ES_tradnl"/>
                <w:rPrChange w:id="12386" w:author="Efraim Jimenez" w:date="2017-08-31T12:14:00Z">
                  <w:rPr/>
                </w:rPrChange>
              </w:rPr>
              <w:tab/>
            </w:r>
            <w:r w:rsidR="00DE0AA9" w:rsidRPr="00FC0D9A">
              <w:rPr>
                <w:lang w:val="es-ES_tradnl"/>
                <w:rPrChange w:id="12387" w:author="Efraim Jimenez" w:date="2017-08-31T12:14:00Z">
                  <w:rPr/>
                </w:rPrChange>
              </w:rPr>
              <w:t>operación de las Instalaciones al margen de las especificaciones que se disponen en el Contrato;</w:t>
            </w:r>
          </w:p>
          <w:p w14:paraId="023727F8" w14:textId="5E09C882" w:rsidR="00DE0AA9" w:rsidRPr="00FC0D9A" w:rsidRDefault="00F33AAC" w:rsidP="00F33AAC">
            <w:pPr>
              <w:spacing w:after="200"/>
              <w:ind w:left="1032" w:right="-72" w:hanging="456"/>
              <w:rPr>
                <w:noProof/>
                <w:lang w:val="es-ES_tradnl"/>
                <w:rPrChange w:id="12388" w:author="Efraim Jimenez" w:date="2017-08-31T12:14:00Z">
                  <w:rPr>
                    <w:noProof/>
                  </w:rPr>
                </w:rPrChange>
              </w:rPr>
            </w:pPr>
            <w:r w:rsidRPr="00FC0D9A">
              <w:rPr>
                <w:lang w:val="es-ES_tradnl"/>
                <w:rPrChange w:id="12389" w:author="Efraim Jimenez" w:date="2017-08-31T12:14:00Z">
                  <w:rPr/>
                </w:rPrChange>
              </w:rPr>
              <w:t>(</w:t>
            </w:r>
            <w:r w:rsidR="00DE0AA9" w:rsidRPr="00FC0D9A">
              <w:rPr>
                <w:lang w:val="es-ES_tradnl"/>
                <w:rPrChange w:id="12390" w:author="Efraim Jimenez" w:date="2017-08-31T12:14:00Z">
                  <w:rPr/>
                </w:rPrChange>
              </w:rPr>
              <w:t>c)</w:t>
            </w:r>
            <w:r w:rsidRPr="00FC0D9A">
              <w:rPr>
                <w:lang w:val="es-ES_tradnl"/>
                <w:rPrChange w:id="12391" w:author="Efraim Jimenez" w:date="2017-08-31T12:14:00Z">
                  <w:rPr/>
                </w:rPrChange>
              </w:rPr>
              <w:tab/>
            </w:r>
            <w:r w:rsidR="00DE0AA9" w:rsidRPr="00FC0D9A">
              <w:rPr>
                <w:lang w:val="es-ES_tradnl"/>
                <w:rPrChange w:id="12392" w:author="Efraim Jimenez" w:date="2017-08-31T12:14:00Z">
                  <w:rPr/>
                </w:rPrChange>
              </w:rPr>
              <w:t>desgaste normal.</w:t>
            </w:r>
          </w:p>
          <w:p w14:paraId="190501AE" w14:textId="351F282A" w:rsidR="00DE0AA9" w:rsidRPr="00FC0D9A" w:rsidRDefault="00DE0AA9" w:rsidP="00F33AAC">
            <w:pPr>
              <w:spacing w:after="180"/>
              <w:ind w:left="576" w:right="-72" w:hanging="576"/>
              <w:rPr>
                <w:noProof/>
                <w:lang w:val="es-ES_tradnl"/>
                <w:rPrChange w:id="12393" w:author="Efraim Jimenez" w:date="2017-08-31T12:14:00Z">
                  <w:rPr>
                    <w:noProof/>
                  </w:rPr>
                </w:rPrChange>
              </w:rPr>
            </w:pPr>
            <w:r w:rsidRPr="00FC0D9A">
              <w:rPr>
                <w:lang w:val="es-ES_tradnl"/>
                <w:rPrChange w:id="12394" w:author="Efraim Jimenez" w:date="2017-08-31T12:14:00Z">
                  <w:rPr/>
                </w:rPrChange>
              </w:rPr>
              <w:t>27.3</w:t>
            </w:r>
            <w:r w:rsidR="00F33AAC" w:rsidRPr="00FC0D9A">
              <w:rPr>
                <w:lang w:val="es-ES_tradnl"/>
                <w:rPrChange w:id="12395" w:author="Efraim Jimenez" w:date="2017-08-31T12:14:00Z">
                  <w:rPr/>
                </w:rPrChange>
              </w:rPr>
              <w:tab/>
            </w:r>
            <w:r w:rsidRPr="00FC0D9A">
              <w:rPr>
                <w:lang w:val="es-ES_tradnl"/>
                <w:rPrChange w:id="12396" w:author="Efraim Jimenez" w:date="2017-08-31T12:14:00Z">
                  <w:rPr/>
                </w:rPrChange>
              </w:rPr>
              <w:t>Las obligaciones del Contratista de conformidad con esta cláusula</w:t>
            </w:r>
            <w:r w:rsidR="00F33AAC" w:rsidRPr="00FC0D9A">
              <w:rPr>
                <w:lang w:val="es-ES_tradnl"/>
                <w:rPrChange w:id="12397" w:author="Efraim Jimenez" w:date="2017-08-31T12:14:00Z">
                  <w:rPr/>
                </w:rPrChange>
              </w:rPr>
              <w:t> </w:t>
            </w:r>
            <w:r w:rsidRPr="00FC0D9A">
              <w:rPr>
                <w:lang w:val="es-ES_tradnl"/>
                <w:rPrChange w:id="12398" w:author="Efraim Jimenez" w:date="2017-08-31T12:14:00Z">
                  <w:rPr/>
                </w:rPrChange>
              </w:rPr>
              <w:t>27 de las CGC no se aplicarán a lo siguiente:</w:t>
            </w:r>
          </w:p>
          <w:p w14:paraId="701E269C" w14:textId="46368BEE" w:rsidR="00DE0AA9" w:rsidRPr="00FC0D9A" w:rsidRDefault="00F33AAC" w:rsidP="00F33AAC">
            <w:pPr>
              <w:spacing w:after="180"/>
              <w:ind w:left="1032" w:right="-72" w:hanging="456"/>
              <w:rPr>
                <w:noProof/>
                <w:lang w:val="es-ES_tradnl"/>
                <w:rPrChange w:id="12399" w:author="Efraim Jimenez" w:date="2017-08-31T12:14:00Z">
                  <w:rPr>
                    <w:noProof/>
                  </w:rPr>
                </w:rPrChange>
              </w:rPr>
            </w:pPr>
            <w:r w:rsidRPr="00FC0D9A">
              <w:rPr>
                <w:lang w:val="es-ES_tradnl"/>
                <w:rPrChange w:id="12400" w:author="Efraim Jimenez" w:date="2017-08-31T12:14:00Z">
                  <w:rPr/>
                </w:rPrChange>
              </w:rPr>
              <w:t>(</w:t>
            </w:r>
            <w:r w:rsidR="00DE0AA9" w:rsidRPr="00FC0D9A">
              <w:rPr>
                <w:lang w:val="es-ES_tradnl"/>
                <w:rPrChange w:id="12401" w:author="Efraim Jimenez" w:date="2017-08-31T12:14:00Z">
                  <w:rPr/>
                </w:rPrChange>
              </w:rPr>
              <w:t>a)</w:t>
            </w:r>
            <w:r w:rsidRPr="00FC0D9A">
              <w:rPr>
                <w:lang w:val="es-ES_tradnl"/>
                <w:rPrChange w:id="12402" w:author="Efraim Jimenez" w:date="2017-08-31T12:14:00Z">
                  <w:rPr/>
                </w:rPrChange>
              </w:rPr>
              <w:tab/>
            </w:r>
            <w:r w:rsidR="00DE0AA9" w:rsidRPr="00FC0D9A">
              <w:rPr>
                <w:lang w:val="es-ES_tradnl"/>
                <w:rPrChange w:id="12403" w:author="Efraim Jimenez" w:date="2017-08-31T12:14:00Z">
                  <w:rPr/>
                </w:rPrChange>
              </w:rPr>
              <w:t xml:space="preserve">los materiales que haya suministrado el Contratante conforme a la cláusula 21.2 de las CGC, se consuman normalmente durante el funcionamiento o tengan una vida media más breve que el Período de Responsabilidad por Defectos establecido en estas CGC; </w:t>
            </w:r>
          </w:p>
          <w:p w14:paraId="4FBC1A91" w14:textId="1A79014B" w:rsidR="00DE0AA9" w:rsidRPr="00FC0D9A" w:rsidRDefault="00F33AAC" w:rsidP="00F33AAC">
            <w:pPr>
              <w:spacing w:after="180"/>
              <w:ind w:left="1032" w:right="-72" w:hanging="456"/>
              <w:rPr>
                <w:noProof/>
                <w:lang w:val="es-ES_tradnl"/>
                <w:rPrChange w:id="12404" w:author="Efraim Jimenez" w:date="2017-08-31T12:14:00Z">
                  <w:rPr>
                    <w:noProof/>
                  </w:rPr>
                </w:rPrChange>
              </w:rPr>
            </w:pPr>
            <w:r w:rsidRPr="00FC0D9A">
              <w:rPr>
                <w:lang w:val="es-ES_tradnl"/>
                <w:rPrChange w:id="12405" w:author="Efraim Jimenez" w:date="2017-08-31T12:14:00Z">
                  <w:rPr/>
                </w:rPrChange>
              </w:rPr>
              <w:t>(</w:t>
            </w:r>
            <w:r w:rsidR="00DE0AA9" w:rsidRPr="00FC0D9A">
              <w:rPr>
                <w:lang w:val="es-ES_tradnl"/>
                <w:rPrChange w:id="12406" w:author="Efraim Jimenez" w:date="2017-08-31T12:14:00Z">
                  <w:rPr/>
                </w:rPrChange>
              </w:rPr>
              <w:t>b)</w:t>
            </w:r>
            <w:r w:rsidRPr="00FC0D9A">
              <w:rPr>
                <w:lang w:val="es-ES_tradnl"/>
                <w:rPrChange w:id="12407" w:author="Efraim Jimenez" w:date="2017-08-31T12:14:00Z">
                  <w:rPr/>
                </w:rPrChange>
              </w:rPr>
              <w:tab/>
            </w:r>
            <w:r w:rsidR="00DE0AA9" w:rsidRPr="00FC0D9A">
              <w:rPr>
                <w:lang w:val="es-ES_tradnl"/>
                <w:rPrChange w:id="12408" w:author="Efraim Jimenez" w:date="2017-08-31T12:14:00Z">
                  <w:rPr/>
                </w:rPrChange>
              </w:rPr>
              <w:t>los diseños, especificaciones u otros datos diseñados, suministrados o especificados por el Contratante o en su nombre, o cualquier asunto respecto del cual el Contratista haya rehusado toda responsabilidad en estas CGC;</w:t>
            </w:r>
          </w:p>
          <w:p w14:paraId="7E541C17" w14:textId="3996C89A" w:rsidR="00DE0AA9" w:rsidRPr="00FC0D9A" w:rsidRDefault="00F33AAC" w:rsidP="00F33AAC">
            <w:pPr>
              <w:spacing w:after="200"/>
              <w:ind w:left="1032" w:right="-72" w:hanging="456"/>
              <w:rPr>
                <w:noProof/>
                <w:lang w:val="es-ES_tradnl"/>
                <w:rPrChange w:id="12409" w:author="Efraim Jimenez" w:date="2017-08-31T12:14:00Z">
                  <w:rPr>
                    <w:noProof/>
                  </w:rPr>
                </w:rPrChange>
              </w:rPr>
            </w:pPr>
            <w:r w:rsidRPr="00FC0D9A">
              <w:rPr>
                <w:lang w:val="es-ES_tradnl"/>
                <w:rPrChange w:id="12410" w:author="Efraim Jimenez" w:date="2017-08-31T12:14:00Z">
                  <w:rPr/>
                </w:rPrChange>
              </w:rPr>
              <w:t>(</w:t>
            </w:r>
            <w:r w:rsidR="00DE0AA9" w:rsidRPr="00FC0D9A">
              <w:rPr>
                <w:lang w:val="es-ES_tradnl"/>
                <w:rPrChange w:id="12411" w:author="Efraim Jimenez" w:date="2017-08-31T12:14:00Z">
                  <w:rPr/>
                </w:rPrChange>
              </w:rPr>
              <w:t>c)</w:t>
            </w:r>
            <w:r w:rsidRPr="00FC0D9A">
              <w:rPr>
                <w:lang w:val="es-ES_tradnl"/>
                <w:rPrChange w:id="12412" w:author="Efraim Jimenez" w:date="2017-08-31T12:14:00Z">
                  <w:rPr/>
                </w:rPrChange>
              </w:rPr>
              <w:tab/>
            </w:r>
            <w:r w:rsidR="00DE0AA9" w:rsidRPr="00FC0D9A">
              <w:rPr>
                <w:lang w:val="es-ES_tradnl"/>
                <w:rPrChange w:id="12413" w:author="Efraim Jimenez" w:date="2017-08-31T12:14:00Z">
                  <w:rPr/>
                </w:rPrChange>
              </w:rPr>
              <w:t xml:space="preserve">todos los demás materiales suministrados o los trabajos </w:t>
            </w:r>
            <w:r w:rsidR="00DE0AA9" w:rsidRPr="00FC0D9A">
              <w:rPr>
                <w:lang w:val="es-ES_tradnl"/>
                <w:rPrChange w:id="12414" w:author="Efraim Jimenez" w:date="2017-08-31T12:14:00Z">
                  <w:rPr/>
                </w:rPrChange>
              </w:rPr>
              <w:lastRenderedPageBreak/>
              <w:t>ejecutados por el Contratante o en su nombre, con excepción de los trabajos ejecutados por el Contratante conforme a la cláusula 27.7 de las CGC.</w:t>
            </w:r>
          </w:p>
          <w:p w14:paraId="7BC6A260" w14:textId="0D87DF21" w:rsidR="00DE0AA9" w:rsidRPr="00FC0D9A" w:rsidRDefault="00DE0AA9" w:rsidP="00DE0AA9">
            <w:pPr>
              <w:spacing w:after="200"/>
              <w:ind w:left="576" w:right="-72" w:hanging="576"/>
              <w:rPr>
                <w:noProof/>
                <w:lang w:val="es-ES_tradnl"/>
                <w:rPrChange w:id="12415" w:author="Efraim Jimenez" w:date="2017-08-31T12:14:00Z">
                  <w:rPr>
                    <w:noProof/>
                  </w:rPr>
                </w:rPrChange>
              </w:rPr>
            </w:pPr>
            <w:r w:rsidRPr="00FC0D9A">
              <w:rPr>
                <w:lang w:val="es-ES_tradnl"/>
                <w:rPrChange w:id="12416" w:author="Efraim Jimenez" w:date="2017-08-31T12:14:00Z">
                  <w:rPr/>
                </w:rPrChange>
              </w:rPr>
              <w:t>27.4</w:t>
            </w:r>
            <w:r w:rsidR="00F33AAC" w:rsidRPr="00FC0D9A">
              <w:rPr>
                <w:lang w:val="es-ES_tradnl"/>
                <w:rPrChange w:id="12417" w:author="Efraim Jimenez" w:date="2017-08-31T12:14:00Z">
                  <w:rPr/>
                </w:rPrChange>
              </w:rPr>
              <w:tab/>
            </w:r>
            <w:r w:rsidRPr="00FC0D9A">
              <w:rPr>
                <w:lang w:val="es-ES_tradnl"/>
                <w:rPrChange w:id="12418" w:author="Efraim Jimenez" w:date="2017-08-31T12:14:00Z">
                  <w:rPr/>
                </w:rPrChange>
              </w:rPr>
              <w:t>El Contratante notificará al Contratista la naturaleza de esos defectos y suministrará a este todos los indicios disponibles sobre ellos prontamente después de su descubrimiento.</w:t>
            </w:r>
            <w:r w:rsidR="00217A09" w:rsidRPr="00FC0D9A">
              <w:rPr>
                <w:lang w:val="es-ES_tradnl"/>
                <w:rPrChange w:id="12419" w:author="Efraim Jimenez" w:date="2017-08-31T12:14:00Z">
                  <w:rPr/>
                </w:rPrChange>
              </w:rPr>
              <w:t xml:space="preserve"> </w:t>
            </w:r>
            <w:r w:rsidRPr="00FC0D9A">
              <w:rPr>
                <w:lang w:val="es-ES_tradnl"/>
                <w:rPrChange w:id="12420" w:author="Efraim Jimenez" w:date="2017-08-31T12:14:00Z">
                  <w:rPr/>
                </w:rPrChange>
              </w:rPr>
              <w:t>El Contratante brindará al Contratista todas las oportunidades razonables de inspeccionar dichos defectos.</w:t>
            </w:r>
          </w:p>
          <w:p w14:paraId="0E503F2E" w14:textId="665071CC" w:rsidR="00DE0AA9" w:rsidRPr="00FC0D9A" w:rsidRDefault="00DE0AA9" w:rsidP="00DE0AA9">
            <w:pPr>
              <w:spacing w:after="200"/>
              <w:ind w:left="576" w:right="-72" w:hanging="576"/>
              <w:rPr>
                <w:noProof/>
                <w:lang w:val="es-ES_tradnl"/>
                <w:rPrChange w:id="12421" w:author="Efraim Jimenez" w:date="2017-08-31T12:14:00Z">
                  <w:rPr>
                    <w:noProof/>
                  </w:rPr>
                </w:rPrChange>
              </w:rPr>
            </w:pPr>
            <w:r w:rsidRPr="00FC0D9A">
              <w:rPr>
                <w:lang w:val="es-ES_tradnl"/>
                <w:rPrChange w:id="12422" w:author="Efraim Jimenez" w:date="2017-08-31T12:14:00Z">
                  <w:rPr/>
                </w:rPrChange>
              </w:rPr>
              <w:t>27.5</w:t>
            </w:r>
            <w:r w:rsidR="00F33AAC" w:rsidRPr="00FC0D9A">
              <w:rPr>
                <w:lang w:val="es-ES_tradnl"/>
                <w:rPrChange w:id="12423" w:author="Efraim Jimenez" w:date="2017-08-31T12:14:00Z">
                  <w:rPr/>
                </w:rPrChange>
              </w:rPr>
              <w:tab/>
            </w:r>
            <w:r w:rsidRPr="00FC0D9A">
              <w:rPr>
                <w:lang w:val="es-ES_tradnl"/>
                <w:rPrChange w:id="12424" w:author="Efraim Jimenez" w:date="2017-08-31T12:14:00Z">
                  <w:rPr/>
                </w:rPrChange>
              </w:rPr>
              <w:t>El Contratante brindará al Contratista el acceso necesario a las Instalaciones y al Sitio para permitirle cumplir sus obligaciones conforme a la presente cláusula 27 de las CGC.</w:t>
            </w:r>
          </w:p>
          <w:p w14:paraId="37947664" w14:textId="77777777" w:rsidR="00DE0AA9" w:rsidRPr="00FC0D9A" w:rsidRDefault="00DE0AA9" w:rsidP="00DE0AA9">
            <w:pPr>
              <w:spacing w:after="200"/>
              <w:ind w:left="576" w:right="-72" w:hanging="576"/>
              <w:rPr>
                <w:noProof/>
                <w:lang w:val="es-ES_tradnl"/>
                <w:rPrChange w:id="12425" w:author="Efraim Jimenez" w:date="2017-08-31T12:14:00Z">
                  <w:rPr>
                    <w:noProof/>
                  </w:rPr>
                </w:rPrChange>
              </w:rPr>
            </w:pPr>
            <w:r w:rsidRPr="00FC0D9A">
              <w:rPr>
                <w:lang w:val="es-ES_tradnl"/>
                <w:rPrChange w:id="12426" w:author="Efraim Jimenez" w:date="2017-08-31T12:14:00Z">
                  <w:rPr/>
                </w:rPrChange>
              </w:rPr>
              <w:tab/>
              <w:t>El Contratista podrá, con el consentimiento del Contratante, retirar del Sitio cualquier elemento de Planta o parte de las Instalaciones que presente algún defecto, si la naturaleza del defecto o el daño a las Instalaciones causado por el defecto impide efectuar prontamente la reparación en el Sitio.</w:t>
            </w:r>
          </w:p>
          <w:p w14:paraId="558EBA63" w14:textId="223C9357" w:rsidR="00DE0AA9" w:rsidRPr="00FC0D9A" w:rsidRDefault="00DE0AA9" w:rsidP="00DE0AA9">
            <w:pPr>
              <w:spacing w:after="200"/>
              <w:ind w:left="576" w:right="-72" w:hanging="576"/>
              <w:rPr>
                <w:noProof/>
                <w:lang w:val="es-ES_tradnl"/>
                <w:rPrChange w:id="12427" w:author="Efraim Jimenez" w:date="2017-08-31T12:14:00Z">
                  <w:rPr>
                    <w:noProof/>
                  </w:rPr>
                </w:rPrChange>
              </w:rPr>
            </w:pPr>
            <w:r w:rsidRPr="00FC0D9A">
              <w:rPr>
                <w:lang w:val="es-ES_tradnl"/>
                <w:rPrChange w:id="12428" w:author="Efraim Jimenez" w:date="2017-08-31T12:14:00Z">
                  <w:rPr/>
                </w:rPrChange>
              </w:rPr>
              <w:t>27.6</w:t>
            </w:r>
            <w:r w:rsidR="00F33AAC" w:rsidRPr="00FC0D9A">
              <w:rPr>
                <w:lang w:val="es-ES_tradnl"/>
                <w:rPrChange w:id="12429" w:author="Efraim Jimenez" w:date="2017-08-31T12:14:00Z">
                  <w:rPr/>
                </w:rPrChange>
              </w:rPr>
              <w:tab/>
            </w:r>
            <w:r w:rsidRPr="00FC0D9A">
              <w:rPr>
                <w:lang w:val="es-ES_tradnl"/>
                <w:rPrChange w:id="12430" w:author="Efraim Jimenez" w:date="2017-08-31T12:14:00Z">
                  <w:rPr/>
                </w:rPrChange>
              </w:rPr>
              <w:t>Si la reparación, sustitución o corrección puede repercutir en la eficiencia de las Instalaciones o una parte de ellas, el Contratante podrá, mediante notificación al Contratista, exigir que este último lleve a cabo pruebas de la parte defectuosa de las Instalaciones inmediatamente después de terminados los trabajos de reparación, en cuyo caso el Contratista procederá a realizar tales pruebas.</w:t>
            </w:r>
          </w:p>
          <w:p w14:paraId="5F913C8F" w14:textId="77777777" w:rsidR="00DE0AA9" w:rsidRPr="00FC0D9A" w:rsidRDefault="00DE0AA9" w:rsidP="00DE0AA9">
            <w:pPr>
              <w:spacing w:after="200"/>
              <w:ind w:left="576" w:right="-72" w:hanging="576"/>
              <w:rPr>
                <w:noProof/>
                <w:lang w:val="es-ES_tradnl"/>
                <w:rPrChange w:id="12431" w:author="Efraim Jimenez" w:date="2017-08-31T12:14:00Z">
                  <w:rPr>
                    <w:noProof/>
                  </w:rPr>
                </w:rPrChange>
              </w:rPr>
            </w:pPr>
            <w:r w:rsidRPr="00FC0D9A">
              <w:rPr>
                <w:lang w:val="es-ES_tradnl"/>
                <w:rPrChange w:id="12432" w:author="Efraim Jimenez" w:date="2017-08-31T12:14:00Z">
                  <w:rPr/>
                </w:rPrChange>
              </w:rPr>
              <w:tab/>
              <w:t>Si la parte en cuestión no supera las pruebas, el Contratista efectuará una nueva reparación, sustitución o corrección, según sea el caso, hasta que esa parte de las Instalaciones supere con éxito las pruebas.</w:t>
            </w:r>
            <w:r w:rsidR="00217A09" w:rsidRPr="00FC0D9A">
              <w:rPr>
                <w:lang w:val="es-ES_tradnl"/>
                <w:rPrChange w:id="12433" w:author="Efraim Jimenez" w:date="2017-08-31T12:14:00Z">
                  <w:rPr/>
                </w:rPrChange>
              </w:rPr>
              <w:t xml:space="preserve"> </w:t>
            </w:r>
            <w:r w:rsidRPr="00FC0D9A">
              <w:rPr>
                <w:lang w:val="es-ES_tradnl"/>
                <w:rPrChange w:id="12434" w:author="Efraim Jimenez" w:date="2017-08-31T12:14:00Z">
                  <w:rPr/>
                </w:rPrChange>
              </w:rPr>
              <w:t>El Contratante y el Contratista deberán ponerse de acuerdo sobre las pruebas que se han de realizar.</w:t>
            </w:r>
          </w:p>
          <w:p w14:paraId="61CD168F" w14:textId="6B0845D9" w:rsidR="00DE0AA9" w:rsidRPr="00FC0D9A" w:rsidRDefault="00DE0AA9" w:rsidP="00DE0AA9">
            <w:pPr>
              <w:spacing w:after="200"/>
              <w:ind w:left="576" w:right="-72" w:hanging="576"/>
              <w:rPr>
                <w:noProof/>
                <w:spacing w:val="-2"/>
                <w:lang w:val="es-ES_tradnl"/>
                <w:rPrChange w:id="12435" w:author="Efraim Jimenez" w:date="2017-08-31T12:14:00Z">
                  <w:rPr>
                    <w:noProof/>
                    <w:spacing w:val="-2"/>
                  </w:rPr>
                </w:rPrChange>
              </w:rPr>
            </w:pPr>
            <w:r w:rsidRPr="00FC0D9A">
              <w:rPr>
                <w:spacing w:val="-2"/>
                <w:lang w:val="es-ES_tradnl"/>
                <w:rPrChange w:id="12436" w:author="Efraim Jimenez" w:date="2017-08-31T12:14:00Z">
                  <w:rPr>
                    <w:spacing w:val="-2"/>
                  </w:rPr>
                </w:rPrChange>
              </w:rPr>
              <w:t>27.7</w:t>
            </w:r>
            <w:r w:rsidR="00F33AAC" w:rsidRPr="00FC0D9A">
              <w:rPr>
                <w:spacing w:val="-2"/>
                <w:lang w:val="es-ES_tradnl"/>
                <w:rPrChange w:id="12437" w:author="Efraim Jimenez" w:date="2017-08-31T12:14:00Z">
                  <w:rPr>
                    <w:spacing w:val="-2"/>
                  </w:rPr>
                </w:rPrChange>
              </w:rPr>
              <w:tab/>
            </w:r>
            <w:r w:rsidRPr="00FC0D9A">
              <w:rPr>
                <w:spacing w:val="-2"/>
                <w:lang w:val="es-ES_tradnl"/>
                <w:rPrChange w:id="12438" w:author="Efraim Jimenez" w:date="2017-08-31T12:14:00Z">
                  <w:rPr>
                    <w:spacing w:val="-2"/>
                  </w:rPr>
                </w:rPrChange>
              </w:rPr>
              <w:t>Si el Contratista no inicia los trabajos necesarios para corregir el defecto o los daños a las Instalaciones causados por ese defecto dentro de un plazo razonable, que en ningún caso se considerará inferior a quince (15) días, el Contratante, previa notificación al Contratista, podrá proceder a realizar esos trabajos. Los gastos razonables que deba realizar el Contratante en relación con esos trabajos le serán reembolsados por el Contratista, o bien podrán ser deducidos por el Contratante de las sumas adeudadas al Contratista, o ser reclamados en virtud de la Garantía de Cumplimiento.</w:t>
            </w:r>
          </w:p>
          <w:p w14:paraId="13E75946" w14:textId="5E65C31F" w:rsidR="00DE0AA9" w:rsidRPr="00FC0D9A" w:rsidRDefault="00DE0AA9" w:rsidP="00DE0AA9">
            <w:pPr>
              <w:spacing w:after="200"/>
              <w:ind w:left="576" w:right="-72" w:hanging="576"/>
              <w:rPr>
                <w:noProof/>
                <w:lang w:val="es-ES_tradnl"/>
                <w:rPrChange w:id="12439" w:author="Efraim Jimenez" w:date="2017-08-31T12:14:00Z">
                  <w:rPr>
                    <w:noProof/>
                  </w:rPr>
                </w:rPrChange>
              </w:rPr>
            </w:pPr>
            <w:r w:rsidRPr="00FC0D9A">
              <w:rPr>
                <w:lang w:val="es-ES_tradnl"/>
                <w:rPrChange w:id="12440" w:author="Efraim Jimenez" w:date="2017-08-31T12:14:00Z">
                  <w:rPr/>
                </w:rPrChange>
              </w:rPr>
              <w:t>27.8</w:t>
            </w:r>
            <w:r w:rsidR="00F33AAC" w:rsidRPr="00FC0D9A">
              <w:rPr>
                <w:lang w:val="es-ES_tradnl"/>
                <w:rPrChange w:id="12441" w:author="Efraim Jimenez" w:date="2017-08-31T12:14:00Z">
                  <w:rPr/>
                </w:rPrChange>
              </w:rPr>
              <w:tab/>
            </w:r>
            <w:r w:rsidRPr="00FC0D9A">
              <w:rPr>
                <w:lang w:val="es-ES_tradnl"/>
                <w:rPrChange w:id="12442" w:author="Efraim Jimenez" w:date="2017-08-31T12:14:00Z">
                  <w:rPr/>
                </w:rPrChange>
              </w:rPr>
              <w:t xml:space="preserve">Si las Instalaciones o una parte de ellas no pueden utilizarse debido a esos defectos o a la corrección de estos, el Período de Responsabilidad por Defectos de las Instalaciones o de esa parte de ellas, según sea el caso, se prorrogará por un período igual al </w:t>
            </w:r>
            <w:r w:rsidRPr="00FC0D9A">
              <w:rPr>
                <w:lang w:val="es-ES_tradnl"/>
                <w:rPrChange w:id="12443" w:author="Efraim Jimenez" w:date="2017-08-31T12:14:00Z">
                  <w:rPr/>
                </w:rPrChange>
              </w:rPr>
              <w:lastRenderedPageBreak/>
              <w:t>período durante el cual las Instalaciones, o esa parte de ellas, no puedan ser utilizadas por el Contratante a causa de cualquiera de las razones antes mencionadas.</w:t>
            </w:r>
          </w:p>
          <w:p w14:paraId="2D58866E" w14:textId="681123EE" w:rsidR="00DE0AA9" w:rsidRPr="00FC0D9A" w:rsidRDefault="00DE0AA9" w:rsidP="00DE0AA9">
            <w:pPr>
              <w:spacing w:after="200"/>
              <w:ind w:left="576" w:right="-72" w:hanging="576"/>
              <w:rPr>
                <w:noProof/>
                <w:spacing w:val="-4"/>
                <w:lang w:val="es-ES_tradnl"/>
                <w:rPrChange w:id="12444" w:author="Efraim Jimenez" w:date="2017-08-31T12:14:00Z">
                  <w:rPr>
                    <w:noProof/>
                    <w:spacing w:val="-4"/>
                  </w:rPr>
                </w:rPrChange>
              </w:rPr>
            </w:pPr>
            <w:r w:rsidRPr="00FC0D9A">
              <w:rPr>
                <w:spacing w:val="-4"/>
                <w:lang w:val="es-ES_tradnl"/>
                <w:rPrChange w:id="12445" w:author="Efraim Jimenez" w:date="2017-08-31T12:14:00Z">
                  <w:rPr>
                    <w:spacing w:val="-4"/>
                  </w:rPr>
                </w:rPrChange>
              </w:rPr>
              <w:t>27.9</w:t>
            </w:r>
            <w:r w:rsidR="00F33AAC" w:rsidRPr="00FC0D9A">
              <w:rPr>
                <w:spacing w:val="-4"/>
                <w:lang w:val="es-ES_tradnl"/>
                <w:rPrChange w:id="12446" w:author="Efraim Jimenez" w:date="2017-08-31T12:14:00Z">
                  <w:rPr>
                    <w:spacing w:val="-4"/>
                  </w:rPr>
                </w:rPrChange>
              </w:rPr>
              <w:tab/>
            </w:r>
            <w:r w:rsidRPr="00FC0D9A">
              <w:rPr>
                <w:spacing w:val="-4"/>
                <w:lang w:val="es-ES_tradnl"/>
                <w:rPrChange w:id="12447" w:author="Efraim Jimenez" w:date="2017-08-31T12:14:00Z">
                  <w:rPr>
                    <w:spacing w:val="-4"/>
                  </w:rPr>
                </w:rPrChange>
              </w:rPr>
              <w:t>Con excepción de lo dispuesto en las cláusulas 27 y 33 de las CGC, el Contratista no tendrá responsabilidad alguna, independientemente de su naturaleza y origen, ya sea en virtud del Contrato o a la ley, respecto de los defectos en las Instalaciones o parte de ellas, la Planta, el diseño o la ingeniería o los trabajos ejecutados, que surjan después de la Terminación de las Instalaciones o cualquier parte de ellas, excepto cuando esos defectos sean el resultado de negligencia grave, fraude, delito o dolo del Contratista.</w:t>
            </w:r>
          </w:p>
          <w:p w14:paraId="382A060C" w14:textId="0974C5A5" w:rsidR="00DE0AA9" w:rsidRPr="00FC0D9A" w:rsidRDefault="00DE0AA9" w:rsidP="00DE0AA9">
            <w:pPr>
              <w:spacing w:after="200"/>
              <w:ind w:left="576" w:right="-72" w:hanging="576"/>
              <w:rPr>
                <w:noProof/>
                <w:spacing w:val="-2"/>
                <w:lang w:val="es-ES_tradnl"/>
                <w:rPrChange w:id="12448" w:author="Efraim Jimenez" w:date="2017-08-31T12:14:00Z">
                  <w:rPr>
                    <w:noProof/>
                    <w:spacing w:val="-2"/>
                  </w:rPr>
                </w:rPrChange>
              </w:rPr>
            </w:pPr>
            <w:r w:rsidRPr="00FC0D9A">
              <w:rPr>
                <w:spacing w:val="-2"/>
                <w:lang w:val="es-ES_tradnl"/>
                <w:rPrChange w:id="12449" w:author="Efraim Jimenez" w:date="2017-08-31T12:14:00Z">
                  <w:rPr>
                    <w:spacing w:val="-2"/>
                  </w:rPr>
                </w:rPrChange>
              </w:rPr>
              <w:t>27.10</w:t>
            </w:r>
            <w:r w:rsidR="00F33AAC" w:rsidRPr="00FC0D9A">
              <w:rPr>
                <w:spacing w:val="-2"/>
                <w:lang w:val="es-ES_tradnl"/>
                <w:rPrChange w:id="12450" w:author="Efraim Jimenez" w:date="2017-08-31T12:14:00Z">
                  <w:rPr>
                    <w:spacing w:val="-2"/>
                  </w:rPr>
                </w:rPrChange>
              </w:rPr>
              <w:tab/>
            </w:r>
            <w:r w:rsidRPr="00FC0D9A">
              <w:rPr>
                <w:spacing w:val="-2"/>
                <w:lang w:val="es-ES_tradnl"/>
                <w:rPrChange w:id="12451" w:author="Efraim Jimenez" w:date="2017-08-31T12:14:00Z">
                  <w:rPr>
                    <w:spacing w:val="-2"/>
                  </w:rPr>
                </w:rPrChange>
              </w:rPr>
              <w:t xml:space="preserve">Además, esos componentes de las Instalaciones estarán amparados, durante el período que </w:t>
            </w:r>
            <w:r w:rsidRPr="00FC0D9A">
              <w:rPr>
                <w:b/>
                <w:noProof/>
                <w:spacing w:val="-2"/>
                <w:lang w:val="es-ES_tradnl"/>
                <w:rPrChange w:id="12452" w:author="Efraim Jimenez" w:date="2017-08-31T12:14:00Z">
                  <w:rPr>
                    <w:b/>
                    <w:noProof/>
                    <w:spacing w:val="-2"/>
                  </w:rPr>
                </w:rPrChange>
              </w:rPr>
              <w:t>se especifique en las CEC</w:t>
            </w:r>
            <w:r w:rsidRPr="00FC0D9A">
              <w:rPr>
                <w:spacing w:val="-2"/>
                <w:lang w:val="es-ES_tradnl"/>
                <w:rPrChange w:id="12453" w:author="Efraim Jimenez" w:date="2017-08-31T12:14:00Z">
                  <w:rPr>
                    <w:spacing w:val="-2"/>
                  </w:rPr>
                </w:rPrChange>
              </w:rPr>
              <w:t>, por una prórroga del Período de Responsabilidad por Defectos.</w:t>
            </w:r>
            <w:r w:rsidR="00217A09" w:rsidRPr="00FC0D9A">
              <w:rPr>
                <w:spacing w:val="-2"/>
                <w:lang w:val="es-ES_tradnl"/>
                <w:rPrChange w:id="12454" w:author="Efraim Jimenez" w:date="2017-08-31T12:14:00Z">
                  <w:rPr>
                    <w:spacing w:val="-2"/>
                  </w:rPr>
                </w:rPrChange>
              </w:rPr>
              <w:t xml:space="preserve"> </w:t>
            </w:r>
            <w:r w:rsidRPr="00FC0D9A">
              <w:rPr>
                <w:spacing w:val="-2"/>
                <w:lang w:val="es-ES_tradnl"/>
                <w:rPrChange w:id="12455" w:author="Efraim Jimenez" w:date="2017-08-31T12:14:00Z">
                  <w:rPr>
                    <w:spacing w:val="-2"/>
                  </w:rPr>
                </w:rPrChange>
              </w:rPr>
              <w:t>Tal obligación del Contratista será adicional al Período de Responsabilidad por Defectos estipulado en virtud de la cláusula 27.2 de las CGC.</w:t>
            </w:r>
          </w:p>
        </w:tc>
      </w:tr>
      <w:tr w:rsidR="00DE0AA9" w:rsidRPr="00FC0D9A" w14:paraId="6934DE1C" w14:textId="77777777" w:rsidTr="004A249A">
        <w:tc>
          <w:tcPr>
            <w:tcW w:w="2268" w:type="dxa"/>
          </w:tcPr>
          <w:p w14:paraId="36D34A8D" w14:textId="1C85BDEA" w:rsidR="00DE0AA9" w:rsidRPr="00FC0D9A" w:rsidRDefault="00DE0AA9" w:rsidP="00102AD6">
            <w:pPr>
              <w:pStyle w:val="TOC6-2"/>
              <w:rPr>
                <w:rFonts w:ascii="Times New Roman Bold" w:hAnsi="Times New Roman Bold" w:cs="Times New Roman Bold"/>
                <w:spacing w:val="-4"/>
                <w:lang w:val="es-ES_tradnl"/>
                <w:rPrChange w:id="12456" w:author="Efraim Jimenez" w:date="2017-08-31T12:14:00Z">
                  <w:rPr>
                    <w:rFonts w:ascii="Times New Roman Bold" w:hAnsi="Times New Roman Bold" w:cs="Times New Roman Bold"/>
                    <w:spacing w:val="-4"/>
                  </w:rPr>
                </w:rPrChange>
              </w:rPr>
            </w:pPr>
            <w:bookmarkStart w:id="12457" w:name="_Toc347824660"/>
            <w:bookmarkStart w:id="12458" w:name="_Toc477347199"/>
            <w:bookmarkStart w:id="12459" w:name="_Toc488835453"/>
            <w:r w:rsidRPr="00FC0D9A">
              <w:rPr>
                <w:rFonts w:ascii="Times New Roman Bold" w:hAnsi="Times New Roman Bold" w:cs="Times New Roman Bold"/>
                <w:spacing w:val="-4"/>
                <w:lang w:val="es-ES_tradnl"/>
                <w:rPrChange w:id="12460" w:author="Efraim Jimenez" w:date="2017-08-31T12:14:00Z">
                  <w:rPr>
                    <w:rFonts w:ascii="Times New Roman Bold" w:hAnsi="Times New Roman Bold" w:cs="Times New Roman Bold"/>
                    <w:spacing w:val="-4"/>
                  </w:rPr>
                </w:rPrChange>
              </w:rPr>
              <w:lastRenderedPageBreak/>
              <w:t>28.</w:t>
            </w:r>
            <w:r w:rsidRPr="00FC0D9A">
              <w:rPr>
                <w:rFonts w:ascii="Times New Roman Bold" w:hAnsi="Times New Roman Bold" w:cs="Times New Roman Bold"/>
                <w:spacing w:val="-4"/>
                <w:lang w:val="es-ES_tradnl"/>
                <w:rPrChange w:id="12461" w:author="Efraim Jimenez" w:date="2017-08-31T12:14:00Z">
                  <w:rPr>
                    <w:rFonts w:ascii="Times New Roman Bold" w:hAnsi="Times New Roman Bold" w:cs="Times New Roman Bold"/>
                    <w:spacing w:val="-4"/>
                  </w:rPr>
                </w:rPrChange>
              </w:rPr>
              <w:tab/>
              <w:t>Garantías de Funcionamiento</w:t>
            </w:r>
            <w:bookmarkEnd w:id="12457"/>
            <w:bookmarkEnd w:id="12458"/>
            <w:bookmarkEnd w:id="12459"/>
          </w:p>
        </w:tc>
        <w:tc>
          <w:tcPr>
            <w:tcW w:w="7088" w:type="dxa"/>
          </w:tcPr>
          <w:p w14:paraId="62DFDCAF" w14:textId="4F3B26C2" w:rsidR="00DE0AA9" w:rsidRPr="00FC0D9A" w:rsidRDefault="00DE0AA9" w:rsidP="00DE0AA9">
            <w:pPr>
              <w:spacing w:after="200"/>
              <w:ind w:left="576" w:right="-72" w:hanging="576"/>
              <w:rPr>
                <w:noProof/>
                <w:lang w:val="es-ES_tradnl"/>
                <w:rPrChange w:id="12462" w:author="Efraim Jimenez" w:date="2017-08-31T12:14:00Z">
                  <w:rPr>
                    <w:noProof/>
                  </w:rPr>
                </w:rPrChange>
              </w:rPr>
            </w:pPr>
            <w:r w:rsidRPr="00FC0D9A">
              <w:rPr>
                <w:lang w:val="es-ES_tradnl"/>
                <w:rPrChange w:id="12463" w:author="Efraim Jimenez" w:date="2017-08-31T12:14:00Z">
                  <w:rPr/>
                </w:rPrChange>
              </w:rPr>
              <w:t>28.1</w:t>
            </w:r>
            <w:r w:rsidR="001F4614" w:rsidRPr="00FC0D9A">
              <w:rPr>
                <w:lang w:val="es-ES_tradnl"/>
                <w:rPrChange w:id="12464" w:author="Efraim Jimenez" w:date="2017-08-31T12:14:00Z">
                  <w:rPr/>
                </w:rPrChange>
              </w:rPr>
              <w:tab/>
            </w:r>
            <w:r w:rsidRPr="00FC0D9A">
              <w:rPr>
                <w:lang w:val="es-ES_tradnl"/>
                <w:rPrChange w:id="12465" w:author="Efraim Jimenez" w:date="2017-08-31T12:14:00Z">
                  <w:rPr/>
                </w:rPrChange>
              </w:rPr>
              <w:t>El Contratista garantiza que durante las Pruebas de Garantía, las Instalaciones y todas sus partes satisfarán las Garantías de Funcionamiento que se especifican en el Apéndice del Convenio de Contrato titulado “Garantías de Funcionamiento”, con sujeción a las condiciones especificadas en él.</w:t>
            </w:r>
          </w:p>
          <w:p w14:paraId="41222122" w14:textId="11FD35CA" w:rsidR="00DE0AA9" w:rsidRPr="00FC0D9A" w:rsidRDefault="00DE0AA9" w:rsidP="00DE0AA9">
            <w:pPr>
              <w:spacing w:after="200"/>
              <w:ind w:left="576" w:right="-72" w:hanging="576"/>
              <w:rPr>
                <w:noProof/>
                <w:lang w:val="es-ES_tradnl"/>
                <w:rPrChange w:id="12466" w:author="Efraim Jimenez" w:date="2017-08-31T12:14:00Z">
                  <w:rPr>
                    <w:noProof/>
                  </w:rPr>
                </w:rPrChange>
              </w:rPr>
            </w:pPr>
            <w:r w:rsidRPr="00FC0D9A">
              <w:rPr>
                <w:lang w:val="es-ES_tradnl"/>
                <w:rPrChange w:id="12467" w:author="Efraim Jimenez" w:date="2017-08-31T12:14:00Z">
                  <w:rPr/>
                </w:rPrChange>
              </w:rPr>
              <w:t>28.2</w:t>
            </w:r>
            <w:r w:rsidR="001F4614" w:rsidRPr="00FC0D9A">
              <w:rPr>
                <w:lang w:val="es-ES_tradnl"/>
                <w:rPrChange w:id="12468" w:author="Efraim Jimenez" w:date="2017-08-31T12:14:00Z">
                  <w:rPr/>
                </w:rPrChange>
              </w:rPr>
              <w:tab/>
            </w:r>
            <w:r w:rsidRPr="00FC0D9A">
              <w:rPr>
                <w:lang w:val="es-ES_tradnl"/>
                <w:rPrChange w:id="12469" w:author="Efraim Jimenez" w:date="2017-08-31T12:14:00Z">
                  <w:rPr/>
                </w:rPrChange>
              </w:rPr>
              <w:t>Si, por razones atribuibles al Contratista, no se satisface en todo o en parte el nivel mínimo de las Garantías de Funcionamiento especificadas en el Apéndice del Convenio de Contrato titulado “Garantías de Funcionamiento”, el Contratista hará a su costa los cambios, modificaciones o enmiendas a la Planta o a cualquier parte de ella que puedan ser necesarios para satisfacer por lo menos el nivel mínimo de esas Garantías.</w:t>
            </w:r>
            <w:r w:rsidR="00217A09" w:rsidRPr="00FC0D9A">
              <w:rPr>
                <w:lang w:val="es-ES_tradnl"/>
                <w:rPrChange w:id="12470" w:author="Efraim Jimenez" w:date="2017-08-31T12:14:00Z">
                  <w:rPr/>
                </w:rPrChange>
              </w:rPr>
              <w:t xml:space="preserve"> </w:t>
            </w:r>
            <w:r w:rsidRPr="00FC0D9A">
              <w:rPr>
                <w:lang w:val="es-ES_tradnl"/>
                <w:rPrChange w:id="12471" w:author="Efraim Jimenez" w:date="2017-08-31T12:14:00Z">
                  <w:rPr/>
                </w:rPrChange>
              </w:rPr>
              <w:t>El Contratista notificará al Contratante tan pronto como se hayan completado los cambios, modificaciones y/o enmiendas necesarios y pedirá al Contratante que repita la prueba de garantía hasta que se satisfaga el nivel mínimo exigido.</w:t>
            </w:r>
            <w:r w:rsidR="00217A09" w:rsidRPr="00FC0D9A">
              <w:rPr>
                <w:lang w:val="es-ES_tradnl"/>
                <w:rPrChange w:id="12472" w:author="Efraim Jimenez" w:date="2017-08-31T12:14:00Z">
                  <w:rPr/>
                </w:rPrChange>
              </w:rPr>
              <w:t xml:space="preserve"> </w:t>
            </w:r>
            <w:r w:rsidRPr="00FC0D9A">
              <w:rPr>
                <w:lang w:val="es-ES_tradnl"/>
                <w:rPrChange w:id="12473" w:author="Efraim Jimenez" w:date="2017-08-31T12:14:00Z">
                  <w:rPr/>
                </w:rPrChange>
              </w:rPr>
              <w:t>Si finalmente el Contratista no satisface el nivel mínimo de las garantías de funcionamiento, el Contratante podrá considerar la posibilidad de rescindir el Contrato conforme a la cláusula 42.2.2 de las CGC.</w:t>
            </w:r>
          </w:p>
          <w:p w14:paraId="555DDCFB" w14:textId="1F379E93" w:rsidR="00DE0AA9" w:rsidRPr="00FC0D9A" w:rsidRDefault="00DE0AA9" w:rsidP="00DE0AA9">
            <w:pPr>
              <w:spacing w:after="200"/>
              <w:ind w:left="576" w:right="-72" w:hanging="576"/>
              <w:rPr>
                <w:noProof/>
                <w:lang w:val="es-ES_tradnl"/>
                <w:rPrChange w:id="12474" w:author="Efraim Jimenez" w:date="2017-08-31T12:14:00Z">
                  <w:rPr>
                    <w:noProof/>
                  </w:rPr>
                </w:rPrChange>
              </w:rPr>
            </w:pPr>
            <w:r w:rsidRPr="00FC0D9A">
              <w:rPr>
                <w:lang w:val="es-ES_tradnl"/>
                <w:rPrChange w:id="12475" w:author="Efraim Jimenez" w:date="2017-08-31T12:14:00Z">
                  <w:rPr/>
                </w:rPrChange>
              </w:rPr>
              <w:t>28.3</w:t>
            </w:r>
            <w:r w:rsidR="001F4614" w:rsidRPr="00FC0D9A">
              <w:rPr>
                <w:lang w:val="es-ES_tradnl"/>
                <w:rPrChange w:id="12476" w:author="Efraim Jimenez" w:date="2017-08-31T12:14:00Z">
                  <w:rPr/>
                </w:rPrChange>
              </w:rPr>
              <w:tab/>
            </w:r>
            <w:r w:rsidRPr="00FC0D9A">
              <w:rPr>
                <w:lang w:val="es-ES_tradnl"/>
                <w:rPrChange w:id="12477" w:author="Efraim Jimenez" w:date="2017-08-31T12:14:00Z">
                  <w:rPr/>
                </w:rPrChange>
              </w:rPr>
              <w:t>Si, por razones atribuibles al Contratista, no se satisfacen en todo o en parte las Garantías de Funcionamiento especificadas en el Apéndice del Convenio de Contrato titulado “Garantías de Funcionamiento”, pero se satisface el nivel mínimo de las Garantías de Funcionamiento especificadas en dicho Apéndice, el Contratista optará por:</w:t>
            </w:r>
          </w:p>
          <w:p w14:paraId="0CF37BE7" w14:textId="2A6F4D03" w:rsidR="00DE0AA9" w:rsidRPr="00FC0D9A" w:rsidRDefault="001F4614" w:rsidP="00DE0AA9">
            <w:pPr>
              <w:spacing w:after="200"/>
              <w:ind w:left="1152" w:right="-72" w:hanging="576"/>
              <w:rPr>
                <w:noProof/>
                <w:lang w:val="es-ES_tradnl"/>
                <w:rPrChange w:id="12478" w:author="Efraim Jimenez" w:date="2017-08-31T12:14:00Z">
                  <w:rPr>
                    <w:noProof/>
                  </w:rPr>
                </w:rPrChange>
              </w:rPr>
            </w:pPr>
            <w:r w:rsidRPr="00FC0D9A">
              <w:rPr>
                <w:lang w:val="es-ES_tradnl"/>
                <w:rPrChange w:id="12479" w:author="Efraim Jimenez" w:date="2017-08-31T12:14:00Z">
                  <w:rPr/>
                </w:rPrChange>
              </w:rPr>
              <w:lastRenderedPageBreak/>
              <w:t>(</w:t>
            </w:r>
            <w:r w:rsidR="00DE0AA9" w:rsidRPr="00FC0D9A">
              <w:rPr>
                <w:lang w:val="es-ES_tradnl"/>
                <w:rPrChange w:id="12480" w:author="Efraim Jimenez" w:date="2017-08-31T12:14:00Z">
                  <w:rPr/>
                </w:rPrChange>
              </w:rPr>
              <w:t>a)</w:t>
            </w:r>
            <w:r w:rsidRPr="00FC0D9A">
              <w:rPr>
                <w:lang w:val="es-ES_tradnl"/>
                <w:rPrChange w:id="12481" w:author="Efraim Jimenez" w:date="2017-08-31T12:14:00Z">
                  <w:rPr/>
                </w:rPrChange>
              </w:rPr>
              <w:tab/>
            </w:r>
            <w:r w:rsidR="00DE0AA9" w:rsidRPr="00FC0D9A">
              <w:rPr>
                <w:lang w:val="es-ES_tradnl"/>
                <w:rPrChange w:id="12482" w:author="Efraim Jimenez" w:date="2017-08-31T12:14:00Z">
                  <w:rPr/>
                </w:rPrChange>
              </w:rPr>
              <w:t>hacer a su propia costa los cambios, modificaciones o enmiendas a las Instalaciones, o a una parte de ellas, que sean necesarios para satisfacer las Garantías de Funcionamiento, y solicitar al Contratante que repita la Prueba de Garantía;</w:t>
            </w:r>
          </w:p>
          <w:p w14:paraId="73E503EA" w14:textId="4D240F32" w:rsidR="00DE0AA9" w:rsidRPr="00FC0D9A" w:rsidRDefault="001F4614" w:rsidP="00DE0AA9">
            <w:pPr>
              <w:spacing w:after="200"/>
              <w:ind w:left="1152" w:right="-72" w:hanging="576"/>
              <w:rPr>
                <w:noProof/>
                <w:spacing w:val="-4"/>
                <w:lang w:val="es-ES_tradnl"/>
                <w:rPrChange w:id="12483" w:author="Efraim Jimenez" w:date="2017-08-31T12:14:00Z">
                  <w:rPr>
                    <w:noProof/>
                    <w:spacing w:val="-4"/>
                  </w:rPr>
                </w:rPrChange>
              </w:rPr>
            </w:pPr>
            <w:r w:rsidRPr="00FC0D9A">
              <w:rPr>
                <w:spacing w:val="-4"/>
                <w:lang w:val="es-ES_tradnl"/>
                <w:rPrChange w:id="12484" w:author="Efraim Jimenez" w:date="2017-08-31T12:14:00Z">
                  <w:rPr>
                    <w:spacing w:val="-4"/>
                  </w:rPr>
                </w:rPrChange>
              </w:rPr>
              <w:t>(</w:t>
            </w:r>
            <w:r w:rsidR="00DE0AA9" w:rsidRPr="00FC0D9A">
              <w:rPr>
                <w:spacing w:val="-4"/>
                <w:lang w:val="es-ES_tradnl"/>
                <w:rPrChange w:id="12485" w:author="Efraim Jimenez" w:date="2017-08-31T12:14:00Z">
                  <w:rPr>
                    <w:spacing w:val="-4"/>
                  </w:rPr>
                </w:rPrChange>
              </w:rPr>
              <w:t>b)</w:t>
            </w:r>
            <w:r w:rsidRPr="00FC0D9A">
              <w:rPr>
                <w:spacing w:val="-4"/>
                <w:lang w:val="es-ES_tradnl"/>
                <w:rPrChange w:id="12486" w:author="Efraim Jimenez" w:date="2017-08-31T12:14:00Z">
                  <w:rPr>
                    <w:spacing w:val="-4"/>
                  </w:rPr>
                </w:rPrChange>
              </w:rPr>
              <w:tab/>
            </w:r>
            <w:r w:rsidR="00DE0AA9" w:rsidRPr="00FC0D9A">
              <w:rPr>
                <w:spacing w:val="-4"/>
                <w:lang w:val="es-ES_tradnl"/>
                <w:rPrChange w:id="12487" w:author="Efraim Jimenez" w:date="2017-08-31T12:14:00Z">
                  <w:rPr>
                    <w:spacing w:val="-4"/>
                  </w:rPr>
                </w:rPrChange>
              </w:rPr>
              <w:t>pagar al Contratante la liquidación por daños y perjuicios por no satisfacer las Garantías de Funcionamiento de conformidad con las disposiciones del Apéndice del Convenio de Contrato titulado “Garantías de Funcionamiento”.</w:t>
            </w:r>
          </w:p>
          <w:p w14:paraId="33D40E49" w14:textId="6C38C6F9" w:rsidR="00DE0AA9" w:rsidRPr="00FC0D9A" w:rsidRDefault="00DE0AA9" w:rsidP="00DE0AA9">
            <w:pPr>
              <w:spacing w:after="200"/>
              <w:ind w:left="576" w:right="-72" w:hanging="576"/>
              <w:rPr>
                <w:noProof/>
                <w:lang w:val="es-ES_tradnl"/>
                <w:rPrChange w:id="12488" w:author="Efraim Jimenez" w:date="2017-08-31T12:14:00Z">
                  <w:rPr>
                    <w:noProof/>
                  </w:rPr>
                </w:rPrChange>
              </w:rPr>
            </w:pPr>
            <w:r w:rsidRPr="00FC0D9A">
              <w:rPr>
                <w:lang w:val="es-ES_tradnl"/>
                <w:rPrChange w:id="12489" w:author="Efraim Jimenez" w:date="2017-08-31T12:14:00Z">
                  <w:rPr/>
                </w:rPrChange>
              </w:rPr>
              <w:t>28.4</w:t>
            </w:r>
            <w:r w:rsidR="001F4614" w:rsidRPr="00FC0D9A">
              <w:rPr>
                <w:lang w:val="es-ES_tradnl"/>
                <w:rPrChange w:id="12490" w:author="Efraim Jimenez" w:date="2017-08-31T12:14:00Z">
                  <w:rPr/>
                </w:rPrChange>
              </w:rPr>
              <w:tab/>
            </w:r>
            <w:r w:rsidRPr="00FC0D9A">
              <w:rPr>
                <w:spacing w:val="-2"/>
                <w:lang w:val="es-ES_tradnl"/>
                <w:rPrChange w:id="12491" w:author="Efraim Jimenez" w:date="2017-08-31T12:14:00Z">
                  <w:rPr>
                    <w:spacing w:val="-2"/>
                  </w:rPr>
                </w:rPrChange>
              </w:rPr>
              <w:t>La liquidación por daños y perjuicios conforme a la cláusula 28.3 precedente hasta el límite de la responsabilidad que se especifica en el Apéndice del Convenio de Contrato titulado “Garantías de Funcionamiento” cubrirá por completo las garantías del Contratista conforme a la cláusula 28.3 precedente, y el Contratista no tendrá ninguna otra responsabilidad al respecto frente al Contratante.</w:t>
            </w:r>
            <w:r w:rsidR="00217A09" w:rsidRPr="00FC0D9A">
              <w:rPr>
                <w:spacing w:val="-2"/>
                <w:lang w:val="es-ES_tradnl"/>
                <w:rPrChange w:id="12492" w:author="Efraim Jimenez" w:date="2017-08-31T12:14:00Z">
                  <w:rPr>
                    <w:spacing w:val="-2"/>
                  </w:rPr>
                </w:rPrChange>
              </w:rPr>
              <w:t xml:space="preserve"> </w:t>
            </w:r>
            <w:r w:rsidRPr="00FC0D9A">
              <w:rPr>
                <w:spacing w:val="-2"/>
                <w:lang w:val="es-ES_tradnl"/>
                <w:rPrChange w:id="12493" w:author="Efraim Jimenez" w:date="2017-08-31T12:14:00Z">
                  <w:rPr>
                    <w:spacing w:val="-2"/>
                  </w:rPr>
                </w:rPrChange>
              </w:rPr>
              <w:t>Tras el pago de la liquidación por daños y perjuicios por parte del Contratista, el Gerente de Proyecto emitirá el Certificado de Aceptación Operativa de las Instalaciones o la parte de ellas respecto de las cuales se haya pagado la liquidación por daños y perjuicios.</w:t>
            </w:r>
          </w:p>
        </w:tc>
      </w:tr>
      <w:tr w:rsidR="00DE0AA9" w:rsidRPr="00FC0D9A" w14:paraId="7EB57037" w14:textId="77777777" w:rsidTr="004A249A">
        <w:tc>
          <w:tcPr>
            <w:tcW w:w="2268" w:type="dxa"/>
          </w:tcPr>
          <w:p w14:paraId="2C39BEFA" w14:textId="65774FC4" w:rsidR="00DE0AA9" w:rsidRPr="00FC0D9A" w:rsidRDefault="00DE0AA9" w:rsidP="001F4614">
            <w:pPr>
              <w:pStyle w:val="TOC6-2"/>
              <w:ind w:right="-108"/>
              <w:rPr>
                <w:rFonts w:ascii="Times New Roman Bold" w:hAnsi="Times New Roman Bold" w:cs="Times New Roman Bold"/>
                <w:spacing w:val="-4"/>
                <w:lang w:val="es-ES_tradnl"/>
                <w:rPrChange w:id="12494" w:author="Efraim Jimenez" w:date="2017-08-31T12:14:00Z">
                  <w:rPr>
                    <w:rFonts w:ascii="Times New Roman Bold" w:hAnsi="Times New Roman Bold" w:cs="Times New Roman Bold"/>
                    <w:spacing w:val="-4"/>
                  </w:rPr>
                </w:rPrChange>
              </w:rPr>
            </w:pPr>
            <w:bookmarkStart w:id="12495" w:name="_Toc347824661"/>
            <w:bookmarkStart w:id="12496" w:name="_Toc477347200"/>
            <w:bookmarkStart w:id="12497" w:name="_Toc488835454"/>
            <w:r w:rsidRPr="00FC0D9A">
              <w:rPr>
                <w:rFonts w:ascii="Times New Roman Bold" w:hAnsi="Times New Roman Bold" w:cs="Times New Roman Bold"/>
                <w:spacing w:val="-4"/>
                <w:lang w:val="es-ES_tradnl"/>
                <w:rPrChange w:id="12498" w:author="Efraim Jimenez" w:date="2017-08-31T12:14:00Z">
                  <w:rPr>
                    <w:rFonts w:ascii="Times New Roman Bold" w:hAnsi="Times New Roman Bold" w:cs="Times New Roman Bold"/>
                    <w:spacing w:val="-4"/>
                  </w:rPr>
                </w:rPrChange>
              </w:rPr>
              <w:t>29.</w:t>
            </w:r>
            <w:r w:rsidRPr="00FC0D9A">
              <w:rPr>
                <w:rFonts w:ascii="Times New Roman Bold" w:hAnsi="Times New Roman Bold" w:cs="Times New Roman Bold"/>
                <w:spacing w:val="-4"/>
                <w:lang w:val="es-ES_tradnl"/>
                <w:rPrChange w:id="12499" w:author="Efraim Jimenez" w:date="2017-08-31T12:14:00Z">
                  <w:rPr>
                    <w:rFonts w:ascii="Times New Roman Bold" w:hAnsi="Times New Roman Bold" w:cs="Times New Roman Bold"/>
                    <w:spacing w:val="-4"/>
                  </w:rPr>
                </w:rPrChange>
              </w:rPr>
              <w:tab/>
              <w:t>Patentes y Exención de Responsabilidad</w:t>
            </w:r>
            <w:bookmarkEnd w:id="12495"/>
            <w:bookmarkEnd w:id="12496"/>
            <w:bookmarkEnd w:id="12497"/>
          </w:p>
        </w:tc>
        <w:tc>
          <w:tcPr>
            <w:tcW w:w="7088" w:type="dxa"/>
          </w:tcPr>
          <w:p w14:paraId="3E603864" w14:textId="21CD3D13" w:rsidR="00DE0AA9" w:rsidRPr="00FC0D9A" w:rsidRDefault="00DE0AA9" w:rsidP="00DE0AA9">
            <w:pPr>
              <w:spacing w:after="200"/>
              <w:ind w:left="576" w:right="-72" w:hanging="576"/>
              <w:rPr>
                <w:noProof/>
                <w:lang w:val="es-ES_tradnl"/>
                <w:rPrChange w:id="12500" w:author="Efraim Jimenez" w:date="2017-08-31T12:14:00Z">
                  <w:rPr>
                    <w:noProof/>
                  </w:rPr>
                </w:rPrChange>
              </w:rPr>
            </w:pPr>
            <w:r w:rsidRPr="00FC0D9A">
              <w:rPr>
                <w:lang w:val="es-ES_tradnl"/>
                <w:rPrChange w:id="12501" w:author="Efraim Jimenez" w:date="2017-08-31T12:14:00Z">
                  <w:rPr/>
                </w:rPrChange>
              </w:rPr>
              <w:t>29.1 El Contratista, con sujeción al cumplimiento por parte del Contratante de la cláusula 29.2 de las CGC, eximirá de toda responsabilidad al Contratante y sus empleados y funcionarios en caso de litigios, acciones legales o procedimientos administrativos, reclamaciones, demandas, pérdidas, daños, costos y gastos de cualquier naturaleza, incluidos gastos y honorarios por representación legal en que el Contratante deba incurrir como resultado de la infracción o supuesta infracción de derechos de patente, uso de modelo, diseño registrado, marca registrada, derecho de autor u otro derecho de propiedad intelectual registrado o ya existente en la fecha del Contrato debido a:</w:t>
            </w:r>
            <w:r w:rsidR="00217A09" w:rsidRPr="00FC0D9A">
              <w:rPr>
                <w:lang w:val="es-ES_tradnl"/>
                <w:rPrChange w:id="12502" w:author="Efraim Jimenez" w:date="2017-08-31T12:14:00Z">
                  <w:rPr/>
                </w:rPrChange>
              </w:rPr>
              <w:t xml:space="preserve"> </w:t>
            </w:r>
            <w:r w:rsidR="00376666" w:rsidRPr="00FC0D9A">
              <w:rPr>
                <w:lang w:val="es-ES_tradnl"/>
                <w:rPrChange w:id="12503" w:author="Efraim Jimenez" w:date="2017-08-31T12:14:00Z">
                  <w:rPr/>
                </w:rPrChange>
              </w:rPr>
              <w:t>(</w:t>
            </w:r>
            <w:r w:rsidRPr="00FC0D9A">
              <w:rPr>
                <w:lang w:val="es-ES_tradnl"/>
                <w:rPrChange w:id="12504" w:author="Efraim Jimenez" w:date="2017-08-31T12:14:00Z">
                  <w:rPr/>
                </w:rPrChange>
              </w:rPr>
              <w:t xml:space="preserve">a) el montaje de las Instalaciones por parte del Contratista o el uso de las Instalaciones en el país donde se encuentra el Sitio, y </w:t>
            </w:r>
            <w:r w:rsidR="00376666" w:rsidRPr="00FC0D9A">
              <w:rPr>
                <w:lang w:val="es-ES_tradnl"/>
                <w:rPrChange w:id="12505" w:author="Efraim Jimenez" w:date="2017-08-31T12:14:00Z">
                  <w:rPr/>
                </w:rPrChange>
              </w:rPr>
              <w:t>(</w:t>
            </w:r>
            <w:r w:rsidRPr="00FC0D9A">
              <w:rPr>
                <w:lang w:val="es-ES_tradnl"/>
                <w:rPrChange w:id="12506" w:author="Efraim Jimenez" w:date="2017-08-31T12:14:00Z">
                  <w:rPr/>
                </w:rPrChange>
              </w:rPr>
              <w:t>b) la venta de los productos producidos por las Instalaciones en cualquier país.</w:t>
            </w:r>
          </w:p>
          <w:p w14:paraId="0C601751" w14:textId="77777777" w:rsidR="00DE0AA9" w:rsidRPr="00FC0D9A" w:rsidRDefault="00DE0AA9" w:rsidP="00DE0AA9">
            <w:pPr>
              <w:spacing w:after="200"/>
              <w:ind w:left="576" w:right="-72" w:hanging="576"/>
              <w:rPr>
                <w:noProof/>
                <w:lang w:val="es-ES_tradnl"/>
                <w:rPrChange w:id="12507" w:author="Efraim Jimenez" w:date="2017-08-31T12:14:00Z">
                  <w:rPr>
                    <w:noProof/>
                  </w:rPr>
                </w:rPrChange>
              </w:rPr>
            </w:pPr>
            <w:r w:rsidRPr="00FC0D9A">
              <w:rPr>
                <w:lang w:val="es-ES_tradnl"/>
                <w:rPrChange w:id="12508" w:author="Efraim Jimenez" w:date="2017-08-31T12:14:00Z">
                  <w:rPr/>
                </w:rPrChange>
              </w:rPr>
              <w:tab/>
              <w:t>Dicha exención de responsabilidad no cubrirá el uso de las Instalaciones o una parte de ellas para fines no previstos en el Contrato o que no pudieran inferirse razonablemente del Contrato, ni infracción alguna resultante del uso de las Instalaciones o una parte de ellas, ni los productos elaborados en dichas Instalaciones en asociación o combinación con otros equipos, elementos de Planta o materiales no suministrados por el Contratista, de conformidad con el Convenio de Contrato.</w:t>
            </w:r>
          </w:p>
          <w:p w14:paraId="5D6B40BC" w14:textId="7F65DC87" w:rsidR="00DE0AA9" w:rsidRPr="00FC0D9A" w:rsidRDefault="00DE0AA9" w:rsidP="00DE0AA9">
            <w:pPr>
              <w:spacing w:after="200"/>
              <w:ind w:left="576" w:right="-72" w:hanging="576"/>
              <w:rPr>
                <w:noProof/>
                <w:lang w:val="es-ES_tradnl"/>
                <w:rPrChange w:id="12509" w:author="Efraim Jimenez" w:date="2017-08-31T12:14:00Z">
                  <w:rPr>
                    <w:noProof/>
                  </w:rPr>
                </w:rPrChange>
              </w:rPr>
            </w:pPr>
            <w:r w:rsidRPr="00FC0D9A">
              <w:rPr>
                <w:lang w:val="es-ES_tradnl"/>
                <w:rPrChange w:id="12510" w:author="Efraim Jimenez" w:date="2017-08-31T12:14:00Z">
                  <w:rPr/>
                </w:rPrChange>
              </w:rPr>
              <w:lastRenderedPageBreak/>
              <w:t>29.2</w:t>
            </w:r>
            <w:r w:rsidR="00376666" w:rsidRPr="00FC0D9A">
              <w:rPr>
                <w:lang w:val="es-ES_tradnl"/>
                <w:rPrChange w:id="12511" w:author="Efraim Jimenez" w:date="2017-08-31T12:14:00Z">
                  <w:rPr/>
                </w:rPrChange>
              </w:rPr>
              <w:tab/>
            </w:r>
            <w:r w:rsidRPr="00FC0D9A">
              <w:rPr>
                <w:lang w:val="es-ES_tradnl"/>
                <w:rPrChange w:id="12512" w:author="Efraim Jimenez" w:date="2017-08-31T12:14:00Z">
                  <w:rPr/>
                </w:rPrChange>
              </w:rPr>
              <w:t xml:space="preserve">Si se entablaran procesos legales o demandas contra el Contratante como resultado de las cuestiones a que se hace referencia en </w:t>
            </w:r>
            <w:r w:rsidR="00376666" w:rsidRPr="00FC0D9A">
              <w:rPr>
                <w:lang w:val="es-ES_tradnl"/>
                <w:rPrChange w:id="12513" w:author="Efraim Jimenez" w:date="2017-08-31T12:14:00Z">
                  <w:rPr/>
                </w:rPrChange>
              </w:rPr>
              <w:br/>
            </w:r>
            <w:r w:rsidRPr="00FC0D9A">
              <w:rPr>
                <w:lang w:val="es-ES_tradnl"/>
                <w:rPrChange w:id="12514" w:author="Efraim Jimenez" w:date="2017-08-31T12:14:00Z">
                  <w:rPr/>
                </w:rPrChange>
              </w:rPr>
              <w:t xml:space="preserve">la cláusula 29.1 precedente, el Contratante notificará inmediatamente al Contratista y este podrá, a su propia costa y </w:t>
            </w:r>
            <w:r w:rsidR="00376666" w:rsidRPr="00FC0D9A">
              <w:rPr>
                <w:lang w:val="es-ES_tradnl"/>
                <w:rPrChange w:id="12515" w:author="Efraim Jimenez" w:date="2017-08-31T12:14:00Z">
                  <w:rPr/>
                </w:rPrChange>
              </w:rPr>
              <w:br/>
            </w:r>
            <w:r w:rsidRPr="00FC0D9A">
              <w:rPr>
                <w:lang w:val="es-ES_tradnl"/>
                <w:rPrChange w:id="12516" w:author="Efraim Jimenez" w:date="2017-08-31T12:14:00Z">
                  <w:rPr/>
                </w:rPrChange>
              </w:rPr>
              <w:t xml:space="preserve">en nombre del Contratante, hacerse cargo de los procesos legales </w:t>
            </w:r>
            <w:r w:rsidR="00376666" w:rsidRPr="00FC0D9A">
              <w:rPr>
                <w:lang w:val="es-ES_tradnl"/>
                <w:rPrChange w:id="12517" w:author="Efraim Jimenez" w:date="2017-08-31T12:14:00Z">
                  <w:rPr/>
                </w:rPrChange>
              </w:rPr>
              <w:br/>
            </w:r>
            <w:r w:rsidRPr="00FC0D9A">
              <w:rPr>
                <w:lang w:val="es-ES_tradnl"/>
                <w:rPrChange w:id="12518" w:author="Efraim Jimenez" w:date="2017-08-31T12:14:00Z">
                  <w:rPr/>
                </w:rPrChange>
              </w:rPr>
              <w:t>o demandas e iniciar negociaciones para el arreglo de tales procesos legales o demandas.</w:t>
            </w:r>
          </w:p>
          <w:p w14:paraId="769F62FB" w14:textId="77777777" w:rsidR="00DE0AA9" w:rsidRPr="00FC0D9A" w:rsidRDefault="00DE0AA9" w:rsidP="00DE0AA9">
            <w:pPr>
              <w:spacing w:after="200"/>
              <w:ind w:left="576" w:right="-72" w:hanging="576"/>
              <w:rPr>
                <w:noProof/>
                <w:lang w:val="es-ES_tradnl"/>
                <w:rPrChange w:id="12519" w:author="Efraim Jimenez" w:date="2017-08-31T12:14:00Z">
                  <w:rPr>
                    <w:noProof/>
                  </w:rPr>
                </w:rPrChange>
              </w:rPr>
            </w:pPr>
            <w:r w:rsidRPr="00FC0D9A">
              <w:rPr>
                <w:lang w:val="es-ES_tradnl"/>
                <w:rPrChange w:id="12520" w:author="Efraim Jimenez" w:date="2017-08-31T12:14:00Z">
                  <w:rPr/>
                </w:rPrChange>
              </w:rPr>
              <w:tab/>
              <w:t>Si, dentro de los veintiocho (28) días siguientes al recibo de dicha notificación, el Contratista no notifica al Contratante que tiene la intención de hacerse cargo de esos procesos legales o demandas, el Contratante tendrá libertad para hacerse cargo de ellos por sí mismo.</w:t>
            </w:r>
            <w:r w:rsidR="00217A09" w:rsidRPr="00FC0D9A">
              <w:rPr>
                <w:lang w:val="es-ES_tradnl"/>
                <w:rPrChange w:id="12521" w:author="Efraim Jimenez" w:date="2017-08-31T12:14:00Z">
                  <w:rPr/>
                </w:rPrChange>
              </w:rPr>
              <w:t xml:space="preserve"> </w:t>
            </w:r>
            <w:r w:rsidRPr="00FC0D9A">
              <w:rPr>
                <w:lang w:val="es-ES_tradnl"/>
                <w:rPrChange w:id="12522" w:author="Efraim Jimenez" w:date="2017-08-31T12:14:00Z">
                  <w:rPr/>
                </w:rPrChange>
              </w:rPr>
              <w:t>A menos que el Contratista no haya hecho la notificación al Contratante en el plazo de veintiocho (28) días, el Contratante no hará ninguna declaración que pueda ser perjudicial para la defensa en tales procesos legales o demandas.</w:t>
            </w:r>
          </w:p>
          <w:p w14:paraId="5BA52C98" w14:textId="77777777" w:rsidR="00DE0AA9" w:rsidRPr="00FC0D9A" w:rsidRDefault="00DE0AA9" w:rsidP="00DE0AA9">
            <w:pPr>
              <w:spacing w:after="200"/>
              <w:ind w:left="576" w:right="-72" w:hanging="576"/>
              <w:rPr>
                <w:noProof/>
                <w:lang w:val="es-ES_tradnl"/>
                <w:rPrChange w:id="12523" w:author="Efraim Jimenez" w:date="2017-08-31T12:14:00Z">
                  <w:rPr>
                    <w:noProof/>
                  </w:rPr>
                </w:rPrChange>
              </w:rPr>
            </w:pPr>
            <w:r w:rsidRPr="00FC0D9A">
              <w:rPr>
                <w:lang w:val="es-ES_tradnl"/>
                <w:rPrChange w:id="12524" w:author="Efraim Jimenez" w:date="2017-08-31T12:14:00Z">
                  <w:rPr/>
                </w:rPrChange>
              </w:rPr>
              <w:tab/>
              <w:t>El Contratante proporcionará al Contratista, a solicitud de este, toda la asistencia posible en esos procesos legales o demandas, y el Contratista reembolsará al Contratante todos los gastos razonables que este efectúe al proporcionar dicha asistencia.</w:t>
            </w:r>
          </w:p>
          <w:p w14:paraId="6AACB555" w14:textId="4114222A" w:rsidR="00DE0AA9" w:rsidRPr="00FC0D9A" w:rsidRDefault="00DE0AA9" w:rsidP="00DE0AA9">
            <w:pPr>
              <w:spacing w:after="200"/>
              <w:ind w:left="576" w:right="-72" w:hanging="576"/>
              <w:rPr>
                <w:noProof/>
                <w:lang w:val="es-ES_tradnl"/>
                <w:rPrChange w:id="12525" w:author="Efraim Jimenez" w:date="2017-08-31T12:14:00Z">
                  <w:rPr>
                    <w:noProof/>
                  </w:rPr>
                </w:rPrChange>
              </w:rPr>
            </w:pPr>
            <w:r w:rsidRPr="00FC0D9A">
              <w:rPr>
                <w:lang w:val="es-ES_tradnl"/>
                <w:rPrChange w:id="12526" w:author="Efraim Jimenez" w:date="2017-08-31T12:14:00Z">
                  <w:rPr/>
                </w:rPrChange>
              </w:rPr>
              <w:t>29.3</w:t>
            </w:r>
            <w:r w:rsidR="00376666" w:rsidRPr="00FC0D9A">
              <w:rPr>
                <w:lang w:val="es-ES_tradnl"/>
                <w:rPrChange w:id="12527" w:author="Efraim Jimenez" w:date="2017-08-31T12:14:00Z">
                  <w:rPr/>
                </w:rPrChange>
              </w:rPr>
              <w:tab/>
            </w:r>
            <w:r w:rsidRPr="00FC0D9A">
              <w:rPr>
                <w:spacing w:val="-2"/>
                <w:lang w:val="es-ES_tradnl"/>
                <w:rPrChange w:id="12528" w:author="Efraim Jimenez" w:date="2017-08-31T12:14:00Z">
                  <w:rPr>
                    <w:spacing w:val="-2"/>
                  </w:rPr>
                </w:rPrChange>
              </w:rPr>
              <w:t xml:space="preserve">El Contratante eximirá de toda responsabilidad al Contratista y a sus empleados, funcionarios y Subcontratistas en caso de juicios, acciones judiciales o procesos administrativos, reclamaciones, demandas, pérdidas, daños, costos y gastos de cualquier naturaleza, incluidos los honorarios y gastos de abogados, a que el Contratista pueda hacer frente como resultado de una infracción o supuesta infracción de cualquier patente, modelo de utilidad, diseño registrado, marca de fábrica, derecho de autor u otro derecho de propiedad intelectual registrados o que existan de otra manera </w:t>
            </w:r>
            <w:r w:rsidR="00376666" w:rsidRPr="00FC0D9A">
              <w:rPr>
                <w:spacing w:val="-2"/>
                <w:lang w:val="es-ES_tradnl"/>
                <w:rPrChange w:id="12529" w:author="Efraim Jimenez" w:date="2017-08-31T12:14:00Z">
                  <w:rPr>
                    <w:spacing w:val="-2"/>
                  </w:rPr>
                </w:rPrChange>
              </w:rPr>
              <w:br/>
            </w:r>
            <w:r w:rsidRPr="00FC0D9A">
              <w:rPr>
                <w:spacing w:val="-2"/>
                <w:lang w:val="es-ES_tradnl"/>
                <w:rPrChange w:id="12530" w:author="Efraim Jimenez" w:date="2017-08-31T12:14:00Z">
                  <w:rPr>
                    <w:spacing w:val="-2"/>
                  </w:rPr>
                </w:rPrChange>
              </w:rPr>
              <w:t>a la fecha del Contrato en relación con cualquier diseño, información, plano, especificación u otros documentos o materiales proporcionados o diseñados por el Contratante o en su nombre.</w:t>
            </w:r>
          </w:p>
        </w:tc>
      </w:tr>
      <w:tr w:rsidR="00DE0AA9" w:rsidRPr="00FC0D9A" w14:paraId="2CA510F5" w14:textId="77777777" w:rsidTr="004A249A">
        <w:tc>
          <w:tcPr>
            <w:tcW w:w="2268" w:type="dxa"/>
          </w:tcPr>
          <w:p w14:paraId="119EF53B" w14:textId="2728505C" w:rsidR="00DE0AA9" w:rsidRPr="00FC0D9A" w:rsidRDefault="00DE0AA9" w:rsidP="00376666">
            <w:pPr>
              <w:pStyle w:val="TOC6-2"/>
              <w:ind w:right="-108"/>
              <w:rPr>
                <w:rFonts w:ascii="Times New Roman Bold" w:hAnsi="Times New Roman Bold" w:cs="Times New Roman Bold"/>
                <w:spacing w:val="-4"/>
                <w:lang w:val="es-ES_tradnl"/>
                <w:rPrChange w:id="12531" w:author="Efraim Jimenez" w:date="2017-08-31T12:14:00Z">
                  <w:rPr>
                    <w:rFonts w:ascii="Times New Roman Bold" w:hAnsi="Times New Roman Bold" w:cs="Times New Roman Bold"/>
                    <w:spacing w:val="-4"/>
                  </w:rPr>
                </w:rPrChange>
              </w:rPr>
            </w:pPr>
            <w:bookmarkStart w:id="12532" w:name="_Toc347824662"/>
            <w:bookmarkStart w:id="12533" w:name="_Toc477347201"/>
            <w:bookmarkStart w:id="12534" w:name="_Toc488835455"/>
            <w:r w:rsidRPr="00FC0D9A">
              <w:rPr>
                <w:rFonts w:ascii="Times New Roman Bold" w:hAnsi="Times New Roman Bold" w:cs="Times New Roman Bold"/>
                <w:spacing w:val="-4"/>
                <w:lang w:val="es-ES_tradnl"/>
                <w:rPrChange w:id="12535" w:author="Efraim Jimenez" w:date="2017-08-31T12:14:00Z">
                  <w:rPr>
                    <w:rFonts w:ascii="Times New Roman Bold" w:hAnsi="Times New Roman Bold" w:cs="Times New Roman Bold"/>
                    <w:spacing w:val="-4"/>
                  </w:rPr>
                </w:rPrChange>
              </w:rPr>
              <w:t>30.</w:t>
            </w:r>
            <w:r w:rsidRPr="00FC0D9A">
              <w:rPr>
                <w:rFonts w:ascii="Times New Roman Bold" w:hAnsi="Times New Roman Bold" w:cs="Times New Roman Bold"/>
                <w:spacing w:val="-4"/>
                <w:lang w:val="es-ES_tradnl"/>
                <w:rPrChange w:id="12536" w:author="Efraim Jimenez" w:date="2017-08-31T12:14:00Z">
                  <w:rPr>
                    <w:rFonts w:ascii="Times New Roman Bold" w:hAnsi="Times New Roman Bold" w:cs="Times New Roman Bold"/>
                    <w:spacing w:val="-4"/>
                  </w:rPr>
                </w:rPrChange>
              </w:rPr>
              <w:tab/>
              <w:t>Limitación de Responsabilidad</w:t>
            </w:r>
            <w:bookmarkEnd w:id="12532"/>
            <w:bookmarkEnd w:id="12533"/>
            <w:bookmarkEnd w:id="12534"/>
          </w:p>
        </w:tc>
        <w:tc>
          <w:tcPr>
            <w:tcW w:w="7088" w:type="dxa"/>
          </w:tcPr>
          <w:p w14:paraId="1A3286AB" w14:textId="7DBB78EB" w:rsidR="00DE0AA9" w:rsidRPr="00FC0D9A" w:rsidRDefault="00DE0AA9" w:rsidP="00DE0AA9">
            <w:pPr>
              <w:spacing w:after="200"/>
              <w:ind w:left="576" w:right="-72" w:hanging="576"/>
              <w:rPr>
                <w:noProof/>
                <w:lang w:val="es-ES_tradnl"/>
                <w:rPrChange w:id="12537" w:author="Efraim Jimenez" w:date="2017-08-31T12:14:00Z">
                  <w:rPr>
                    <w:noProof/>
                  </w:rPr>
                </w:rPrChange>
              </w:rPr>
            </w:pPr>
            <w:r w:rsidRPr="00FC0D9A">
              <w:rPr>
                <w:lang w:val="es-ES_tradnl"/>
                <w:rPrChange w:id="12538" w:author="Efraim Jimenez" w:date="2017-08-31T12:14:00Z">
                  <w:rPr/>
                </w:rPrChange>
              </w:rPr>
              <w:t>30.1</w:t>
            </w:r>
            <w:r w:rsidR="00376666" w:rsidRPr="00FC0D9A">
              <w:rPr>
                <w:lang w:val="es-ES_tradnl"/>
                <w:rPrChange w:id="12539" w:author="Efraim Jimenez" w:date="2017-08-31T12:14:00Z">
                  <w:rPr/>
                </w:rPrChange>
              </w:rPr>
              <w:tab/>
            </w:r>
            <w:r w:rsidRPr="00FC0D9A">
              <w:rPr>
                <w:lang w:val="es-ES_tradnl"/>
                <w:rPrChange w:id="12540" w:author="Efraim Jimenez" w:date="2017-08-31T12:14:00Z">
                  <w:rPr/>
                </w:rPrChange>
              </w:rPr>
              <w:t>Excepto en los casos de negligencia criminal o de dolo,</w:t>
            </w:r>
          </w:p>
          <w:p w14:paraId="1F65045F" w14:textId="4EB94A30" w:rsidR="00DE0AA9" w:rsidRPr="00FC0D9A" w:rsidRDefault="00960DBA" w:rsidP="00DE0AA9">
            <w:pPr>
              <w:spacing w:after="200"/>
              <w:ind w:left="1152" w:right="-72" w:hanging="576"/>
              <w:rPr>
                <w:noProof/>
                <w:spacing w:val="-2"/>
                <w:lang w:val="es-ES_tradnl"/>
                <w:rPrChange w:id="12541" w:author="Efraim Jimenez" w:date="2017-08-31T12:14:00Z">
                  <w:rPr>
                    <w:noProof/>
                    <w:spacing w:val="-2"/>
                  </w:rPr>
                </w:rPrChange>
              </w:rPr>
            </w:pPr>
            <w:r w:rsidRPr="00FC0D9A">
              <w:rPr>
                <w:spacing w:val="-2"/>
                <w:lang w:val="es-ES_tradnl"/>
                <w:rPrChange w:id="12542" w:author="Efraim Jimenez" w:date="2017-08-31T12:14:00Z">
                  <w:rPr>
                    <w:spacing w:val="-2"/>
                  </w:rPr>
                </w:rPrChange>
              </w:rPr>
              <w:t>(a)</w:t>
            </w:r>
            <w:r w:rsidRPr="00FC0D9A">
              <w:rPr>
                <w:spacing w:val="-2"/>
                <w:lang w:val="es-ES_tradnl"/>
                <w:rPrChange w:id="12543" w:author="Efraim Jimenez" w:date="2017-08-31T12:14:00Z">
                  <w:rPr>
                    <w:spacing w:val="-2"/>
                  </w:rPr>
                </w:rPrChange>
              </w:rPr>
              <w:tab/>
            </w:r>
            <w:r w:rsidR="00DE0AA9" w:rsidRPr="00FC0D9A">
              <w:rPr>
                <w:spacing w:val="-2"/>
                <w:lang w:val="es-ES_tradnl"/>
                <w:rPrChange w:id="12544" w:author="Efraim Jimenez" w:date="2017-08-31T12:14:00Z">
                  <w:rPr>
                    <w:spacing w:val="-2"/>
                  </w:rPr>
                </w:rPrChange>
              </w:rPr>
              <w:t>ninguna de las Partes tendrá responsabilidad alguna frente a la otra Parte, sea esta contractual, extracontractual o de otra índole, por las pérdidas o daños indirectos, las pérdidas del uso o de la producción, el lucro cesante o el costo de los intereses que pueda sufrir la otra Parte en relación con el Contrato, distinta de las que se estipulan específicamente como una de las obligaciones de la Parte en virtud del Contrato;</w:t>
            </w:r>
          </w:p>
          <w:p w14:paraId="01657779" w14:textId="59780B18" w:rsidR="00DE0AA9" w:rsidRPr="00FC0D9A" w:rsidRDefault="00960DBA" w:rsidP="00DE0AA9">
            <w:pPr>
              <w:spacing w:after="200"/>
              <w:ind w:left="1152" w:right="-72" w:hanging="576"/>
              <w:rPr>
                <w:noProof/>
                <w:lang w:val="es-ES_tradnl"/>
                <w:rPrChange w:id="12545" w:author="Efraim Jimenez" w:date="2017-08-31T12:14:00Z">
                  <w:rPr>
                    <w:noProof/>
                  </w:rPr>
                </w:rPrChange>
              </w:rPr>
            </w:pPr>
            <w:r w:rsidRPr="00FC0D9A">
              <w:rPr>
                <w:lang w:val="es-ES_tradnl"/>
                <w:rPrChange w:id="12546" w:author="Efraim Jimenez" w:date="2017-08-31T12:14:00Z">
                  <w:rPr/>
                </w:rPrChange>
              </w:rPr>
              <w:t>(b)</w:t>
            </w:r>
            <w:r w:rsidRPr="00FC0D9A">
              <w:rPr>
                <w:lang w:val="es-ES_tradnl"/>
                <w:rPrChange w:id="12547" w:author="Efraim Jimenez" w:date="2017-08-31T12:14:00Z">
                  <w:rPr/>
                </w:rPrChange>
              </w:rPr>
              <w:tab/>
            </w:r>
            <w:r w:rsidR="00DE0AA9" w:rsidRPr="00FC0D9A">
              <w:rPr>
                <w:lang w:val="es-ES_tradnl"/>
                <w:rPrChange w:id="12548" w:author="Efraim Jimenez" w:date="2017-08-31T12:14:00Z">
                  <w:rPr/>
                </w:rPrChange>
              </w:rPr>
              <w:t xml:space="preserve">la responsabilidad global del Contratista frente al </w:t>
            </w:r>
            <w:r w:rsidR="00DE0AA9" w:rsidRPr="00FC0D9A">
              <w:rPr>
                <w:lang w:val="es-ES_tradnl"/>
                <w:rPrChange w:id="12549" w:author="Efraim Jimenez" w:date="2017-08-31T12:14:00Z">
                  <w:rPr/>
                </w:rPrChange>
              </w:rPr>
              <w:lastRenderedPageBreak/>
              <w:t>Contratante, sea esta contractual, extracontractual o de otra índole, no excederá el monto que resulte de aplicar el factor multiplicador especificado en las CEC al Precio del Contrato o, si no se especifica un factor multiplicador, no excederá del Precio total del Contrato, estipulándose que tal limitación de responsabilidad no se aplicará al costo que entrañe reparar o reemplazar los equipos defectuosos ni a ninguna obligación del Contratista de eximir de responsabilidad al Contratante con respecto a una infracción de patentes.</w:t>
            </w:r>
          </w:p>
        </w:tc>
      </w:tr>
    </w:tbl>
    <w:p w14:paraId="53886317" w14:textId="77777777" w:rsidR="00DE0AA9" w:rsidRPr="00FC0D9A" w:rsidRDefault="00DE0AA9" w:rsidP="00102AD6">
      <w:pPr>
        <w:pStyle w:val="TOC6-1"/>
        <w:rPr>
          <w:lang w:val="es-ES_tradnl"/>
          <w:rPrChange w:id="12550" w:author="Efraim Jimenez" w:date="2017-08-31T12:14:00Z">
            <w:rPr/>
          </w:rPrChange>
        </w:rPr>
      </w:pPr>
      <w:bookmarkStart w:id="12551" w:name="_Hlt158620784"/>
      <w:bookmarkStart w:id="12552" w:name="_Toc347824663"/>
      <w:bookmarkStart w:id="12553" w:name="_Toc450635261"/>
      <w:bookmarkStart w:id="12554" w:name="_Toc477347202"/>
      <w:bookmarkStart w:id="12555" w:name="_Toc478747913"/>
      <w:bookmarkStart w:id="12556" w:name="_Toc478751435"/>
      <w:bookmarkStart w:id="12557" w:name="_Toc478919652"/>
      <w:bookmarkStart w:id="12558" w:name="_Toc478924887"/>
      <w:bookmarkStart w:id="12559" w:name="_Toc488769403"/>
      <w:bookmarkStart w:id="12560" w:name="_Toc488835456"/>
      <w:bookmarkEnd w:id="12551"/>
      <w:r w:rsidRPr="00FC0D9A">
        <w:rPr>
          <w:lang w:val="es-ES_tradnl"/>
          <w:rPrChange w:id="12561" w:author="Efraim Jimenez" w:date="2017-08-31T12:14:00Z">
            <w:rPr/>
          </w:rPrChange>
        </w:rPr>
        <w:t>Distribución de Riesgos</w:t>
      </w:r>
      <w:bookmarkEnd w:id="12552"/>
      <w:bookmarkEnd w:id="12553"/>
      <w:bookmarkEnd w:id="12554"/>
      <w:bookmarkEnd w:id="12555"/>
      <w:bookmarkEnd w:id="12556"/>
      <w:bookmarkEnd w:id="12557"/>
      <w:bookmarkEnd w:id="12558"/>
      <w:bookmarkEnd w:id="12559"/>
      <w:bookmarkEnd w:id="12560"/>
    </w:p>
    <w:tbl>
      <w:tblPr>
        <w:tblW w:w="0" w:type="auto"/>
        <w:tblLayout w:type="fixed"/>
        <w:tblLook w:val="0000" w:firstRow="0" w:lastRow="0" w:firstColumn="0" w:lastColumn="0" w:noHBand="0" w:noVBand="0"/>
      </w:tblPr>
      <w:tblGrid>
        <w:gridCol w:w="2268"/>
        <w:gridCol w:w="7088"/>
      </w:tblGrid>
      <w:tr w:rsidR="00DE0AA9" w:rsidRPr="00FC0D9A" w14:paraId="6F4E8765" w14:textId="77777777" w:rsidTr="00960DBA">
        <w:tc>
          <w:tcPr>
            <w:tcW w:w="2268" w:type="dxa"/>
          </w:tcPr>
          <w:p w14:paraId="324E57C3" w14:textId="3D8BE123" w:rsidR="00DE0AA9" w:rsidRPr="00FC0D9A" w:rsidRDefault="00DE0AA9" w:rsidP="00102AD6">
            <w:pPr>
              <w:pStyle w:val="TOC6-2"/>
              <w:rPr>
                <w:lang w:val="es-ES_tradnl"/>
                <w:rPrChange w:id="12562" w:author="Efraim Jimenez" w:date="2017-08-31T12:14:00Z">
                  <w:rPr/>
                </w:rPrChange>
              </w:rPr>
            </w:pPr>
            <w:bookmarkStart w:id="12563" w:name="_Toc347824664"/>
            <w:bookmarkStart w:id="12564" w:name="_Toc477347203"/>
            <w:bookmarkStart w:id="12565" w:name="_Toc488835457"/>
            <w:r w:rsidRPr="00FC0D9A">
              <w:rPr>
                <w:lang w:val="es-ES_tradnl"/>
                <w:rPrChange w:id="12566" w:author="Efraim Jimenez" w:date="2017-08-31T12:14:00Z">
                  <w:rPr/>
                </w:rPrChange>
              </w:rPr>
              <w:t>31.</w:t>
            </w:r>
            <w:r w:rsidRPr="00FC0D9A">
              <w:rPr>
                <w:lang w:val="es-ES_tradnl"/>
                <w:rPrChange w:id="12567" w:author="Efraim Jimenez" w:date="2017-08-31T12:14:00Z">
                  <w:rPr/>
                </w:rPrChange>
              </w:rPr>
              <w:tab/>
              <w:t>Traspaso de la</w:t>
            </w:r>
            <w:r w:rsidR="00960DBA" w:rsidRPr="00FC0D9A">
              <w:rPr>
                <w:lang w:val="es-ES_tradnl"/>
                <w:rPrChange w:id="12568" w:author="Efraim Jimenez" w:date="2017-08-31T12:14:00Z">
                  <w:rPr/>
                </w:rPrChange>
              </w:rPr>
              <w:t> </w:t>
            </w:r>
            <w:r w:rsidRPr="00FC0D9A">
              <w:rPr>
                <w:lang w:val="es-ES_tradnl"/>
                <w:rPrChange w:id="12569" w:author="Efraim Jimenez" w:date="2017-08-31T12:14:00Z">
                  <w:rPr/>
                </w:rPrChange>
              </w:rPr>
              <w:t>Propiedad</w:t>
            </w:r>
            <w:bookmarkEnd w:id="12563"/>
            <w:bookmarkEnd w:id="12564"/>
            <w:bookmarkEnd w:id="12565"/>
          </w:p>
        </w:tc>
        <w:tc>
          <w:tcPr>
            <w:tcW w:w="7088" w:type="dxa"/>
          </w:tcPr>
          <w:p w14:paraId="0289B34D" w14:textId="18628B15" w:rsidR="00DE0AA9" w:rsidRPr="00FC0D9A" w:rsidRDefault="00DE0AA9" w:rsidP="00960DBA">
            <w:pPr>
              <w:spacing w:after="200"/>
              <w:ind w:left="576" w:right="-72" w:hanging="576"/>
              <w:rPr>
                <w:noProof/>
                <w:lang w:val="es-ES_tradnl"/>
                <w:rPrChange w:id="12570" w:author="Efraim Jimenez" w:date="2017-08-31T12:14:00Z">
                  <w:rPr>
                    <w:noProof/>
                  </w:rPr>
                </w:rPrChange>
              </w:rPr>
            </w:pPr>
            <w:r w:rsidRPr="00FC0D9A">
              <w:rPr>
                <w:lang w:val="es-ES_tradnl"/>
                <w:rPrChange w:id="12571" w:author="Efraim Jimenez" w:date="2017-08-31T12:14:00Z">
                  <w:rPr/>
                </w:rPrChange>
              </w:rPr>
              <w:t>31.1</w:t>
            </w:r>
            <w:r w:rsidR="00990A8B" w:rsidRPr="00FC0D9A">
              <w:rPr>
                <w:lang w:val="es-ES_tradnl"/>
                <w:rPrChange w:id="12572" w:author="Efraim Jimenez" w:date="2017-08-31T12:14:00Z">
                  <w:rPr/>
                </w:rPrChange>
              </w:rPr>
              <w:tab/>
            </w:r>
            <w:r w:rsidRPr="00FC0D9A">
              <w:rPr>
                <w:lang w:val="es-ES_tradnl"/>
                <w:rPrChange w:id="12573" w:author="Efraim Jimenez" w:date="2017-08-31T12:14:00Z">
                  <w:rPr/>
                </w:rPrChange>
              </w:rPr>
              <w:t>La propiedad de la Planta (incluidos los repuestos) que habrá de importarse al país donde se encuentre el Sitio se traspasará al Contratante en el momento del embarque en el medio de transporte que se utilizará para transportar la Planta desde el País de Origen hasta ese país.</w:t>
            </w:r>
          </w:p>
          <w:p w14:paraId="77B0542E" w14:textId="68EDE580" w:rsidR="00DE0AA9" w:rsidRPr="00FC0D9A" w:rsidRDefault="00DE0AA9" w:rsidP="00960DBA">
            <w:pPr>
              <w:spacing w:after="200"/>
              <w:ind w:left="576" w:right="-72" w:hanging="576"/>
              <w:rPr>
                <w:noProof/>
                <w:lang w:val="es-ES_tradnl"/>
                <w:rPrChange w:id="12574" w:author="Efraim Jimenez" w:date="2017-08-31T12:14:00Z">
                  <w:rPr>
                    <w:noProof/>
                  </w:rPr>
                </w:rPrChange>
              </w:rPr>
            </w:pPr>
            <w:r w:rsidRPr="00FC0D9A">
              <w:rPr>
                <w:lang w:val="es-ES_tradnl"/>
                <w:rPrChange w:id="12575" w:author="Efraim Jimenez" w:date="2017-08-31T12:14:00Z">
                  <w:rPr/>
                </w:rPrChange>
              </w:rPr>
              <w:t>31.2</w:t>
            </w:r>
            <w:r w:rsidR="00990A8B" w:rsidRPr="00FC0D9A">
              <w:rPr>
                <w:lang w:val="es-ES_tradnl"/>
                <w:rPrChange w:id="12576" w:author="Efraim Jimenez" w:date="2017-08-31T12:14:00Z">
                  <w:rPr/>
                </w:rPrChange>
              </w:rPr>
              <w:tab/>
            </w:r>
            <w:r w:rsidRPr="00FC0D9A">
              <w:rPr>
                <w:lang w:val="es-ES_tradnl"/>
                <w:rPrChange w:id="12577" w:author="Efraim Jimenez" w:date="2017-08-31T12:14:00Z">
                  <w:rPr/>
                </w:rPrChange>
              </w:rPr>
              <w:t>La propiedad de la Planta (incluidos los repuestos) adquirida en el país donde se encuentre el Sitio se traspasará al Contratante en el momento en que se traslade la Planta a dicho Sitio.</w:t>
            </w:r>
          </w:p>
          <w:p w14:paraId="429A664B" w14:textId="234946BF" w:rsidR="00DE0AA9" w:rsidRPr="00FC0D9A" w:rsidRDefault="00DE0AA9" w:rsidP="00960DBA">
            <w:pPr>
              <w:spacing w:after="200"/>
              <w:ind w:left="576" w:right="-72" w:hanging="576"/>
              <w:rPr>
                <w:noProof/>
                <w:lang w:val="es-ES_tradnl"/>
                <w:rPrChange w:id="12578" w:author="Efraim Jimenez" w:date="2017-08-31T12:14:00Z">
                  <w:rPr>
                    <w:noProof/>
                  </w:rPr>
                </w:rPrChange>
              </w:rPr>
            </w:pPr>
            <w:r w:rsidRPr="00FC0D9A">
              <w:rPr>
                <w:lang w:val="es-ES_tradnl"/>
                <w:rPrChange w:id="12579" w:author="Efraim Jimenez" w:date="2017-08-31T12:14:00Z">
                  <w:rPr/>
                </w:rPrChange>
              </w:rPr>
              <w:t>31.3</w:t>
            </w:r>
            <w:r w:rsidR="00990A8B" w:rsidRPr="00FC0D9A">
              <w:rPr>
                <w:lang w:val="es-ES_tradnl"/>
                <w:rPrChange w:id="12580" w:author="Efraim Jimenez" w:date="2017-08-31T12:14:00Z">
                  <w:rPr/>
                </w:rPrChange>
              </w:rPr>
              <w:tab/>
            </w:r>
            <w:r w:rsidRPr="00FC0D9A">
              <w:rPr>
                <w:lang w:val="es-ES_tradnl"/>
                <w:rPrChange w:id="12581" w:author="Efraim Jimenez" w:date="2017-08-31T12:14:00Z">
                  <w:rPr/>
                </w:rPrChange>
              </w:rPr>
              <w:t>La propiedad de los Equipos del Contratista utilizados por el Contratista y sus Subcontratistas en relación con el Contrato seguirá correspondiendo al Contratista o sus Subcontratistas.</w:t>
            </w:r>
          </w:p>
          <w:p w14:paraId="38532649" w14:textId="03FFBB22" w:rsidR="00DE0AA9" w:rsidRPr="00FC0D9A" w:rsidRDefault="00DE0AA9" w:rsidP="00960DBA">
            <w:pPr>
              <w:spacing w:after="200"/>
              <w:ind w:left="576" w:right="-72" w:hanging="576"/>
              <w:rPr>
                <w:noProof/>
                <w:lang w:val="es-ES_tradnl"/>
                <w:rPrChange w:id="12582" w:author="Efraim Jimenez" w:date="2017-08-31T12:14:00Z">
                  <w:rPr>
                    <w:noProof/>
                  </w:rPr>
                </w:rPrChange>
              </w:rPr>
            </w:pPr>
            <w:r w:rsidRPr="00FC0D9A">
              <w:rPr>
                <w:lang w:val="es-ES_tradnl"/>
                <w:rPrChange w:id="12583" w:author="Efraim Jimenez" w:date="2017-08-31T12:14:00Z">
                  <w:rPr/>
                </w:rPrChange>
              </w:rPr>
              <w:t>31.4</w:t>
            </w:r>
            <w:r w:rsidR="00990A8B" w:rsidRPr="00FC0D9A">
              <w:rPr>
                <w:lang w:val="es-ES_tradnl"/>
                <w:rPrChange w:id="12584" w:author="Efraim Jimenez" w:date="2017-08-31T12:14:00Z">
                  <w:rPr/>
                </w:rPrChange>
              </w:rPr>
              <w:tab/>
            </w:r>
            <w:r w:rsidRPr="00FC0D9A">
              <w:rPr>
                <w:lang w:val="es-ES_tradnl"/>
                <w:rPrChange w:id="12585" w:author="Efraim Jimenez" w:date="2017-08-31T12:14:00Z">
                  <w:rPr/>
                </w:rPrChange>
              </w:rPr>
              <w:t>La propiedad de la Planta en exceso de lo requerido para las Instalaciones volverá al Contratista en el momento de la Terminación de las Instalaciones o en cualquier momento anterior en que el Contratante y el Contratista estimen de común acuerdo que la Planta en cuestión ya no es necesaria para las Instalaciones.</w:t>
            </w:r>
          </w:p>
          <w:p w14:paraId="68F08C98" w14:textId="3B9F759F" w:rsidR="00DE0AA9" w:rsidRPr="00FC0D9A" w:rsidRDefault="00DE0AA9" w:rsidP="00960DBA">
            <w:pPr>
              <w:spacing w:after="200"/>
              <w:ind w:left="576" w:right="-72" w:hanging="576"/>
              <w:rPr>
                <w:noProof/>
                <w:lang w:val="es-ES_tradnl"/>
                <w:rPrChange w:id="12586" w:author="Efraim Jimenez" w:date="2017-08-31T12:14:00Z">
                  <w:rPr>
                    <w:noProof/>
                  </w:rPr>
                </w:rPrChange>
              </w:rPr>
            </w:pPr>
            <w:r w:rsidRPr="00FC0D9A">
              <w:rPr>
                <w:lang w:val="es-ES_tradnl"/>
                <w:rPrChange w:id="12587" w:author="Efraim Jimenez" w:date="2017-08-31T12:14:00Z">
                  <w:rPr/>
                </w:rPrChange>
              </w:rPr>
              <w:t>31.5</w:t>
            </w:r>
            <w:r w:rsidR="00990A8B" w:rsidRPr="00FC0D9A">
              <w:rPr>
                <w:lang w:val="es-ES_tradnl"/>
                <w:rPrChange w:id="12588" w:author="Efraim Jimenez" w:date="2017-08-31T12:14:00Z">
                  <w:rPr/>
                </w:rPrChange>
              </w:rPr>
              <w:tab/>
            </w:r>
            <w:r w:rsidRPr="00FC0D9A">
              <w:rPr>
                <w:lang w:val="es-ES_tradnl"/>
                <w:rPrChange w:id="12589" w:author="Efraim Jimenez" w:date="2017-08-31T12:14:00Z">
                  <w:rPr/>
                </w:rPrChange>
              </w:rPr>
              <w:t>No obstante el traspaso de la propiedad de la Planta, la responsabilidad de su cuidado y custodia, juntamente con el riesgo asociado de pérdida o daños, seguirá correspondiendo al Contratista de conformidad con la cláusula 32 (Cuidado de las Instalaciones) de las CGC hasta la Terminación de las Instalaciones o de la parte de ellas en que esté incorporada esa Planta.</w:t>
            </w:r>
          </w:p>
        </w:tc>
      </w:tr>
      <w:tr w:rsidR="00DE0AA9" w:rsidRPr="00FC0D9A" w14:paraId="201FCDD7" w14:textId="77777777" w:rsidTr="00960DBA">
        <w:tc>
          <w:tcPr>
            <w:tcW w:w="2268" w:type="dxa"/>
          </w:tcPr>
          <w:p w14:paraId="32AD2846" w14:textId="19CFB2CA" w:rsidR="00DE0AA9" w:rsidRPr="00FC0D9A" w:rsidRDefault="00DE0AA9" w:rsidP="00102AD6">
            <w:pPr>
              <w:pStyle w:val="TOC6-2"/>
              <w:rPr>
                <w:lang w:val="es-ES_tradnl"/>
                <w:rPrChange w:id="12590" w:author="Efraim Jimenez" w:date="2017-08-31T12:14:00Z">
                  <w:rPr/>
                </w:rPrChange>
              </w:rPr>
            </w:pPr>
            <w:bookmarkStart w:id="12591" w:name="_Toc347824665"/>
            <w:bookmarkStart w:id="12592" w:name="_Toc477347204"/>
            <w:bookmarkStart w:id="12593" w:name="_Toc488835458"/>
            <w:r w:rsidRPr="00FC0D9A">
              <w:rPr>
                <w:lang w:val="es-ES_tradnl"/>
                <w:rPrChange w:id="12594" w:author="Efraim Jimenez" w:date="2017-08-31T12:14:00Z">
                  <w:rPr/>
                </w:rPrChange>
              </w:rPr>
              <w:t>32.</w:t>
            </w:r>
            <w:r w:rsidRPr="00FC0D9A">
              <w:rPr>
                <w:lang w:val="es-ES_tradnl"/>
                <w:rPrChange w:id="12595" w:author="Efraim Jimenez" w:date="2017-08-31T12:14:00Z">
                  <w:rPr/>
                </w:rPrChange>
              </w:rPr>
              <w:tab/>
              <w:t>Cuidado de las Instalaciones</w:t>
            </w:r>
            <w:bookmarkEnd w:id="12591"/>
            <w:bookmarkEnd w:id="12592"/>
            <w:bookmarkEnd w:id="12593"/>
          </w:p>
        </w:tc>
        <w:tc>
          <w:tcPr>
            <w:tcW w:w="7088" w:type="dxa"/>
          </w:tcPr>
          <w:p w14:paraId="37EEE590" w14:textId="36728B79" w:rsidR="00DE0AA9" w:rsidRPr="00FC0D9A" w:rsidRDefault="00DE0AA9" w:rsidP="00960DBA">
            <w:pPr>
              <w:spacing w:after="200"/>
              <w:ind w:left="576" w:right="-72" w:hanging="576"/>
              <w:rPr>
                <w:noProof/>
                <w:lang w:val="es-ES_tradnl"/>
                <w:rPrChange w:id="12596" w:author="Efraim Jimenez" w:date="2017-08-31T12:14:00Z">
                  <w:rPr>
                    <w:noProof/>
                  </w:rPr>
                </w:rPrChange>
              </w:rPr>
            </w:pPr>
            <w:r w:rsidRPr="00FC0D9A">
              <w:rPr>
                <w:lang w:val="es-ES_tradnl"/>
                <w:rPrChange w:id="12597" w:author="Efraim Jimenez" w:date="2017-08-31T12:14:00Z">
                  <w:rPr/>
                </w:rPrChange>
              </w:rPr>
              <w:t>32.1</w:t>
            </w:r>
            <w:r w:rsidR="00990A8B" w:rsidRPr="00FC0D9A">
              <w:rPr>
                <w:lang w:val="es-ES_tradnl"/>
                <w:rPrChange w:id="12598" w:author="Efraim Jimenez" w:date="2017-08-31T12:14:00Z">
                  <w:rPr/>
                </w:rPrChange>
              </w:rPr>
              <w:tab/>
            </w:r>
            <w:r w:rsidRPr="00FC0D9A">
              <w:rPr>
                <w:lang w:val="es-ES_tradnl"/>
                <w:rPrChange w:id="12599" w:author="Efraim Jimenez" w:date="2017-08-31T12:14:00Z">
                  <w:rPr/>
                </w:rPrChange>
              </w:rPr>
              <w:t xml:space="preserve">El Contratista será responsable del cuidado y la custodia de las Instalaciones o de cualquier parte de ellas hasta la Fecha de Terminación de las Instalaciones de conformidad con la cláusula 24 de las CGC o, si en el Contrato se dispone la Terminación de las Instalaciones por partes, hasta la Fecha de Terminación de la parte correspondiente; además, el Contratista subsanará a su propia costa toda pérdida o daño por cualquier causa que puedan </w:t>
            </w:r>
            <w:r w:rsidRPr="00FC0D9A">
              <w:rPr>
                <w:lang w:val="es-ES_tradnl"/>
                <w:rPrChange w:id="12600" w:author="Efraim Jimenez" w:date="2017-08-31T12:14:00Z">
                  <w:rPr/>
                </w:rPrChange>
              </w:rPr>
              <w:lastRenderedPageBreak/>
              <w:t>sufrir las Instalaciones o la parte pertinente de ellas durante ese período.</w:t>
            </w:r>
            <w:r w:rsidR="00217A09" w:rsidRPr="00FC0D9A">
              <w:rPr>
                <w:lang w:val="es-ES_tradnl"/>
                <w:rPrChange w:id="12601" w:author="Efraim Jimenez" w:date="2017-08-31T12:14:00Z">
                  <w:rPr/>
                </w:rPrChange>
              </w:rPr>
              <w:t xml:space="preserve"> </w:t>
            </w:r>
            <w:r w:rsidRPr="00FC0D9A">
              <w:rPr>
                <w:lang w:val="es-ES_tradnl"/>
                <w:rPrChange w:id="12602" w:author="Efraim Jimenez" w:date="2017-08-31T12:14:00Z">
                  <w:rPr/>
                </w:rPrChange>
              </w:rPr>
              <w:t>El Contratista será también responsable de toda pérdida o daño causados a las Instalaciones por el Contratista o sus Subcontratistas durante la realización de cualquier trabajo, de conformidad con la cláusula 27 de las CGC.</w:t>
            </w:r>
            <w:r w:rsidR="00217A09" w:rsidRPr="00FC0D9A">
              <w:rPr>
                <w:lang w:val="es-ES_tradnl"/>
                <w:rPrChange w:id="12603" w:author="Efraim Jimenez" w:date="2017-08-31T12:14:00Z">
                  <w:rPr/>
                </w:rPrChange>
              </w:rPr>
              <w:t xml:space="preserve"> </w:t>
            </w:r>
            <w:r w:rsidRPr="00FC0D9A">
              <w:rPr>
                <w:lang w:val="es-ES_tradnl"/>
                <w:rPrChange w:id="12604" w:author="Efraim Jimenez" w:date="2017-08-31T12:14:00Z">
                  <w:rPr/>
                </w:rPrChange>
              </w:rPr>
              <w:t xml:space="preserve">No obstante lo anterior, el Contratista no será responsable de ninguna pérdida o daño a las Instalaciones o la parte pertinente de ellas como consecuencia de alguno de los factores que se especifican o se mencionan en los párrafos </w:t>
            </w:r>
            <w:r w:rsidR="00990A8B" w:rsidRPr="00FC0D9A">
              <w:rPr>
                <w:lang w:val="es-ES_tradnl"/>
                <w:rPrChange w:id="12605" w:author="Efraim Jimenez" w:date="2017-08-31T12:14:00Z">
                  <w:rPr/>
                </w:rPrChange>
              </w:rPr>
              <w:t>(</w:t>
            </w:r>
            <w:r w:rsidRPr="00FC0D9A">
              <w:rPr>
                <w:lang w:val="es-ES_tradnl"/>
                <w:rPrChange w:id="12606" w:author="Efraim Jimenez" w:date="2017-08-31T12:14:00Z">
                  <w:rPr/>
                </w:rPrChange>
              </w:rPr>
              <w:t xml:space="preserve">a), </w:t>
            </w:r>
            <w:r w:rsidR="00990A8B" w:rsidRPr="00FC0D9A">
              <w:rPr>
                <w:lang w:val="es-ES_tradnl"/>
                <w:rPrChange w:id="12607" w:author="Efraim Jimenez" w:date="2017-08-31T12:14:00Z">
                  <w:rPr/>
                </w:rPrChange>
              </w:rPr>
              <w:t>(</w:t>
            </w:r>
            <w:r w:rsidRPr="00FC0D9A">
              <w:rPr>
                <w:lang w:val="es-ES_tradnl"/>
                <w:rPrChange w:id="12608" w:author="Efraim Jimenez" w:date="2017-08-31T12:14:00Z">
                  <w:rPr/>
                </w:rPrChange>
              </w:rPr>
              <w:t xml:space="preserve">b) y </w:t>
            </w:r>
            <w:r w:rsidR="00990A8B" w:rsidRPr="00FC0D9A">
              <w:rPr>
                <w:lang w:val="es-ES_tradnl"/>
                <w:rPrChange w:id="12609" w:author="Efraim Jimenez" w:date="2017-08-31T12:14:00Z">
                  <w:rPr/>
                </w:rPrChange>
              </w:rPr>
              <w:t>(</w:t>
            </w:r>
            <w:r w:rsidRPr="00FC0D9A">
              <w:rPr>
                <w:lang w:val="es-ES_tradnl"/>
                <w:rPrChange w:id="12610" w:author="Efraim Jimenez" w:date="2017-08-31T12:14:00Z">
                  <w:rPr/>
                </w:rPrChange>
              </w:rPr>
              <w:t>c) de las cláusulas 32.2 y 38.1 de las CGC.</w:t>
            </w:r>
          </w:p>
          <w:p w14:paraId="62E9A0E0" w14:textId="149C17FC" w:rsidR="00DE0AA9" w:rsidRPr="00FC0D9A" w:rsidRDefault="00DE0AA9" w:rsidP="00960DBA">
            <w:pPr>
              <w:spacing w:after="200"/>
              <w:ind w:left="576" w:right="-72" w:hanging="576"/>
              <w:rPr>
                <w:noProof/>
                <w:lang w:val="es-ES_tradnl"/>
                <w:rPrChange w:id="12611" w:author="Efraim Jimenez" w:date="2017-08-31T12:14:00Z">
                  <w:rPr>
                    <w:noProof/>
                  </w:rPr>
                </w:rPrChange>
              </w:rPr>
            </w:pPr>
            <w:r w:rsidRPr="00FC0D9A">
              <w:rPr>
                <w:lang w:val="es-ES_tradnl"/>
                <w:rPrChange w:id="12612" w:author="Efraim Jimenez" w:date="2017-08-31T12:14:00Z">
                  <w:rPr/>
                </w:rPrChange>
              </w:rPr>
              <w:t>32.2</w:t>
            </w:r>
            <w:r w:rsidR="00990A8B" w:rsidRPr="00FC0D9A">
              <w:rPr>
                <w:lang w:val="es-ES_tradnl"/>
                <w:rPrChange w:id="12613" w:author="Efraim Jimenez" w:date="2017-08-31T12:14:00Z">
                  <w:rPr/>
                </w:rPrChange>
              </w:rPr>
              <w:tab/>
            </w:r>
            <w:r w:rsidRPr="00FC0D9A">
              <w:rPr>
                <w:lang w:val="es-ES_tradnl"/>
                <w:rPrChange w:id="12614" w:author="Efraim Jimenez" w:date="2017-08-31T12:14:00Z">
                  <w:rPr/>
                </w:rPrChange>
              </w:rPr>
              <w:t>Si se producen pérdidas o daños a las Instalaciones, o a cualquier parte de ellas, o a las Instalaciones provisionales del Contratista atribuibles a lo siguiente:</w:t>
            </w:r>
          </w:p>
          <w:p w14:paraId="37CD89DE" w14:textId="10D072BB" w:rsidR="00DE0AA9" w:rsidRPr="00FC0D9A" w:rsidRDefault="00990A8B" w:rsidP="00960DBA">
            <w:pPr>
              <w:spacing w:after="200"/>
              <w:ind w:left="1152" w:right="-72" w:hanging="576"/>
              <w:rPr>
                <w:noProof/>
                <w:spacing w:val="-4"/>
                <w:lang w:val="es-ES_tradnl"/>
                <w:rPrChange w:id="12615" w:author="Efraim Jimenez" w:date="2017-08-31T12:14:00Z">
                  <w:rPr>
                    <w:noProof/>
                    <w:spacing w:val="-4"/>
                  </w:rPr>
                </w:rPrChange>
              </w:rPr>
            </w:pPr>
            <w:r w:rsidRPr="00FC0D9A">
              <w:rPr>
                <w:spacing w:val="-4"/>
                <w:lang w:val="es-ES_tradnl"/>
                <w:rPrChange w:id="12616" w:author="Efraim Jimenez" w:date="2017-08-31T12:14:00Z">
                  <w:rPr>
                    <w:spacing w:val="-4"/>
                  </w:rPr>
                </w:rPrChange>
              </w:rPr>
              <w:t>(</w:t>
            </w:r>
            <w:r w:rsidR="00DE0AA9" w:rsidRPr="00FC0D9A">
              <w:rPr>
                <w:spacing w:val="-4"/>
                <w:lang w:val="es-ES_tradnl"/>
                <w:rPrChange w:id="12617" w:author="Efraim Jimenez" w:date="2017-08-31T12:14:00Z">
                  <w:rPr>
                    <w:spacing w:val="-4"/>
                  </w:rPr>
                </w:rPrChange>
              </w:rPr>
              <w:t>a)</w:t>
            </w:r>
            <w:r w:rsidRPr="00FC0D9A">
              <w:rPr>
                <w:spacing w:val="-4"/>
                <w:lang w:val="es-ES_tradnl"/>
                <w:rPrChange w:id="12618" w:author="Efraim Jimenez" w:date="2017-08-31T12:14:00Z">
                  <w:rPr>
                    <w:spacing w:val="-4"/>
                  </w:rPr>
                </w:rPrChange>
              </w:rPr>
              <w:tab/>
            </w:r>
            <w:r w:rsidR="00DE0AA9" w:rsidRPr="00FC0D9A">
              <w:rPr>
                <w:spacing w:val="-4"/>
                <w:lang w:val="es-ES_tradnl"/>
                <w:rPrChange w:id="12619" w:author="Efraim Jimenez" w:date="2017-08-31T12:14:00Z">
                  <w:rPr>
                    <w:spacing w:val="-4"/>
                  </w:rPr>
                </w:rPrChange>
              </w:rPr>
              <w:t xml:space="preserve">en lo que concierne al país en el que se encuentra el Sitio, reacción nuclear, radiación nuclear, contaminación radioactiva, ondas de choque causadas por aeronaves u otros artefactos aéreos, u otros hechos que un contratista experimentado </w:t>
            </w:r>
            <w:r w:rsidRPr="00FC0D9A">
              <w:rPr>
                <w:spacing w:val="-4"/>
                <w:lang w:val="es-ES_tradnl"/>
                <w:rPrChange w:id="12620" w:author="Efraim Jimenez" w:date="2017-08-31T12:14:00Z">
                  <w:rPr>
                    <w:spacing w:val="-4"/>
                  </w:rPr>
                </w:rPrChange>
              </w:rPr>
              <w:br/>
            </w:r>
            <w:r w:rsidR="00DE0AA9" w:rsidRPr="00FC0D9A">
              <w:rPr>
                <w:spacing w:val="-4"/>
                <w:lang w:val="es-ES_tradnl"/>
                <w:rPrChange w:id="12621" w:author="Efraim Jimenez" w:date="2017-08-31T12:14:00Z">
                  <w:rPr>
                    <w:spacing w:val="-4"/>
                  </w:rPr>
                </w:rPrChange>
              </w:rPr>
              <w:t>no podría prever en forma razonable o contra los cuales, si fueran razonablemente previsibles, no podría razonablemente precaverse ni asegurarse, por cuanto tales riesgos no son asegurables por lo general en el mercado de seguros y se mencionan en las exclusiones generales de la póliza de seguros (incluidos los Riesgos de Guerra y los Riesgos Políticos) obtenida conforme a la cláusula 34 de estas CGC;</w:t>
            </w:r>
          </w:p>
          <w:p w14:paraId="632ED0FA" w14:textId="4DDB6512" w:rsidR="00DE0AA9" w:rsidRPr="00FC0D9A" w:rsidRDefault="00990A8B" w:rsidP="00960DBA">
            <w:pPr>
              <w:spacing w:after="200"/>
              <w:ind w:left="1152" w:right="-72" w:hanging="576"/>
              <w:rPr>
                <w:noProof/>
                <w:lang w:val="es-ES_tradnl"/>
                <w:rPrChange w:id="12622" w:author="Efraim Jimenez" w:date="2017-08-31T12:14:00Z">
                  <w:rPr>
                    <w:noProof/>
                  </w:rPr>
                </w:rPrChange>
              </w:rPr>
            </w:pPr>
            <w:r w:rsidRPr="00FC0D9A">
              <w:rPr>
                <w:lang w:val="es-ES_tradnl"/>
                <w:rPrChange w:id="12623" w:author="Efraim Jimenez" w:date="2017-08-31T12:14:00Z">
                  <w:rPr/>
                </w:rPrChange>
              </w:rPr>
              <w:t>(</w:t>
            </w:r>
            <w:r w:rsidR="00DE0AA9" w:rsidRPr="00FC0D9A">
              <w:rPr>
                <w:lang w:val="es-ES_tradnl"/>
                <w:rPrChange w:id="12624" w:author="Efraim Jimenez" w:date="2017-08-31T12:14:00Z">
                  <w:rPr/>
                </w:rPrChange>
              </w:rPr>
              <w:t>b)</w:t>
            </w:r>
            <w:r w:rsidRPr="00FC0D9A">
              <w:rPr>
                <w:lang w:val="es-ES_tradnl"/>
                <w:rPrChange w:id="12625" w:author="Efraim Jimenez" w:date="2017-08-31T12:14:00Z">
                  <w:rPr/>
                </w:rPrChange>
              </w:rPr>
              <w:tab/>
            </w:r>
            <w:r w:rsidR="00DE0AA9" w:rsidRPr="00FC0D9A">
              <w:rPr>
                <w:lang w:val="es-ES_tradnl"/>
                <w:rPrChange w:id="12626" w:author="Efraim Jimenez" w:date="2017-08-31T12:14:00Z">
                  <w:rPr/>
                </w:rPrChange>
              </w:rPr>
              <w:t>todo uso u ocupación por parte del Contratante, o un tercero (que no sea un Subcontratista) autorizado por el Contratante, de cualquier parte de las Instalaciones;</w:t>
            </w:r>
          </w:p>
          <w:p w14:paraId="16140407" w14:textId="0ACE88F5" w:rsidR="00DE0AA9" w:rsidRPr="00FC0D9A" w:rsidRDefault="00990A8B" w:rsidP="00960DBA">
            <w:pPr>
              <w:spacing w:after="200"/>
              <w:ind w:left="1152" w:right="-72" w:hanging="576"/>
              <w:rPr>
                <w:noProof/>
                <w:lang w:val="es-ES_tradnl"/>
                <w:rPrChange w:id="12627" w:author="Efraim Jimenez" w:date="2017-08-31T12:14:00Z">
                  <w:rPr>
                    <w:noProof/>
                  </w:rPr>
                </w:rPrChange>
              </w:rPr>
            </w:pPr>
            <w:r w:rsidRPr="00FC0D9A">
              <w:rPr>
                <w:lang w:val="es-ES_tradnl"/>
                <w:rPrChange w:id="12628" w:author="Efraim Jimenez" w:date="2017-08-31T12:14:00Z">
                  <w:rPr/>
                </w:rPrChange>
              </w:rPr>
              <w:t>(</w:t>
            </w:r>
            <w:r w:rsidR="00DE0AA9" w:rsidRPr="00FC0D9A">
              <w:rPr>
                <w:lang w:val="es-ES_tradnl"/>
                <w:rPrChange w:id="12629" w:author="Efraim Jimenez" w:date="2017-08-31T12:14:00Z">
                  <w:rPr/>
                </w:rPrChange>
              </w:rPr>
              <w:t>c)</w:t>
            </w:r>
            <w:r w:rsidRPr="00FC0D9A">
              <w:rPr>
                <w:lang w:val="es-ES_tradnl"/>
                <w:rPrChange w:id="12630" w:author="Efraim Jimenez" w:date="2017-08-31T12:14:00Z">
                  <w:rPr/>
                </w:rPrChange>
              </w:rPr>
              <w:tab/>
            </w:r>
            <w:r w:rsidR="00DE0AA9" w:rsidRPr="00FC0D9A">
              <w:rPr>
                <w:lang w:val="es-ES_tradnl"/>
                <w:rPrChange w:id="12631" w:author="Efraim Jimenez" w:date="2017-08-31T12:14:00Z">
                  <w:rPr/>
                </w:rPrChange>
              </w:rPr>
              <w:t>todo uso o recurso a diseños, datos o especificaciones proporcionados o señalados por el Contratante o en su nombre, o cualquier otra cuestión respecto de la cual el Contratista rehúse toda responsabilidad en estas CGC,</w:t>
            </w:r>
          </w:p>
          <w:p w14:paraId="18EB4807" w14:textId="77777777" w:rsidR="00DE0AA9" w:rsidRPr="00FC0D9A" w:rsidRDefault="00DE0AA9" w:rsidP="00960DBA">
            <w:pPr>
              <w:spacing w:after="200"/>
              <w:ind w:left="576" w:right="-72" w:hanging="576"/>
              <w:rPr>
                <w:noProof/>
                <w:lang w:val="es-ES_tradnl"/>
                <w:rPrChange w:id="12632" w:author="Efraim Jimenez" w:date="2017-08-31T12:14:00Z">
                  <w:rPr>
                    <w:noProof/>
                  </w:rPr>
                </w:rPrChange>
              </w:rPr>
            </w:pPr>
            <w:r w:rsidRPr="00FC0D9A">
              <w:rPr>
                <w:lang w:val="es-ES_tradnl"/>
                <w:rPrChange w:id="12633" w:author="Efraim Jimenez" w:date="2017-08-31T12:14:00Z">
                  <w:rPr/>
                </w:rPrChange>
              </w:rPr>
              <w:tab/>
              <w:t>el Contratante pagará al Contratista todas las sumas pagaderas con respecto a las Instalaciones efectuadas, aunque estas hayan sufrido pérdida, destrucción o daño, y pagará al Contratista el valor de sustitución de todas las instalaciones provisionales y todas las partes de ellas que hayan sufrido pérdida, destrucción o daño.</w:t>
            </w:r>
            <w:r w:rsidR="00217A09" w:rsidRPr="00FC0D9A">
              <w:rPr>
                <w:lang w:val="es-ES_tradnl"/>
                <w:rPrChange w:id="12634" w:author="Efraim Jimenez" w:date="2017-08-31T12:14:00Z">
                  <w:rPr/>
                </w:rPrChange>
              </w:rPr>
              <w:t xml:space="preserve"> </w:t>
            </w:r>
            <w:r w:rsidRPr="00FC0D9A">
              <w:rPr>
                <w:lang w:val="es-ES_tradnl"/>
                <w:rPrChange w:id="12635" w:author="Efraim Jimenez" w:date="2017-08-31T12:14:00Z">
                  <w:rPr/>
                </w:rPrChange>
              </w:rPr>
              <w:t>Si el Contratante solicita por escrito al Contratista que repare las pérdidas o daños a las Instalaciones ocasionados por las causas citadas, el Contratista reparará tales pérdidas o daños a costa del Contratante de conformidad con la cláusula 39 de las CGC.</w:t>
            </w:r>
            <w:r w:rsidR="00217A09" w:rsidRPr="00FC0D9A">
              <w:rPr>
                <w:lang w:val="es-ES_tradnl"/>
                <w:rPrChange w:id="12636" w:author="Efraim Jimenez" w:date="2017-08-31T12:14:00Z">
                  <w:rPr/>
                </w:rPrChange>
              </w:rPr>
              <w:t xml:space="preserve"> </w:t>
            </w:r>
            <w:r w:rsidRPr="00FC0D9A">
              <w:rPr>
                <w:lang w:val="es-ES_tradnl"/>
                <w:rPrChange w:id="12637" w:author="Efraim Jimenez" w:date="2017-08-31T12:14:00Z">
                  <w:rPr/>
                </w:rPrChange>
              </w:rPr>
              <w:t xml:space="preserve">Si el Contratante no solicita por escrito al Contratista que repare las pérdidas o daños a las Instalaciones ocasionados por las </w:t>
            </w:r>
            <w:r w:rsidRPr="00FC0D9A">
              <w:rPr>
                <w:lang w:val="es-ES_tradnl"/>
                <w:rPrChange w:id="12638" w:author="Efraim Jimenez" w:date="2017-08-31T12:14:00Z">
                  <w:rPr/>
                </w:rPrChange>
              </w:rPr>
              <w:lastRenderedPageBreak/>
              <w:t xml:space="preserve">causas citadas, el Contratante pedirá una modificación de las Instalaciones, de conformidad con la cláusula 39 de las CGC, por la cual se excluirá la ejecución de la parte de las Instalaciones que haya sufrido pérdida, destrucción o daño por las causas citadas, o, si la pérdida o daño afecta a una parte considerable de las Instalaciones, el Contratante rescindirá el Contrato de conformidad con la cláusula 42.1 de estas CGC. </w:t>
            </w:r>
          </w:p>
          <w:p w14:paraId="1536F2F6" w14:textId="5C651F03" w:rsidR="00DE0AA9" w:rsidRPr="00FC0D9A" w:rsidRDefault="00DE0AA9" w:rsidP="00960DBA">
            <w:pPr>
              <w:spacing w:after="200"/>
              <w:ind w:left="576" w:right="-72" w:hanging="576"/>
              <w:rPr>
                <w:noProof/>
                <w:lang w:val="es-ES_tradnl"/>
                <w:rPrChange w:id="12639" w:author="Efraim Jimenez" w:date="2017-08-31T12:14:00Z">
                  <w:rPr>
                    <w:noProof/>
                  </w:rPr>
                </w:rPrChange>
              </w:rPr>
            </w:pPr>
            <w:r w:rsidRPr="00FC0D9A">
              <w:rPr>
                <w:lang w:val="es-ES_tradnl"/>
                <w:rPrChange w:id="12640" w:author="Efraim Jimenez" w:date="2017-08-31T12:14:00Z">
                  <w:rPr/>
                </w:rPrChange>
              </w:rPr>
              <w:t>32.3</w:t>
            </w:r>
            <w:r w:rsidR="00990A8B" w:rsidRPr="00FC0D9A">
              <w:rPr>
                <w:lang w:val="es-ES_tradnl"/>
                <w:rPrChange w:id="12641" w:author="Efraim Jimenez" w:date="2017-08-31T12:14:00Z">
                  <w:rPr/>
                </w:rPrChange>
              </w:rPr>
              <w:tab/>
            </w:r>
            <w:r w:rsidRPr="00FC0D9A">
              <w:rPr>
                <w:lang w:val="es-ES_tradnl"/>
                <w:rPrChange w:id="12642" w:author="Efraim Jimenez" w:date="2017-08-31T12:14:00Z">
                  <w:rPr/>
                </w:rPrChange>
              </w:rPr>
              <w:t xml:space="preserve">El Contratista será responsable de toda pérdida o daño a los Equipos del Contratista o cualquier otra propiedad del Contratista que se haya utilizado o fuera a utilizarse para los fines de las Instalaciones, con excepción de </w:t>
            </w:r>
            <w:r w:rsidR="00990A8B" w:rsidRPr="00FC0D9A">
              <w:rPr>
                <w:lang w:val="es-ES_tradnl"/>
                <w:rPrChange w:id="12643" w:author="Efraim Jimenez" w:date="2017-08-31T12:14:00Z">
                  <w:rPr/>
                </w:rPrChange>
              </w:rPr>
              <w:t>(</w:t>
            </w:r>
            <w:r w:rsidRPr="00FC0D9A">
              <w:rPr>
                <w:lang w:val="es-ES_tradnl"/>
                <w:rPrChange w:id="12644" w:author="Efraim Jimenez" w:date="2017-08-31T12:14:00Z">
                  <w:rPr/>
                </w:rPrChange>
              </w:rPr>
              <w:t xml:space="preserve">i) lo señalado en la cláusula 32.2 de las CGC, con respecto a las instalaciones provisionales del Contratista, y </w:t>
            </w:r>
            <w:r w:rsidR="00990A8B" w:rsidRPr="00FC0D9A">
              <w:rPr>
                <w:lang w:val="es-ES_tradnl"/>
                <w:rPrChange w:id="12645" w:author="Efraim Jimenez" w:date="2017-08-31T12:14:00Z">
                  <w:rPr/>
                </w:rPrChange>
              </w:rPr>
              <w:t>(</w:t>
            </w:r>
            <w:r w:rsidRPr="00FC0D9A">
              <w:rPr>
                <w:lang w:val="es-ES_tradnl"/>
                <w:rPrChange w:id="12646" w:author="Efraim Jimenez" w:date="2017-08-31T12:14:00Z">
                  <w:rPr/>
                </w:rPrChange>
              </w:rPr>
              <w:t xml:space="preserve">ii) los casos en que dicha pérdida o daño sean resultado de cualquiera de los hechos que se especifican en las cláusulas 32.2 </w:t>
            </w:r>
            <w:r w:rsidR="00990A8B" w:rsidRPr="00FC0D9A">
              <w:rPr>
                <w:lang w:val="es-ES_tradnl"/>
                <w:rPrChange w:id="12647" w:author="Efraim Jimenez" w:date="2017-08-31T12:14:00Z">
                  <w:rPr/>
                </w:rPrChange>
              </w:rPr>
              <w:t>(</w:t>
            </w:r>
            <w:r w:rsidRPr="00FC0D9A">
              <w:rPr>
                <w:lang w:val="es-ES_tradnl"/>
                <w:rPrChange w:id="12648" w:author="Efraim Jimenez" w:date="2017-08-31T12:14:00Z">
                  <w:rPr/>
                </w:rPrChange>
              </w:rPr>
              <w:t xml:space="preserve">b) y </w:t>
            </w:r>
            <w:r w:rsidR="00990A8B" w:rsidRPr="00FC0D9A">
              <w:rPr>
                <w:lang w:val="es-ES_tradnl"/>
                <w:rPrChange w:id="12649" w:author="Efraim Jimenez" w:date="2017-08-31T12:14:00Z">
                  <w:rPr/>
                </w:rPrChange>
              </w:rPr>
              <w:t>(</w:t>
            </w:r>
            <w:r w:rsidRPr="00FC0D9A">
              <w:rPr>
                <w:lang w:val="es-ES_tradnl"/>
                <w:rPrChange w:id="12650" w:author="Efraim Jimenez" w:date="2017-08-31T12:14:00Z">
                  <w:rPr/>
                </w:rPrChange>
              </w:rPr>
              <w:t>c) y 38.1 de las CGC.</w:t>
            </w:r>
          </w:p>
          <w:p w14:paraId="7813869B" w14:textId="52879E63" w:rsidR="00DE0AA9" w:rsidRPr="00FC0D9A" w:rsidRDefault="00DE0AA9" w:rsidP="00960DBA">
            <w:pPr>
              <w:spacing w:after="200"/>
              <w:ind w:left="576" w:right="-72" w:hanging="576"/>
              <w:rPr>
                <w:noProof/>
                <w:lang w:val="es-ES_tradnl"/>
                <w:rPrChange w:id="12651" w:author="Efraim Jimenez" w:date="2017-08-31T12:14:00Z">
                  <w:rPr>
                    <w:noProof/>
                  </w:rPr>
                </w:rPrChange>
              </w:rPr>
            </w:pPr>
            <w:r w:rsidRPr="00FC0D9A">
              <w:rPr>
                <w:lang w:val="es-ES_tradnl"/>
                <w:rPrChange w:id="12652" w:author="Efraim Jimenez" w:date="2017-08-31T12:14:00Z">
                  <w:rPr/>
                </w:rPrChange>
              </w:rPr>
              <w:t>32.4</w:t>
            </w:r>
            <w:r w:rsidR="00990A8B" w:rsidRPr="00FC0D9A">
              <w:rPr>
                <w:lang w:val="es-ES_tradnl"/>
                <w:rPrChange w:id="12653" w:author="Efraim Jimenez" w:date="2017-08-31T12:14:00Z">
                  <w:rPr/>
                </w:rPrChange>
              </w:rPr>
              <w:tab/>
            </w:r>
            <w:r w:rsidRPr="00FC0D9A">
              <w:rPr>
                <w:lang w:val="es-ES_tradnl"/>
                <w:rPrChange w:id="12654" w:author="Efraim Jimenez" w:date="2017-08-31T12:14:00Z">
                  <w:rPr/>
                </w:rPrChange>
              </w:rPr>
              <w:t>En lo que respecta a las pérdidas o daños sufridos por las Instalaciones o cualquier parte de ellas o por los Equipos del Contratista como consecuencia de alguna de las causas que se señalan en la cláusula 38.1 de las CGC, se aplicarán las disposiciones de la cláusula 38.3 de las CGC.</w:t>
            </w:r>
          </w:p>
        </w:tc>
      </w:tr>
      <w:tr w:rsidR="00DE0AA9" w:rsidRPr="00FC0D9A" w14:paraId="3B822985" w14:textId="77777777" w:rsidTr="00960DBA">
        <w:tc>
          <w:tcPr>
            <w:tcW w:w="2268" w:type="dxa"/>
          </w:tcPr>
          <w:p w14:paraId="7F286960" w14:textId="14D71E2D" w:rsidR="00DE0AA9" w:rsidRPr="00FC0D9A" w:rsidRDefault="00990A8B" w:rsidP="00102AD6">
            <w:pPr>
              <w:pStyle w:val="TOC6-2"/>
              <w:rPr>
                <w:rFonts w:ascii="Times New Roman Bold" w:hAnsi="Times New Roman Bold" w:cs="Times New Roman Bold"/>
                <w:spacing w:val="-4"/>
                <w:lang w:val="es-ES_tradnl"/>
                <w:rPrChange w:id="12655" w:author="Efraim Jimenez" w:date="2017-08-31T12:14:00Z">
                  <w:rPr>
                    <w:rFonts w:ascii="Times New Roman Bold" w:hAnsi="Times New Roman Bold" w:cs="Times New Roman Bold"/>
                    <w:spacing w:val="-4"/>
                  </w:rPr>
                </w:rPrChange>
              </w:rPr>
            </w:pPr>
            <w:bookmarkStart w:id="12656" w:name="_Toc347824666"/>
            <w:bookmarkStart w:id="12657" w:name="_Toc477347205"/>
            <w:bookmarkStart w:id="12658" w:name="_Toc488835459"/>
            <w:r w:rsidRPr="00FC0D9A">
              <w:rPr>
                <w:rFonts w:ascii="Times New Roman Bold" w:hAnsi="Times New Roman Bold" w:cs="Times New Roman Bold"/>
                <w:spacing w:val="-4"/>
                <w:lang w:val="es-ES_tradnl"/>
                <w:rPrChange w:id="12659" w:author="Efraim Jimenez" w:date="2017-08-31T12:14:00Z">
                  <w:rPr>
                    <w:rFonts w:ascii="Times New Roman Bold" w:hAnsi="Times New Roman Bold" w:cs="Times New Roman Bold"/>
                    <w:spacing w:val="-4"/>
                  </w:rPr>
                </w:rPrChange>
              </w:rPr>
              <w:lastRenderedPageBreak/>
              <w:t>33.</w:t>
            </w:r>
            <w:r w:rsidRPr="00FC0D9A">
              <w:rPr>
                <w:rFonts w:ascii="Times New Roman Bold" w:hAnsi="Times New Roman Bold" w:cs="Times New Roman Bold"/>
                <w:spacing w:val="-4"/>
                <w:lang w:val="es-ES_tradnl"/>
                <w:rPrChange w:id="12660" w:author="Efraim Jimenez" w:date="2017-08-31T12:14:00Z">
                  <w:rPr>
                    <w:rFonts w:ascii="Times New Roman Bold" w:hAnsi="Times New Roman Bold" w:cs="Times New Roman Bold"/>
                    <w:spacing w:val="-4"/>
                  </w:rPr>
                </w:rPrChange>
              </w:rPr>
              <w:tab/>
            </w:r>
            <w:r w:rsidR="00DE0AA9" w:rsidRPr="00FC0D9A">
              <w:rPr>
                <w:rFonts w:ascii="Times New Roman Bold" w:hAnsi="Times New Roman Bold" w:cs="Times New Roman Bold"/>
                <w:spacing w:val="-4"/>
                <w:lang w:val="es-ES_tradnl"/>
                <w:rPrChange w:id="12661" w:author="Efraim Jimenez" w:date="2017-08-31T12:14:00Z">
                  <w:rPr>
                    <w:rFonts w:ascii="Times New Roman Bold" w:hAnsi="Times New Roman Bold" w:cs="Times New Roman Bold"/>
                    <w:spacing w:val="-4"/>
                  </w:rPr>
                </w:rPrChange>
              </w:rPr>
              <w:t xml:space="preserve">Pérdidas </w:t>
            </w:r>
            <w:r w:rsidR="00435463" w:rsidRPr="00FC0D9A">
              <w:rPr>
                <w:rFonts w:ascii="Times New Roman Bold" w:hAnsi="Times New Roman Bold" w:cs="Times New Roman Bold"/>
                <w:spacing w:val="-4"/>
                <w:lang w:val="es-ES_tradnl"/>
                <w:rPrChange w:id="12662" w:author="Efraim Jimenez" w:date="2017-08-31T12:14:00Z">
                  <w:rPr>
                    <w:rFonts w:ascii="Times New Roman Bold" w:hAnsi="Times New Roman Bold" w:cs="Times New Roman Bold"/>
                    <w:spacing w:val="-4"/>
                  </w:rPr>
                </w:rPrChange>
              </w:rPr>
              <w:br/>
            </w:r>
            <w:r w:rsidR="00DE0AA9" w:rsidRPr="00FC0D9A">
              <w:rPr>
                <w:rFonts w:ascii="Times New Roman Bold" w:hAnsi="Times New Roman Bold" w:cs="Times New Roman Bold"/>
                <w:spacing w:val="-4"/>
                <w:lang w:val="es-ES_tradnl"/>
                <w:rPrChange w:id="12663" w:author="Efraim Jimenez" w:date="2017-08-31T12:14:00Z">
                  <w:rPr>
                    <w:rFonts w:ascii="Times New Roman Bold" w:hAnsi="Times New Roman Bold" w:cs="Times New Roman Bold"/>
                    <w:spacing w:val="-4"/>
                  </w:rPr>
                </w:rPrChange>
              </w:rPr>
              <w:t>o Daños Materiales; Lesiones o Accidentes Laborales; Indemniza</w:t>
            </w:r>
            <w:r w:rsidRPr="00FC0D9A">
              <w:rPr>
                <w:rFonts w:ascii="Times New Roman Bold" w:hAnsi="Times New Roman Bold" w:cs="Times New Roman Bold"/>
                <w:spacing w:val="-4"/>
                <w:lang w:val="es-ES_tradnl"/>
                <w:rPrChange w:id="12664" w:author="Efraim Jimenez" w:date="2017-08-31T12:14:00Z">
                  <w:rPr>
                    <w:rFonts w:ascii="Times New Roman Bold" w:hAnsi="Times New Roman Bold" w:cs="Times New Roman Bold"/>
                    <w:spacing w:val="-4"/>
                  </w:rPr>
                </w:rPrChange>
              </w:rPr>
              <w:t>-</w:t>
            </w:r>
            <w:r w:rsidR="00DE0AA9" w:rsidRPr="00FC0D9A">
              <w:rPr>
                <w:rFonts w:ascii="Times New Roman Bold" w:hAnsi="Times New Roman Bold" w:cs="Times New Roman Bold"/>
                <w:spacing w:val="-4"/>
                <w:lang w:val="es-ES_tradnl"/>
                <w:rPrChange w:id="12665" w:author="Efraim Jimenez" w:date="2017-08-31T12:14:00Z">
                  <w:rPr>
                    <w:rFonts w:ascii="Times New Roman Bold" w:hAnsi="Times New Roman Bold" w:cs="Times New Roman Bold"/>
                    <w:spacing w:val="-4"/>
                  </w:rPr>
                </w:rPrChange>
              </w:rPr>
              <w:t>ciones</w:t>
            </w:r>
            <w:bookmarkEnd w:id="12656"/>
            <w:bookmarkEnd w:id="12657"/>
            <w:bookmarkEnd w:id="12658"/>
          </w:p>
        </w:tc>
        <w:tc>
          <w:tcPr>
            <w:tcW w:w="7088" w:type="dxa"/>
          </w:tcPr>
          <w:p w14:paraId="4C5F7186" w14:textId="7C1877CA" w:rsidR="00DE0AA9" w:rsidRPr="00FC0D9A" w:rsidRDefault="00DE0AA9" w:rsidP="00960DBA">
            <w:pPr>
              <w:spacing w:after="200"/>
              <w:ind w:left="576" w:right="-72" w:hanging="576"/>
              <w:rPr>
                <w:noProof/>
                <w:lang w:val="es-ES_tradnl"/>
                <w:rPrChange w:id="12666" w:author="Efraim Jimenez" w:date="2017-08-31T12:14:00Z">
                  <w:rPr>
                    <w:noProof/>
                  </w:rPr>
                </w:rPrChange>
              </w:rPr>
            </w:pPr>
            <w:r w:rsidRPr="00FC0D9A">
              <w:rPr>
                <w:lang w:val="es-ES_tradnl"/>
                <w:rPrChange w:id="12667" w:author="Efraim Jimenez" w:date="2017-08-31T12:14:00Z">
                  <w:rPr/>
                </w:rPrChange>
              </w:rPr>
              <w:t>33.1</w:t>
            </w:r>
            <w:r w:rsidR="00990A8B" w:rsidRPr="00FC0D9A">
              <w:rPr>
                <w:lang w:val="es-ES_tradnl"/>
                <w:rPrChange w:id="12668" w:author="Efraim Jimenez" w:date="2017-08-31T12:14:00Z">
                  <w:rPr/>
                </w:rPrChange>
              </w:rPr>
              <w:tab/>
            </w:r>
            <w:r w:rsidRPr="00FC0D9A">
              <w:rPr>
                <w:lang w:val="es-ES_tradnl"/>
                <w:rPrChange w:id="12669" w:author="Efraim Jimenez" w:date="2017-08-31T12:14:00Z">
                  <w:rPr/>
                </w:rPrChange>
              </w:rPr>
              <w:t>Con sujeción a la cláusula 33.3 de las CGC, el Contratista eximirá de toda responsabilidad al Contratante y a sus empleados y funcionarios en caso de juicios, acciones judiciales o procedimientos administrativos, reclamaciones, demandas, pérdidas, daños, costos y gastos de cualquier naturaleza, incluidos los honorarios y gastos de abogados, en caso de muerte o lesión de cualquier persona, o de pérdidas o daños materiales que no sean de las Instalaciones, reconocidos o no, que puedan surgir en relación con el suministro y el montaje de las Instalaciones y por negligencia del Contratista o sus Subcontratistas, o de sus empleados, funcionarios o agentes, excepto en el caso de lesiones, muerte o daños materiales causados por negligencia del Contratante, sus contratistas, empleados, funcionarios o agentes.</w:t>
            </w:r>
          </w:p>
          <w:p w14:paraId="04930005" w14:textId="4C388E61" w:rsidR="00DE0AA9" w:rsidRPr="00FC0D9A" w:rsidRDefault="00DE0AA9" w:rsidP="00960DBA">
            <w:pPr>
              <w:spacing w:after="200"/>
              <w:ind w:left="576" w:right="-72" w:hanging="576"/>
              <w:rPr>
                <w:noProof/>
                <w:lang w:val="es-ES_tradnl"/>
                <w:rPrChange w:id="12670" w:author="Efraim Jimenez" w:date="2017-08-31T12:14:00Z">
                  <w:rPr>
                    <w:noProof/>
                  </w:rPr>
                </w:rPrChange>
              </w:rPr>
            </w:pPr>
            <w:r w:rsidRPr="00FC0D9A">
              <w:rPr>
                <w:lang w:val="es-ES_tradnl"/>
                <w:rPrChange w:id="12671" w:author="Efraim Jimenez" w:date="2017-08-31T12:14:00Z">
                  <w:rPr/>
                </w:rPrChange>
              </w:rPr>
              <w:t>33.2</w:t>
            </w:r>
            <w:r w:rsidR="00990A8B" w:rsidRPr="00FC0D9A">
              <w:rPr>
                <w:lang w:val="es-ES_tradnl"/>
                <w:rPrChange w:id="12672" w:author="Efraim Jimenez" w:date="2017-08-31T12:14:00Z">
                  <w:rPr/>
                </w:rPrChange>
              </w:rPr>
              <w:tab/>
            </w:r>
            <w:r w:rsidRPr="00FC0D9A">
              <w:rPr>
                <w:lang w:val="es-ES_tradnl"/>
                <w:rPrChange w:id="12673" w:author="Efraim Jimenez" w:date="2017-08-31T12:14:00Z">
                  <w:rPr/>
                </w:rPrChange>
              </w:rPr>
              <w:t>Si se entablan procesos legales o demandas contra el Contratante en los que la responsabilidad pudiera recaer sobre el Contratista conforme a la cláusula 33.1 de las CGC, el Contratante notificará prontamente al Contratista al respecto y este podrá, a su propia costa y en nombre del Contratante, hacerse cargo de los procesos legales o demandas e iniciar negociaciones para el arreglo de estos.</w:t>
            </w:r>
          </w:p>
          <w:p w14:paraId="1674673B" w14:textId="77777777" w:rsidR="00DE0AA9" w:rsidRPr="00FC0D9A" w:rsidRDefault="00DE0AA9" w:rsidP="00960DBA">
            <w:pPr>
              <w:spacing w:after="200"/>
              <w:ind w:left="576" w:right="-72" w:hanging="576"/>
              <w:rPr>
                <w:noProof/>
                <w:lang w:val="es-ES_tradnl"/>
                <w:rPrChange w:id="12674" w:author="Efraim Jimenez" w:date="2017-08-31T12:14:00Z">
                  <w:rPr>
                    <w:noProof/>
                  </w:rPr>
                </w:rPrChange>
              </w:rPr>
            </w:pPr>
            <w:r w:rsidRPr="00FC0D9A">
              <w:rPr>
                <w:lang w:val="es-ES_tradnl"/>
                <w:rPrChange w:id="12675" w:author="Efraim Jimenez" w:date="2017-08-31T12:14:00Z">
                  <w:rPr/>
                </w:rPrChange>
              </w:rPr>
              <w:tab/>
              <w:t xml:space="preserve">Si, dentro de los veintiocho (28) días siguientes al recibo de dicha notificación, el Contratista no notifica al Contratante que tiene la intención de hacerse cargo de esos procesos legales o demandas, </w:t>
            </w:r>
            <w:r w:rsidRPr="00FC0D9A">
              <w:rPr>
                <w:lang w:val="es-ES_tradnl"/>
                <w:rPrChange w:id="12676" w:author="Efraim Jimenez" w:date="2017-08-31T12:14:00Z">
                  <w:rPr/>
                </w:rPrChange>
              </w:rPr>
              <w:lastRenderedPageBreak/>
              <w:t>el Contratante tendrá libertad para hacerse cargo de ellos por sí mismo.</w:t>
            </w:r>
            <w:r w:rsidR="00217A09" w:rsidRPr="00FC0D9A">
              <w:rPr>
                <w:lang w:val="es-ES_tradnl"/>
                <w:rPrChange w:id="12677" w:author="Efraim Jimenez" w:date="2017-08-31T12:14:00Z">
                  <w:rPr/>
                </w:rPrChange>
              </w:rPr>
              <w:t xml:space="preserve"> </w:t>
            </w:r>
            <w:r w:rsidRPr="00FC0D9A">
              <w:rPr>
                <w:lang w:val="es-ES_tradnl"/>
                <w:rPrChange w:id="12678" w:author="Efraim Jimenez" w:date="2017-08-31T12:14:00Z">
                  <w:rPr/>
                </w:rPrChange>
              </w:rPr>
              <w:t>A menos que el Contratista no haya hecho la notificación al Contratante en el plazo de veintiocho (28) días, el Contratante no hará ninguna declaración que pueda ser perjudicial para la defensa en tales procesos legales o demandas.</w:t>
            </w:r>
          </w:p>
          <w:p w14:paraId="0AA90ABE" w14:textId="77777777" w:rsidR="00DE0AA9" w:rsidRPr="00FC0D9A" w:rsidRDefault="00DE0AA9" w:rsidP="00960DBA">
            <w:pPr>
              <w:spacing w:after="200"/>
              <w:ind w:left="576" w:right="-72" w:hanging="576"/>
              <w:rPr>
                <w:noProof/>
                <w:lang w:val="es-ES_tradnl"/>
                <w:rPrChange w:id="12679" w:author="Efraim Jimenez" w:date="2017-08-31T12:14:00Z">
                  <w:rPr>
                    <w:noProof/>
                  </w:rPr>
                </w:rPrChange>
              </w:rPr>
            </w:pPr>
            <w:r w:rsidRPr="00FC0D9A">
              <w:rPr>
                <w:lang w:val="es-ES_tradnl"/>
                <w:rPrChange w:id="12680" w:author="Efraim Jimenez" w:date="2017-08-31T12:14:00Z">
                  <w:rPr/>
                </w:rPrChange>
              </w:rPr>
              <w:tab/>
              <w:t>El Contratante proporcionará al Contratista, a solicitud de este, toda la asistencia posible en esos procesos legales o demandas, y el Contratista reembolsará al Contratante todos los gastos razonables que este efectúe al proporcionar dicha asistencia.</w:t>
            </w:r>
          </w:p>
          <w:p w14:paraId="120DD95E" w14:textId="53F241FC" w:rsidR="00DE0AA9" w:rsidRPr="00FC0D9A" w:rsidRDefault="00DE0AA9" w:rsidP="00960DBA">
            <w:pPr>
              <w:spacing w:after="200"/>
              <w:ind w:left="576" w:right="-72" w:hanging="576"/>
              <w:rPr>
                <w:noProof/>
                <w:spacing w:val="-2"/>
                <w:lang w:val="es-ES_tradnl"/>
                <w:rPrChange w:id="12681" w:author="Efraim Jimenez" w:date="2017-08-31T12:14:00Z">
                  <w:rPr>
                    <w:noProof/>
                    <w:spacing w:val="-2"/>
                  </w:rPr>
                </w:rPrChange>
              </w:rPr>
            </w:pPr>
            <w:r w:rsidRPr="00FC0D9A">
              <w:rPr>
                <w:spacing w:val="-2"/>
                <w:lang w:val="es-ES_tradnl"/>
                <w:rPrChange w:id="12682" w:author="Efraim Jimenez" w:date="2017-08-31T12:14:00Z">
                  <w:rPr>
                    <w:spacing w:val="-2"/>
                  </w:rPr>
                </w:rPrChange>
              </w:rPr>
              <w:t>33.3</w:t>
            </w:r>
            <w:r w:rsidR="00BF1BF0" w:rsidRPr="00FC0D9A">
              <w:rPr>
                <w:spacing w:val="-2"/>
                <w:lang w:val="es-ES_tradnl"/>
                <w:rPrChange w:id="12683" w:author="Efraim Jimenez" w:date="2017-08-31T12:14:00Z">
                  <w:rPr>
                    <w:spacing w:val="-2"/>
                  </w:rPr>
                </w:rPrChange>
              </w:rPr>
              <w:tab/>
            </w:r>
            <w:r w:rsidRPr="00FC0D9A">
              <w:rPr>
                <w:spacing w:val="-2"/>
                <w:lang w:val="es-ES_tradnl"/>
                <w:rPrChange w:id="12684" w:author="Efraim Jimenez" w:date="2017-08-31T12:14:00Z">
                  <w:rPr>
                    <w:spacing w:val="-2"/>
                  </w:rPr>
                </w:rPrChange>
              </w:rPr>
              <w:t>El Contratante eximirá de toda responsabilidad al Contratista y a sus empleados, funcionarios y Subcontratistas ante cualquier pérdida o daño a la propiedad del Contratante, distinta de las Instalaciones de las cuales aún no se haya tomado posesión, ocasionados por incendio, explosión u otras eventualidades, y que superen el monto recuperable de los seguros obtenidos conforme a la cláusula 34 de las CGC, siempre que dicho incendio, explosión u otra eventualidad no haya sido producto de un acto u omisión del Contratista.</w:t>
            </w:r>
          </w:p>
          <w:p w14:paraId="3858A36C" w14:textId="40F07CAF" w:rsidR="00DE0AA9" w:rsidRPr="00FC0D9A" w:rsidRDefault="00DE0AA9" w:rsidP="00960DBA">
            <w:pPr>
              <w:spacing w:after="200"/>
              <w:ind w:left="576" w:right="-72" w:hanging="576"/>
              <w:rPr>
                <w:noProof/>
                <w:lang w:val="es-ES_tradnl"/>
                <w:rPrChange w:id="12685" w:author="Efraim Jimenez" w:date="2017-08-31T12:14:00Z">
                  <w:rPr>
                    <w:noProof/>
                  </w:rPr>
                </w:rPrChange>
              </w:rPr>
            </w:pPr>
            <w:r w:rsidRPr="00FC0D9A">
              <w:rPr>
                <w:lang w:val="es-ES_tradnl"/>
                <w:rPrChange w:id="12686" w:author="Efraim Jimenez" w:date="2017-08-31T12:14:00Z">
                  <w:rPr/>
                </w:rPrChange>
              </w:rPr>
              <w:t>33.4</w:t>
            </w:r>
            <w:r w:rsidR="00BF1BF0" w:rsidRPr="00FC0D9A">
              <w:rPr>
                <w:lang w:val="es-ES_tradnl"/>
                <w:rPrChange w:id="12687" w:author="Efraim Jimenez" w:date="2017-08-31T12:14:00Z">
                  <w:rPr/>
                </w:rPrChange>
              </w:rPr>
              <w:tab/>
            </w:r>
            <w:r w:rsidRPr="00FC0D9A">
              <w:rPr>
                <w:lang w:val="es-ES_tradnl"/>
                <w:rPrChange w:id="12688" w:author="Efraim Jimenez" w:date="2017-08-31T12:14:00Z">
                  <w:rPr/>
                </w:rPrChange>
              </w:rPr>
              <w:t>La Parte que tenga derecho a recibir una indemnización conforme a la presente cláusula 33 de las CGC tomará todas las medidas razonables para mitigar las pérdidas o daños que se hayan producido.</w:t>
            </w:r>
            <w:r w:rsidR="00217A09" w:rsidRPr="00FC0D9A">
              <w:rPr>
                <w:lang w:val="es-ES_tradnl"/>
                <w:rPrChange w:id="12689" w:author="Efraim Jimenez" w:date="2017-08-31T12:14:00Z">
                  <w:rPr/>
                </w:rPrChange>
              </w:rPr>
              <w:t xml:space="preserve"> </w:t>
            </w:r>
            <w:r w:rsidRPr="00FC0D9A">
              <w:rPr>
                <w:lang w:val="es-ES_tradnl"/>
                <w:rPrChange w:id="12690" w:author="Efraim Jimenez" w:date="2017-08-31T12:14:00Z">
                  <w:rPr/>
                </w:rPrChange>
              </w:rPr>
              <w:t>Si dicha Parte no toma tales medidas, se reducirán en consecuencia las responsabilidades de la otra Parte.</w:t>
            </w:r>
          </w:p>
        </w:tc>
      </w:tr>
      <w:tr w:rsidR="00DE0AA9" w:rsidRPr="00FC0D9A" w14:paraId="36E603BE" w14:textId="77777777" w:rsidTr="00960DBA">
        <w:tc>
          <w:tcPr>
            <w:tcW w:w="2268" w:type="dxa"/>
          </w:tcPr>
          <w:p w14:paraId="0B7FB181" w14:textId="772F1BD0" w:rsidR="00DE0AA9" w:rsidRPr="00FC0D9A" w:rsidRDefault="00DE0AA9" w:rsidP="00102AD6">
            <w:pPr>
              <w:pStyle w:val="TOC6-2"/>
              <w:rPr>
                <w:lang w:val="es-ES_tradnl"/>
                <w:rPrChange w:id="12691" w:author="Efraim Jimenez" w:date="2017-08-31T12:14:00Z">
                  <w:rPr/>
                </w:rPrChange>
              </w:rPr>
            </w:pPr>
            <w:bookmarkStart w:id="12692" w:name="_Toc347824667"/>
            <w:bookmarkStart w:id="12693" w:name="_Toc477347206"/>
            <w:bookmarkStart w:id="12694" w:name="_Toc488835460"/>
            <w:r w:rsidRPr="00FC0D9A">
              <w:rPr>
                <w:lang w:val="es-ES_tradnl"/>
                <w:rPrChange w:id="12695" w:author="Efraim Jimenez" w:date="2017-08-31T12:14:00Z">
                  <w:rPr/>
                </w:rPrChange>
              </w:rPr>
              <w:t>34.</w:t>
            </w:r>
            <w:r w:rsidRPr="00FC0D9A">
              <w:rPr>
                <w:lang w:val="es-ES_tradnl"/>
                <w:rPrChange w:id="12696" w:author="Efraim Jimenez" w:date="2017-08-31T12:14:00Z">
                  <w:rPr/>
                </w:rPrChange>
              </w:rPr>
              <w:tab/>
              <w:t>Seguro</w:t>
            </w:r>
            <w:bookmarkEnd w:id="12692"/>
            <w:bookmarkEnd w:id="12693"/>
            <w:bookmarkEnd w:id="12694"/>
          </w:p>
        </w:tc>
        <w:tc>
          <w:tcPr>
            <w:tcW w:w="7088" w:type="dxa"/>
          </w:tcPr>
          <w:p w14:paraId="3CC961B4" w14:textId="0B1E43C1" w:rsidR="00DE0AA9" w:rsidRPr="00FC0D9A" w:rsidRDefault="00DE0AA9" w:rsidP="00960DBA">
            <w:pPr>
              <w:spacing w:after="200"/>
              <w:ind w:left="576" w:right="-72" w:hanging="576"/>
              <w:rPr>
                <w:noProof/>
                <w:lang w:val="es-ES_tradnl"/>
                <w:rPrChange w:id="12697" w:author="Efraim Jimenez" w:date="2017-08-31T12:14:00Z">
                  <w:rPr>
                    <w:noProof/>
                  </w:rPr>
                </w:rPrChange>
              </w:rPr>
            </w:pPr>
            <w:r w:rsidRPr="00FC0D9A">
              <w:rPr>
                <w:lang w:val="es-ES_tradnl"/>
                <w:rPrChange w:id="12698" w:author="Efraim Jimenez" w:date="2017-08-31T12:14:00Z">
                  <w:rPr/>
                </w:rPrChange>
              </w:rPr>
              <w:t>34.1</w:t>
            </w:r>
            <w:r w:rsidR="00BF1BF0" w:rsidRPr="00FC0D9A">
              <w:rPr>
                <w:lang w:val="es-ES_tradnl"/>
                <w:rPrChange w:id="12699" w:author="Efraim Jimenez" w:date="2017-08-31T12:14:00Z">
                  <w:rPr/>
                </w:rPrChange>
              </w:rPr>
              <w:tab/>
            </w:r>
            <w:r w:rsidRPr="00FC0D9A">
              <w:rPr>
                <w:lang w:val="es-ES_tradnl"/>
                <w:rPrChange w:id="12700" w:author="Efraim Jimenez" w:date="2017-08-31T12:14:00Z">
                  <w:rPr/>
                </w:rPrChange>
              </w:rPr>
              <w:t>En la medida que se especifique en el Apéndice del Convenio de Contrato titulado “Seguros”, el Contratista, a su costa, obtendrá y mantendrá vigentes o hará que se obtengan y se mantengan vigentes durante la ejecución del Contrato los seguros que se señalan a continuación por los montos y con las cantidades deducibles y otras condiciones especificadas en el citado Apéndice.</w:t>
            </w:r>
            <w:r w:rsidR="00217A09" w:rsidRPr="00FC0D9A">
              <w:rPr>
                <w:lang w:val="es-ES_tradnl"/>
                <w:rPrChange w:id="12701" w:author="Efraim Jimenez" w:date="2017-08-31T12:14:00Z">
                  <w:rPr/>
                </w:rPrChange>
              </w:rPr>
              <w:t xml:space="preserve"> </w:t>
            </w:r>
            <w:r w:rsidRPr="00FC0D9A">
              <w:rPr>
                <w:lang w:val="es-ES_tradnl"/>
                <w:rPrChange w:id="12702" w:author="Efraim Jimenez" w:date="2017-08-31T12:14:00Z">
                  <w:rPr/>
                </w:rPrChange>
              </w:rPr>
              <w:t>La identidad de los aseguradores y la modalidad de las pólizas estarán sujetas a la aprobación del Contratante, quien no negará sin razones válidas esa aprobación.</w:t>
            </w:r>
          </w:p>
          <w:p w14:paraId="14B606F1" w14:textId="5E682061" w:rsidR="00DE0AA9" w:rsidRPr="00FC0D9A" w:rsidRDefault="00BF1BF0" w:rsidP="00960DBA">
            <w:pPr>
              <w:spacing w:after="200"/>
              <w:ind w:left="1152" w:right="-72" w:hanging="576"/>
              <w:rPr>
                <w:noProof/>
                <w:lang w:val="es-ES_tradnl"/>
                <w:rPrChange w:id="12703" w:author="Efraim Jimenez" w:date="2017-08-31T12:14:00Z">
                  <w:rPr>
                    <w:noProof/>
                  </w:rPr>
                </w:rPrChange>
              </w:rPr>
            </w:pPr>
            <w:r w:rsidRPr="00FC0D9A">
              <w:rPr>
                <w:lang w:val="es-ES_tradnl"/>
                <w:rPrChange w:id="12704" w:author="Efraim Jimenez" w:date="2017-08-31T12:14:00Z">
                  <w:rPr/>
                </w:rPrChange>
              </w:rPr>
              <w:t>(</w:t>
            </w:r>
            <w:r w:rsidR="00DE0AA9" w:rsidRPr="00FC0D9A">
              <w:rPr>
                <w:lang w:val="es-ES_tradnl"/>
                <w:rPrChange w:id="12705" w:author="Efraim Jimenez" w:date="2017-08-31T12:14:00Z">
                  <w:rPr/>
                </w:rPrChange>
              </w:rPr>
              <w:t>a)</w:t>
            </w:r>
            <w:r w:rsidRPr="00FC0D9A">
              <w:rPr>
                <w:lang w:val="es-ES_tradnl"/>
                <w:rPrChange w:id="12706" w:author="Efraim Jimenez" w:date="2017-08-31T12:14:00Z">
                  <w:rPr/>
                </w:rPrChange>
              </w:rPr>
              <w:tab/>
            </w:r>
            <w:r w:rsidR="00DE0AA9" w:rsidRPr="00FC0D9A">
              <w:rPr>
                <w:noProof/>
                <w:u w:val="single"/>
                <w:lang w:val="es-ES_tradnl"/>
                <w:rPrChange w:id="12707" w:author="Efraim Jimenez" w:date="2017-08-31T12:14:00Z">
                  <w:rPr>
                    <w:noProof/>
                    <w:u w:val="single"/>
                  </w:rPr>
                </w:rPrChange>
              </w:rPr>
              <w:t>Seguro de Carga Durante el Transporte</w:t>
            </w:r>
          </w:p>
          <w:p w14:paraId="26350925" w14:textId="77777777" w:rsidR="00DE0AA9" w:rsidRPr="00FC0D9A" w:rsidRDefault="00DE0AA9" w:rsidP="00960DBA">
            <w:pPr>
              <w:spacing w:after="200"/>
              <w:ind w:left="1152" w:right="-72" w:hanging="576"/>
              <w:rPr>
                <w:noProof/>
                <w:lang w:val="es-ES_tradnl"/>
                <w:rPrChange w:id="12708" w:author="Efraim Jimenez" w:date="2017-08-31T12:14:00Z">
                  <w:rPr>
                    <w:noProof/>
                  </w:rPr>
                </w:rPrChange>
              </w:rPr>
            </w:pPr>
            <w:r w:rsidRPr="00FC0D9A">
              <w:rPr>
                <w:lang w:val="es-ES_tradnl"/>
                <w:rPrChange w:id="12709" w:author="Efraim Jimenez" w:date="2017-08-31T12:14:00Z">
                  <w:rPr/>
                </w:rPrChange>
              </w:rPr>
              <w:tab/>
              <w:t>Este seguro cubrirá las pérdidas o daños sufridos por la Planta (incluidos sus repuestos) y los Equipos del Contratista durante su traslado desde los talleres del Contratista o Subcontratista hasta el Sitio.</w:t>
            </w:r>
          </w:p>
          <w:p w14:paraId="5BAC8FC1" w14:textId="7D359E66" w:rsidR="00DE0AA9" w:rsidRPr="00FC0D9A" w:rsidRDefault="00BF1BF0" w:rsidP="00960DBA">
            <w:pPr>
              <w:spacing w:after="200"/>
              <w:ind w:left="1152" w:right="-72" w:hanging="576"/>
              <w:rPr>
                <w:noProof/>
                <w:lang w:val="es-ES_tradnl"/>
                <w:rPrChange w:id="12710" w:author="Efraim Jimenez" w:date="2017-08-31T12:14:00Z">
                  <w:rPr>
                    <w:noProof/>
                  </w:rPr>
                </w:rPrChange>
              </w:rPr>
            </w:pPr>
            <w:r w:rsidRPr="00FC0D9A">
              <w:rPr>
                <w:lang w:val="es-ES_tradnl"/>
                <w:rPrChange w:id="12711" w:author="Efraim Jimenez" w:date="2017-08-31T12:14:00Z">
                  <w:rPr/>
                </w:rPrChange>
              </w:rPr>
              <w:t>(</w:t>
            </w:r>
            <w:r w:rsidR="00DE0AA9" w:rsidRPr="00FC0D9A">
              <w:rPr>
                <w:lang w:val="es-ES_tradnl"/>
                <w:rPrChange w:id="12712" w:author="Efraim Jimenez" w:date="2017-08-31T12:14:00Z">
                  <w:rPr/>
                </w:rPrChange>
              </w:rPr>
              <w:t>b)</w:t>
            </w:r>
            <w:r w:rsidRPr="00FC0D9A">
              <w:rPr>
                <w:lang w:val="es-ES_tradnl"/>
                <w:rPrChange w:id="12713" w:author="Efraim Jimenez" w:date="2017-08-31T12:14:00Z">
                  <w:rPr/>
                </w:rPrChange>
              </w:rPr>
              <w:tab/>
            </w:r>
            <w:r w:rsidR="00DE0AA9" w:rsidRPr="00FC0D9A">
              <w:rPr>
                <w:noProof/>
                <w:u w:val="single"/>
                <w:lang w:val="es-ES_tradnl"/>
                <w:rPrChange w:id="12714" w:author="Efraim Jimenez" w:date="2017-08-31T12:14:00Z">
                  <w:rPr>
                    <w:noProof/>
                    <w:u w:val="single"/>
                  </w:rPr>
                </w:rPrChange>
              </w:rPr>
              <w:t>Seguro de las Instalaciones Contra Todo Riesgo</w:t>
            </w:r>
          </w:p>
          <w:p w14:paraId="0613CB9D" w14:textId="77777777" w:rsidR="00DE0AA9" w:rsidRPr="00FC0D9A" w:rsidRDefault="00DE0AA9" w:rsidP="00960DBA">
            <w:pPr>
              <w:spacing w:after="200"/>
              <w:ind w:left="1152" w:right="-72" w:hanging="576"/>
              <w:rPr>
                <w:noProof/>
                <w:lang w:val="es-ES_tradnl"/>
                <w:rPrChange w:id="12715" w:author="Efraim Jimenez" w:date="2017-08-31T12:14:00Z">
                  <w:rPr>
                    <w:noProof/>
                  </w:rPr>
                </w:rPrChange>
              </w:rPr>
            </w:pPr>
            <w:r w:rsidRPr="00FC0D9A">
              <w:rPr>
                <w:lang w:val="es-ES_tradnl"/>
                <w:rPrChange w:id="12716" w:author="Efraim Jimenez" w:date="2017-08-31T12:14:00Z">
                  <w:rPr/>
                </w:rPrChange>
              </w:rPr>
              <w:tab/>
              <w:t xml:space="preserve">Este seguro cubrirá las pérdidas o daños físicos que sufran las Instalaciones en el Sitio, antes de su Terminación, e incluirá una extensión de la cobertura de mantenimiento </w:t>
            </w:r>
            <w:r w:rsidRPr="00FC0D9A">
              <w:rPr>
                <w:lang w:val="es-ES_tradnl"/>
                <w:rPrChange w:id="12717" w:author="Efraim Jimenez" w:date="2017-08-31T12:14:00Z">
                  <w:rPr/>
                </w:rPrChange>
              </w:rPr>
              <w:lastRenderedPageBreak/>
              <w:t>con respecto a la responsabilidad del Contratista por las pérdidas o daños que se produzcan durante el Período de Responsabilidad por Defectos mientras el Contratista permanezca en el Sitio con el fin de cumplir sus obligaciones durante dicho período.</w:t>
            </w:r>
          </w:p>
          <w:p w14:paraId="4076FA1C" w14:textId="7FD7B019" w:rsidR="00DE0AA9" w:rsidRPr="00FC0D9A" w:rsidRDefault="00BF1BF0" w:rsidP="00960DBA">
            <w:pPr>
              <w:spacing w:after="200"/>
              <w:ind w:left="1152" w:right="-72" w:hanging="576"/>
              <w:rPr>
                <w:noProof/>
                <w:lang w:val="es-ES_tradnl"/>
                <w:rPrChange w:id="12718" w:author="Efraim Jimenez" w:date="2017-08-31T12:14:00Z">
                  <w:rPr>
                    <w:noProof/>
                  </w:rPr>
                </w:rPrChange>
              </w:rPr>
            </w:pPr>
            <w:r w:rsidRPr="00FC0D9A">
              <w:rPr>
                <w:lang w:val="es-ES_tradnl"/>
                <w:rPrChange w:id="12719" w:author="Efraim Jimenez" w:date="2017-08-31T12:14:00Z">
                  <w:rPr/>
                </w:rPrChange>
              </w:rPr>
              <w:t>(</w:t>
            </w:r>
            <w:r w:rsidR="00DE0AA9" w:rsidRPr="00FC0D9A">
              <w:rPr>
                <w:lang w:val="es-ES_tradnl"/>
                <w:rPrChange w:id="12720" w:author="Efraim Jimenez" w:date="2017-08-31T12:14:00Z">
                  <w:rPr/>
                </w:rPrChange>
              </w:rPr>
              <w:t>c)</w:t>
            </w:r>
            <w:r w:rsidRPr="00FC0D9A">
              <w:rPr>
                <w:lang w:val="es-ES_tradnl"/>
                <w:rPrChange w:id="12721" w:author="Efraim Jimenez" w:date="2017-08-31T12:14:00Z">
                  <w:rPr/>
                </w:rPrChange>
              </w:rPr>
              <w:tab/>
            </w:r>
            <w:r w:rsidR="00DE0AA9" w:rsidRPr="00FC0D9A">
              <w:rPr>
                <w:noProof/>
                <w:u w:val="single"/>
                <w:lang w:val="es-ES_tradnl"/>
                <w:rPrChange w:id="12722" w:author="Efraim Jimenez" w:date="2017-08-31T12:14:00Z">
                  <w:rPr>
                    <w:noProof/>
                    <w:u w:val="single"/>
                  </w:rPr>
                </w:rPrChange>
              </w:rPr>
              <w:t>Seguro Contra Daños a Terceros</w:t>
            </w:r>
          </w:p>
          <w:p w14:paraId="2F65E73A" w14:textId="77777777" w:rsidR="00DE0AA9" w:rsidRPr="00FC0D9A" w:rsidRDefault="00DE0AA9" w:rsidP="00960DBA">
            <w:pPr>
              <w:spacing w:after="200"/>
              <w:ind w:left="1152" w:right="-72" w:hanging="576"/>
              <w:rPr>
                <w:noProof/>
                <w:lang w:val="es-ES_tradnl"/>
                <w:rPrChange w:id="12723" w:author="Efraim Jimenez" w:date="2017-08-31T12:14:00Z">
                  <w:rPr>
                    <w:noProof/>
                  </w:rPr>
                </w:rPrChange>
              </w:rPr>
            </w:pPr>
            <w:r w:rsidRPr="00FC0D9A">
              <w:rPr>
                <w:lang w:val="es-ES_tradnl"/>
                <w:rPrChange w:id="12724" w:author="Efraim Jimenez" w:date="2017-08-31T12:14:00Z">
                  <w:rPr/>
                </w:rPrChange>
              </w:rPr>
              <w:tab/>
              <w:t>Este seguro cubrirá las lesiones corporales o la muerte de terceros (incluido el personal del Contratante) y las pérdidas o daños materiales que se produzcan en relación con el suministro y el montaje de las Instalaciones.</w:t>
            </w:r>
          </w:p>
          <w:p w14:paraId="73647ADA" w14:textId="0B5C995A" w:rsidR="00DE0AA9" w:rsidRPr="00FC0D9A" w:rsidRDefault="00BF1BF0" w:rsidP="00960DBA">
            <w:pPr>
              <w:spacing w:after="200"/>
              <w:ind w:left="1152" w:right="-72" w:hanging="576"/>
              <w:rPr>
                <w:noProof/>
                <w:lang w:val="es-ES_tradnl"/>
                <w:rPrChange w:id="12725" w:author="Efraim Jimenez" w:date="2017-08-31T12:14:00Z">
                  <w:rPr>
                    <w:noProof/>
                  </w:rPr>
                </w:rPrChange>
              </w:rPr>
            </w:pPr>
            <w:r w:rsidRPr="00FC0D9A">
              <w:rPr>
                <w:lang w:val="es-ES_tradnl"/>
                <w:rPrChange w:id="12726" w:author="Efraim Jimenez" w:date="2017-08-31T12:14:00Z">
                  <w:rPr/>
                </w:rPrChange>
              </w:rPr>
              <w:t>(</w:t>
            </w:r>
            <w:r w:rsidR="00DE0AA9" w:rsidRPr="00FC0D9A">
              <w:rPr>
                <w:lang w:val="es-ES_tradnl"/>
                <w:rPrChange w:id="12727" w:author="Efraim Jimenez" w:date="2017-08-31T12:14:00Z">
                  <w:rPr/>
                </w:rPrChange>
              </w:rPr>
              <w:t>d)</w:t>
            </w:r>
            <w:r w:rsidRPr="00FC0D9A">
              <w:rPr>
                <w:lang w:val="es-ES_tradnl"/>
                <w:rPrChange w:id="12728" w:author="Efraim Jimenez" w:date="2017-08-31T12:14:00Z">
                  <w:rPr/>
                </w:rPrChange>
              </w:rPr>
              <w:tab/>
            </w:r>
            <w:r w:rsidR="00DE0AA9" w:rsidRPr="00FC0D9A">
              <w:rPr>
                <w:noProof/>
                <w:u w:val="single"/>
                <w:lang w:val="es-ES_tradnl"/>
                <w:rPrChange w:id="12729" w:author="Efraim Jimenez" w:date="2017-08-31T12:14:00Z">
                  <w:rPr>
                    <w:noProof/>
                    <w:u w:val="single"/>
                  </w:rPr>
                </w:rPrChange>
              </w:rPr>
              <w:t>Seguro de Vehículos</w:t>
            </w:r>
          </w:p>
          <w:p w14:paraId="70C9F4C7" w14:textId="77777777" w:rsidR="00DE0AA9" w:rsidRPr="00FC0D9A" w:rsidRDefault="00DE0AA9" w:rsidP="00960DBA">
            <w:pPr>
              <w:spacing w:after="200"/>
              <w:ind w:left="1152" w:right="-72" w:hanging="576"/>
              <w:rPr>
                <w:noProof/>
                <w:lang w:val="es-ES_tradnl"/>
                <w:rPrChange w:id="12730" w:author="Efraim Jimenez" w:date="2017-08-31T12:14:00Z">
                  <w:rPr>
                    <w:noProof/>
                  </w:rPr>
                </w:rPrChange>
              </w:rPr>
            </w:pPr>
            <w:r w:rsidRPr="00FC0D9A">
              <w:rPr>
                <w:lang w:val="es-ES_tradnl"/>
                <w:rPrChange w:id="12731" w:author="Efraim Jimenez" w:date="2017-08-31T12:14:00Z">
                  <w:rPr/>
                </w:rPrChange>
              </w:rPr>
              <w:tab/>
              <w:t>Este seguro cubrirá el uso de todos los vehículos empleados por el Contratista o sus Subcontratistas (sean o no de su propiedad) en relación con la ejecución del Contrato.</w:t>
            </w:r>
          </w:p>
          <w:p w14:paraId="0EC0729A" w14:textId="4C00572C" w:rsidR="00DE0AA9" w:rsidRPr="00FC0D9A" w:rsidRDefault="00BF1BF0" w:rsidP="00960DBA">
            <w:pPr>
              <w:spacing w:after="200"/>
              <w:ind w:left="1152" w:right="-72" w:hanging="576"/>
              <w:rPr>
                <w:noProof/>
                <w:lang w:val="es-ES_tradnl"/>
                <w:rPrChange w:id="12732" w:author="Efraim Jimenez" w:date="2017-08-31T12:14:00Z">
                  <w:rPr>
                    <w:noProof/>
                  </w:rPr>
                </w:rPrChange>
              </w:rPr>
            </w:pPr>
            <w:r w:rsidRPr="00FC0D9A">
              <w:rPr>
                <w:lang w:val="es-ES_tradnl"/>
                <w:rPrChange w:id="12733" w:author="Efraim Jimenez" w:date="2017-08-31T12:14:00Z">
                  <w:rPr/>
                </w:rPrChange>
              </w:rPr>
              <w:t>(</w:t>
            </w:r>
            <w:r w:rsidR="00DE0AA9" w:rsidRPr="00FC0D9A">
              <w:rPr>
                <w:lang w:val="es-ES_tradnl"/>
                <w:rPrChange w:id="12734" w:author="Efraim Jimenez" w:date="2017-08-31T12:14:00Z">
                  <w:rPr/>
                </w:rPrChange>
              </w:rPr>
              <w:t>e)</w:t>
            </w:r>
            <w:r w:rsidRPr="00FC0D9A">
              <w:rPr>
                <w:lang w:val="es-ES_tradnl"/>
                <w:rPrChange w:id="12735" w:author="Efraim Jimenez" w:date="2017-08-31T12:14:00Z">
                  <w:rPr/>
                </w:rPrChange>
              </w:rPr>
              <w:tab/>
            </w:r>
            <w:r w:rsidR="00DE0AA9" w:rsidRPr="00FC0D9A">
              <w:rPr>
                <w:noProof/>
                <w:u w:val="single"/>
                <w:lang w:val="es-ES_tradnl"/>
                <w:rPrChange w:id="12736" w:author="Efraim Jimenez" w:date="2017-08-31T12:14:00Z">
                  <w:rPr>
                    <w:noProof/>
                    <w:u w:val="single"/>
                  </w:rPr>
                </w:rPrChange>
              </w:rPr>
              <w:t>Seguro por Accidentes de Trabajo</w:t>
            </w:r>
          </w:p>
          <w:p w14:paraId="07F93E9D" w14:textId="77777777" w:rsidR="00DE0AA9" w:rsidRPr="00FC0D9A" w:rsidRDefault="00DE0AA9" w:rsidP="00960DBA">
            <w:pPr>
              <w:spacing w:after="200"/>
              <w:ind w:left="1152" w:right="-72" w:hanging="576"/>
              <w:rPr>
                <w:noProof/>
                <w:lang w:val="es-ES_tradnl"/>
                <w:rPrChange w:id="12737" w:author="Efraim Jimenez" w:date="2017-08-31T12:14:00Z">
                  <w:rPr>
                    <w:noProof/>
                  </w:rPr>
                </w:rPrChange>
              </w:rPr>
            </w:pPr>
            <w:r w:rsidRPr="00FC0D9A">
              <w:rPr>
                <w:lang w:val="es-ES_tradnl"/>
                <w:rPrChange w:id="12738" w:author="Efraim Jimenez" w:date="2017-08-31T12:14:00Z">
                  <w:rPr/>
                </w:rPrChange>
              </w:rPr>
              <w:tab/>
              <w:t>De conformidad con los requisitos legales vigentes en el país donde se ejecute el Contrato o cualquier parte de este.</w:t>
            </w:r>
          </w:p>
          <w:p w14:paraId="7FE3B724" w14:textId="5F9E9363" w:rsidR="00DE0AA9" w:rsidRPr="00FC0D9A" w:rsidRDefault="00BF1BF0" w:rsidP="00960DBA">
            <w:pPr>
              <w:spacing w:after="200"/>
              <w:ind w:left="1152" w:right="-72" w:hanging="576"/>
              <w:rPr>
                <w:noProof/>
                <w:lang w:val="es-ES_tradnl"/>
                <w:rPrChange w:id="12739" w:author="Efraim Jimenez" w:date="2017-08-31T12:14:00Z">
                  <w:rPr>
                    <w:noProof/>
                  </w:rPr>
                </w:rPrChange>
              </w:rPr>
            </w:pPr>
            <w:r w:rsidRPr="00FC0D9A">
              <w:rPr>
                <w:lang w:val="es-ES_tradnl"/>
                <w:rPrChange w:id="12740" w:author="Efraim Jimenez" w:date="2017-08-31T12:14:00Z">
                  <w:rPr/>
                </w:rPrChange>
              </w:rPr>
              <w:t>(</w:t>
            </w:r>
            <w:r w:rsidR="00DE0AA9" w:rsidRPr="00FC0D9A">
              <w:rPr>
                <w:lang w:val="es-ES_tradnl"/>
                <w:rPrChange w:id="12741" w:author="Efraim Jimenez" w:date="2017-08-31T12:14:00Z">
                  <w:rPr/>
                </w:rPrChange>
              </w:rPr>
              <w:t>f)</w:t>
            </w:r>
            <w:r w:rsidRPr="00FC0D9A">
              <w:rPr>
                <w:lang w:val="es-ES_tradnl"/>
                <w:rPrChange w:id="12742" w:author="Efraim Jimenez" w:date="2017-08-31T12:14:00Z">
                  <w:rPr/>
                </w:rPrChange>
              </w:rPr>
              <w:tab/>
            </w:r>
            <w:r w:rsidR="00DE0AA9" w:rsidRPr="00FC0D9A">
              <w:rPr>
                <w:noProof/>
                <w:u w:val="single"/>
                <w:lang w:val="es-ES_tradnl"/>
                <w:rPrChange w:id="12743" w:author="Efraim Jimenez" w:date="2017-08-31T12:14:00Z">
                  <w:rPr>
                    <w:noProof/>
                    <w:u w:val="single"/>
                  </w:rPr>
                </w:rPrChange>
              </w:rPr>
              <w:t>Responsabilidad del Contratante</w:t>
            </w:r>
          </w:p>
          <w:p w14:paraId="5DF5E36D" w14:textId="77777777" w:rsidR="00DE0AA9" w:rsidRPr="00FC0D9A" w:rsidRDefault="00DE0AA9" w:rsidP="00960DBA">
            <w:pPr>
              <w:spacing w:after="200"/>
              <w:ind w:left="1152" w:right="-72" w:hanging="576"/>
              <w:rPr>
                <w:noProof/>
                <w:lang w:val="es-ES_tradnl"/>
                <w:rPrChange w:id="12744" w:author="Efraim Jimenez" w:date="2017-08-31T12:14:00Z">
                  <w:rPr>
                    <w:noProof/>
                  </w:rPr>
                </w:rPrChange>
              </w:rPr>
            </w:pPr>
            <w:r w:rsidRPr="00FC0D9A">
              <w:rPr>
                <w:lang w:val="es-ES_tradnl"/>
                <w:rPrChange w:id="12745" w:author="Efraim Jimenez" w:date="2017-08-31T12:14:00Z">
                  <w:rPr/>
                </w:rPrChange>
              </w:rPr>
              <w:tab/>
              <w:t>De conformidad con los requisitos legales vigentes en el país donde se ejecute el Contrato o cualquier parte de este.</w:t>
            </w:r>
          </w:p>
          <w:p w14:paraId="3D22B679" w14:textId="656E9DBA" w:rsidR="00DE0AA9" w:rsidRPr="00FC0D9A" w:rsidRDefault="00BF1BF0" w:rsidP="00960DBA">
            <w:pPr>
              <w:spacing w:after="200"/>
              <w:ind w:left="1152" w:right="-72" w:hanging="576"/>
              <w:rPr>
                <w:noProof/>
                <w:lang w:val="es-ES_tradnl"/>
                <w:rPrChange w:id="12746" w:author="Efraim Jimenez" w:date="2017-08-31T12:14:00Z">
                  <w:rPr>
                    <w:noProof/>
                  </w:rPr>
                </w:rPrChange>
              </w:rPr>
            </w:pPr>
            <w:r w:rsidRPr="00FC0D9A">
              <w:rPr>
                <w:lang w:val="es-ES_tradnl"/>
                <w:rPrChange w:id="12747" w:author="Efraim Jimenez" w:date="2017-08-31T12:14:00Z">
                  <w:rPr/>
                </w:rPrChange>
              </w:rPr>
              <w:t>(g)</w:t>
            </w:r>
            <w:r w:rsidRPr="00FC0D9A">
              <w:rPr>
                <w:lang w:val="es-ES_tradnl"/>
                <w:rPrChange w:id="12748" w:author="Efraim Jimenez" w:date="2017-08-31T12:14:00Z">
                  <w:rPr/>
                </w:rPrChange>
              </w:rPr>
              <w:tab/>
            </w:r>
            <w:r w:rsidR="00DE0AA9" w:rsidRPr="00FC0D9A">
              <w:rPr>
                <w:noProof/>
                <w:u w:val="single"/>
                <w:lang w:val="es-ES_tradnl"/>
                <w:rPrChange w:id="12749" w:author="Efraim Jimenez" w:date="2017-08-31T12:14:00Z">
                  <w:rPr>
                    <w:noProof/>
                    <w:u w:val="single"/>
                  </w:rPr>
                </w:rPrChange>
              </w:rPr>
              <w:t>Otros Seguros</w:t>
            </w:r>
          </w:p>
          <w:p w14:paraId="77BF0CAE" w14:textId="77777777" w:rsidR="00DE0AA9" w:rsidRPr="00FC0D9A" w:rsidRDefault="00DE0AA9" w:rsidP="00960DBA">
            <w:pPr>
              <w:spacing w:after="200"/>
              <w:ind w:left="1152" w:right="-72" w:hanging="576"/>
              <w:rPr>
                <w:noProof/>
                <w:lang w:val="es-ES_tradnl"/>
                <w:rPrChange w:id="12750" w:author="Efraim Jimenez" w:date="2017-08-31T12:14:00Z">
                  <w:rPr>
                    <w:noProof/>
                  </w:rPr>
                </w:rPrChange>
              </w:rPr>
            </w:pPr>
            <w:r w:rsidRPr="00FC0D9A">
              <w:rPr>
                <w:lang w:val="es-ES_tradnl"/>
                <w:rPrChange w:id="12751" w:author="Efraim Jimenez" w:date="2017-08-31T12:14:00Z">
                  <w:rPr/>
                </w:rPrChange>
              </w:rPr>
              <w:tab/>
              <w:t>Otros seguros en que puedan convenir específicamente las Partes contratantes y que se enumeren en el Apéndice del Convenio de Contrato titulado “Seguros”.</w:t>
            </w:r>
          </w:p>
          <w:p w14:paraId="77566F69" w14:textId="46FE570B" w:rsidR="00DE0AA9" w:rsidRPr="00FC0D9A" w:rsidRDefault="00DE0AA9" w:rsidP="00960DBA">
            <w:pPr>
              <w:spacing w:after="200"/>
              <w:ind w:left="576" w:right="-72" w:hanging="576"/>
              <w:rPr>
                <w:noProof/>
                <w:lang w:val="es-ES_tradnl"/>
                <w:rPrChange w:id="12752" w:author="Efraim Jimenez" w:date="2017-08-31T12:14:00Z">
                  <w:rPr>
                    <w:noProof/>
                  </w:rPr>
                </w:rPrChange>
              </w:rPr>
            </w:pPr>
            <w:r w:rsidRPr="00FC0D9A">
              <w:rPr>
                <w:lang w:val="es-ES_tradnl"/>
                <w:rPrChange w:id="12753" w:author="Efraim Jimenez" w:date="2017-08-31T12:14:00Z">
                  <w:rPr/>
                </w:rPrChange>
              </w:rPr>
              <w:t>34.2</w:t>
            </w:r>
            <w:r w:rsidR="00BF1BF0" w:rsidRPr="00FC0D9A">
              <w:rPr>
                <w:lang w:val="es-ES_tradnl"/>
                <w:rPrChange w:id="12754" w:author="Efraim Jimenez" w:date="2017-08-31T12:14:00Z">
                  <w:rPr/>
                </w:rPrChange>
              </w:rPr>
              <w:tab/>
            </w:r>
            <w:r w:rsidRPr="00FC0D9A">
              <w:rPr>
                <w:lang w:val="es-ES_tradnl"/>
                <w:rPrChange w:id="12755" w:author="Efraim Jimenez" w:date="2017-08-31T12:14:00Z">
                  <w:rPr/>
                </w:rPrChange>
              </w:rPr>
              <w:t>El Contratante figurará como coasegurado en todas las pólizas de seguro que obtenga el Contratista de conformidad con la cláusula 34.1 de las CGC, excepto con respecto a los Seguros contra Daños a Terceros, Seguros por Accidentes de Trabajo y Seguros de Responsabilidad del Contratante. Los Subcontratistas del Contratista figurarán como coasegurados en todas las pólizas de seguro que obtenga el Contratista de conformidad con la cláusula 34.1 de las CGC, con excepción de los Seguros de Carga Durante el Transporte, los Seguros por Accidentes de Trabajo y los Seguros de Responsabilidad del Contratante.</w:t>
            </w:r>
            <w:r w:rsidR="00217A09" w:rsidRPr="00FC0D9A">
              <w:rPr>
                <w:lang w:val="es-ES_tradnl"/>
                <w:rPrChange w:id="12756" w:author="Efraim Jimenez" w:date="2017-08-31T12:14:00Z">
                  <w:rPr/>
                </w:rPrChange>
              </w:rPr>
              <w:t xml:space="preserve"> </w:t>
            </w:r>
            <w:r w:rsidRPr="00FC0D9A">
              <w:rPr>
                <w:lang w:val="es-ES_tradnl"/>
                <w:rPrChange w:id="12757" w:author="Efraim Jimenez" w:date="2017-08-31T12:14:00Z">
                  <w:rPr/>
                </w:rPrChange>
              </w:rPr>
              <w:t>El asegurador renunciará, en virtud de dichas pólizas, a todos sus derechos de subrogación contra dichos coasegurados por pérdidas o reclamaciones resultantes de la ejecución del Contrato.</w:t>
            </w:r>
          </w:p>
          <w:p w14:paraId="49FD0741" w14:textId="79CE622A" w:rsidR="00DE0AA9" w:rsidRPr="00FC0D9A" w:rsidRDefault="00DE0AA9" w:rsidP="00960DBA">
            <w:pPr>
              <w:spacing w:after="200"/>
              <w:ind w:left="576" w:right="-72" w:hanging="576"/>
              <w:rPr>
                <w:noProof/>
                <w:lang w:val="es-ES_tradnl"/>
                <w:rPrChange w:id="12758" w:author="Efraim Jimenez" w:date="2017-08-31T12:14:00Z">
                  <w:rPr>
                    <w:noProof/>
                  </w:rPr>
                </w:rPrChange>
              </w:rPr>
            </w:pPr>
            <w:r w:rsidRPr="00FC0D9A">
              <w:rPr>
                <w:lang w:val="es-ES_tradnl"/>
                <w:rPrChange w:id="12759" w:author="Efraim Jimenez" w:date="2017-08-31T12:14:00Z">
                  <w:rPr/>
                </w:rPrChange>
              </w:rPr>
              <w:t>34.3</w:t>
            </w:r>
            <w:r w:rsidR="00BF1BF0" w:rsidRPr="00FC0D9A">
              <w:rPr>
                <w:lang w:val="es-ES_tradnl"/>
                <w:rPrChange w:id="12760" w:author="Efraim Jimenez" w:date="2017-08-31T12:14:00Z">
                  <w:rPr/>
                </w:rPrChange>
              </w:rPr>
              <w:tab/>
            </w:r>
            <w:r w:rsidRPr="00FC0D9A">
              <w:rPr>
                <w:lang w:val="es-ES_tradnl"/>
                <w:rPrChange w:id="12761" w:author="Efraim Jimenez" w:date="2017-08-31T12:14:00Z">
                  <w:rPr/>
                </w:rPrChange>
              </w:rPr>
              <w:t xml:space="preserve">El Contratista, de conformidad con las disposiciones del </w:t>
            </w:r>
            <w:r w:rsidRPr="00FC0D9A">
              <w:rPr>
                <w:lang w:val="es-ES_tradnl"/>
                <w:rPrChange w:id="12762" w:author="Efraim Jimenez" w:date="2017-08-31T12:14:00Z">
                  <w:rPr/>
                </w:rPrChange>
              </w:rPr>
              <w:lastRenderedPageBreak/>
              <w:t>Apéndice del Convenio de Contrato titulado “Seguros”, entregará al Contratante, certificados de aseguramiento (o copias de las pólizas de seguro) como prueba de que las pólizas exigidas están plenamente vigentes.</w:t>
            </w:r>
            <w:r w:rsidR="00217A09" w:rsidRPr="00FC0D9A">
              <w:rPr>
                <w:lang w:val="es-ES_tradnl"/>
                <w:rPrChange w:id="12763" w:author="Efraim Jimenez" w:date="2017-08-31T12:14:00Z">
                  <w:rPr/>
                </w:rPrChange>
              </w:rPr>
              <w:t xml:space="preserve"> </w:t>
            </w:r>
            <w:r w:rsidRPr="00FC0D9A">
              <w:rPr>
                <w:lang w:val="es-ES_tradnl"/>
                <w:rPrChange w:id="12764" w:author="Efraim Jimenez" w:date="2017-08-31T12:14:00Z">
                  <w:rPr/>
                </w:rPrChange>
              </w:rPr>
              <w:t>En los certificados se dispondrá que los aseguradores darán al Contratante aviso previo de la cancelación o de toda modificación importante de una póliza con no menos de veintiún (21) días de antelación.</w:t>
            </w:r>
          </w:p>
          <w:p w14:paraId="0B0C290D" w14:textId="1CD4AA70" w:rsidR="00DE0AA9" w:rsidRPr="00FC0D9A" w:rsidRDefault="00DE0AA9" w:rsidP="00960DBA">
            <w:pPr>
              <w:spacing w:after="200"/>
              <w:ind w:left="576" w:right="-72" w:hanging="576"/>
              <w:rPr>
                <w:noProof/>
                <w:lang w:val="es-ES_tradnl"/>
                <w:rPrChange w:id="12765" w:author="Efraim Jimenez" w:date="2017-08-31T12:14:00Z">
                  <w:rPr>
                    <w:noProof/>
                  </w:rPr>
                </w:rPrChange>
              </w:rPr>
            </w:pPr>
            <w:r w:rsidRPr="00FC0D9A">
              <w:rPr>
                <w:lang w:val="es-ES_tradnl"/>
                <w:rPrChange w:id="12766" w:author="Efraim Jimenez" w:date="2017-08-31T12:14:00Z">
                  <w:rPr/>
                </w:rPrChange>
              </w:rPr>
              <w:t>34.4</w:t>
            </w:r>
            <w:r w:rsidR="00BF1BF0" w:rsidRPr="00FC0D9A">
              <w:rPr>
                <w:lang w:val="es-ES_tradnl"/>
                <w:rPrChange w:id="12767" w:author="Efraim Jimenez" w:date="2017-08-31T12:14:00Z">
                  <w:rPr/>
                </w:rPrChange>
              </w:rPr>
              <w:tab/>
            </w:r>
            <w:r w:rsidRPr="00FC0D9A">
              <w:rPr>
                <w:lang w:val="es-ES_tradnl"/>
                <w:rPrChange w:id="12768" w:author="Efraim Jimenez" w:date="2017-08-31T12:14:00Z">
                  <w:rPr/>
                </w:rPrChange>
              </w:rPr>
              <w:t>El Contratista se asegurará de que, cuando corresponda, sus Subcontratistas obtengan y mantengan vigentes pólizas de seguro adecuadas para su personal y sus vehículos y para los trabajos que efectúen en virtud del Contrato, a menos que las pólizas obtenidas por el Contratista amparen a dichos Subcontratistas.</w:t>
            </w:r>
          </w:p>
          <w:p w14:paraId="6C8F826E" w14:textId="1F9D1705" w:rsidR="00DE0AA9" w:rsidRPr="00FC0D9A" w:rsidRDefault="00BF1BF0" w:rsidP="00960DBA">
            <w:pPr>
              <w:spacing w:after="200"/>
              <w:ind w:left="576" w:right="-72" w:hanging="576"/>
              <w:rPr>
                <w:noProof/>
                <w:lang w:val="es-ES_tradnl"/>
                <w:rPrChange w:id="12769" w:author="Efraim Jimenez" w:date="2017-08-31T12:14:00Z">
                  <w:rPr>
                    <w:noProof/>
                  </w:rPr>
                </w:rPrChange>
              </w:rPr>
            </w:pPr>
            <w:r w:rsidRPr="00FC0D9A">
              <w:rPr>
                <w:lang w:val="es-ES_tradnl"/>
                <w:rPrChange w:id="12770" w:author="Efraim Jimenez" w:date="2017-08-31T12:14:00Z">
                  <w:rPr/>
                </w:rPrChange>
              </w:rPr>
              <w:t>34.5</w:t>
            </w:r>
            <w:r w:rsidRPr="00FC0D9A">
              <w:rPr>
                <w:lang w:val="es-ES_tradnl"/>
                <w:rPrChange w:id="12771" w:author="Efraim Jimenez" w:date="2017-08-31T12:14:00Z">
                  <w:rPr/>
                </w:rPrChange>
              </w:rPr>
              <w:tab/>
            </w:r>
            <w:r w:rsidR="00DE0AA9" w:rsidRPr="00FC0D9A">
              <w:rPr>
                <w:lang w:val="es-ES_tradnl"/>
                <w:rPrChange w:id="12772" w:author="Efraim Jimenez" w:date="2017-08-31T12:14:00Z">
                  <w:rPr/>
                </w:rPrChange>
              </w:rPr>
              <w:t>El Contratante obtendrá y mantendrá vigentes a su costa durante la ejecución del Contrato los seguros que se especifican en el Apéndice del Convenio de Contrato titulado “Seguros”, por los montos y con las cantidades deducibles y otras condiciones especificadas en dicho Apéndice.</w:t>
            </w:r>
            <w:r w:rsidR="00217A09" w:rsidRPr="00FC0D9A">
              <w:rPr>
                <w:lang w:val="es-ES_tradnl"/>
                <w:rPrChange w:id="12773" w:author="Efraim Jimenez" w:date="2017-08-31T12:14:00Z">
                  <w:rPr/>
                </w:rPrChange>
              </w:rPr>
              <w:t xml:space="preserve"> </w:t>
            </w:r>
            <w:r w:rsidR="00DE0AA9" w:rsidRPr="00FC0D9A">
              <w:rPr>
                <w:lang w:val="es-ES_tradnl"/>
                <w:rPrChange w:id="12774" w:author="Efraim Jimenez" w:date="2017-08-31T12:14:00Z">
                  <w:rPr/>
                </w:rPrChange>
              </w:rPr>
              <w:t>El Contratista y sus Subcontratistas figurarán como coasegurados en esas pólizas.</w:t>
            </w:r>
            <w:r w:rsidR="00217A09" w:rsidRPr="00FC0D9A">
              <w:rPr>
                <w:lang w:val="es-ES_tradnl"/>
                <w:rPrChange w:id="12775" w:author="Efraim Jimenez" w:date="2017-08-31T12:14:00Z">
                  <w:rPr/>
                </w:rPrChange>
              </w:rPr>
              <w:t xml:space="preserve"> </w:t>
            </w:r>
            <w:r w:rsidR="00DE0AA9" w:rsidRPr="00FC0D9A">
              <w:rPr>
                <w:lang w:val="es-ES_tradnl"/>
                <w:rPrChange w:id="12776" w:author="Efraim Jimenez" w:date="2017-08-31T12:14:00Z">
                  <w:rPr/>
                </w:rPrChange>
              </w:rPr>
              <w:t>El asegurador renunciará en virtud de dichas pólizas a todos los derechos de subrogación contra los coasegurados por pérdidas o reclamaciones resultantes de la ejecución del Contrato.</w:t>
            </w:r>
            <w:r w:rsidR="00217A09" w:rsidRPr="00FC0D9A">
              <w:rPr>
                <w:lang w:val="es-ES_tradnl"/>
                <w:rPrChange w:id="12777" w:author="Efraim Jimenez" w:date="2017-08-31T12:14:00Z">
                  <w:rPr/>
                </w:rPrChange>
              </w:rPr>
              <w:t xml:space="preserve"> </w:t>
            </w:r>
            <w:r w:rsidR="00DE0AA9" w:rsidRPr="00FC0D9A">
              <w:rPr>
                <w:lang w:val="es-ES_tradnl"/>
                <w:rPrChange w:id="12778" w:author="Efraim Jimenez" w:date="2017-08-31T12:14:00Z">
                  <w:rPr/>
                </w:rPrChange>
              </w:rPr>
              <w:t>El Contratante entregará al Contratista pruebas satisfactorias de que los seguros exigidos están plenamente vigentes.</w:t>
            </w:r>
            <w:r w:rsidR="00217A09" w:rsidRPr="00FC0D9A">
              <w:rPr>
                <w:lang w:val="es-ES_tradnl"/>
                <w:rPrChange w:id="12779" w:author="Efraim Jimenez" w:date="2017-08-31T12:14:00Z">
                  <w:rPr/>
                </w:rPrChange>
              </w:rPr>
              <w:t xml:space="preserve"> </w:t>
            </w:r>
            <w:r w:rsidR="00DE0AA9" w:rsidRPr="00FC0D9A">
              <w:rPr>
                <w:lang w:val="es-ES_tradnl"/>
                <w:rPrChange w:id="12780" w:author="Efraim Jimenez" w:date="2017-08-31T12:14:00Z">
                  <w:rPr/>
                </w:rPrChange>
              </w:rPr>
              <w:t>En las pólizas se dispondrá que los aseguradores darán al Contratista aviso previo de la cancelación o de toda modificación importante de las pólizas con al menos veintiún (21) días de antelación.</w:t>
            </w:r>
            <w:r w:rsidR="00217A09" w:rsidRPr="00FC0D9A">
              <w:rPr>
                <w:lang w:val="es-ES_tradnl"/>
                <w:rPrChange w:id="12781" w:author="Efraim Jimenez" w:date="2017-08-31T12:14:00Z">
                  <w:rPr/>
                </w:rPrChange>
              </w:rPr>
              <w:t xml:space="preserve"> </w:t>
            </w:r>
            <w:r w:rsidR="00DE0AA9" w:rsidRPr="00FC0D9A">
              <w:rPr>
                <w:lang w:val="es-ES_tradnl"/>
                <w:rPrChange w:id="12782" w:author="Efraim Jimenez" w:date="2017-08-31T12:14:00Z">
                  <w:rPr/>
                </w:rPrChange>
              </w:rPr>
              <w:t>Si así lo solicita el Contratista, el Contratante suministrará copias de las pólizas obtenidas por él conforme a la presente cláusula 34.5 de las CGC.</w:t>
            </w:r>
          </w:p>
          <w:p w14:paraId="588BA454" w14:textId="011ABD70" w:rsidR="00DE0AA9" w:rsidRPr="00FC0D9A" w:rsidRDefault="00DE0AA9" w:rsidP="00960DBA">
            <w:pPr>
              <w:spacing w:after="200"/>
              <w:ind w:left="576" w:right="-72" w:hanging="576"/>
              <w:rPr>
                <w:noProof/>
                <w:spacing w:val="-2"/>
                <w:lang w:val="es-ES_tradnl"/>
                <w:rPrChange w:id="12783" w:author="Efraim Jimenez" w:date="2017-08-31T12:14:00Z">
                  <w:rPr>
                    <w:noProof/>
                    <w:spacing w:val="-2"/>
                  </w:rPr>
                </w:rPrChange>
              </w:rPr>
            </w:pPr>
            <w:r w:rsidRPr="00FC0D9A">
              <w:rPr>
                <w:spacing w:val="-2"/>
                <w:lang w:val="es-ES_tradnl"/>
                <w:rPrChange w:id="12784" w:author="Efraim Jimenez" w:date="2017-08-31T12:14:00Z">
                  <w:rPr>
                    <w:spacing w:val="-2"/>
                  </w:rPr>
                </w:rPrChange>
              </w:rPr>
              <w:t>34.6</w:t>
            </w:r>
            <w:r w:rsidR="00BF1BF0" w:rsidRPr="00FC0D9A">
              <w:rPr>
                <w:spacing w:val="-2"/>
                <w:lang w:val="es-ES_tradnl"/>
                <w:rPrChange w:id="12785" w:author="Efraim Jimenez" w:date="2017-08-31T12:14:00Z">
                  <w:rPr>
                    <w:spacing w:val="-2"/>
                  </w:rPr>
                </w:rPrChange>
              </w:rPr>
              <w:tab/>
            </w:r>
            <w:r w:rsidRPr="00FC0D9A">
              <w:rPr>
                <w:spacing w:val="-2"/>
                <w:lang w:val="es-ES_tradnl"/>
                <w:rPrChange w:id="12786" w:author="Efraim Jimenez" w:date="2017-08-31T12:14:00Z">
                  <w:rPr>
                    <w:spacing w:val="-2"/>
                  </w:rPr>
                </w:rPrChange>
              </w:rPr>
              <w:t>Si el Contratista no obtiene o no mantiene vigentes los seguros mencionados en la cláusula 34.1 de las CGC, el Contratante podrá obtener y mantener vigentes cualquiera de esos seguros y podrá deducir ocasionalmente de cualquier suma adeudada al Contratista en virtud del Contrato todas las primas que el Contratante haya pagado al asegurador, o podrá considerar esas sumas como monto adeudado por el Contratista y recuperarlas de él.</w:t>
            </w:r>
            <w:r w:rsidR="00217A09" w:rsidRPr="00FC0D9A">
              <w:rPr>
                <w:spacing w:val="-2"/>
                <w:lang w:val="es-ES_tradnl"/>
                <w:rPrChange w:id="12787" w:author="Efraim Jimenez" w:date="2017-08-31T12:14:00Z">
                  <w:rPr>
                    <w:spacing w:val="-2"/>
                  </w:rPr>
                </w:rPrChange>
              </w:rPr>
              <w:t xml:space="preserve"> </w:t>
            </w:r>
            <w:r w:rsidRPr="00FC0D9A">
              <w:rPr>
                <w:spacing w:val="-2"/>
                <w:lang w:val="es-ES_tradnl"/>
                <w:rPrChange w:id="12788" w:author="Efraim Jimenez" w:date="2017-08-31T12:14:00Z">
                  <w:rPr>
                    <w:spacing w:val="-2"/>
                  </w:rPr>
                </w:rPrChange>
              </w:rPr>
              <w:t>Si el Contratante no obtiene o no mantiene vigentes los seguros mencionados en la cláusula 34.5 de las CGC, el Contratista podrá obtener y mantener vigentes cualquiera de esos seguros y podrá deducir ocasionalmente de cualquier suma adeudada al Contratante en virtud del Contrato las primas que el Contratista haya pagado al asegurador, o podrá considerar esas sumas como monto adeudado por el Contratante y recuperarlas de él.</w:t>
            </w:r>
            <w:r w:rsidR="00217A09" w:rsidRPr="00FC0D9A">
              <w:rPr>
                <w:spacing w:val="-2"/>
                <w:lang w:val="es-ES_tradnl"/>
                <w:rPrChange w:id="12789" w:author="Efraim Jimenez" w:date="2017-08-31T12:14:00Z">
                  <w:rPr>
                    <w:spacing w:val="-2"/>
                  </w:rPr>
                </w:rPrChange>
              </w:rPr>
              <w:t xml:space="preserve"> </w:t>
            </w:r>
            <w:r w:rsidRPr="00FC0D9A">
              <w:rPr>
                <w:spacing w:val="-2"/>
                <w:lang w:val="es-ES_tradnl"/>
                <w:rPrChange w:id="12790" w:author="Efraim Jimenez" w:date="2017-08-31T12:14:00Z">
                  <w:rPr>
                    <w:spacing w:val="-2"/>
                  </w:rPr>
                </w:rPrChange>
              </w:rPr>
              <w:t xml:space="preserve">Aunque el Contratista no obtenga o no pueda obtener y mantener vigentes esos seguros, no </w:t>
            </w:r>
            <w:r w:rsidRPr="00FC0D9A">
              <w:rPr>
                <w:spacing w:val="-2"/>
                <w:lang w:val="es-ES_tradnl"/>
                <w:rPrChange w:id="12791" w:author="Efraim Jimenez" w:date="2017-08-31T12:14:00Z">
                  <w:rPr>
                    <w:spacing w:val="-2"/>
                  </w:rPr>
                </w:rPrChange>
              </w:rPr>
              <w:lastRenderedPageBreak/>
              <w:t>tendrá ninguna obligación o responsabilidad frente al Contratante, y tendrá pleno derecho a exigir al Contratante el cumplimiento de cualquiera y todas las responsabilidades del Contratante aquí especificadas.</w:t>
            </w:r>
          </w:p>
          <w:p w14:paraId="002C19CA" w14:textId="08C75972" w:rsidR="00DE0AA9" w:rsidRPr="00FC0D9A" w:rsidRDefault="00DE0AA9" w:rsidP="00960DBA">
            <w:pPr>
              <w:spacing w:after="200"/>
              <w:ind w:left="576" w:right="-72" w:hanging="576"/>
              <w:rPr>
                <w:noProof/>
                <w:lang w:val="es-ES_tradnl"/>
                <w:rPrChange w:id="12792" w:author="Efraim Jimenez" w:date="2017-08-31T12:14:00Z">
                  <w:rPr>
                    <w:noProof/>
                  </w:rPr>
                </w:rPrChange>
              </w:rPr>
            </w:pPr>
            <w:r w:rsidRPr="00FC0D9A">
              <w:rPr>
                <w:lang w:val="es-ES_tradnl"/>
                <w:rPrChange w:id="12793" w:author="Efraim Jimenez" w:date="2017-08-31T12:14:00Z">
                  <w:rPr/>
                </w:rPrChange>
              </w:rPr>
              <w:t>34.7</w:t>
            </w:r>
            <w:r w:rsidR="00BF1BF0" w:rsidRPr="00FC0D9A">
              <w:rPr>
                <w:lang w:val="es-ES_tradnl"/>
                <w:rPrChange w:id="12794" w:author="Efraim Jimenez" w:date="2017-08-31T12:14:00Z">
                  <w:rPr/>
                </w:rPrChange>
              </w:rPr>
              <w:tab/>
            </w:r>
            <w:r w:rsidRPr="00FC0D9A">
              <w:rPr>
                <w:lang w:val="es-ES_tradnl"/>
                <w:rPrChange w:id="12795" w:author="Efraim Jimenez" w:date="2017-08-31T12:14:00Z">
                  <w:rPr/>
                </w:rPrChange>
              </w:rPr>
              <w:t>A menos que se disponga otra cosa en el Contrato, el Contratista preparará y planteará todas las reclamaciones formuladas conforme a las pólizas obtenidas por él de conformidad con la presente cláusula 34 de las CGC, y todas las sumas pagaderas por los aseguradores serán pagadas al Contratista.</w:t>
            </w:r>
            <w:r w:rsidR="00217A09" w:rsidRPr="00FC0D9A">
              <w:rPr>
                <w:lang w:val="es-ES_tradnl"/>
                <w:rPrChange w:id="12796" w:author="Efraim Jimenez" w:date="2017-08-31T12:14:00Z">
                  <w:rPr/>
                </w:rPrChange>
              </w:rPr>
              <w:t xml:space="preserve"> </w:t>
            </w:r>
            <w:r w:rsidRPr="00FC0D9A">
              <w:rPr>
                <w:lang w:val="es-ES_tradnl"/>
                <w:rPrChange w:id="12797" w:author="Efraim Jimenez" w:date="2017-08-31T12:14:00Z">
                  <w:rPr/>
                </w:rPrChange>
              </w:rPr>
              <w:t>El Contratante dará al Contratista toda la asistencia razonable que este pueda necesitar.</w:t>
            </w:r>
            <w:r w:rsidR="00217A09" w:rsidRPr="00FC0D9A">
              <w:rPr>
                <w:lang w:val="es-ES_tradnl"/>
                <w:rPrChange w:id="12798" w:author="Efraim Jimenez" w:date="2017-08-31T12:14:00Z">
                  <w:rPr/>
                </w:rPrChange>
              </w:rPr>
              <w:t xml:space="preserve"> </w:t>
            </w:r>
            <w:r w:rsidRPr="00FC0D9A">
              <w:rPr>
                <w:lang w:val="es-ES_tradnl"/>
                <w:rPrChange w:id="12799" w:author="Efraim Jimenez" w:date="2017-08-31T12:14:00Z">
                  <w:rPr/>
                </w:rPrChange>
              </w:rPr>
              <w:t>Con respecto a las reclamaciones de seguros en que estén en juego los intereses del Contratante, el Contratista no renunciará a ninguna de ellas ni hará ningún arreglo con el asegurador sin antes obtener el consentimiento escrito del Contratante.</w:t>
            </w:r>
            <w:r w:rsidR="00217A09" w:rsidRPr="00FC0D9A">
              <w:rPr>
                <w:lang w:val="es-ES_tradnl"/>
                <w:rPrChange w:id="12800" w:author="Efraim Jimenez" w:date="2017-08-31T12:14:00Z">
                  <w:rPr/>
                </w:rPrChange>
              </w:rPr>
              <w:t xml:space="preserve"> </w:t>
            </w:r>
            <w:r w:rsidRPr="00FC0D9A">
              <w:rPr>
                <w:lang w:val="es-ES_tradnl"/>
                <w:rPrChange w:id="12801" w:author="Efraim Jimenez" w:date="2017-08-31T12:14:00Z">
                  <w:rPr/>
                </w:rPrChange>
              </w:rPr>
              <w:t>Con respecto a las reclamaciones de seguros en que estén en juego los intereses del Contratista, el Contratante no renunciará a ninguna de ellas ni hará ningún arreglo con el asegurador sin antes obtener el consentimiento escrito del Contratista.</w:t>
            </w:r>
          </w:p>
        </w:tc>
      </w:tr>
      <w:tr w:rsidR="00DE0AA9" w:rsidRPr="00FC0D9A" w14:paraId="129FDE9E" w14:textId="77777777" w:rsidTr="00960DBA">
        <w:tc>
          <w:tcPr>
            <w:tcW w:w="2268" w:type="dxa"/>
          </w:tcPr>
          <w:p w14:paraId="312A740E" w14:textId="52459631" w:rsidR="00DE0AA9" w:rsidRPr="00FC0D9A" w:rsidRDefault="00DE0AA9" w:rsidP="00102AD6">
            <w:pPr>
              <w:pStyle w:val="TOC6-2"/>
              <w:rPr>
                <w:lang w:val="es-ES_tradnl"/>
                <w:rPrChange w:id="12802" w:author="Efraim Jimenez" w:date="2017-08-31T12:14:00Z">
                  <w:rPr/>
                </w:rPrChange>
              </w:rPr>
            </w:pPr>
            <w:bookmarkStart w:id="12803" w:name="_Toc347824668"/>
            <w:bookmarkStart w:id="12804" w:name="_Toc477347207"/>
            <w:bookmarkStart w:id="12805" w:name="_Toc488835461"/>
            <w:r w:rsidRPr="00FC0D9A">
              <w:rPr>
                <w:lang w:val="es-ES_tradnl"/>
                <w:rPrChange w:id="12806" w:author="Efraim Jimenez" w:date="2017-08-31T12:14:00Z">
                  <w:rPr/>
                </w:rPrChange>
              </w:rPr>
              <w:lastRenderedPageBreak/>
              <w:t>35.</w:t>
            </w:r>
            <w:r w:rsidRPr="00FC0D9A">
              <w:rPr>
                <w:lang w:val="es-ES_tradnl"/>
                <w:rPrChange w:id="12807" w:author="Efraim Jimenez" w:date="2017-08-31T12:14:00Z">
                  <w:rPr/>
                </w:rPrChange>
              </w:rPr>
              <w:tab/>
              <w:t>Condiciones Imprevistas</w:t>
            </w:r>
            <w:bookmarkEnd w:id="12803"/>
            <w:bookmarkEnd w:id="12804"/>
            <w:bookmarkEnd w:id="12805"/>
          </w:p>
        </w:tc>
        <w:tc>
          <w:tcPr>
            <w:tcW w:w="7088" w:type="dxa"/>
          </w:tcPr>
          <w:p w14:paraId="44B311C1" w14:textId="77777777" w:rsidR="00DE0AA9" w:rsidRPr="00FC0D9A" w:rsidRDefault="00DE0AA9" w:rsidP="00960DBA">
            <w:pPr>
              <w:spacing w:after="200"/>
              <w:ind w:left="576" w:right="-72" w:hanging="576"/>
              <w:rPr>
                <w:noProof/>
                <w:lang w:val="es-ES_tradnl"/>
                <w:rPrChange w:id="12808" w:author="Efraim Jimenez" w:date="2017-08-31T12:14:00Z">
                  <w:rPr>
                    <w:noProof/>
                  </w:rPr>
                </w:rPrChange>
              </w:rPr>
            </w:pPr>
            <w:r w:rsidRPr="00FC0D9A">
              <w:rPr>
                <w:lang w:val="es-ES_tradnl"/>
                <w:rPrChange w:id="12809" w:author="Efraim Jimenez" w:date="2017-08-31T12:14:00Z">
                  <w:rPr/>
                </w:rPrChange>
              </w:rPr>
              <w:t xml:space="preserve">35.1 </w:t>
            </w:r>
            <w:r w:rsidR="00950D5F" w:rsidRPr="00FC0D9A">
              <w:rPr>
                <w:lang w:val="es-ES_tradnl"/>
                <w:rPrChange w:id="12810" w:author="Efraim Jimenez" w:date="2017-08-31T12:14:00Z">
                  <w:rPr/>
                </w:rPrChange>
              </w:rPr>
              <w:t xml:space="preserve"> </w:t>
            </w:r>
            <w:r w:rsidRPr="00FC0D9A">
              <w:rPr>
                <w:lang w:val="es-ES_tradnl"/>
                <w:rPrChange w:id="12811" w:author="Efraim Jimenez" w:date="2017-08-31T12:14:00Z">
                  <w:rPr/>
                </w:rPrChange>
              </w:rPr>
              <w:t>Si, durante la ejecución del Contrato, el Contratista encuentra en el Sitio condiciones físicas (distintas de condiciones climáticas) u obstrucciones artificiales que un Contratista experimentado razonablemente no podría haber previsto antes de la fecha del Contrato a partir de un examen aceptable de los datos relativos a las Instalaciones (incluidos los datos relativos a las perforaciones de prueba) proporcionados por el Contratante, y sobre la base de la información que pudiera haber obtenido de una inspección ocular del Sitio, si hubiera habido acceso a él, o de otros datos a su disposición relacionados con las Instalaciones, y si el Contratista determina que, como consecuencia de esas condiciones u obstrucciones, deberá hacer frente a costos y gastos adicionales o precisará más tiempo para cumplir sus obligaciones contractuales del que habría necesitado si no hubiera encontrado esas condiciones físicas u obstrucciones artificiales, el Contratista deberá, antes de realizar trabajos adicionales o de utilizar Elementos de Planta o Equipos del Contratista adicionales, notificar prontamente por escrito al Gerente de Proyecto:</w:t>
            </w:r>
          </w:p>
          <w:p w14:paraId="24BCFCB2" w14:textId="00F555D0" w:rsidR="00DE0AA9" w:rsidRPr="00FC0D9A" w:rsidRDefault="00BF1BF0" w:rsidP="00BF1BF0">
            <w:pPr>
              <w:spacing w:after="200"/>
              <w:ind w:left="1174" w:right="-72" w:hanging="598"/>
              <w:rPr>
                <w:noProof/>
                <w:spacing w:val="-2"/>
                <w:lang w:val="es-ES_tradnl"/>
                <w:rPrChange w:id="12812" w:author="Efraim Jimenez" w:date="2017-08-31T12:14:00Z">
                  <w:rPr>
                    <w:noProof/>
                    <w:spacing w:val="-2"/>
                  </w:rPr>
                </w:rPrChange>
              </w:rPr>
            </w:pPr>
            <w:r w:rsidRPr="00FC0D9A">
              <w:rPr>
                <w:spacing w:val="-2"/>
                <w:lang w:val="es-ES_tradnl"/>
                <w:rPrChange w:id="12813" w:author="Efraim Jimenez" w:date="2017-08-31T12:14:00Z">
                  <w:rPr>
                    <w:spacing w:val="-2"/>
                  </w:rPr>
                </w:rPrChange>
              </w:rPr>
              <w:t>(</w:t>
            </w:r>
            <w:r w:rsidR="00DE0AA9" w:rsidRPr="00FC0D9A">
              <w:rPr>
                <w:spacing w:val="-2"/>
                <w:lang w:val="es-ES_tradnl"/>
                <w:rPrChange w:id="12814" w:author="Efraim Jimenez" w:date="2017-08-31T12:14:00Z">
                  <w:rPr>
                    <w:spacing w:val="-2"/>
                  </w:rPr>
                </w:rPrChange>
              </w:rPr>
              <w:t>a)</w:t>
            </w:r>
            <w:r w:rsidRPr="00FC0D9A">
              <w:rPr>
                <w:spacing w:val="-2"/>
                <w:lang w:val="es-ES_tradnl"/>
                <w:rPrChange w:id="12815" w:author="Efraim Jimenez" w:date="2017-08-31T12:14:00Z">
                  <w:rPr>
                    <w:spacing w:val="-2"/>
                  </w:rPr>
                </w:rPrChange>
              </w:rPr>
              <w:tab/>
            </w:r>
            <w:r w:rsidR="00DE0AA9" w:rsidRPr="00FC0D9A">
              <w:rPr>
                <w:spacing w:val="-2"/>
                <w:lang w:val="es-ES_tradnl"/>
                <w:rPrChange w:id="12816" w:author="Efraim Jimenez" w:date="2017-08-31T12:14:00Z">
                  <w:rPr>
                    <w:spacing w:val="-2"/>
                  </w:rPr>
                </w:rPrChange>
              </w:rPr>
              <w:t>las condiciones físicas u obstrucciones artificiales encontradas en el Sitio que no se podrían haber previsto razonablemente;</w:t>
            </w:r>
          </w:p>
          <w:p w14:paraId="0136FB81" w14:textId="65FA45CB" w:rsidR="00DE0AA9" w:rsidRPr="00FC0D9A" w:rsidRDefault="00BF1BF0" w:rsidP="00BF1BF0">
            <w:pPr>
              <w:spacing w:after="200"/>
              <w:ind w:left="1174" w:right="-72" w:hanging="598"/>
              <w:rPr>
                <w:noProof/>
                <w:lang w:val="es-ES_tradnl"/>
                <w:rPrChange w:id="12817" w:author="Efraim Jimenez" w:date="2017-08-31T12:14:00Z">
                  <w:rPr>
                    <w:noProof/>
                  </w:rPr>
                </w:rPrChange>
              </w:rPr>
            </w:pPr>
            <w:r w:rsidRPr="00FC0D9A">
              <w:rPr>
                <w:lang w:val="es-ES_tradnl"/>
                <w:rPrChange w:id="12818" w:author="Efraim Jimenez" w:date="2017-08-31T12:14:00Z">
                  <w:rPr/>
                </w:rPrChange>
              </w:rPr>
              <w:t>(</w:t>
            </w:r>
            <w:r w:rsidR="00DE0AA9" w:rsidRPr="00FC0D9A">
              <w:rPr>
                <w:lang w:val="es-ES_tradnl"/>
                <w:rPrChange w:id="12819" w:author="Efraim Jimenez" w:date="2017-08-31T12:14:00Z">
                  <w:rPr/>
                </w:rPrChange>
              </w:rPr>
              <w:t>b)</w:t>
            </w:r>
            <w:r w:rsidRPr="00FC0D9A">
              <w:rPr>
                <w:lang w:val="es-ES_tradnl"/>
                <w:rPrChange w:id="12820" w:author="Efraim Jimenez" w:date="2017-08-31T12:14:00Z">
                  <w:rPr/>
                </w:rPrChange>
              </w:rPr>
              <w:tab/>
            </w:r>
            <w:r w:rsidR="00DE0AA9" w:rsidRPr="00FC0D9A">
              <w:rPr>
                <w:lang w:val="es-ES_tradnl"/>
                <w:rPrChange w:id="12821" w:author="Efraim Jimenez" w:date="2017-08-31T12:14:00Z">
                  <w:rPr/>
                </w:rPrChange>
              </w:rPr>
              <w:t xml:space="preserve">los trabajos o Elementos de Planta o Equipos del Contratista adicionales requeridos, incluidas las medidas que el Contratista tomará o propone tomar para superar </w:t>
            </w:r>
            <w:r w:rsidR="00DE0AA9" w:rsidRPr="00FC0D9A">
              <w:rPr>
                <w:lang w:val="es-ES_tradnl"/>
                <w:rPrChange w:id="12822" w:author="Efraim Jimenez" w:date="2017-08-31T12:14:00Z">
                  <w:rPr/>
                </w:rPrChange>
              </w:rPr>
              <w:lastRenderedPageBreak/>
              <w:t>tales condiciones u obstrucciones;</w:t>
            </w:r>
          </w:p>
          <w:p w14:paraId="355B383D" w14:textId="30BBE541" w:rsidR="00DE0AA9" w:rsidRPr="00FC0D9A" w:rsidRDefault="00BF1BF0" w:rsidP="00BF1BF0">
            <w:pPr>
              <w:spacing w:after="200"/>
              <w:ind w:left="1174" w:right="-72" w:hanging="598"/>
              <w:rPr>
                <w:noProof/>
                <w:lang w:val="es-ES_tradnl"/>
                <w:rPrChange w:id="12823" w:author="Efraim Jimenez" w:date="2017-08-31T12:14:00Z">
                  <w:rPr>
                    <w:noProof/>
                  </w:rPr>
                </w:rPrChange>
              </w:rPr>
            </w:pPr>
            <w:r w:rsidRPr="00FC0D9A">
              <w:rPr>
                <w:lang w:val="es-ES_tradnl"/>
                <w:rPrChange w:id="12824" w:author="Efraim Jimenez" w:date="2017-08-31T12:14:00Z">
                  <w:rPr/>
                </w:rPrChange>
              </w:rPr>
              <w:t>(</w:t>
            </w:r>
            <w:r w:rsidR="00DE0AA9" w:rsidRPr="00FC0D9A">
              <w:rPr>
                <w:lang w:val="es-ES_tradnl"/>
                <w:rPrChange w:id="12825" w:author="Efraim Jimenez" w:date="2017-08-31T12:14:00Z">
                  <w:rPr/>
                </w:rPrChange>
              </w:rPr>
              <w:t>c)</w:t>
            </w:r>
            <w:r w:rsidRPr="00FC0D9A">
              <w:rPr>
                <w:lang w:val="es-ES_tradnl"/>
                <w:rPrChange w:id="12826" w:author="Efraim Jimenez" w:date="2017-08-31T12:14:00Z">
                  <w:rPr/>
                </w:rPrChange>
              </w:rPr>
              <w:tab/>
            </w:r>
            <w:r w:rsidR="00DE0AA9" w:rsidRPr="00FC0D9A">
              <w:rPr>
                <w:lang w:val="es-ES_tradnl"/>
                <w:rPrChange w:id="12827" w:author="Efraim Jimenez" w:date="2017-08-31T12:14:00Z">
                  <w:rPr/>
                </w:rPrChange>
              </w:rPr>
              <w:t>la duración de la demora prevista;</w:t>
            </w:r>
          </w:p>
          <w:p w14:paraId="078954BB" w14:textId="132B24DE" w:rsidR="00DE0AA9" w:rsidRPr="00FC0D9A" w:rsidRDefault="00BF1BF0" w:rsidP="00BF1BF0">
            <w:pPr>
              <w:spacing w:after="200"/>
              <w:ind w:left="1174" w:right="-72" w:hanging="598"/>
              <w:rPr>
                <w:noProof/>
                <w:lang w:val="es-ES_tradnl"/>
                <w:rPrChange w:id="12828" w:author="Efraim Jimenez" w:date="2017-08-31T12:14:00Z">
                  <w:rPr>
                    <w:noProof/>
                  </w:rPr>
                </w:rPrChange>
              </w:rPr>
            </w:pPr>
            <w:r w:rsidRPr="00FC0D9A">
              <w:rPr>
                <w:lang w:val="es-ES_tradnl"/>
                <w:rPrChange w:id="12829" w:author="Efraim Jimenez" w:date="2017-08-31T12:14:00Z">
                  <w:rPr/>
                </w:rPrChange>
              </w:rPr>
              <w:t>(</w:t>
            </w:r>
            <w:r w:rsidR="00DE0AA9" w:rsidRPr="00FC0D9A">
              <w:rPr>
                <w:lang w:val="es-ES_tradnl"/>
                <w:rPrChange w:id="12830" w:author="Efraim Jimenez" w:date="2017-08-31T12:14:00Z">
                  <w:rPr/>
                </w:rPrChange>
              </w:rPr>
              <w:t>d)</w:t>
            </w:r>
            <w:r w:rsidRPr="00FC0D9A">
              <w:rPr>
                <w:lang w:val="es-ES_tradnl"/>
                <w:rPrChange w:id="12831" w:author="Efraim Jimenez" w:date="2017-08-31T12:14:00Z">
                  <w:rPr/>
                </w:rPrChange>
              </w:rPr>
              <w:tab/>
            </w:r>
            <w:r w:rsidR="00DE0AA9" w:rsidRPr="00FC0D9A">
              <w:rPr>
                <w:lang w:val="es-ES_tradnl"/>
                <w:rPrChange w:id="12832" w:author="Efraim Jimenez" w:date="2017-08-31T12:14:00Z">
                  <w:rPr/>
                </w:rPrChange>
              </w:rPr>
              <w:t>los costos y gastos adicionales que el Contratista probablemente deba asumir.</w:t>
            </w:r>
          </w:p>
          <w:p w14:paraId="3A843D5F" w14:textId="77777777" w:rsidR="00DE0AA9" w:rsidRPr="00FC0D9A" w:rsidRDefault="00DE0AA9" w:rsidP="00960DBA">
            <w:pPr>
              <w:spacing w:after="200"/>
              <w:ind w:left="576" w:right="-72" w:hanging="576"/>
              <w:rPr>
                <w:noProof/>
                <w:lang w:val="es-ES_tradnl"/>
                <w:rPrChange w:id="12833" w:author="Efraim Jimenez" w:date="2017-08-31T12:14:00Z">
                  <w:rPr>
                    <w:noProof/>
                  </w:rPr>
                </w:rPrChange>
              </w:rPr>
            </w:pPr>
            <w:r w:rsidRPr="00FC0D9A">
              <w:rPr>
                <w:lang w:val="es-ES_tradnl"/>
                <w:rPrChange w:id="12834" w:author="Efraim Jimenez" w:date="2017-08-31T12:14:00Z">
                  <w:rPr/>
                </w:rPrChange>
              </w:rPr>
              <w:tab/>
              <w:t>Al recibir una notificación del Contratista conforme a la presente cláusula 35.1 de las CGC, el Gerente de Proyecto consultará prontamente al Contratante y al Contratista y decidirá las medidas que habrán de tomarse para superar las condiciones físicas u obstrucciones artificiales encontradas.</w:t>
            </w:r>
            <w:r w:rsidR="00217A09" w:rsidRPr="00FC0D9A">
              <w:rPr>
                <w:lang w:val="es-ES_tradnl"/>
                <w:rPrChange w:id="12835" w:author="Efraim Jimenez" w:date="2017-08-31T12:14:00Z">
                  <w:rPr/>
                </w:rPrChange>
              </w:rPr>
              <w:t xml:space="preserve"> </w:t>
            </w:r>
            <w:r w:rsidRPr="00FC0D9A">
              <w:rPr>
                <w:lang w:val="es-ES_tradnl"/>
                <w:rPrChange w:id="12836" w:author="Efraim Jimenez" w:date="2017-08-31T12:14:00Z">
                  <w:rPr/>
                </w:rPrChange>
              </w:rPr>
              <w:t>Al cabo de esas consultas, el Gerente de Proyecto impartirá instrucciones al Contratista, con copia al Contratante, sobre las medidas que han de tomarse.</w:t>
            </w:r>
          </w:p>
          <w:p w14:paraId="7E3346E1" w14:textId="652B6641" w:rsidR="00DE0AA9" w:rsidRPr="00FC0D9A" w:rsidRDefault="00DE0AA9" w:rsidP="00960DBA">
            <w:pPr>
              <w:spacing w:after="200"/>
              <w:ind w:left="576" w:right="-72" w:hanging="576"/>
              <w:rPr>
                <w:noProof/>
                <w:lang w:val="es-ES_tradnl"/>
                <w:rPrChange w:id="12837" w:author="Efraim Jimenez" w:date="2017-08-31T12:14:00Z">
                  <w:rPr>
                    <w:noProof/>
                  </w:rPr>
                </w:rPrChange>
              </w:rPr>
            </w:pPr>
            <w:r w:rsidRPr="00FC0D9A">
              <w:rPr>
                <w:lang w:val="es-ES_tradnl"/>
                <w:rPrChange w:id="12838" w:author="Efraim Jimenez" w:date="2017-08-31T12:14:00Z">
                  <w:rPr/>
                </w:rPrChange>
              </w:rPr>
              <w:t>35.2</w:t>
            </w:r>
            <w:r w:rsidR="00BF1BF0" w:rsidRPr="00FC0D9A">
              <w:rPr>
                <w:lang w:val="es-ES_tradnl"/>
                <w:rPrChange w:id="12839" w:author="Efraim Jimenez" w:date="2017-08-31T12:14:00Z">
                  <w:rPr/>
                </w:rPrChange>
              </w:rPr>
              <w:tab/>
            </w:r>
            <w:r w:rsidRPr="00FC0D9A">
              <w:rPr>
                <w:lang w:val="es-ES_tradnl"/>
                <w:rPrChange w:id="12840" w:author="Efraim Jimenez" w:date="2017-08-31T12:14:00Z">
                  <w:rPr/>
                </w:rPrChange>
              </w:rPr>
              <w:t>Todos los costos y gastos adicionales razonables que deba asumir el Contratista en cumplimiento de las instrucciones del Gerente de Proyecto para superar las condiciones físicas u obstrucciones artificiales a que se hace referencia en la cláusula 35.1 precedente serán pagados por el Contratante al Contratista como una suma adicional al Precio del Contrato.</w:t>
            </w:r>
          </w:p>
          <w:p w14:paraId="10331456" w14:textId="77777777" w:rsidR="00DE0AA9" w:rsidRPr="00FC0D9A" w:rsidRDefault="00DE0AA9" w:rsidP="00960DBA">
            <w:pPr>
              <w:suppressAutoHyphens/>
              <w:spacing w:after="200"/>
              <w:ind w:right="-72"/>
              <w:rPr>
                <w:noProof/>
                <w:lang w:val="es-ES_tradnl"/>
                <w:rPrChange w:id="12841" w:author="Efraim Jimenez" w:date="2017-08-31T12:14:00Z">
                  <w:rPr>
                    <w:noProof/>
                  </w:rPr>
                </w:rPrChange>
              </w:rPr>
            </w:pPr>
            <w:r w:rsidRPr="00FC0D9A">
              <w:rPr>
                <w:lang w:val="es-ES_tradnl"/>
                <w:rPrChange w:id="12842" w:author="Efraim Jimenez" w:date="2017-08-31T12:14:00Z">
                  <w:rPr/>
                </w:rPrChange>
              </w:rPr>
              <w:t>Si la ejecución del Contrato por el Contratista se ve retrasada a causa de las condiciones físicas u obstrucciones artificiales a que se hace referencia en la cláusula 35.1 de las CGC, el Plazo de Terminación se prorrogará de conformidad con la cláusula 40 de las CGC.</w:t>
            </w:r>
          </w:p>
        </w:tc>
      </w:tr>
      <w:tr w:rsidR="00DE0AA9" w:rsidRPr="00FC0D9A" w14:paraId="27548BBD" w14:textId="77777777" w:rsidTr="00960DBA">
        <w:trPr>
          <w:cantSplit/>
        </w:trPr>
        <w:tc>
          <w:tcPr>
            <w:tcW w:w="2268" w:type="dxa"/>
          </w:tcPr>
          <w:p w14:paraId="1A2C0FCB" w14:textId="4243B26A" w:rsidR="00DE0AA9" w:rsidRPr="00FC0D9A" w:rsidRDefault="00DE0AA9" w:rsidP="00102AD6">
            <w:pPr>
              <w:pStyle w:val="TOC6-2"/>
              <w:rPr>
                <w:lang w:val="es-ES_tradnl"/>
                <w:rPrChange w:id="12843" w:author="Efraim Jimenez" w:date="2017-08-31T12:14:00Z">
                  <w:rPr/>
                </w:rPrChange>
              </w:rPr>
            </w:pPr>
            <w:bookmarkStart w:id="12844" w:name="_Toc347824669"/>
            <w:bookmarkStart w:id="12845" w:name="_Toc477347208"/>
            <w:bookmarkStart w:id="12846" w:name="_Toc488835462"/>
            <w:r w:rsidRPr="00FC0D9A">
              <w:rPr>
                <w:lang w:val="es-ES_tradnl"/>
                <w:rPrChange w:id="12847" w:author="Efraim Jimenez" w:date="2017-08-31T12:14:00Z">
                  <w:rPr/>
                </w:rPrChange>
              </w:rPr>
              <w:t>36.</w:t>
            </w:r>
            <w:r w:rsidRPr="00FC0D9A">
              <w:rPr>
                <w:lang w:val="es-ES_tradnl"/>
                <w:rPrChange w:id="12848" w:author="Efraim Jimenez" w:date="2017-08-31T12:14:00Z">
                  <w:rPr/>
                </w:rPrChange>
              </w:rPr>
              <w:tab/>
              <w:t>Modificaciones de Leyes y Reglamenta</w:t>
            </w:r>
            <w:r w:rsidR="00BF1BF0" w:rsidRPr="00FC0D9A">
              <w:rPr>
                <w:lang w:val="es-ES_tradnl"/>
                <w:rPrChange w:id="12849" w:author="Efraim Jimenez" w:date="2017-08-31T12:14:00Z">
                  <w:rPr/>
                </w:rPrChange>
              </w:rPr>
              <w:t>-</w:t>
            </w:r>
            <w:r w:rsidRPr="00FC0D9A">
              <w:rPr>
                <w:lang w:val="es-ES_tradnl"/>
                <w:rPrChange w:id="12850" w:author="Efraim Jimenez" w:date="2017-08-31T12:14:00Z">
                  <w:rPr/>
                </w:rPrChange>
              </w:rPr>
              <w:t>ciones</w:t>
            </w:r>
            <w:bookmarkEnd w:id="12844"/>
            <w:bookmarkEnd w:id="12845"/>
            <w:bookmarkEnd w:id="12846"/>
          </w:p>
        </w:tc>
        <w:tc>
          <w:tcPr>
            <w:tcW w:w="7088" w:type="dxa"/>
          </w:tcPr>
          <w:p w14:paraId="2766A1A9" w14:textId="2E94C2F6" w:rsidR="00DE0AA9" w:rsidRPr="00FC0D9A" w:rsidRDefault="00DE0AA9" w:rsidP="00960DBA">
            <w:pPr>
              <w:spacing w:after="200"/>
              <w:ind w:left="576" w:right="-72" w:hanging="576"/>
              <w:rPr>
                <w:noProof/>
                <w:lang w:val="es-ES_tradnl"/>
                <w:rPrChange w:id="12851" w:author="Efraim Jimenez" w:date="2017-08-31T12:14:00Z">
                  <w:rPr>
                    <w:noProof/>
                  </w:rPr>
                </w:rPrChange>
              </w:rPr>
            </w:pPr>
            <w:r w:rsidRPr="00FC0D9A">
              <w:rPr>
                <w:lang w:val="es-ES_tradnl"/>
                <w:rPrChange w:id="12852" w:author="Efraim Jimenez" w:date="2017-08-31T12:14:00Z">
                  <w:rPr/>
                </w:rPrChange>
              </w:rPr>
              <w:t>36.1</w:t>
            </w:r>
            <w:r w:rsidR="00BF1BF0" w:rsidRPr="00FC0D9A">
              <w:rPr>
                <w:lang w:val="es-ES_tradnl"/>
                <w:rPrChange w:id="12853" w:author="Efraim Jimenez" w:date="2017-08-31T12:14:00Z">
                  <w:rPr/>
                </w:rPrChange>
              </w:rPr>
              <w:tab/>
            </w:r>
            <w:r w:rsidRPr="00FC0D9A">
              <w:rPr>
                <w:lang w:val="es-ES_tradnl"/>
                <w:rPrChange w:id="12854" w:author="Efraim Jimenez" w:date="2017-08-31T12:14:00Z">
                  <w:rPr/>
                </w:rPrChange>
              </w:rPr>
              <w:t>Si después de la fecha que sea veintiocho (28) días anterior a la fecha de la presentación de la Propuesta, se aprueban, promulgan, derogan o modifican, en el país donde se encuentra el Sitio, leyes, reglamentaciones, ordenanzas, órdenes o reglamentos con fuerza de ley (se considerará que esto incluye todo cambio en la interpretación o aplicación por las autoridades competentes) que repercutan posteriormente en los costos y gastos del Contratista o en el Plazo de Terminación, el Precio del Contrato se incrementará o se reducirá en consecuencia, o el Plazo de Terminación se ajustará razonablemente en la medida en que el Contratista haya resultado afectado en el cumplimiento de cualquiera de sus obligaciones en virtud del Contrato.</w:t>
            </w:r>
            <w:r w:rsidR="00217A09" w:rsidRPr="00FC0D9A">
              <w:rPr>
                <w:lang w:val="es-ES_tradnl"/>
                <w:rPrChange w:id="12855" w:author="Efraim Jimenez" w:date="2017-08-31T12:14:00Z">
                  <w:rPr/>
                </w:rPrChange>
              </w:rPr>
              <w:t xml:space="preserve"> </w:t>
            </w:r>
            <w:r w:rsidRPr="00FC0D9A">
              <w:rPr>
                <w:lang w:val="es-ES_tradnl"/>
                <w:rPrChange w:id="12856" w:author="Efraim Jimenez" w:date="2017-08-31T12:14:00Z">
                  <w:rPr/>
                </w:rPrChange>
              </w:rPr>
              <w:t>No obstante lo anterior, los gastos incrementados o reducidos no se pagarán ni acreditarán por separado si ya se han tenido en cuenta, cuando corresponda, en las disposiciones relativas al ajuste del precio en virtud de las CEC, conforme a la cláusula 11.2 de las CGC.</w:t>
            </w:r>
          </w:p>
        </w:tc>
      </w:tr>
      <w:tr w:rsidR="00DE0AA9" w:rsidRPr="00FC0D9A" w14:paraId="76F2BF57" w14:textId="77777777" w:rsidTr="00960DBA">
        <w:tc>
          <w:tcPr>
            <w:tcW w:w="2268" w:type="dxa"/>
          </w:tcPr>
          <w:p w14:paraId="7181A61A" w14:textId="14F9FD90" w:rsidR="00DE0AA9" w:rsidRPr="00FC0D9A" w:rsidRDefault="00DE0AA9" w:rsidP="00102AD6">
            <w:pPr>
              <w:pStyle w:val="TOC6-2"/>
              <w:rPr>
                <w:lang w:val="es-ES_tradnl"/>
                <w:rPrChange w:id="12857" w:author="Efraim Jimenez" w:date="2017-08-31T12:14:00Z">
                  <w:rPr/>
                </w:rPrChange>
              </w:rPr>
            </w:pPr>
            <w:bookmarkStart w:id="12858" w:name="_Toc347824670"/>
            <w:bookmarkStart w:id="12859" w:name="_Toc477347209"/>
            <w:bookmarkStart w:id="12860" w:name="_Toc488835463"/>
            <w:r w:rsidRPr="00FC0D9A">
              <w:rPr>
                <w:lang w:val="es-ES_tradnl"/>
                <w:rPrChange w:id="12861" w:author="Efraim Jimenez" w:date="2017-08-31T12:14:00Z">
                  <w:rPr/>
                </w:rPrChange>
              </w:rPr>
              <w:t>37.</w:t>
            </w:r>
            <w:r w:rsidRPr="00FC0D9A">
              <w:rPr>
                <w:lang w:val="es-ES_tradnl"/>
                <w:rPrChange w:id="12862" w:author="Efraim Jimenez" w:date="2017-08-31T12:14:00Z">
                  <w:rPr/>
                </w:rPrChange>
              </w:rPr>
              <w:tab/>
              <w:t>Fuerza Mayor</w:t>
            </w:r>
            <w:bookmarkEnd w:id="12858"/>
            <w:bookmarkEnd w:id="12859"/>
            <w:bookmarkEnd w:id="12860"/>
          </w:p>
        </w:tc>
        <w:tc>
          <w:tcPr>
            <w:tcW w:w="7088" w:type="dxa"/>
          </w:tcPr>
          <w:p w14:paraId="15CE287C" w14:textId="0F018EB6" w:rsidR="00DE0AA9" w:rsidRPr="00FC0D9A" w:rsidRDefault="00DE0AA9" w:rsidP="00960DBA">
            <w:pPr>
              <w:spacing w:after="200"/>
              <w:ind w:left="576" w:right="-72" w:hanging="576"/>
              <w:rPr>
                <w:noProof/>
                <w:lang w:val="es-ES_tradnl"/>
                <w:rPrChange w:id="12863" w:author="Efraim Jimenez" w:date="2017-08-31T12:14:00Z">
                  <w:rPr>
                    <w:noProof/>
                  </w:rPr>
                </w:rPrChange>
              </w:rPr>
            </w:pPr>
            <w:r w:rsidRPr="00FC0D9A">
              <w:rPr>
                <w:lang w:val="es-ES_tradnl"/>
                <w:rPrChange w:id="12864" w:author="Efraim Jimenez" w:date="2017-08-31T12:14:00Z">
                  <w:rPr/>
                </w:rPrChange>
              </w:rPr>
              <w:t>37.1</w:t>
            </w:r>
            <w:r w:rsidR="00BF1BF0" w:rsidRPr="00FC0D9A">
              <w:rPr>
                <w:lang w:val="es-ES_tradnl"/>
                <w:rPrChange w:id="12865" w:author="Efraim Jimenez" w:date="2017-08-31T12:14:00Z">
                  <w:rPr/>
                </w:rPrChange>
              </w:rPr>
              <w:tab/>
            </w:r>
            <w:r w:rsidRPr="00FC0D9A">
              <w:rPr>
                <w:lang w:val="es-ES_tradnl"/>
                <w:rPrChange w:id="12866" w:author="Efraim Jimenez" w:date="2017-08-31T12:14:00Z">
                  <w:rPr/>
                </w:rPrChange>
              </w:rPr>
              <w:t xml:space="preserve">Por “Fuerza Mayor” se entiende cualquier circunstancia que esté fuera del control razonable del Contratante o el Contratista, según sea el caso, y que sea inevitable a pesar del cuidado que la Parte </w:t>
            </w:r>
            <w:r w:rsidRPr="00FC0D9A">
              <w:rPr>
                <w:lang w:val="es-ES_tradnl"/>
                <w:rPrChange w:id="12867" w:author="Efraim Jimenez" w:date="2017-08-31T12:14:00Z">
                  <w:rPr/>
                </w:rPrChange>
              </w:rPr>
              <w:lastRenderedPageBreak/>
              <w:t>afectada tenga razonablemente; esta definición incluye, sin carácter limitativo, lo siguiente:</w:t>
            </w:r>
          </w:p>
          <w:p w14:paraId="20F3EC66" w14:textId="0C8C69F4" w:rsidR="00DE0AA9" w:rsidRPr="00FC0D9A" w:rsidRDefault="006F499D" w:rsidP="006F499D">
            <w:pPr>
              <w:spacing w:after="200"/>
              <w:ind w:left="1174" w:right="-72" w:hanging="598"/>
              <w:rPr>
                <w:noProof/>
                <w:lang w:val="es-ES_tradnl"/>
                <w:rPrChange w:id="12868" w:author="Efraim Jimenez" w:date="2017-08-31T12:14:00Z">
                  <w:rPr>
                    <w:noProof/>
                  </w:rPr>
                </w:rPrChange>
              </w:rPr>
            </w:pPr>
            <w:r w:rsidRPr="00FC0D9A">
              <w:rPr>
                <w:lang w:val="es-ES_tradnl"/>
                <w:rPrChange w:id="12869" w:author="Efraim Jimenez" w:date="2017-08-31T12:14:00Z">
                  <w:rPr/>
                </w:rPrChange>
              </w:rPr>
              <w:t>(</w:t>
            </w:r>
            <w:r w:rsidR="00DE0AA9" w:rsidRPr="00FC0D9A">
              <w:rPr>
                <w:lang w:val="es-ES_tradnl"/>
                <w:rPrChange w:id="12870" w:author="Efraim Jimenez" w:date="2017-08-31T12:14:00Z">
                  <w:rPr/>
                </w:rPrChange>
              </w:rPr>
              <w:t>a)</w:t>
            </w:r>
            <w:r w:rsidRPr="00FC0D9A">
              <w:rPr>
                <w:lang w:val="es-ES_tradnl"/>
                <w:rPrChange w:id="12871" w:author="Efraim Jimenez" w:date="2017-08-31T12:14:00Z">
                  <w:rPr/>
                </w:rPrChange>
              </w:rPr>
              <w:tab/>
            </w:r>
            <w:r w:rsidR="00DE0AA9" w:rsidRPr="00FC0D9A">
              <w:rPr>
                <w:lang w:val="es-ES_tradnl"/>
                <w:rPrChange w:id="12872" w:author="Efraim Jimenez" w:date="2017-08-31T12:14:00Z">
                  <w:rPr/>
                </w:rPrChange>
              </w:rPr>
              <w:t>guerra, hostilidades u operaciones de carácter bélico (ya sea que se haya declarado o no un estado de guerra), invasión, acto del enemigo extranjero y guerra civil;</w:t>
            </w:r>
          </w:p>
          <w:p w14:paraId="48C0C63E" w14:textId="17C57F89" w:rsidR="00DE0AA9" w:rsidRPr="00FC0D9A" w:rsidRDefault="006F499D" w:rsidP="006F499D">
            <w:pPr>
              <w:spacing w:after="200"/>
              <w:ind w:left="1174" w:right="-72" w:hanging="598"/>
              <w:rPr>
                <w:noProof/>
                <w:lang w:val="es-ES_tradnl"/>
                <w:rPrChange w:id="12873" w:author="Efraim Jimenez" w:date="2017-08-31T12:14:00Z">
                  <w:rPr>
                    <w:noProof/>
                  </w:rPr>
                </w:rPrChange>
              </w:rPr>
            </w:pPr>
            <w:r w:rsidRPr="00FC0D9A">
              <w:rPr>
                <w:lang w:val="es-ES_tradnl"/>
                <w:rPrChange w:id="12874" w:author="Efraim Jimenez" w:date="2017-08-31T12:14:00Z">
                  <w:rPr/>
                </w:rPrChange>
              </w:rPr>
              <w:t>(</w:t>
            </w:r>
            <w:r w:rsidR="00DE0AA9" w:rsidRPr="00FC0D9A">
              <w:rPr>
                <w:lang w:val="es-ES_tradnl"/>
                <w:rPrChange w:id="12875" w:author="Efraim Jimenez" w:date="2017-08-31T12:14:00Z">
                  <w:rPr/>
                </w:rPrChange>
              </w:rPr>
              <w:t>b)</w:t>
            </w:r>
            <w:r w:rsidRPr="00FC0D9A">
              <w:rPr>
                <w:lang w:val="es-ES_tradnl"/>
                <w:rPrChange w:id="12876" w:author="Efraim Jimenez" w:date="2017-08-31T12:14:00Z">
                  <w:rPr/>
                </w:rPrChange>
              </w:rPr>
              <w:tab/>
            </w:r>
            <w:r w:rsidR="00DE0AA9" w:rsidRPr="00FC0D9A">
              <w:rPr>
                <w:lang w:val="es-ES_tradnl"/>
                <w:rPrChange w:id="12877" w:author="Efraim Jimenez" w:date="2017-08-31T12:14:00Z">
                  <w:rPr/>
                </w:rPrChange>
              </w:rPr>
              <w:t>rebelión, revolución, insurrección, motín, usurpación del Gobierno civil o militar, conspiración, asonada, disturbios civiles y actos terroristas;</w:t>
            </w:r>
          </w:p>
          <w:p w14:paraId="2682136A" w14:textId="5834EC8F" w:rsidR="00DE0AA9" w:rsidRPr="00FC0D9A" w:rsidRDefault="006F499D" w:rsidP="006F499D">
            <w:pPr>
              <w:spacing w:after="200"/>
              <w:ind w:left="1174" w:right="-72" w:hanging="598"/>
              <w:rPr>
                <w:noProof/>
                <w:lang w:val="es-ES_tradnl"/>
                <w:rPrChange w:id="12878" w:author="Efraim Jimenez" w:date="2017-08-31T12:14:00Z">
                  <w:rPr>
                    <w:noProof/>
                  </w:rPr>
                </w:rPrChange>
              </w:rPr>
            </w:pPr>
            <w:r w:rsidRPr="00FC0D9A">
              <w:rPr>
                <w:lang w:val="es-ES_tradnl"/>
                <w:rPrChange w:id="12879" w:author="Efraim Jimenez" w:date="2017-08-31T12:14:00Z">
                  <w:rPr/>
                </w:rPrChange>
              </w:rPr>
              <w:t>(</w:t>
            </w:r>
            <w:r w:rsidR="00DE0AA9" w:rsidRPr="00FC0D9A">
              <w:rPr>
                <w:lang w:val="es-ES_tradnl"/>
                <w:rPrChange w:id="12880" w:author="Efraim Jimenez" w:date="2017-08-31T12:14:00Z">
                  <w:rPr/>
                </w:rPrChange>
              </w:rPr>
              <w:t>c)</w:t>
            </w:r>
            <w:r w:rsidRPr="00FC0D9A">
              <w:rPr>
                <w:lang w:val="es-ES_tradnl"/>
                <w:rPrChange w:id="12881" w:author="Efraim Jimenez" w:date="2017-08-31T12:14:00Z">
                  <w:rPr/>
                </w:rPrChange>
              </w:rPr>
              <w:tab/>
            </w:r>
            <w:r w:rsidR="00DE0AA9" w:rsidRPr="00FC0D9A">
              <w:rPr>
                <w:lang w:val="es-ES_tradnl"/>
                <w:rPrChange w:id="12882" w:author="Efraim Jimenez" w:date="2017-08-31T12:14:00Z">
                  <w:rPr/>
                </w:rPrChange>
              </w:rPr>
              <w:t>confiscación, nacionalización, movilización, apropiación forzosa o requisición por parte de un Gobierno o una autoridad o gobernante de jure o de facto, o por orden suya, o cualquier otro acto u omisión de una autoridad gubernamental local, estatal o nacional;</w:t>
            </w:r>
          </w:p>
          <w:p w14:paraId="672F89A5" w14:textId="56EEFC9C" w:rsidR="00DE0AA9" w:rsidRPr="00FC0D9A" w:rsidRDefault="006F499D" w:rsidP="006F499D">
            <w:pPr>
              <w:spacing w:after="200"/>
              <w:ind w:left="1174" w:right="-72" w:hanging="598"/>
              <w:rPr>
                <w:noProof/>
                <w:lang w:val="es-ES_tradnl"/>
                <w:rPrChange w:id="12883" w:author="Efraim Jimenez" w:date="2017-08-31T12:14:00Z">
                  <w:rPr>
                    <w:noProof/>
                  </w:rPr>
                </w:rPrChange>
              </w:rPr>
            </w:pPr>
            <w:r w:rsidRPr="00FC0D9A">
              <w:rPr>
                <w:lang w:val="es-ES_tradnl"/>
                <w:rPrChange w:id="12884" w:author="Efraim Jimenez" w:date="2017-08-31T12:14:00Z">
                  <w:rPr/>
                </w:rPrChange>
              </w:rPr>
              <w:t>(</w:t>
            </w:r>
            <w:r w:rsidR="00DE0AA9" w:rsidRPr="00FC0D9A">
              <w:rPr>
                <w:lang w:val="es-ES_tradnl"/>
                <w:rPrChange w:id="12885" w:author="Efraim Jimenez" w:date="2017-08-31T12:14:00Z">
                  <w:rPr/>
                </w:rPrChange>
              </w:rPr>
              <w:t>d)</w:t>
            </w:r>
            <w:r w:rsidRPr="00FC0D9A">
              <w:rPr>
                <w:lang w:val="es-ES_tradnl"/>
                <w:rPrChange w:id="12886" w:author="Efraim Jimenez" w:date="2017-08-31T12:14:00Z">
                  <w:rPr/>
                </w:rPrChange>
              </w:rPr>
              <w:tab/>
            </w:r>
            <w:r w:rsidR="00DE0AA9" w:rsidRPr="00FC0D9A">
              <w:rPr>
                <w:lang w:val="es-ES_tradnl"/>
                <w:rPrChange w:id="12887" w:author="Efraim Jimenez" w:date="2017-08-31T12:14:00Z">
                  <w:rPr/>
                </w:rPrChange>
              </w:rPr>
              <w:t>huelga, sabotaje, cierre patronal, embargo, restricción de importaciones, congestión portuaria, falta de los medios habituales de transporte público y comunicaciones, conflicto laboral, naufragio, escasez o restricción del abastecimiento de electricidad, epidemia, cuarentena y peste;</w:t>
            </w:r>
          </w:p>
          <w:p w14:paraId="25C06B5D" w14:textId="76D0B087" w:rsidR="00DE0AA9" w:rsidRPr="00FC0D9A" w:rsidRDefault="006F499D" w:rsidP="006F499D">
            <w:pPr>
              <w:spacing w:after="200"/>
              <w:ind w:left="1174" w:right="-72" w:hanging="598"/>
              <w:rPr>
                <w:noProof/>
                <w:spacing w:val="-2"/>
                <w:lang w:val="es-ES_tradnl"/>
                <w:rPrChange w:id="12888" w:author="Efraim Jimenez" w:date="2017-08-31T12:14:00Z">
                  <w:rPr>
                    <w:noProof/>
                    <w:spacing w:val="-2"/>
                  </w:rPr>
                </w:rPrChange>
              </w:rPr>
            </w:pPr>
            <w:r w:rsidRPr="00FC0D9A">
              <w:rPr>
                <w:spacing w:val="-2"/>
                <w:lang w:val="es-ES_tradnl"/>
                <w:rPrChange w:id="12889" w:author="Efraim Jimenez" w:date="2017-08-31T12:14:00Z">
                  <w:rPr>
                    <w:spacing w:val="-2"/>
                  </w:rPr>
                </w:rPrChange>
              </w:rPr>
              <w:t>(</w:t>
            </w:r>
            <w:r w:rsidR="00DE0AA9" w:rsidRPr="00FC0D9A">
              <w:rPr>
                <w:spacing w:val="-2"/>
                <w:lang w:val="es-ES_tradnl"/>
                <w:rPrChange w:id="12890" w:author="Efraim Jimenez" w:date="2017-08-31T12:14:00Z">
                  <w:rPr>
                    <w:spacing w:val="-2"/>
                  </w:rPr>
                </w:rPrChange>
              </w:rPr>
              <w:t>e)</w:t>
            </w:r>
            <w:r w:rsidRPr="00FC0D9A">
              <w:rPr>
                <w:spacing w:val="-2"/>
                <w:lang w:val="es-ES_tradnl"/>
                <w:rPrChange w:id="12891" w:author="Efraim Jimenez" w:date="2017-08-31T12:14:00Z">
                  <w:rPr>
                    <w:spacing w:val="-2"/>
                  </w:rPr>
                </w:rPrChange>
              </w:rPr>
              <w:tab/>
            </w:r>
            <w:r w:rsidR="00DE0AA9" w:rsidRPr="00FC0D9A">
              <w:rPr>
                <w:spacing w:val="-2"/>
                <w:lang w:val="es-ES_tradnl"/>
                <w:rPrChange w:id="12892" w:author="Efraim Jimenez" w:date="2017-08-31T12:14:00Z">
                  <w:rPr>
                    <w:spacing w:val="-2"/>
                  </w:rPr>
                </w:rPrChange>
              </w:rPr>
              <w:t>terremoto, deslizamiento de tierras, actividad volcánica, incendio, inundación, maremoto, tifón o ciclón, huracán, tormenta, rayos u otras inclemencias atmosféricas, ondas de choque y ondas nucleares u otros desastres naturales o físicos;</w:t>
            </w:r>
          </w:p>
          <w:p w14:paraId="61E3A241" w14:textId="2F661570" w:rsidR="00DE0AA9" w:rsidRPr="00FC0D9A" w:rsidRDefault="006F499D" w:rsidP="006F499D">
            <w:pPr>
              <w:spacing w:after="200"/>
              <w:ind w:left="1174" w:right="-72" w:hanging="598"/>
              <w:rPr>
                <w:noProof/>
                <w:lang w:val="es-ES_tradnl"/>
                <w:rPrChange w:id="12893" w:author="Efraim Jimenez" w:date="2017-08-31T12:14:00Z">
                  <w:rPr>
                    <w:noProof/>
                  </w:rPr>
                </w:rPrChange>
              </w:rPr>
            </w:pPr>
            <w:r w:rsidRPr="00FC0D9A">
              <w:rPr>
                <w:lang w:val="es-ES_tradnl"/>
                <w:rPrChange w:id="12894" w:author="Efraim Jimenez" w:date="2017-08-31T12:14:00Z">
                  <w:rPr/>
                </w:rPrChange>
              </w:rPr>
              <w:t>(</w:t>
            </w:r>
            <w:r w:rsidR="00DE0AA9" w:rsidRPr="00FC0D9A">
              <w:rPr>
                <w:lang w:val="es-ES_tradnl"/>
                <w:rPrChange w:id="12895" w:author="Efraim Jimenez" w:date="2017-08-31T12:14:00Z">
                  <w:rPr/>
                </w:rPrChange>
              </w:rPr>
              <w:t>f)</w:t>
            </w:r>
            <w:r w:rsidRPr="00FC0D9A">
              <w:rPr>
                <w:lang w:val="es-ES_tradnl"/>
                <w:rPrChange w:id="12896" w:author="Efraim Jimenez" w:date="2017-08-31T12:14:00Z">
                  <w:rPr/>
                </w:rPrChange>
              </w:rPr>
              <w:tab/>
            </w:r>
            <w:r w:rsidR="00DE0AA9" w:rsidRPr="00FC0D9A">
              <w:rPr>
                <w:lang w:val="es-ES_tradnl"/>
                <w:rPrChange w:id="12897" w:author="Efraim Jimenez" w:date="2017-08-31T12:14:00Z">
                  <w:rPr/>
                </w:rPrChange>
              </w:rPr>
              <w:t>escasez de mano de obra, materiales o servicios públicos, cuando sean causados por circunstancias que constituyen Fuerza Mayor.</w:t>
            </w:r>
          </w:p>
          <w:p w14:paraId="74D47EC9" w14:textId="7272C303" w:rsidR="00DE0AA9" w:rsidRPr="00FC0D9A" w:rsidRDefault="00DE0AA9" w:rsidP="00960DBA">
            <w:pPr>
              <w:spacing w:after="200"/>
              <w:ind w:left="576" w:right="-72" w:hanging="576"/>
              <w:rPr>
                <w:noProof/>
                <w:lang w:val="es-ES_tradnl"/>
                <w:rPrChange w:id="12898" w:author="Efraim Jimenez" w:date="2017-08-31T12:14:00Z">
                  <w:rPr>
                    <w:noProof/>
                  </w:rPr>
                </w:rPrChange>
              </w:rPr>
            </w:pPr>
            <w:r w:rsidRPr="00FC0D9A">
              <w:rPr>
                <w:lang w:val="es-ES_tradnl"/>
                <w:rPrChange w:id="12899" w:author="Efraim Jimenez" w:date="2017-08-31T12:14:00Z">
                  <w:rPr/>
                </w:rPrChange>
              </w:rPr>
              <w:t>37.2</w:t>
            </w:r>
            <w:r w:rsidR="00490B3B" w:rsidRPr="00FC0D9A">
              <w:rPr>
                <w:lang w:val="es-ES_tradnl"/>
                <w:rPrChange w:id="12900" w:author="Efraim Jimenez" w:date="2017-08-31T12:14:00Z">
                  <w:rPr/>
                </w:rPrChange>
              </w:rPr>
              <w:tab/>
            </w:r>
            <w:r w:rsidRPr="00FC0D9A">
              <w:rPr>
                <w:lang w:val="es-ES_tradnl"/>
                <w:rPrChange w:id="12901" w:author="Efraim Jimenez" w:date="2017-08-31T12:14:00Z">
                  <w:rPr/>
                </w:rPrChange>
              </w:rPr>
              <w:t xml:space="preserve">Si una de las Partes sufre impedimentos, obstáculos o demoras en el cumplimiento de cualquiera de sus obligaciones en virtud del Contrato por un evento de Fuerza Mayor, deberá notificar por escrito a la otra Parte, dentro de los catorce (14) días de ocurrido ese evento, la ocurrencia del mismo y las circunstancias en que </w:t>
            </w:r>
            <w:r w:rsidR="00490B3B" w:rsidRPr="00FC0D9A">
              <w:rPr>
                <w:lang w:val="es-ES_tradnl"/>
                <w:rPrChange w:id="12902" w:author="Efraim Jimenez" w:date="2017-08-31T12:14:00Z">
                  <w:rPr/>
                </w:rPrChange>
              </w:rPr>
              <w:br/>
            </w:r>
            <w:r w:rsidRPr="00FC0D9A">
              <w:rPr>
                <w:lang w:val="es-ES_tradnl"/>
                <w:rPrChange w:id="12903" w:author="Efraim Jimenez" w:date="2017-08-31T12:14:00Z">
                  <w:rPr/>
                </w:rPrChange>
              </w:rPr>
              <w:t>se produjo.</w:t>
            </w:r>
          </w:p>
          <w:p w14:paraId="1710E9CC" w14:textId="4D34F497" w:rsidR="00DE0AA9" w:rsidRPr="00FC0D9A" w:rsidRDefault="00DE0AA9" w:rsidP="00960DBA">
            <w:pPr>
              <w:spacing w:after="200"/>
              <w:ind w:left="576" w:right="-72" w:hanging="576"/>
              <w:rPr>
                <w:noProof/>
                <w:lang w:val="es-ES_tradnl"/>
                <w:rPrChange w:id="12904" w:author="Efraim Jimenez" w:date="2017-08-31T12:14:00Z">
                  <w:rPr>
                    <w:noProof/>
                  </w:rPr>
                </w:rPrChange>
              </w:rPr>
            </w:pPr>
            <w:r w:rsidRPr="00FC0D9A">
              <w:rPr>
                <w:lang w:val="es-ES_tradnl"/>
                <w:rPrChange w:id="12905" w:author="Efraim Jimenez" w:date="2017-08-31T12:14:00Z">
                  <w:rPr/>
                </w:rPrChange>
              </w:rPr>
              <w:t>37.3</w:t>
            </w:r>
            <w:r w:rsidR="00490B3B" w:rsidRPr="00FC0D9A">
              <w:rPr>
                <w:lang w:val="es-ES_tradnl"/>
                <w:rPrChange w:id="12906" w:author="Efraim Jimenez" w:date="2017-08-31T12:14:00Z">
                  <w:rPr/>
                </w:rPrChange>
              </w:rPr>
              <w:tab/>
            </w:r>
            <w:r w:rsidRPr="00FC0D9A">
              <w:rPr>
                <w:lang w:val="es-ES_tradnl"/>
                <w:rPrChange w:id="12907" w:author="Efraim Jimenez" w:date="2017-08-31T12:14:00Z">
                  <w:rPr/>
                </w:rPrChange>
              </w:rPr>
              <w:t>La Parte que efectúe tal notificación quedará dispensada del cumplimiento o el cumplimiento puntual de sus obligaciones en virtud del Contrato durante el tiempo en que continúe el evento de Fuerza Mayor y en la medida en que el cumplimiento de las obligaciones de esa Parte se vea impedido, obstaculizado o demorado.</w:t>
            </w:r>
            <w:r w:rsidR="00217A09" w:rsidRPr="00FC0D9A">
              <w:rPr>
                <w:lang w:val="es-ES_tradnl"/>
                <w:rPrChange w:id="12908" w:author="Efraim Jimenez" w:date="2017-08-31T12:14:00Z">
                  <w:rPr/>
                </w:rPrChange>
              </w:rPr>
              <w:t xml:space="preserve"> </w:t>
            </w:r>
            <w:r w:rsidRPr="00FC0D9A">
              <w:rPr>
                <w:lang w:val="es-ES_tradnl"/>
                <w:rPrChange w:id="12909" w:author="Efraim Jimenez" w:date="2017-08-31T12:14:00Z">
                  <w:rPr/>
                </w:rPrChange>
              </w:rPr>
              <w:t>El Plazo de Terminación se prorrogará conforme a la cláusula 40 de las CGC.</w:t>
            </w:r>
          </w:p>
          <w:p w14:paraId="7EE5E57D" w14:textId="70848D7E" w:rsidR="00DE0AA9" w:rsidRPr="00FC0D9A" w:rsidRDefault="00DE0AA9" w:rsidP="00960DBA">
            <w:pPr>
              <w:spacing w:after="200"/>
              <w:ind w:left="576" w:right="-72" w:hanging="576"/>
              <w:rPr>
                <w:noProof/>
                <w:lang w:val="es-ES_tradnl"/>
                <w:rPrChange w:id="12910" w:author="Efraim Jimenez" w:date="2017-08-31T12:14:00Z">
                  <w:rPr>
                    <w:noProof/>
                  </w:rPr>
                </w:rPrChange>
              </w:rPr>
            </w:pPr>
            <w:r w:rsidRPr="00FC0D9A">
              <w:rPr>
                <w:lang w:val="es-ES_tradnl"/>
                <w:rPrChange w:id="12911" w:author="Efraim Jimenez" w:date="2017-08-31T12:14:00Z">
                  <w:rPr/>
                </w:rPrChange>
              </w:rPr>
              <w:lastRenderedPageBreak/>
              <w:t>37.4</w:t>
            </w:r>
            <w:r w:rsidR="00490B3B" w:rsidRPr="00FC0D9A">
              <w:rPr>
                <w:lang w:val="es-ES_tradnl"/>
                <w:rPrChange w:id="12912" w:author="Efraim Jimenez" w:date="2017-08-31T12:14:00Z">
                  <w:rPr/>
                </w:rPrChange>
              </w:rPr>
              <w:tab/>
            </w:r>
            <w:r w:rsidRPr="00FC0D9A">
              <w:rPr>
                <w:lang w:val="es-ES_tradnl"/>
                <w:rPrChange w:id="12913" w:author="Efraim Jimenez" w:date="2017-08-31T12:14:00Z">
                  <w:rPr/>
                </w:rPrChange>
              </w:rPr>
              <w:t>La Parte o las Partes afectadas por el evento de Fuerza Mayor harán todos los esfuerzos razonables por mitigar los efectos de dicho evento sobre la ejecución del Contrato y por cumplir sus obligaciones contractuales, sin perjuicio del derecho de la otra Parte a rescindir el Contrato conforme a las cláusulas 37.6 y 38.5</w:t>
            </w:r>
            <w:r w:rsidR="00490B3B" w:rsidRPr="00FC0D9A">
              <w:rPr>
                <w:lang w:val="es-ES_tradnl"/>
                <w:rPrChange w:id="12914" w:author="Efraim Jimenez" w:date="2017-08-31T12:14:00Z">
                  <w:rPr/>
                </w:rPrChange>
              </w:rPr>
              <w:t> </w:t>
            </w:r>
            <w:r w:rsidRPr="00FC0D9A">
              <w:rPr>
                <w:lang w:val="es-ES_tradnl"/>
                <w:rPrChange w:id="12915" w:author="Efraim Jimenez" w:date="2017-08-31T12:14:00Z">
                  <w:rPr/>
                </w:rPrChange>
              </w:rPr>
              <w:t>de las CGC.</w:t>
            </w:r>
          </w:p>
          <w:p w14:paraId="54A1D6F5" w14:textId="2038BBE0" w:rsidR="00DE0AA9" w:rsidRPr="00FC0D9A" w:rsidRDefault="00DE0AA9" w:rsidP="00960DBA">
            <w:pPr>
              <w:spacing w:after="200"/>
              <w:ind w:left="576" w:right="-72" w:hanging="576"/>
              <w:rPr>
                <w:noProof/>
                <w:lang w:val="es-ES_tradnl"/>
                <w:rPrChange w:id="12916" w:author="Efraim Jimenez" w:date="2017-08-31T12:14:00Z">
                  <w:rPr>
                    <w:noProof/>
                  </w:rPr>
                </w:rPrChange>
              </w:rPr>
            </w:pPr>
            <w:r w:rsidRPr="00FC0D9A">
              <w:rPr>
                <w:lang w:val="es-ES_tradnl"/>
                <w:rPrChange w:id="12917" w:author="Efraim Jimenez" w:date="2017-08-31T12:14:00Z">
                  <w:rPr/>
                </w:rPrChange>
              </w:rPr>
              <w:t>37.5</w:t>
            </w:r>
            <w:r w:rsidR="00490B3B" w:rsidRPr="00FC0D9A">
              <w:rPr>
                <w:lang w:val="es-ES_tradnl"/>
                <w:rPrChange w:id="12918" w:author="Efraim Jimenez" w:date="2017-08-31T12:14:00Z">
                  <w:rPr/>
                </w:rPrChange>
              </w:rPr>
              <w:tab/>
            </w:r>
            <w:r w:rsidRPr="00FC0D9A">
              <w:rPr>
                <w:lang w:val="es-ES_tradnl"/>
                <w:rPrChange w:id="12919" w:author="Efraim Jimenez" w:date="2017-08-31T12:14:00Z">
                  <w:rPr/>
                </w:rPrChange>
              </w:rPr>
              <w:t>Ninguna demora o falta de ejecución de cualquiera de las Partes ocasionada por un evento de Fuerza Mayor:</w:t>
            </w:r>
          </w:p>
          <w:p w14:paraId="5FC05A3B" w14:textId="3AF96700" w:rsidR="00DE0AA9" w:rsidRPr="00FC0D9A" w:rsidRDefault="00490B3B" w:rsidP="00960DBA">
            <w:pPr>
              <w:spacing w:after="200"/>
              <w:ind w:left="1152" w:right="-72" w:hanging="576"/>
              <w:rPr>
                <w:noProof/>
                <w:lang w:val="es-ES_tradnl"/>
                <w:rPrChange w:id="12920" w:author="Efraim Jimenez" w:date="2017-08-31T12:14:00Z">
                  <w:rPr>
                    <w:noProof/>
                  </w:rPr>
                </w:rPrChange>
              </w:rPr>
            </w:pPr>
            <w:r w:rsidRPr="00FC0D9A">
              <w:rPr>
                <w:lang w:val="es-ES_tradnl"/>
                <w:rPrChange w:id="12921" w:author="Efraim Jimenez" w:date="2017-08-31T12:14:00Z">
                  <w:rPr/>
                </w:rPrChange>
              </w:rPr>
              <w:t>(</w:t>
            </w:r>
            <w:r w:rsidR="00DE0AA9" w:rsidRPr="00FC0D9A">
              <w:rPr>
                <w:lang w:val="es-ES_tradnl"/>
                <w:rPrChange w:id="12922" w:author="Efraim Jimenez" w:date="2017-08-31T12:14:00Z">
                  <w:rPr/>
                </w:rPrChange>
              </w:rPr>
              <w:t>a)</w:t>
            </w:r>
            <w:r w:rsidRPr="00FC0D9A">
              <w:rPr>
                <w:lang w:val="es-ES_tradnl"/>
                <w:rPrChange w:id="12923" w:author="Efraim Jimenez" w:date="2017-08-31T12:14:00Z">
                  <w:rPr/>
                </w:rPrChange>
              </w:rPr>
              <w:tab/>
            </w:r>
            <w:r w:rsidR="00DE0AA9" w:rsidRPr="00FC0D9A">
              <w:rPr>
                <w:lang w:val="es-ES_tradnl"/>
                <w:rPrChange w:id="12924" w:author="Efraim Jimenez" w:date="2017-08-31T12:14:00Z">
                  <w:rPr/>
                </w:rPrChange>
              </w:rPr>
              <w:t>constituirá incumplimiento o contravención del Contrato;</w:t>
            </w:r>
          </w:p>
          <w:p w14:paraId="7152727B" w14:textId="5CF20FE0" w:rsidR="00DE0AA9" w:rsidRPr="00FC0D9A" w:rsidRDefault="00490B3B" w:rsidP="00435463">
            <w:pPr>
              <w:spacing w:after="200"/>
              <w:ind w:left="1168" w:right="-72" w:hanging="592"/>
              <w:rPr>
                <w:noProof/>
                <w:lang w:val="es-ES_tradnl"/>
                <w:rPrChange w:id="12925" w:author="Efraim Jimenez" w:date="2017-08-31T12:14:00Z">
                  <w:rPr>
                    <w:noProof/>
                  </w:rPr>
                </w:rPrChange>
              </w:rPr>
            </w:pPr>
            <w:r w:rsidRPr="00FC0D9A">
              <w:rPr>
                <w:lang w:val="es-ES_tradnl"/>
                <w:rPrChange w:id="12926" w:author="Efraim Jimenez" w:date="2017-08-31T12:14:00Z">
                  <w:rPr/>
                </w:rPrChange>
              </w:rPr>
              <w:t>(</w:t>
            </w:r>
            <w:r w:rsidR="00DE0AA9" w:rsidRPr="00FC0D9A">
              <w:rPr>
                <w:lang w:val="es-ES_tradnl"/>
                <w:rPrChange w:id="12927" w:author="Efraim Jimenez" w:date="2017-08-31T12:14:00Z">
                  <w:rPr/>
                </w:rPrChange>
              </w:rPr>
              <w:t>b)</w:t>
            </w:r>
            <w:r w:rsidRPr="00FC0D9A">
              <w:rPr>
                <w:lang w:val="es-ES_tradnl"/>
                <w:rPrChange w:id="12928" w:author="Efraim Jimenez" w:date="2017-08-31T12:14:00Z">
                  <w:rPr/>
                </w:rPrChange>
              </w:rPr>
              <w:tab/>
            </w:r>
            <w:r w:rsidR="00DE0AA9" w:rsidRPr="00FC0D9A">
              <w:rPr>
                <w:lang w:val="es-ES_tradnl"/>
                <w:rPrChange w:id="12929" w:author="Efraim Jimenez" w:date="2017-08-31T12:14:00Z">
                  <w:rPr/>
                </w:rPrChange>
              </w:rPr>
              <w:t>con sujeción a las cláusulas 32.2, 38.3 y 38.4 de las CGC, dará lugar a una reclamación por daños y perjuicios o por los costos o gastos adicionales ocasionados por dicho evento</w:t>
            </w:r>
            <w:r w:rsidR="00B0510D" w:rsidRPr="00FC0D9A">
              <w:rPr>
                <w:lang w:val="es-ES_tradnl"/>
                <w:rPrChange w:id="12930" w:author="Efraim Jimenez" w:date="2017-08-31T12:14:00Z">
                  <w:rPr/>
                </w:rPrChange>
              </w:rPr>
              <w:t>,</w:t>
            </w:r>
          </w:p>
          <w:p w14:paraId="02FECBDA" w14:textId="77777777" w:rsidR="00DE0AA9" w:rsidRPr="00FC0D9A" w:rsidRDefault="00DE0AA9" w:rsidP="00960DBA">
            <w:pPr>
              <w:spacing w:after="200"/>
              <w:ind w:left="576" w:right="-72" w:hanging="576"/>
              <w:rPr>
                <w:noProof/>
                <w:lang w:val="es-ES_tradnl"/>
                <w:rPrChange w:id="12931" w:author="Efraim Jimenez" w:date="2017-08-31T12:14:00Z">
                  <w:rPr>
                    <w:noProof/>
                  </w:rPr>
                </w:rPrChange>
              </w:rPr>
            </w:pPr>
            <w:r w:rsidRPr="00FC0D9A">
              <w:rPr>
                <w:lang w:val="es-ES_tradnl"/>
                <w:rPrChange w:id="12932" w:author="Efraim Jimenez" w:date="2017-08-31T12:14:00Z">
                  <w:rPr/>
                </w:rPrChange>
              </w:rPr>
              <w:tab/>
              <w:t>siempre que y en la medida en que tal demora o falta de ejecución sea ocasionada por un evento de Fuerza Mayor.</w:t>
            </w:r>
          </w:p>
          <w:p w14:paraId="03DF24B8" w14:textId="21BD40B2" w:rsidR="00DE0AA9" w:rsidRPr="00FC0D9A" w:rsidRDefault="00DE0AA9" w:rsidP="00960DBA">
            <w:pPr>
              <w:spacing w:after="200"/>
              <w:ind w:left="576" w:right="-72" w:hanging="576"/>
              <w:rPr>
                <w:noProof/>
                <w:lang w:val="es-ES_tradnl"/>
                <w:rPrChange w:id="12933" w:author="Efraim Jimenez" w:date="2017-08-31T12:14:00Z">
                  <w:rPr>
                    <w:noProof/>
                  </w:rPr>
                </w:rPrChange>
              </w:rPr>
            </w:pPr>
            <w:r w:rsidRPr="00FC0D9A">
              <w:rPr>
                <w:lang w:val="es-ES_tradnl"/>
                <w:rPrChange w:id="12934" w:author="Efraim Jimenez" w:date="2017-08-31T12:14:00Z">
                  <w:rPr/>
                </w:rPrChange>
              </w:rPr>
              <w:t>37.6</w:t>
            </w:r>
            <w:r w:rsidR="00490B3B" w:rsidRPr="00FC0D9A">
              <w:rPr>
                <w:lang w:val="es-ES_tradnl"/>
                <w:rPrChange w:id="12935" w:author="Efraim Jimenez" w:date="2017-08-31T12:14:00Z">
                  <w:rPr/>
                </w:rPrChange>
              </w:rPr>
              <w:tab/>
            </w:r>
            <w:r w:rsidRPr="00FC0D9A">
              <w:rPr>
                <w:lang w:val="es-ES_tradnl"/>
                <w:rPrChange w:id="12936" w:author="Efraim Jimenez" w:date="2017-08-31T12:14:00Z">
                  <w:rPr/>
                </w:rPrChange>
              </w:rPr>
              <w:t>Si la ejecución del Contrato se ve sustancialmente impedida, obstaculizada o demorada por un solo período de más de sesenta (60) días o un período acumulado de más de ciento veinte (120) días a causa de uno o más eventos de Fuerza Mayor durante la vigencia del Contrato, las Partes procurarán llegar a una solución mutuamente satisfactoria, a falta de lo cual cualquiera de ellas podrá rescindir el Contrato previa notificación a la otra Parte, sin perjuicio del derecho de cualquiera de las Partes a rescindir el Contrato conforme a la cláusula 38.5 de las CGC.</w:t>
            </w:r>
          </w:p>
          <w:p w14:paraId="22905501" w14:textId="089D8708" w:rsidR="00DE0AA9" w:rsidRPr="00FC0D9A" w:rsidRDefault="00DE0AA9" w:rsidP="00960DBA">
            <w:pPr>
              <w:spacing w:after="200"/>
              <w:ind w:left="576" w:right="-72" w:hanging="576"/>
              <w:rPr>
                <w:noProof/>
                <w:lang w:val="es-ES_tradnl"/>
                <w:rPrChange w:id="12937" w:author="Efraim Jimenez" w:date="2017-08-31T12:14:00Z">
                  <w:rPr>
                    <w:noProof/>
                  </w:rPr>
                </w:rPrChange>
              </w:rPr>
            </w:pPr>
            <w:r w:rsidRPr="00FC0D9A">
              <w:rPr>
                <w:lang w:val="es-ES_tradnl"/>
                <w:rPrChange w:id="12938" w:author="Efraim Jimenez" w:date="2017-08-31T12:14:00Z">
                  <w:rPr/>
                </w:rPrChange>
              </w:rPr>
              <w:t>37.7</w:t>
            </w:r>
            <w:r w:rsidR="00490B3B" w:rsidRPr="00FC0D9A">
              <w:rPr>
                <w:lang w:val="es-ES_tradnl"/>
                <w:rPrChange w:id="12939" w:author="Efraim Jimenez" w:date="2017-08-31T12:14:00Z">
                  <w:rPr/>
                </w:rPrChange>
              </w:rPr>
              <w:tab/>
            </w:r>
            <w:r w:rsidRPr="00FC0D9A">
              <w:rPr>
                <w:lang w:val="es-ES_tradnl"/>
                <w:rPrChange w:id="12940" w:author="Efraim Jimenez" w:date="2017-08-31T12:14:00Z">
                  <w:rPr/>
                </w:rPrChange>
              </w:rPr>
              <w:t>En caso de rescisión del Contrato de conformidad con la cláusula 37.6 precedente, los derechos y obligaciones del Contratante y del Contratista serán los especificados en las cláusulas 42.1.2 y 42.1.3 de las CGC.</w:t>
            </w:r>
          </w:p>
          <w:p w14:paraId="1619CDA4" w14:textId="1A7B74C8" w:rsidR="00DE0AA9" w:rsidRPr="00FC0D9A" w:rsidRDefault="00DE0AA9" w:rsidP="00960DBA">
            <w:pPr>
              <w:spacing w:after="200"/>
              <w:ind w:left="576" w:right="-72" w:hanging="576"/>
              <w:rPr>
                <w:noProof/>
                <w:lang w:val="es-ES_tradnl"/>
                <w:rPrChange w:id="12941" w:author="Efraim Jimenez" w:date="2017-08-31T12:14:00Z">
                  <w:rPr>
                    <w:noProof/>
                  </w:rPr>
                </w:rPrChange>
              </w:rPr>
            </w:pPr>
            <w:r w:rsidRPr="00FC0D9A">
              <w:rPr>
                <w:lang w:val="es-ES_tradnl"/>
                <w:rPrChange w:id="12942" w:author="Efraim Jimenez" w:date="2017-08-31T12:14:00Z">
                  <w:rPr/>
                </w:rPrChange>
              </w:rPr>
              <w:t>37.8</w:t>
            </w:r>
            <w:r w:rsidR="00490B3B" w:rsidRPr="00FC0D9A">
              <w:rPr>
                <w:lang w:val="es-ES_tradnl"/>
                <w:rPrChange w:id="12943" w:author="Efraim Jimenez" w:date="2017-08-31T12:14:00Z">
                  <w:rPr/>
                </w:rPrChange>
              </w:rPr>
              <w:tab/>
            </w:r>
            <w:r w:rsidRPr="00FC0D9A">
              <w:rPr>
                <w:lang w:val="es-ES_tradnl"/>
                <w:rPrChange w:id="12944" w:author="Efraim Jimenez" w:date="2017-08-31T12:14:00Z">
                  <w:rPr/>
                </w:rPrChange>
              </w:rPr>
              <w:t xml:space="preserve">No obstante lo dispuesto en la cláusula 37.5 de las CGC, el supuesto de Fuerza Mayor no se aplicará a ninguna obligación del Contratante de efectuar pagos al Contratista </w:t>
            </w:r>
            <w:r w:rsidR="009B290D" w:rsidRPr="00FC0D9A">
              <w:rPr>
                <w:lang w:val="es-ES_tradnl"/>
                <w:rPrChange w:id="12945" w:author="Efraim Jimenez" w:date="2017-08-31T12:14:00Z">
                  <w:rPr/>
                </w:rPrChange>
              </w:rPr>
              <w:t>según</w:t>
            </w:r>
            <w:r w:rsidRPr="00FC0D9A">
              <w:rPr>
                <w:lang w:val="es-ES_tradnl"/>
                <w:rPrChange w:id="12946" w:author="Efraim Jimenez" w:date="2017-08-31T12:14:00Z">
                  <w:rPr/>
                </w:rPrChange>
              </w:rPr>
              <w:t xml:space="preserve"> estas CGC.</w:t>
            </w:r>
          </w:p>
        </w:tc>
      </w:tr>
      <w:tr w:rsidR="00DE0AA9" w:rsidRPr="00FC0D9A" w14:paraId="52D41086" w14:textId="77777777" w:rsidTr="00960DBA">
        <w:tc>
          <w:tcPr>
            <w:tcW w:w="2268" w:type="dxa"/>
          </w:tcPr>
          <w:p w14:paraId="59A35BFC" w14:textId="260DADB7" w:rsidR="00DE0AA9" w:rsidRPr="00FC0D9A" w:rsidRDefault="00DE0AA9" w:rsidP="00102AD6">
            <w:pPr>
              <w:pStyle w:val="TOC6-2"/>
              <w:rPr>
                <w:lang w:val="es-ES_tradnl"/>
                <w:rPrChange w:id="12947" w:author="Efraim Jimenez" w:date="2017-08-31T12:14:00Z">
                  <w:rPr/>
                </w:rPrChange>
              </w:rPr>
            </w:pPr>
            <w:bookmarkStart w:id="12948" w:name="_Toc347824671"/>
            <w:bookmarkStart w:id="12949" w:name="_Toc477347210"/>
            <w:bookmarkStart w:id="12950" w:name="_Toc488835464"/>
            <w:r w:rsidRPr="00FC0D9A">
              <w:rPr>
                <w:lang w:val="es-ES_tradnl"/>
                <w:rPrChange w:id="12951" w:author="Efraim Jimenez" w:date="2017-08-31T12:14:00Z">
                  <w:rPr/>
                </w:rPrChange>
              </w:rPr>
              <w:lastRenderedPageBreak/>
              <w:t>38.</w:t>
            </w:r>
            <w:r w:rsidRPr="00FC0D9A">
              <w:rPr>
                <w:lang w:val="es-ES_tradnl"/>
                <w:rPrChange w:id="12952" w:author="Efraim Jimenez" w:date="2017-08-31T12:14:00Z">
                  <w:rPr/>
                </w:rPrChange>
              </w:rPr>
              <w:tab/>
              <w:t>Riesgos de</w:t>
            </w:r>
            <w:r w:rsidR="00490B3B" w:rsidRPr="00FC0D9A">
              <w:rPr>
                <w:lang w:val="es-ES_tradnl"/>
                <w:rPrChange w:id="12953" w:author="Efraim Jimenez" w:date="2017-08-31T12:14:00Z">
                  <w:rPr/>
                </w:rPrChange>
              </w:rPr>
              <w:t> </w:t>
            </w:r>
            <w:r w:rsidRPr="00FC0D9A">
              <w:rPr>
                <w:lang w:val="es-ES_tradnl"/>
                <w:rPrChange w:id="12954" w:author="Efraim Jimenez" w:date="2017-08-31T12:14:00Z">
                  <w:rPr/>
                </w:rPrChange>
              </w:rPr>
              <w:t>Guerra</w:t>
            </w:r>
            <w:bookmarkEnd w:id="12948"/>
            <w:bookmarkEnd w:id="12949"/>
            <w:bookmarkEnd w:id="12950"/>
          </w:p>
        </w:tc>
        <w:tc>
          <w:tcPr>
            <w:tcW w:w="7088" w:type="dxa"/>
          </w:tcPr>
          <w:p w14:paraId="6B0CC004" w14:textId="4A5400D4" w:rsidR="00DE0AA9" w:rsidRPr="00FC0D9A" w:rsidRDefault="00DE0AA9" w:rsidP="00960DBA">
            <w:pPr>
              <w:spacing w:after="200"/>
              <w:ind w:left="576" w:right="-72" w:hanging="576"/>
              <w:rPr>
                <w:noProof/>
                <w:lang w:val="es-ES_tradnl"/>
                <w:rPrChange w:id="12955" w:author="Efraim Jimenez" w:date="2017-08-31T12:14:00Z">
                  <w:rPr>
                    <w:noProof/>
                  </w:rPr>
                </w:rPrChange>
              </w:rPr>
            </w:pPr>
            <w:r w:rsidRPr="00FC0D9A">
              <w:rPr>
                <w:lang w:val="es-ES_tradnl"/>
                <w:rPrChange w:id="12956" w:author="Efraim Jimenez" w:date="2017-08-31T12:14:00Z">
                  <w:rPr/>
                </w:rPrChange>
              </w:rPr>
              <w:t>38.1</w:t>
            </w:r>
            <w:r w:rsidR="00490B3B" w:rsidRPr="00FC0D9A">
              <w:rPr>
                <w:lang w:val="es-ES_tradnl"/>
                <w:rPrChange w:id="12957" w:author="Efraim Jimenez" w:date="2017-08-31T12:14:00Z">
                  <w:rPr/>
                </w:rPrChange>
              </w:rPr>
              <w:tab/>
            </w:r>
            <w:r w:rsidRPr="00FC0D9A">
              <w:rPr>
                <w:lang w:val="es-ES_tradnl"/>
                <w:rPrChange w:id="12958" w:author="Efraim Jimenez" w:date="2017-08-31T12:14:00Z">
                  <w:rPr/>
                </w:rPrChange>
              </w:rPr>
              <w:t>Por “Riesgos de Guerra” se entiende cualquiera de los eventos especificados en los párrafos a) y b) de la cláusula 37.1 de las CGC y cualquier explosión o impacto de mina, bomba, mortero, granada u otro proyectil, misil, munición o explosivo de guerra que se produzca o exista en el país o los países donde se encuentra el Sitio o cerca de estos.</w:t>
            </w:r>
          </w:p>
          <w:p w14:paraId="632F41C0" w14:textId="20C0E5D4" w:rsidR="00DE0AA9" w:rsidRPr="00FC0D9A" w:rsidRDefault="00DE0AA9" w:rsidP="00960DBA">
            <w:pPr>
              <w:spacing w:after="200"/>
              <w:ind w:left="576" w:right="-72" w:hanging="576"/>
              <w:rPr>
                <w:noProof/>
                <w:lang w:val="es-ES_tradnl"/>
                <w:rPrChange w:id="12959" w:author="Efraim Jimenez" w:date="2017-08-31T12:14:00Z">
                  <w:rPr>
                    <w:noProof/>
                  </w:rPr>
                </w:rPrChange>
              </w:rPr>
            </w:pPr>
            <w:r w:rsidRPr="00FC0D9A">
              <w:rPr>
                <w:lang w:val="es-ES_tradnl"/>
                <w:rPrChange w:id="12960" w:author="Efraim Jimenez" w:date="2017-08-31T12:14:00Z">
                  <w:rPr/>
                </w:rPrChange>
              </w:rPr>
              <w:t>38.2</w:t>
            </w:r>
            <w:r w:rsidR="00490B3B" w:rsidRPr="00FC0D9A">
              <w:rPr>
                <w:lang w:val="es-ES_tradnl"/>
                <w:rPrChange w:id="12961" w:author="Efraim Jimenez" w:date="2017-08-31T12:14:00Z">
                  <w:rPr/>
                </w:rPrChange>
              </w:rPr>
              <w:tab/>
            </w:r>
            <w:r w:rsidRPr="00FC0D9A">
              <w:rPr>
                <w:lang w:val="es-ES_tradnl"/>
                <w:rPrChange w:id="12962" w:author="Efraim Jimenez" w:date="2017-08-31T12:14:00Z">
                  <w:rPr/>
                </w:rPrChange>
              </w:rPr>
              <w:t>No obstante cualquier disposición contenida en el Contrato, el Contratista no tendrá ninguna responsabilidad en relación con:</w:t>
            </w:r>
          </w:p>
          <w:p w14:paraId="26FA5CF6" w14:textId="696A8DCF" w:rsidR="00DE0AA9" w:rsidRPr="00FC0D9A" w:rsidRDefault="00490B3B" w:rsidP="00490B3B">
            <w:pPr>
              <w:spacing w:after="200"/>
              <w:ind w:left="1174" w:right="-72" w:hanging="670"/>
              <w:rPr>
                <w:noProof/>
                <w:lang w:val="es-ES_tradnl"/>
                <w:rPrChange w:id="12963" w:author="Efraim Jimenez" w:date="2017-08-31T12:14:00Z">
                  <w:rPr>
                    <w:noProof/>
                  </w:rPr>
                </w:rPrChange>
              </w:rPr>
            </w:pPr>
            <w:r w:rsidRPr="00FC0D9A">
              <w:rPr>
                <w:lang w:val="es-ES_tradnl"/>
                <w:rPrChange w:id="12964" w:author="Efraim Jimenez" w:date="2017-08-31T12:14:00Z">
                  <w:rPr/>
                </w:rPrChange>
              </w:rPr>
              <w:lastRenderedPageBreak/>
              <w:t>(</w:t>
            </w:r>
            <w:r w:rsidR="00DE0AA9" w:rsidRPr="00FC0D9A">
              <w:rPr>
                <w:lang w:val="es-ES_tradnl"/>
                <w:rPrChange w:id="12965" w:author="Efraim Jimenez" w:date="2017-08-31T12:14:00Z">
                  <w:rPr/>
                </w:rPrChange>
              </w:rPr>
              <w:t>a)</w:t>
            </w:r>
            <w:r w:rsidRPr="00FC0D9A">
              <w:rPr>
                <w:lang w:val="es-ES_tradnl"/>
                <w:rPrChange w:id="12966" w:author="Efraim Jimenez" w:date="2017-08-31T12:14:00Z">
                  <w:rPr/>
                </w:rPrChange>
              </w:rPr>
              <w:tab/>
            </w:r>
            <w:r w:rsidR="00DE0AA9" w:rsidRPr="00FC0D9A">
              <w:rPr>
                <w:lang w:val="es-ES_tradnl"/>
                <w:rPrChange w:id="12967" w:author="Efraim Jimenez" w:date="2017-08-31T12:14:00Z">
                  <w:rPr/>
                </w:rPrChange>
              </w:rPr>
              <w:t>destrucción o daños de las Instalaciones, la Planta o cualquier parte de ellos;</w:t>
            </w:r>
          </w:p>
          <w:p w14:paraId="6DCD06A8" w14:textId="652E9639" w:rsidR="00DE0AA9" w:rsidRPr="00FC0D9A" w:rsidRDefault="00490B3B" w:rsidP="00490B3B">
            <w:pPr>
              <w:spacing w:after="200"/>
              <w:ind w:left="1174" w:right="-72" w:hanging="670"/>
              <w:rPr>
                <w:noProof/>
                <w:lang w:val="es-ES_tradnl"/>
                <w:rPrChange w:id="12968" w:author="Efraim Jimenez" w:date="2017-08-31T12:14:00Z">
                  <w:rPr>
                    <w:noProof/>
                  </w:rPr>
                </w:rPrChange>
              </w:rPr>
            </w:pPr>
            <w:r w:rsidRPr="00FC0D9A">
              <w:rPr>
                <w:lang w:val="es-ES_tradnl"/>
                <w:rPrChange w:id="12969" w:author="Efraim Jimenez" w:date="2017-08-31T12:14:00Z">
                  <w:rPr/>
                </w:rPrChange>
              </w:rPr>
              <w:t>(</w:t>
            </w:r>
            <w:r w:rsidR="00DE0AA9" w:rsidRPr="00FC0D9A">
              <w:rPr>
                <w:lang w:val="es-ES_tradnl"/>
                <w:rPrChange w:id="12970" w:author="Efraim Jimenez" w:date="2017-08-31T12:14:00Z">
                  <w:rPr/>
                </w:rPrChange>
              </w:rPr>
              <w:t>b)</w:t>
            </w:r>
            <w:r w:rsidRPr="00FC0D9A">
              <w:rPr>
                <w:lang w:val="es-ES_tradnl"/>
                <w:rPrChange w:id="12971" w:author="Efraim Jimenez" w:date="2017-08-31T12:14:00Z">
                  <w:rPr/>
                </w:rPrChange>
              </w:rPr>
              <w:tab/>
            </w:r>
            <w:r w:rsidR="00DE0AA9" w:rsidRPr="00FC0D9A">
              <w:rPr>
                <w:lang w:val="es-ES_tradnl"/>
                <w:rPrChange w:id="12972" w:author="Efraim Jimenez" w:date="2017-08-31T12:14:00Z">
                  <w:rPr/>
                </w:rPrChange>
              </w:rPr>
              <w:t xml:space="preserve">destrucción o daños a la propiedad del Contratante o </w:t>
            </w:r>
            <w:r w:rsidRPr="00FC0D9A">
              <w:rPr>
                <w:lang w:val="es-ES_tradnl"/>
                <w:rPrChange w:id="12973" w:author="Efraim Jimenez" w:date="2017-08-31T12:14:00Z">
                  <w:rPr/>
                </w:rPrChange>
              </w:rPr>
              <w:br/>
            </w:r>
            <w:r w:rsidR="00DE0AA9" w:rsidRPr="00FC0D9A">
              <w:rPr>
                <w:lang w:val="es-ES_tradnl"/>
                <w:rPrChange w:id="12974" w:author="Efraim Jimenez" w:date="2017-08-31T12:14:00Z">
                  <w:rPr/>
                </w:rPrChange>
              </w:rPr>
              <w:t>de terceros;</w:t>
            </w:r>
          </w:p>
          <w:p w14:paraId="6D854B32" w14:textId="6A9740D0" w:rsidR="00DE0AA9" w:rsidRPr="00FC0D9A" w:rsidRDefault="00490B3B" w:rsidP="00490B3B">
            <w:pPr>
              <w:spacing w:after="200"/>
              <w:ind w:left="1174" w:right="-72" w:hanging="670"/>
              <w:rPr>
                <w:noProof/>
                <w:lang w:val="es-ES_tradnl"/>
                <w:rPrChange w:id="12975" w:author="Efraim Jimenez" w:date="2017-08-31T12:14:00Z">
                  <w:rPr>
                    <w:noProof/>
                  </w:rPr>
                </w:rPrChange>
              </w:rPr>
            </w:pPr>
            <w:r w:rsidRPr="00FC0D9A">
              <w:rPr>
                <w:lang w:val="es-ES_tradnl"/>
                <w:rPrChange w:id="12976" w:author="Efraim Jimenez" w:date="2017-08-31T12:14:00Z">
                  <w:rPr/>
                </w:rPrChange>
              </w:rPr>
              <w:t>(</w:t>
            </w:r>
            <w:r w:rsidR="00DE0AA9" w:rsidRPr="00FC0D9A">
              <w:rPr>
                <w:lang w:val="es-ES_tradnl"/>
                <w:rPrChange w:id="12977" w:author="Efraim Jimenez" w:date="2017-08-31T12:14:00Z">
                  <w:rPr/>
                </w:rPrChange>
              </w:rPr>
              <w:t>c)</w:t>
            </w:r>
            <w:r w:rsidRPr="00FC0D9A">
              <w:rPr>
                <w:lang w:val="es-ES_tradnl"/>
                <w:rPrChange w:id="12978" w:author="Efraim Jimenez" w:date="2017-08-31T12:14:00Z">
                  <w:rPr/>
                </w:rPrChange>
              </w:rPr>
              <w:tab/>
            </w:r>
            <w:r w:rsidR="00DE0AA9" w:rsidRPr="00FC0D9A">
              <w:rPr>
                <w:lang w:val="es-ES_tradnl"/>
                <w:rPrChange w:id="12979" w:author="Efraim Jimenez" w:date="2017-08-31T12:14:00Z">
                  <w:rPr/>
                </w:rPrChange>
              </w:rPr>
              <w:t>lesiones o pérdida de vida</w:t>
            </w:r>
            <w:r w:rsidR="00B0510D" w:rsidRPr="00FC0D9A">
              <w:rPr>
                <w:lang w:val="es-ES_tradnl"/>
                <w:rPrChange w:id="12980" w:author="Efraim Jimenez" w:date="2017-08-31T12:14:00Z">
                  <w:rPr/>
                </w:rPrChange>
              </w:rPr>
              <w:t>,</w:t>
            </w:r>
          </w:p>
          <w:p w14:paraId="2DA2BA39" w14:textId="77777777" w:rsidR="00DE0AA9" w:rsidRPr="00FC0D9A" w:rsidRDefault="00DE0AA9" w:rsidP="00960DBA">
            <w:pPr>
              <w:spacing w:after="200"/>
              <w:ind w:left="576" w:right="-72" w:hanging="576"/>
              <w:rPr>
                <w:noProof/>
                <w:lang w:val="es-ES_tradnl"/>
                <w:rPrChange w:id="12981" w:author="Efraim Jimenez" w:date="2017-08-31T12:14:00Z">
                  <w:rPr>
                    <w:noProof/>
                  </w:rPr>
                </w:rPrChange>
              </w:rPr>
            </w:pPr>
            <w:r w:rsidRPr="00FC0D9A">
              <w:rPr>
                <w:lang w:val="es-ES_tradnl"/>
                <w:rPrChange w:id="12982" w:author="Efraim Jimenez" w:date="2017-08-31T12:14:00Z">
                  <w:rPr/>
                </w:rPrChange>
              </w:rPr>
              <w:tab/>
              <w:t>si dicha destrucción, daño, lesión o pérdida de vida se debe a Riesgos de Guerra. El Contratante eximirá de toda responsabilidad al Contratista frente a cualquier demanda, exigencia de responsabilidad, acción judicial, juicio, daño, costo, cargo o gasto resultante de dichos riesgos o vinculado con ellos.</w:t>
            </w:r>
          </w:p>
          <w:p w14:paraId="56CED653" w14:textId="0B7026F1" w:rsidR="00DE0AA9" w:rsidRPr="00FC0D9A" w:rsidRDefault="00DE0AA9" w:rsidP="00960DBA">
            <w:pPr>
              <w:spacing w:after="200"/>
              <w:ind w:left="576" w:right="-72" w:hanging="576"/>
              <w:rPr>
                <w:noProof/>
                <w:lang w:val="es-ES_tradnl"/>
                <w:rPrChange w:id="12983" w:author="Efraim Jimenez" w:date="2017-08-31T12:14:00Z">
                  <w:rPr>
                    <w:noProof/>
                  </w:rPr>
                </w:rPrChange>
              </w:rPr>
            </w:pPr>
            <w:r w:rsidRPr="00FC0D9A">
              <w:rPr>
                <w:lang w:val="es-ES_tradnl"/>
                <w:rPrChange w:id="12984" w:author="Efraim Jimenez" w:date="2017-08-31T12:14:00Z">
                  <w:rPr/>
                </w:rPrChange>
              </w:rPr>
              <w:t>38.3</w:t>
            </w:r>
            <w:r w:rsidR="00490B3B" w:rsidRPr="00FC0D9A">
              <w:rPr>
                <w:lang w:val="es-ES_tradnl"/>
                <w:rPrChange w:id="12985" w:author="Efraim Jimenez" w:date="2017-08-31T12:14:00Z">
                  <w:rPr/>
                </w:rPrChange>
              </w:rPr>
              <w:tab/>
            </w:r>
            <w:r w:rsidRPr="00FC0D9A">
              <w:rPr>
                <w:lang w:val="es-ES_tradnl"/>
                <w:rPrChange w:id="12986" w:author="Efraim Jimenez" w:date="2017-08-31T12:14:00Z">
                  <w:rPr/>
                </w:rPrChange>
              </w:rPr>
              <w:t>Si las Instalaciones o la Planta o los Equipos del Contratista u otros bienes del Contratista utilizados o destinados a ser utilizados para los fines de las Instalaciones quedan destruidos o sufren daños ocasionados por Riesgos de Guerra, el Contratante pagará al Contratista por:</w:t>
            </w:r>
          </w:p>
          <w:p w14:paraId="58012224" w14:textId="15EB068F" w:rsidR="00DE0AA9" w:rsidRPr="00FC0D9A" w:rsidRDefault="00490B3B" w:rsidP="00490B3B">
            <w:pPr>
              <w:spacing w:after="200"/>
              <w:ind w:left="1174" w:right="-72" w:hanging="598"/>
              <w:rPr>
                <w:noProof/>
                <w:lang w:val="es-ES_tradnl"/>
                <w:rPrChange w:id="12987" w:author="Efraim Jimenez" w:date="2017-08-31T12:14:00Z">
                  <w:rPr>
                    <w:noProof/>
                  </w:rPr>
                </w:rPrChange>
              </w:rPr>
            </w:pPr>
            <w:r w:rsidRPr="00FC0D9A">
              <w:rPr>
                <w:lang w:val="es-ES_tradnl"/>
                <w:rPrChange w:id="12988" w:author="Efraim Jimenez" w:date="2017-08-31T12:14:00Z">
                  <w:rPr/>
                </w:rPrChange>
              </w:rPr>
              <w:t>(</w:t>
            </w:r>
            <w:r w:rsidR="00DE0AA9" w:rsidRPr="00FC0D9A">
              <w:rPr>
                <w:lang w:val="es-ES_tradnl"/>
                <w:rPrChange w:id="12989" w:author="Efraim Jimenez" w:date="2017-08-31T12:14:00Z">
                  <w:rPr/>
                </w:rPrChange>
              </w:rPr>
              <w:t>a)</w:t>
            </w:r>
            <w:r w:rsidRPr="00FC0D9A">
              <w:rPr>
                <w:lang w:val="es-ES_tradnl"/>
                <w:rPrChange w:id="12990" w:author="Efraim Jimenez" w:date="2017-08-31T12:14:00Z">
                  <w:rPr/>
                </w:rPrChange>
              </w:rPr>
              <w:tab/>
            </w:r>
            <w:r w:rsidR="00DE0AA9" w:rsidRPr="00FC0D9A">
              <w:rPr>
                <w:lang w:val="es-ES_tradnl"/>
                <w:rPrChange w:id="12991" w:author="Efraim Jimenez" w:date="2017-08-31T12:14:00Z">
                  <w:rPr/>
                </w:rPrChange>
              </w:rPr>
              <w:t>cualquier parte de las Instalaciones o la Planta así destruida o dañada, en la medida en que no haya sido ya pagada por el Contratante,</w:t>
            </w:r>
          </w:p>
          <w:p w14:paraId="3E879FD0" w14:textId="77777777" w:rsidR="00DE0AA9" w:rsidRPr="00FC0D9A" w:rsidRDefault="00DE0AA9" w:rsidP="00490B3B">
            <w:pPr>
              <w:spacing w:after="200"/>
              <w:ind w:left="1174" w:right="-72" w:hanging="598"/>
              <w:rPr>
                <w:noProof/>
                <w:lang w:val="es-ES_tradnl"/>
                <w:rPrChange w:id="12992" w:author="Efraim Jimenez" w:date="2017-08-31T12:14:00Z">
                  <w:rPr>
                    <w:noProof/>
                  </w:rPr>
                </w:rPrChange>
              </w:rPr>
            </w:pPr>
            <w:r w:rsidRPr="00FC0D9A">
              <w:rPr>
                <w:lang w:val="es-ES_tradnl"/>
                <w:rPrChange w:id="12993" w:author="Efraim Jimenez" w:date="2017-08-31T12:14:00Z">
                  <w:rPr/>
                </w:rPrChange>
              </w:rPr>
              <w:tab/>
              <w:t>y en la medida en que lo requiera el Contratante y sea necesario para la Terminación de las Instalaciones;</w:t>
            </w:r>
          </w:p>
          <w:p w14:paraId="740AB524" w14:textId="5193CBF1" w:rsidR="00DE0AA9" w:rsidRPr="00FC0D9A" w:rsidRDefault="00490B3B" w:rsidP="00490B3B">
            <w:pPr>
              <w:spacing w:after="200"/>
              <w:ind w:left="1174" w:right="-72" w:hanging="598"/>
              <w:rPr>
                <w:noProof/>
                <w:lang w:val="es-ES_tradnl"/>
                <w:rPrChange w:id="12994" w:author="Efraim Jimenez" w:date="2017-08-31T12:14:00Z">
                  <w:rPr>
                    <w:noProof/>
                  </w:rPr>
                </w:rPrChange>
              </w:rPr>
            </w:pPr>
            <w:r w:rsidRPr="00FC0D9A">
              <w:rPr>
                <w:lang w:val="es-ES_tradnl"/>
                <w:rPrChange w:id="12995" w:author="Efraim Jimenez" w:date="2017-08-31T12:14:00Z">
                  <w:rPr/>
                </w:rPrChange>
              </w:rPr>
              <w:t>(</w:t>
            </w:r>
            <w:r w:rsidR="00DE0AA9" w:rsidRPr="00FC0D9A">
              <w:rPr>
                <w:lang w:val="es-ES_tradnl"/>
                <w:rPrChange w:id="12996" w:author="Efraim Jimenez" w:date="2017-08-31T12:14:00Z">
                  <w:rPr/>
                </w:rPrChange>
              </w:rPr>
              <w:t>b)</w:t>
            </w:r>
            <w:r w:rsidRPr="00FC0D9A">
              <w:rPr>
                <w:lang w:val="es-ES_tradnl"/>
                <w:rPrChange w:id="12997" w:author="Efraim Jimenez" w:date="2017-08-31T12:14:00Z">
                  <w:rPr/>
                </w:rPrChange>
              </w:rPr>
              <w:tab/>
            </w:r>
            <w:r w:rsidR="00DE0AA9" w:rsidRPr="00FC0D9A">
              <w:rPr>
                <w:lang w:val="es-ES_tradnl"/>
                <w:rPrChange w:id="12998" w:author="Efraim Jimenez" w:date="2017-08-31T12:14:00Z">
                  <w:rPr/>
                </w:rPrChange>
              </w:rPr>
              <w:t>el reemplazo o la reparación de los Equipos del Contratista o de otros bienes del Contratista así destruidos o dañados;</w:t>
            </w:r>
          </w:p>
          <w:p w14:paraId="59D42A53" w14:textId="4A7B9788" w:rsidR="00DE0AA9" w:rsidRPr="00FC0D9A" w:rsidRDefault="00490B3B" w:rsidP="00490B3B">
            <w:pPr>
              <w:spacing w:after="200"/>
              <w:ind w:left="1174" w:right="-72" w:hanging="598"/>
              <w:rPr>
                <w:noProof/>
                <w:lang w:val="es-ES_tradnl"/>
                <w:rPrChange w:id="12999" w:author="Efraim Jimenez" w:date="2017-08-31T12:14:00Z">
                  <w:rPr>
                    <w:noProof/>
                  </w:rPr>
                </w:rPrChange>
              </w:rPr>
            </w:pPr>
            <w:r w:rsidRPr="00FC0D9A">
              <w:rPr>
                <w:lang w:val="es-ES_tradnl"/>
                <w:rPrChange w:id="13000" w:author="Efraim Jimenez" w:date="2017-08-31T12:14:00Z">
                  <w:rPr/>
                </w:rPrChange>
              </w:rPr>
              <w:t>(c)</w:t>
            </w:r>
            <w:r w:rsidRPr="00FC0D9A">
              <w:rPr>
                <w:lang w:val="es-ES_tradnl"/>
                <w:rPrChange w:id="13001" w:author="Efraim Jimenez" w:date="2017-08-31T12:14:00Z">
                  <w:rPr/>
                </w:rPrChange>
              </w:rPr>
              <w:tab/>
            </w:r>
            <w:r w:rsidR="00DE0AA9" w:rsidRPr="00FC0D9A">
              <w:rPr>
                <w:lang w:val="es-ES_tradnl"/>
                <w:rPrChange w:id="13002" w:author="Efraim Jimenez" w:date="2017-08-31T12:14:00Z">
                  <w:rPr/>
                </w:rPrChange>
              </w:rPr>
              <w:t>el reemplazo o la reparación de cualquier destrucción o daño a las Instalaciones o la Planta o cualquier parte de ellas.</w:t>
            </w:r>
          </w:p>
          <w:p w14:paraId="3B68A2EC" w14:textId="77777777" w:rsidR="00DE0AA9" w:rsidRPr="00FC0D9A" w:rsidRDefault="00DE0AA9" w:rsidP="00960DBA">
            <w:pPr>
              <w:spacing w:after="200"/>
              <w:ind w:left="576" w:right="-72" w:hanging="576"/>
              <w:rPr>
                <w:noProof/>
                <w:lang w:val="es-ES_tradnl"/>
                <w:rPrChange w:id="13003" w:author="Efraim Jimenez" w:date="2017-08-31T12:14:00Z">
                  <w:rPr>
                    <w:noProof/>
                  </w:rPr>
                </w:rPrChange>
              </w:rPr>
            </w:pPr>
            <w:r w:rsidRPr="00FC0D9A">
              <w:rPr>
                <w:lang w:val="es-ES_tradnl"/>
                <w:rPrChange w:id="13004" w:author="Efraim Jimenez" w:date="2017-08-31T12:14:00Z">
                  <w:rPr/>
                </w:rPrChange>
              </w:rPr>
              <w:tab/>
              <w:t>Si el Contratante no exige que el Contratista reemplace o repare la destrucción o daño a las Instalaciones, el Contratante pedirá una modificación de conformidad con la cláusula 39 de las CGC, por la cual se excluirá el cumplimiento de la parte de las Instalaciones así destruidas o dañadas o, cuando la pérdida, destrucción o daño afecte a una parte considerable de las Instalaciones, rescindirá el Contrato conforme a la cláusula 42.1 de las CGC.</w:t>
            </w:r>
          </w:p>
          <w:p w14:paraId="383EF95F" w14:textId="77777777" w:rsidR="00DE0AA9" w:rsidRPr="00FC0D9A" w:rsidRDefault="00DE0AA9" w:rsidP="00960DBA">
            <w:pPr>
              <w:spacing w:after="200"/>
              <w:ind w:left="576" w:right="-72" w:hanging="576"/>
              <w:rPr>
                <w:noProof/>
                <w:lang w:val="es-ES_tradnl"/>
                <w:rPrChange w:id="13005" w:author="Efraim Jimenez" w:date="2017-08-31T12:14:00Z">
                  <w:rPr>
                    <w:noProof/>
                  </w:rPr>
                </w:rPrChange>
              </w:rPr>
            </w:pPr>
            <w:r w:rsidRPr="00FC0D9A">
              <w:rPr>
                <w:lang w:val="es-ES_tradnl"/>
                <w:rPrChange w:id="13006" w:author="Efraim Jimenez" w:date="2017-08-31T12:14:00Z">
                  <w:rPr/>
                </w:rPrChange>
              </w:rPr>
              <w:tab/>
              <w:t>Si el Contratante exige que el Contratista reemplace o repare la destrucción o daño a las Instalaciones, el Plazo de Terminación se prorrogará de conformidad con la cláusula 40 de las CGC.</w:t>
            </w:r>
          </w:p>
          <w:p w14:paraId="62F18FD8" w14:textId="399102CC" w:rsidR="00DE0AA9" w:rsidRPr="00FC0D9A" w:rsidRDefault="00DE0AA9" w:rsidP="00960DBA">
            <w:pPr>
              <w:spacing w:after="200"/>
              <w:ind w:left="576" w:right="-72" w:hanging="576"/>
              <w:rPr>
                <w:noProof/>
                <w:lang w:val="es-ES_tradnl"/>
                <w:rPrChange w:id="13007" w:author="Efraim Jimenez" w:date="2017-08-31T12:14:00Z">
                  <w:rPr>
                    <w:noProof/>
                  </w:rPr>
                </w:rPrChange>
              </w:rPr>
            </w:pPr>
            <w:r w:rsidRPr="00FC0D9A">
              <w:rPr>
                <w:lang w:val="es-ES_tradnl"/>
                <w:rPrChange w:id="13008" w:author="Efraim Jimenez" w:date="2017-08-31T12:14:00Z">
                  <w:rPr/>
                </w:rPrChange>
              </w:rPr>
              <w:t>38.4</w:t>
            </w:r>
            <w:r w:rsidR="00490B3B" w:rsidRPr="00FC0D9A">
              <w:rPr>
                <w:lang w:val="es-ES_tradnl"/>
                <w:rPrChange w:id="13009" w:author="Efraim Jimenez" w:date="2017-08-31T12:14:00Z">
                  <w:rPr/>
                </w:rPrChange>
              </w:rPr>
              <w:tab/>
            </w:r>
            <w:r w:rsidRPr="00FC0D9A">
              <w:rPr>
                <w:lang w:val="es-ES_tradnl"/>
                <w:rPrChange w:id="13010" w:author="Efraim Jimenez" w:date="2017-08-31T12:14:00Z">
                  <w:rPr/>
                </w:rPrChange>
              </w:rPr>
              <w:t xml:space="preserve">No obstante cualquier disposición contenida en el Contrato, el Contratante pagará al Contratista todos los costos incrementados o accesorios de la ejecución del Contrato que sean en algún modo </w:t>
            </w:r>
            <w:r w:rsidRPr="00FC0D9A">
              <w:rPr>
                <w:lang w:val="es-ES_tradnl"/>
                <w:rPrChange w:id="13011" w:author="Efraim Jimenez" w:date="2017-08-31T12:14:00Z">
                  <w:rPr/>
                </w:rPrChange>
              </w:rPr>
              <w:lastRenderedPageBreak/>
              <w:t>atribuibles, consiguientes o resultantes de Riesgos de Guerra o que guarden cualquier tipo de relación con los Riesgos de Guerra, a condición de que, lo antes posible, el Contratista notifique esos costos incrementados por escrito al Contratante.</w:t>
            </w:r>
          </w:p>
          <w:p w14:paraId="6828459B" w14:textId="00BEA346" w:rsidR="00DE0AA9" w:rsidRPr="00FC0D9A" w:rsidRDefault="00DE0AA9" w:rsidP="00960DBA">
            <w:pPr>
              <w:spacing w:after="200"/>
              <w:ind w:left="576" w:right="-72" w:hanging="576"/>
              <w:rPr>
                <w:noProof/>
                <w:lang w:val="es-ES_tradnl"/>
                <w:rPrChange w:id="13012" w:author="Efraim Jimenez" w:date="2017-08-31T12:14:00Z">
                  <w:rPr>
                    <w:noProof/>
                  </w:rPr>
                </w:rPrChange>
              </w:rPr>
            </w:pPr>
            <w:r w:rsidRPr="00FC0D9A">
              <w:rPr>
                <w:lang w:val="es-ES_tradnl"/>
                <w:rPrChange w:id="13013" w:author="Efraim Jimenez" w:date="2017-08-31T12:14:00Z">
                  <w:rPr/>
                </w:rPrChange>
              </w:rPr>
              <w:t>38.5</w:t>
            </w:r>
            <w:r w:rsidR="00490B3B" w:rsidRPr="00FC0D9A">
              <w:rPr>
                <w:lang w:val="es-ES_tradnl"/>
                <w:rPrChange w:id="13014" w:author="Efraim Jimenez" w:date="2017-08-31T12:14:00Z">
                  <w:rPr/>
                </w:rPrChange>
              </w:rPr>
              <w:tab/>
            </w:r>
            <w:r w:rsidRPr="00FC0D9A">
              <w:rPr>
                <w:lang w:val="es-ES_tradnl"/>
                <w:rPrChange w:id="13015" w:author="Efraim Jimenez" w:date="2017-08-31T12:14:00Z">
                  <w:rPr/>
                </w:rPrChange>
              </w:rPr>
              <w:t>Si durante el cumplimiento del Contrato se producen Riesgos de Guerra que incidan en el aspecto financiero u otro aspecto importante a la ejecución del Contrato por parte del Contratista, este hará todos los esfuerzos razonables por ejecutar el Contrato teniendo debidamente en cuenta la seguridad de su personal y del personal de sus Subcontratistas que realizan los trabajos en las Instalaciones; sin embargo, si la ejecución de los trabajos en las Instalaciones resulta imposible o se ve sustancialmente impedida por un solo período de más de sesenta (60) días o un período acumulado de más de ciento veinte (120) días a causa de Riesgos de Guerra, las Partes intentarán llegar a una solución mutuamente satisfactoria, a falta de lo cual, cualquiera de ellas podrá rescindir el Contrato mediante notificación a la otra Parte.</w:t>
            </w:r>
          </w:p>
          <w:p w14:paraId="6C0339FA" w14:textId="1AAAFBE5" w:rsidR="00DE0AA9" w:rsidRPr="00FC0D9A" w:rsidRDefault="00DE0AA9" w:rsidP="00960DBA">
            <w:pPr>
              <w:spacing w:after="200"/>
              <w:ind w:left="576" w:right="-72" w:hanging="576"/>
              <w:rPr>
                <w:noProof/>
                <w:lang w:val="es-ES_tradnl"/>
                <w:rPrChange w:id="13016" w:author="Efraim Jimenez" w:date="2017-08-31T12:14:00Z">
                  <w:rPr>
                    <w:noProof/>
                  </w:rPr>
                </w:rPrChange>
              </w:rPr>
            </w:pPr>
            <w:r w:rsidRPr="00FC0D9A">
              <w:rPr>
                <w:lang w:val="es-ES_tradnl"/>
                <w:rPrChange w:id="13017" w:author="Efraim Jimenez" w:date="2017-08-31T12:14:00Z">
                  <w:rPr/>
                </w:rPrChange>
              </w:rPr>
              <w:t>38.6</w:t>
            </w:r>
            <w:r w:rsidR="00490B3B" w:rsidRPr="00FC0D9A">
              <w:rPr>
                <w:lang w:val="es-ES_tradnl"/>
                <w:rPrChange w:id="13018" w:author="Efraim Jimenez" w:date="2017-08-31T12:14:00Z">
                  <w:rPr/>
                </w:rPrChange>
              </w:rPr>
              <w:tab/>
            </w:r>
            <w:r w:rsidRPr="00FC0D9A">
              <w:rPr>
                <w:lang w:val="es-ES_tradnl"/>
                <w:rPrChange w:id="13019" w:author="Efraim Jimenez" w:date="2017-08-31T12:14:00Z">
                  <w:rPr/>
                </w:rPrChange>
              </w:rPr>
              <w:t xml:space="preserve">En caso de rescisión de conformidad con las cláusulas 38.3 o 38.5 de las CGC, los derechos y obligaciones del Contratante y del Contratista se especificarán en las cláusulas 42.1.2 y 42.1.3 de </w:t>
            </w:r>
            <w:r w:rsidR="00490B3B" w:rsidRPr="00FC0D9A">
              <w:rPr>
                <w:lang w:val="es-ES_tradnl"/>
                <w:rPrChange w:id="13020" w:author="Efraim Jimenez" w:date="2017-08-31T12:14:00Z">
                  <w:rPr/>
                </w:rPrChange>
              </w:rPr>
              <w:br/>
            </w:r>
            <w:r w:rsidRPr="00FC0D9A">
              <w:rPr>
                <w:lang w:val="es-ES_tradnl"/>
                <w:rPrChange w:id="13021" w:author="Efraim Jimenez" w:date="2017-08-31T12:14:00Z">
                  <w:rPr/>
                </w:rPrChange>
              </w:rPr>
              <w:t xml:space="preserve">las CGC. </w:t>
            </w:r>
          </w:p>
        </w:tc>
      </w:tr>
    </w:tbl>
    <w:p w14:paraId="2C8AC351" w14:textId="77777777" w:rsidR="00DE0AA9" w:rsidRPr="00FC0D9A" w:rsidRDefault="00DE0AA9" w:rsidP="00102AD6">
      <w:pPr>
        <w:pStyle w:val="TOC6-1"/>
        <w:rPr>
          <w:lang w:val="es-ES_tradnl"/>
          <w:rPrChange w:id="13022" w:author="Efraim Jimenez" w:date="2017-08-31T12:14:00Z">
            <w:rPr/>
          </w:rPrChange>
        </w:rPr>
      </w:pPr>
      <w:bookmarkStart w:id="13023" w:name="_Hlt158620778"/>
      <w:bookmarkStart w:id="13024" w:name="_Toc347824672"/>
      <w:bookmarkStart w:id="13025" w:name="_Toc450635262"/>
      <w:bookmarkStart w:id="13026" w:name="_Toc477347211"/>
      <w:bookmarkStart w:id="13027" w:name="_Toc478747914"/>
      <w:bookmarkStart w:id="13028" w:name="_Toc478751436"/>
      <w:bookmarkStart w:id="13029" w:name="_Toc478919653"/>
      <w:bookmarkStart w:id="13030" w:name="_Toc478924888"/>
      <w:bookmarkStart w:id="13031" w:name="_Toc488769404"/>
      <w:bookmarkStart w:id="13032" w:name="_Toc488835465"/>
      <w:bookmarkEnd w:id="13023"/>
      <w:r w:rsidRPr="00FC0D9A">
        <w:rPr>
          <w:lang w:val="es-ES_tradnl"/>
          <w:rPrChange w:id="13033" w:author="Efraim Jimenez" w:date="2017-08-31T12:14:00Z">
            <w:rPr/>
          </w:rPrChange>
        </w:rPr>
        <w:lastRenderedPageBreak/>
        <w:t>Modificación de los Elementos del Contrato</w:t>
      </w:r>
      <w:bookmarkEnd w:id="13024"/>
      <w:bookmarkEnd w:id="13025"/>
      <w:bookmarkEnd w:id="13026"/>
      <w:bookmarkEnd w:id="13027"/>
      <w:bookmarkEnd w:id="13028"/>
      <w:bookmarkEnd w:id="13029"/>
      <w:bookmarkEnd w:id="13030"/>
      <w:bookmarkEnd w:id="13031"/>
      <w:bookmarkEnd w:id="13032"/>
    </w:p>
    <w:tbl>
      <w:tblPr>
        <w:tblW w:w="0" w:type="auto"/>
        <w:tblLayout w:type="fixed"/>
        <w:tblLook w:val="0000" w:firstRow="0" w:lastRow="0" w:firstColumn="0" w:lastColumn="0" w:noHBand="0" w:noVBand="0"/>
      </w:tblPr>
      <w:tblGrid>
        <w:gridCol w:w="2268"/>
        <w:gridCol w:w="7088"/>
      </w:tblGrid>
      <w:tr w:rsidR="00DE0AA9" w:rsidRPr="00FC0D9A" w14:paraId="3AD1DCE3" w14:textId="77777777" w:rsidTr="00490B3B">
        <w:tc>
          <w:tcPr>
            <w:tcW w:w="2268" w:type="dxa"/>
          </w:tcPr>
          <w:p w14:paraId="6273BDB6" w14:textId="77777777" w:rsidR="00DE0AA9" w:rsidRPr="00FC0D9A" w:rsidRDefault="00DE0AA9" w:rsidP="00102AD6">
            <w:pPr>
              <w:pStyle w:val="TOC6-2"/>
              <w:rPr>
                <w:lang w:val="es-ES_tradnl"/>
                <w:rPrChange w:id="13034" w:author="Efraim Jimenez" w:date="2017-08-31T12:14:00Z">
                  <w:rPr/>
                </w:rPrChange>
              </w:rPr>
            </w:pPr>
            <w:bookmarkStart w:id="13035" w:name="_Toc347824673"/>
            <w:bookmarkStart w:id="13036" w:name="_Toc477347212"/>
            <w:bookmarkStart w:id="13037" w:name="_Toc488835466"/>
            <w:r w:rsidRPr="00FC0D9A">
              <w:rPr>
                <w:lang w:val="es-ES_tradnl"/>
                <w:rPrChange w:id="13038" w:author="Efraim Jimenez" w:date="2017-08-31T12:14:00Z">
                  <w:rPr/>
                </w:rPrChange>
              </w:rPr>
              <w:t>39.</w:t>
            </w:r>
            <w:r w:rsidRPr="00FC0D9A">
              <w:rPr>
                <w:lang w:val="es-ES_tradnl"/>
                <w:rPrChange w:id="13039" w:author="Efraim Jimenez" w:date="2017-08-31T12:14:00Z">
                  <w:rPr/>
                </w:rPrChange>
              </w:rPr>
              <w:tab/>
              <w:t>Modificación de las Instalaciones</w:t>
            </w:r>
            <w:bookmarkEnd w:id="13035"/>
            <w:bookmarkEnd w:id="13036"/>
            <w:bookmarkEnd w:id="13037"/>
          </w:p>
        </w:tc>
        <w:tc>
          <w:tcPr>
            <w:tcW w:w="7088" w:type="dxa"/>
          </w:tcPr>
          <w:p w14:paraId="0D41CD4E" w14:textId="774EEE4C" w:rsidR="00DE0AA9" w:rsidRPr="00FC0D9A" w:rsidRDefault="00DE0AA9" w:rsidP="00D95CFA">
            <w:pPr>
              <w:spacing w:after="200"/>
              <w:ind w:left="576" w:right="-72" w:hanging="576"/>
              <w:rPr>
                <w:noProof/>
                <w:lang w:val="es-ES_tradnl"/>
                <w:rPrChange w:id="13040" w:author="Efraim Jimenez" w:date="2017-08-31T12:14:00Z">
                  <w:rPr>
                    <w:noProof/>
                  </w:rPr>
                </w:rPrChange>
              </w:rPr>
            </w:pPr>
            <w:r w:rsidRPr="00FC0D9A">
              <w:rPr>
                <w:lang w:val="es-ES_tradnl"/>
                <w:rPrChange w:id="13041" w:author="Efraim Jimenez" w:date="2017-08-31T12:14:00Z">
                  <w:rPr/>
                </w:rPrChange>
              </w:rPr>
              <w:t>39.1</w:t>
            </w:r>
            <w:r w:rsidR="00D95CFA" w:rsidRPr="00FC0D9A">
              <w:rPr>
                <w:lang w:val="es-ES_tradnl"/>
                <w:rPrChange w:id="13042" w:author="Efraim Jimenez" w:date="2017-08-31T12:14:00Z">
                  <w:rPr/>
                </w:rPrChange>
              </w:rPr>
              <w:tab/>
            </w:r>
            <w:r w:rsidRPr="00FC0D9A">
              <w:rPr>
                <w:noProof/>
                <w:u w:val="single"/>
                <w:lang w:val="es-ES_tradnl"/>
                <w:rPrChange w:id="13043" w:author="Efraim Jimenez" w:date="2017-08-31T12:14:00Z">
                  <w:rPr>
                    <w:noProof/>
                    <w:u w:val="single"/>
                  </w:rPr>
                </w:rPrChange>
              </w:rPr>
              <w:t>Introducción de una Modificación</w:t>
            </w:r>
          </w:p>
          <w:p w14:paraId="306DE92D" w14:textId="6470EB9A" w:rsidR="00DE0AA9" w:rsidRPr="00FC0D9A" w:rsidRDefault="00DE0AA9" w:rsidP="00D95CFA">
            <w:pPr>
              <w:spacing w:after="200"/>
              <w:ind w:left="1152" w:right="-72" w:hanging="576"/>
              <w:rPr>
                <w:noProof/>
                <w:lang w:val="es-ES_tradnl"/>
                <w:rPrChange w:id="13044" w:author="Efraim Jimenez" w:date="2017-08-31T12:14:00Z">
                  <w:rPr>
                    <w:noProof/>
                  </w:rPr>
                </w:rPrChange>
              </w:rPr>
            </w:pPr>
            <w:r w:rsidRPr="00FC0D9A">
              <w:rPr>
                <w:lang w:val="es-ES_tradnl"/>
                <w:rPrChange w:id="13045" w:author="Efraim Jimenez" w:date="2017-08-31T12:14:00Z">
                  <w:rPr/>
                </w:rPrChange>
              </w:rPr>
              <w:t>39.1.1</w:t>
            </w:r>
            <w:r w:rsidR="00D95CFA" w:rsidRPr="00FC0D9A">
              <w:rPr>
                <w:lang w:val="es-ES_tradnl"/>
                <w:rPrChange w:id="13046" w:author="Efraim Jimenez" w:date="2017-08-31T12:14:00Z">
                  <w:rPr/>
                </w:rPrChange>
              </w:rPr>
              <w:tab/>
            </w:r>
            <w:r w:rsidRPr="00FC0D9A">
              <w:rPr>
                <w:lang w:val="es-ES_tradnl"/>
                <w:rPrChange w:id="13047" w:author="Efraim Jimenez" w:date="2017-08-31T12:14:00Z">
                  <w:rPr/>
                </w:rPrChange>
              </w:rPr>
              <w:t>Con sujeción a las cláusulas 39.2.5 y 39.2.7 de las CGC, el Contratante tendrá derecho a proponer y posteriormente a requerir que el Gerente de Proyecto ordene ocasionalmente al Contratista que haga durante el cumplimiento del Contrato cualquier modificación, cambio, adición o supresión en las Instalaciones (en adelante, “Modificación”), siempre que esa Modificación se inscriba dentro del alcance general de las Instalaciones y no constituya un trabajo no relacionado, y que sea técnicamente viable, teniendo en cuenta el estado de adelanto de las Instalaciones y la compatibilidad técnica de la Modificación prevista con la naturaleza de las Instalaciones según se especifica en el Contrato.</w:t>
            </w:r>
          </w:p>
          <w:p w14:paraId="039733E6" w14:textId="4BA415F1" w:rsidR="00DE0AA9" w:rsidRPr="00FC0D9A" w:rsidRDefault="00DE0AA9" w:rsidP="00D95CFA">
            <w:pPr>
              <w:spacing w:after="180"/>
              <w:ind w:left="1152" w:right="-72" w:hanging="576"/>
              <w:rPr>
                <w:rFonts w:ascii="Times" w:hAnsi="Times"/>
                <w:color w:val="000000"/>
                <w:spacing w:val="-2"/>
                <w:szCs w:val="24"/>
                <w:lang w:val="es-ES_tradnl"/>
                <w:rPrChange w:id="13048" w:author="Efraim Jimenez" w:date="2017-08-31T12:14:00Z">
                  <w:rPr>
                    <w:rFonts w:ascii="Times" w:hAnsi="Times"/>
                    <w:color w:val="000000"/>
                    <w:spacing w:val="-2"/>
                    <w:szCs w:val="24"/>
                  </w:rPr>
                </w:rPrChange>
              </w:rPr>
            </w:pPr>
            <w:r w:rsidRPr="00FC0D9A">
              <w:rPr>
                <w:spacing w:val="-2"/>
                <w:lang w:val="es-ES_tradnl"/>
                <w:rPrChange w:id="13049" w:author="Efraim Jimenez" w:date="2017-08-31T12:14:00Z">
                  <w:rPr>
                    <w:spacing w:val="-2"/>
                  </w:rPr>
                </w:rPrChange>
              </w:rPr>
              <w:t>39.1.2</w:t>
            </w:r>
            <w:r w:rsidR="00D95CFA" w:rsidRPr="00FC0D9A">
              <w:rPr>
                <w:spacing w:val="-2"/>
                <w:lang w:val="es-ES_tradnl"/>
                <w:rPrChange w:id="13050" w:author="Efraim Jimenez" w:date="2017-08-31T12:14:00Z">
                  <w:rPr>
                    <w:spacing w:val="-2"/>
                  </w:rPr>
                </w:rPrChange>
              </w:rPr>
              <w:tab/>
            </w:r>
            <w:r w:rsidR="00570178" w:rsidRPr="00FC0D9A">
              <w:rPr>
                <w:spacing w:val="-2"/>
                <w:lang w:val="es-ES_tradnl"/>
                <w:rPrChange w:id="13051" w:author="Efraim Jimenez" w:date="2017-08-31T12:14:00Z">
                  <w:rPr>
                    <w:spacing w:val="-2"/>
                  </w:rPr>
                </w:rPrChange>
              </w:rPr>
              <w:t>Ingeniería de Valor</w:t>
            </w:r>
            <w:r w:rsidRPr="00FC0D9A">
              <w:rPr>
                <w:spacing w:val="-2"/>
                <w:lang w:val="es-ES_tradnl"/>
                <w:rPrChange w:id="13052" w:author="Efraim Jimenez" w:date="2017-08-31T12:14:00Z">
                  <w:rPr>
                    <w:spacing w:val="-2"/>
                  </w:rPr>
                </w:rPrChange>
              </w:rPr>
              <w:t xml:space="preserve">: </w:t>
            </w:r>
            <w:r w:rsidRPr="00FC0D9A">
              <w:rPr>
                <w:rFonts w:ascii="Times" w:hAnsi="Times"/>
                <w:color w:val="000000"/>
                <w:spacing w:val="-2"/>
                <w:lang w:val="es-ES_tradnl"/>
                <w:rPrChange w:id="13053" w:author="Efraim Jimenez" w:date="2017-08-31T12:14:00Z">
                  <w:rPr>
                    <w:rFonts w:ascii="Times" w:hAnsi="Times"/>
                    <w:color w:val="000000"/>
                    <w:spacing w:val="-2"/>
                  </w:rPr>
                </w:rPrChange>
              </w:rPr>
              <w:t xml:space="preserve">El Contratista podrá preparar una propuesta de </w:t>
            </w:r>
            <w:r w:rsidR="00570178" w:rsidRPr="00FC0D9A">
              <w:rPr>
                <w:rFonts w:ascii="Times" w:hAnsi="Times"/>
                <w:color w:val="000000"/>
                <w:spacing w:val="-2"/>
                <w:lang w:val="es-ES_tradnl"/>
                <w:rPrChange w:id="13054" w:author="Efraim Jimenez" w:date="2017-08-31T12:14:00Z">
                  <w:rPr>
                    <w:rFonts w:ascii="Times" w:hAnsi="Times"/>
                    <w:color w:val="000000"/>
                    <w:spacing w:val="-2"/>
                  </w:rPr>
                </w:rPrChange>
              </w:rPr>
              <w:t>Ingeniería de Valor</w:t>
            </w:r>
            <w:r w:rsidRPr="00FC0D9A">
              <w:rPr>
                <w:rFonts w:ascii="Times" w:hAnsi="Times"/>
                <w:color w:val="000000"/>
                <w:spacing w:val="-2"/>
                <w:lang w:val="es-ES_tradnl"/>
                <w:rPrChange w:id="13055" w:author="Efraim Jimenez" w:date="2017-08-31T12:14:00Z">
                  <w:rPr>
                    <w:rFonts w:ascii="Times" w:hAnsi="Times"/>
                    <w:color w:val="000000"/>
                    <w:spacing w:val="-2"/>
                  </w:rPr>
                </w:rPrChange>
              </w:rPr>
              <w:t xml:space="preserve"> en cualquier momento durante la ejecución del Contrato, y los gastos incurridos en tal preparación correrán por su cuenta. La propuesta de </w:t>
            </w:r>
            <w:r w:rsidR="00570178" w:rsidRPr="00FC0D9A">
              <w:rPr>
                <w:rFonts w:ascii="Times" w:hAnsi="Times"/>
                <w:color w:val="000000"/>
                <w:spacing w:val="-2"/>
                <w:lang w:val="es-ES_tradnl"/>
                <w:rPrChange w:id="13056" w:author="Efraim Jimenez" w:date="2017-08-31T12:14:00Z">
                  <w:rPr>
                    <w:rFonts w:ascii="Times" w:hAnsi="Times"/>
                    <w:color w:val="000000"/>
                    <w:spacing w:val="-2"/>
                  </w:rPr>
                </w:rPrChange>
              </w:rPr>
              <w:t>Ingeniería de Valor</w:t>
            </w:r>
            <w:r w:rsidRPr="00FC0D9A">
              <w:rPr>
                <w:rFonts w:ascii="Times" w:hAnsi="Times"/>
                <w:color w:val="000000"/>
                <w:spacing w:val="-2"/>
                <w:lang w:val="es-ES_tradnl"/>
                <w:rPrChange w:id="13057" w:author="Efraim Jimenez" w:date="2017-08-31T12:14:00Z">
                  <w:rPr>
                    <w:rFonts w:ascii="Times" w:hAnsi="Times"/>
                    <w:color w:val="000000"/>
                    <w:spacing w:val="-2"/>
                  </w:rPr>
                </w:rPrChange>
              </w:rPr>
              <w:t xml:space="preserve"> deberá incluir, como mínimo, lo </w:t>
            </w:r>
            <w:r w:rsidRPr="00FC0D9A">
              <w:rPr>
                <w:rFonts w:ascii="Times" w:hAnsi="Times"/>
                <w:color w:val="000000"/>
                <w:spacing w:val="-2"/>
                <w:lang w:val="es-ES_tradnl"/>
                <w:rPrChange w:id="13058" w:author="Efraim Jimenez" w:date="2017-08-31T12:14:00Z">
                  <w:rPr>
                    <w:rFonts w:ascii="Times" w:hAnsi="Times"/>
                    <w:color w:val="000000"/>
                    <w:spacing w:val="-2"/>
                  </w:rPr>
                </w:rPrChange>
              </w:rPr>
              <w:lastRenderedPageBreak/>
              <w:t>siguiente:</w:t>
            </w:r>
          </w:p>
          <w:p w14:paraId="5AAEBC25" w14:textId="7CAE2C22" w:rsidR="00DE0AA9" w:rsidRPr="00FC0D9A" w:rsidRDefault="00D95CFA" w:rsidP="00D95CFA">
            <w:pPr>
              <w:spacing w:after="180"/>
              <w:ind w:left="1741" w:hanging="567"/>
              <w:rPr>
                <w:rFonts w:ascii="Times" w:hAnsi="Times"/>
                <w:color w:val="000000"/>
                <w:szCs w:val="24"/>
                <w:lang w:val="es-ES_tradnl"/>
                <w:rPrChange w:id="13059" w:author="Efraim Jimenez" w:date="2017-08-31T12:14:00Z">
                  <w:rPr>
                    <w:rFonts w:ascii="Times" w:hAnsi="Times"/>
                    <w:color w:val="000000"/>
                    <w:szCs w:val="24"/>
                  </w:rPr>
                </w:rPrChange>
              </w:rPr>
            </w:pPr>
            <w:r w:rsidRPr="00FC0D9A">
              <w:rPr>
                <w:rFonts w:ascii="Times" w:hAnsi="Times"/>
                <w:color w:val="000000"/>
                <w:lang w:val="es-ES_tradnl"/>
                <w:rPrChange w:id="13060" w:author="Efraim Jimenez" w:date="2017-08-31T12:14:00Z">
                  <w:rPr>
                    <w:rFonts w:ascii="Times" w:hAnsi="Times"/>
                    <w:color w:val="000000"/>
                  </w:rPr>
                </w:rPrChange>
              </w:rPr>
              <w:t>(</w:t>
            </w:r>
            <w:r w:rsidR="00DE0AA9" w:rsidRPr="00FC0D9A">
              <w:rPr>
                <w:rFonts w:ascii="Times" w:hAnsi="Times"/>
                <w:color w:val="000000"/>
                <w:lang w:val="es-ES_tradnl"/>
                <w:rPrChange w:id="13061" w:author="Efraim Jimenez" w:date="2017-08-31T12:14:00Z">
                  <w:rPr>
                    <w:rFonts w:ascii="Times" w:hAnsi="Times"/>
                    <w:color w:val="000000"/>
                  </w:rPr>
                </w:rPrChange>
              </w:rPr>
              <w:t>a)</w:t>
            </w:r>
            <w:r w:rsidRPr="00FC0D9A">
              <w:rPr>
                <w:rFonts w:ascii="Times" w:hAnsi="Times"/>
                <w:color w:val="000000"/>
                <w:lang w:val="es-ES_tradnl"/>
                <w:rPrChange w:id="13062" w:author="Efraim Jimenez" w:date="2017-08-31T12:14:00Z">
                  <w:rPr>
                    <w:rFonts w:ascii="Times" w:hAnsi="Times"/>
                    <w:color w:val="000000"/>
                  </w:rPr>
                </w:rPrChange>
              </w:rPr>
              <w:tab/>
            </w:r>
            <w:r w:rsidR="00DE0AA9" w:rsidRPr="00FC0D9A">
              <w:rPr>
                <w:rFonts w:ascii="Times" w:hAnsi="Times"/>
                <w:color w:val="000000"/>
                <w:lang w:val="es-ES_tradnl"/>
                <w:rPrChange w:id="13063" w:author="Efraim Jimenez" w:date="2017-08-31T12:14:00Z">
                  <w:rPr>
                    <w:rFonts w:ascii="Times" w:hAnsi="Times"/>
                    <w:color w:val="000000"/>
                  </w:rPr>
                </w:rPrChange>
              </w:rPr>
              <w:t>los cambios propuestos, y una descripción de la diferencia respecto de los requisitos contractuales existentes;</w:t>
            </w:r>
          </w:p>
          <w:p w14:paraId="7C74BD1E" w14:textId="4AC472DC" w:rsidR="00DE0AA9" w:rsidRPr="00FC0D9A" w:rsidRDefault="00D95CFA" w:rsidP="00D95CFA">
            <w:pPr>
              <w:spacing w:after="180"/>
              <w:ind w:left="1741" w:hanging="567"/>
              <w:rPr>
                <w:rFonts w:ascii="Times" w:hAnsi="Times"/>
                <w:color w:val="000000"/>
                <w:szCs w:val="24"/>
                <w:lang w:val="es-ES_tradnl"/>
                <w:rPrChange w:id="13064" w:author="Efraim Jimenez" w:date="2017-08-31T12:14:00Z">
                  <w:rPr>
                    <w:rFonts w:ascii="Times" w:hAnsi="Times"/>
                    <w:color w:val="000000"/>
                    <w:szCs w:val="24"/>
                  </w:rPr>
                </w:rPrChange>
              </w:rPr>
            </w:pPr>
            <w:r w:rsidRPr="00FC0D9A">
              <w:rPr>
                <w:rFonts w:ascii="Times" w:hAnsi="Times"/>
                <w:color w:val="000000"/>
                <w:lang w:val="es-ES_tradnl"/>
                <w:rPrChange w:id="13065" w:author="Efraim Jimenez" w:date="2017-08-31T12:14:00Z">
                  <w:rPr>
                    <w:rFonts w:ascii="Times" w:hAnsi="Times"/>
                    <w:color w:val="000000"/>
                  </w:rPr>
                </w:rPrChange>
              </w:rPr>
              <w:t>(</w:t>
            </w:r>
            <w:r w:rsidR="00DE0AA9" w:rsidRPr="00FC0D9A">
              <w:rPr>
                <w:rFonts w:ascii="Times" w:hAnsi="Times"/>
                <w:color w:val="000000"/>
                <w:lang w:val="es-ES_tradnl"/>
                <w:rPrChange w:id="13066" w:author="Efraim Jimenez" w:date="2017-08-31T12:14:00Z">
                  <w:rPr>
                    <w:rFonts w:ascii="Times" w:hAnsi="Times"/>
                    <w:color w:val="000000"/>
                  </w:rPr>
                </w:rPrChange>
              </w:rPr>
              <w:t>b)</w:t>
            </w:r>
            <w:r w:rsidRPr="00FC0D9A">
              <w:rPr>
                <w:rFonts w:ascii="Times" w:hAnsi="Times"/>
                <w:color w:val="000000"/>
                <w:lang w:val="es-ES_tradnl"/>
                <w:rPrChange w:id="13067" w:author="Efraim Jimenez" w:date="2017-08-31T12:14:00Z">
                  <w:rPr>
                    <w:rFonts w:ascii="Times" w:hAnsi="Times"/>
                    <w:color w:val="000000"/>
                  </w:rPr>
                </w:rPrChange>
              </w:rPr>
              <w:tab/>
            </w:r>
            <w:r w:rsidR="00DE0AA9" w:rsidRPr="00FC0D9A">
              <w:rPr>
                <w:rFonts w:ascii="Times" w:hAnsi="Times"/>
                <w:color w:val="000000"/>
                <w:lang w:val="es-ES_tradnl"/>
                <w:rPrChange w:id="13068" w:author="Efraim Jimenez" w:date="2017-08-31T12:14:00Z">
                  <w:rPr>
                    <w:rFonts w:ascii="Times" w:hAnsi="Times"/>
                    <w:color w:val="000000"/>
                  </w:rPr>
                </w:rPrChange>
              </w:rPr>
              <w:t xml:space="preserve">un análisis exhaustivo de costos/beneficios de los cambios propuestos, incluida una descripción y una estimación de los costos (que incluya los costos durante la vida útil) en los que el Contratante pueda incurrir durante la implementación de la propuesta de </w:t>
            </w:r>
            <w:r w:rsidR="00570178" w:rsidRPr="00FC0D9A">
              <w:rPr>
                <w:rFonts w:ascii="Times" w:hAnsi="Times"/>
                <w:color w:val="000000"/>
                <w:lang w:val="es-ES_tradnl"/>
                <w:rPrChange w:id="13069" w:author="Efraim Jimenez" w:date="2017-08-31T12:14:00Z">
                  <w:rPr>
                    <w:rFonts w:ascii="Times" w:hAnsi="Times"/>
                    <w:color w:val="000000"/>
                  </w:rPr>
                </w:rPrChange>
              </w:rPr>
              <w:t>Ingeniería de Valor</w:t>
            </w:r>
            <w:r w:rsidR="00DE0AA9" w:rsidRPr="00FC0D9A">
              <w:rPr>
                <w:rFonts w:ascii="Times" w:hAnsi="Times"/>
                <w:color w:val="000000"/>
                <w:lang w:val="es-ES_tradnl"/>
                <w:rPrChange w:id="13070" w:author="Efraim Jimenez" w:date="2017-08-31T12:14:00Z">
                  <w:rPr>
                    <w:rFonts w:ascii="Times" w:hAnsi="Times"/>
                    <w:color w:val="000000"/>
                  </w:rPr>
                </w:rPrChange>
              </w:rPr>
              <w:t>;</w:t>
            </w:r>
          </w:p>
          <w:p w14:paraId="25881466" w14:textId="06DC6C4E" w:rsidR="00DE0AA9" w:rsidRPr="00FC0D9A" w:rsidRDefault="00D95CFA" w:rsidP="00D95CFA">
            <w:pPr>
              <w:spacing w:after="200"/>
              <w:ind w:left="1741" w:hanging="567"/>
              <w:rPr>
                <w:rFonts w:ascii="Times" w:hAnsi="Times"/>
                <w:color w:val="000000"/>
                <w:szCs w:val="24"/>
                <w:lang w:val="es-ES_tradnl"/>
                <w:rPrChange w:id="13071" w:author="Efraim Jimenez" w:date="2017-08-31T12:14:00Z">
                  <w:rPr>
                    <w:rFonts w:ascii="Times" w:hAnsi="Times"/>
                    <w:color w:val="000000"/>
                    <w:szCs w:val="24"/>
                  </w:rPr>
                </w:rPrChange>
              </w:rPr>
            </w:pPr>
            <w:r w:rsidRPr="00FC0D9A">
              <w:rPr>
                <w:rFonts w:ascii="Times" w:hAnsi="Times"/>
                <w:color w:val="000000"/>
                <w:lang w:val="es-ES_tradnl"/>
                <w:rPrChange w:id="13072" w:author="Efraim Jimenez" w:date="2017-08-31T12:14:00Z">
                  <w:rPr>
                    <w:rFonts w:ascii="Times" w:hAnsi="Times"/>
                    <w:color w:val="000000"/>
                  </w:rPr>
                </w:rPrChange>
              </w:rPr>
              <w:t>(</w:t>
            </w:r>
            <w:r w:rsidR="00DE0AA9" w:rsidRPr="00FC0D9A">
              <w:rPr>
                <w:rFonts w:ascii="Times" w:hAnsi="Times"/>
                <w:color w:val="000000"/>
                <w:lang w:val="es-ES_tradnl"/>
                <w:rPrChange w:id="13073" w:author="Efraim Jimenez" w:date="2017-08-31T12:14:00Z">
                  <w:rPr>
                    <w:rFonts w:ascii="Times" w:hAnsi="Times"/>
                    <w:color w:val="000000"/>
                  </w:rPr>
                </w:rPrChange>
              </w:rPr>
              <w:t>c)</w:t>
            </w:r>
            <w:r w:rsidRPr="00FC0D9A">
              <w:rPr>
                <w:rFonts w:ascii="Times" w:hAnsi="Times"/>
                <w:color w:val="000000"/>
                <w:lang w:val="es-ES_tradnl"/>
                <w:rPrChange w:id="13074" w:author="Efraim Jimenez" w:date="2017-08-31T12:14:00Z">
                  <w:rPr>
                    <w:rFonts w:ascii="Times" w:hAnsi="Times"/>
                    <w:color w:val="000000"/>
                  </w:rPr>
                </w:rPrChange>
              </w:rPr>
              <w:tab/>
            </w:r>
            <w:r w:rsidR="00DE0AA9" w:rsidRPr="00FC0D9A">
              <w:rPr>
                <w:rFonts w:ascii="Times" w:hAnsi="Times"/>
                <w:color w:val="000000"/>
                <w:lang w:val="es-ES_tradnl"/>
                <w:rPrChange w:id="13075" w:author="Efraim Jimenez" w:date="2017-08-31T12:14:00Z">
                  <w:rPr>
                    <w:rFonts w:ascii="Times" w:hAnsi="Times"/>
                    <w:color w:val="000000"/>
                  </w:rPr>
                </w:rPrChange>
              </w:rPr>
              <w:t>una descripción de todo efecto del cambio en el rendimiento y la funcionalidad.</w:t>
            </w:r>
          </w:p>
          <w:p w14:paraId="70834121" w14:textId="64B6C115" w:rsidR="00DE0AA9" w:rsidRPr="00FC0D9A" w:rsidRDefault="00DE0AA9" w:rsidP="00D95CFA">
            <w:pPr>
              <w:spacing w:after="180"/>
              <w:ind w:left="1152"/>
              <w:rPr>
                <w:rFonts w:ascii="Times" w:hAnsi="Times"/>
                <w:color w:val="000000"/>
                <w:szCs w:val="24"/>
                <w:lang w:val="es-ES_tradnl"/>
                <w:rPrChange w:id="13076" w:author="Efraim Jimenez" w:date="2017-08-31T12:14:00Z">
                  <w:rPr>
                    <w:rFonts w:ascii="Times" w:hAnsi="Times"/>
                    <w:color w:val="000000"/>
                    <w:szCs w:val="24"/>
                  </w:rPr>
                </w:rPrChange>
              </w:rPr>
            </w:pPr>
            <w:r w:rsidRPr="00FC0D9A">
              <w:rPr>
                <w:rFonts w:ascii="Times" w:hAnsi="Times"/>
                <w:color w:val="000000"/>
                <w:lang w:val="es-ES_tradnl"/>
                <w:rPrChange w:id="13077" w:author="Efraim Jimenez" w:date="2017-08-31T12:14:00Z">
                  <w:rPr>
                    <w:rFonts w:ascii="Times" w:hAnsi="Times"/>
                    <w:color w:val="000000"/>
                  </w:rPr>
                </w:rPrChange>
              </w:rPr>
              <w:t xml:space="preserve">El Contratante podrá aceptar la propuesta de </w:t>
            </w:r>
            <w:r w:rsidR="00570178" w:rsidRPr="00FC0D9A">
              <w:rPr>
                <w:rFonts w:ascii="Times" w:hAnsi="Times"/>
                <w:color w:val="000000"/>
                <w:lang w:val="es-ES_tradnl"/>
                <w:rPrChange w:id="13078" w:author="Efraim Jimenez" w:date="2017-08-31T12:14:00Z">
                  <w:rPr>
                    <w:rFonts w:ascii="Times" w:hAnsi="Times"/>
                    <w:color w:val="000000"/>
                  </w:rPr>
                </w:rPrChange>
              </w:rPr>
              <w:t>Ingeniería de Valor</w:t>
            </w:r>
            <w:r w:rsidRPr="00FC0D9A">
              <w:rPr>
                <w:rFonts w:ascii="Times" w:hAnsi="Times"/>
                <w:color w:val="000000"/>
                <w:lang w:val="es-ES_tradnl"/>
                <w:rPrChange w:id="13079" w:author="Efraim Jimenez" w:date="2017-08-31T12:14:00Z">
                  <w:rPr>
                    <w:rFonts w:ascii="Times" w:hAnsi="Times"/>
                    <w:color w:val="000000"/>
                  </w:rPr>
                </w:rPrChange>
              </w:rPr>
              <w:t xml:space="preserve"> si en esta se demuestran beneficios que permitan:</w:t>
            </w:r>
          </w:p>
          <w:p w14:paraId="7666720A" w14:textId="63DBE433" w:rsidR="00DE0AA9" w:rsidRPr="00FC0D9A" w:rsidRDefault="00D95CFA" w:rsidP="00D95CFA">
            <w:pPr>
              <w:spacing w:after="180"/>
              <w:ind w:left="1741" w:hanging="567"/>
              <w:rPr>
                <w:rFonts w:ascii="Times" w:hAnsi="Times"/>
                <w:color w:val="000000"/>
                <w:szCs w:val="24"/>
                <w:lang w:val="es-ES_tradnl"/>
                <w:rPrChange w:id="13080" w:author="Efraim Jimenez" w:date="2017-08-31T12:14:00Z">
                  <w:rPr>
                    <w:rFonts w:ascii="Times" w:hAnsi="Times"/>
                    <w:color w:val="000000"/>
                    <w:szCs w:val="24"/>
                  </w:rPr>
                </w:rPrChange>
              </w:rPr>
            </w:pPr>
            <w:r w:rsidRPr="00FC0D9A">
              <w:rPr>
                <w:rFonts w:ascii="Times" w:hAnsi="Times"/>
                <w:color w:val="000000"/>
                <w:lang w:val="es-ES_tradnl"/>
                <w:rPrChange w:id="13081" w:author="Efraim Jimenez" w:date="2017-08-31T12:14:00Z">
                  <w:rPr>
                    <w:rFonts w:ascii="Times" w:hAnsi="Times"/>
                    <w:color w:val="000000"/>
                  </w:rPr>
                </w:rPrChange>
              </w:rPr>
              <w:t>(</w:t>
            </w:r>
            <w:r w:rsidR="00DE0AA9" w:rsidRPr="00FC0D9A">
              <w:rPr>
                <w:rFonts w:ascii="Times" w:hAnsi="Times"/>
                <w:color w:val="000000"/>
                <w:lang w:val="es-ES_tradnl"/>
                <w:rPrChange w:id="13082" w:author="Efraim Jimenez" w:date="2017-08-31T12:14:00Z">
                  <w:rPr>
                    <w:rFonts w:ascii="Times" w:hAnsi="Times"/>
                    <w:color w:val="000000"/>
                  </w:rPr>
                </w:rPrChange>
              </w:rPr>
              <w:t>a)</w:t>
            </w:r>
            <w:r w:rsidRPr="00FC0D9A">
              <w:rPr>
                <w:rFonts w:ascii="Times" w:hAnsi="Times"/>
                <w:color w:val="000000"/>
                <w:lang w:val="es-ES_tradnl"/>
                <w:rPrChange w:id="13083" w:author="Efraim Jimenez" w:date="2017-08-31T12:14:00Z">
                  <w:rPr>
                    <w:rFonts w:ascii="Times" w:hAnsi="Times"/>
                    <w:color w:val="000000"/>
                  </w:rPr>
                </w:rPrChange>
              </w:rPr>
              <w:tab/>
            </w:r>
            <w:r w:rsidR="00DE0AA9" w:rsidRPr="00FC0D9A">
              <w:rPr>
                <w:rFonts w:ascii="Times" w:hAnsi="Times"/>
                <w:color w:val="000000"/>
                <w:lang w:val="es-ES_tradnl"/>
                <w:rPrChange w:id="13084" w:author="Efraim Jimenez" w:date="2017-08-31T12:14:00Z">
                  <w:rPr>
                    <w:rFonts w:ascii="Times" w:hAnsi="Times"/>
                    <w:color w:val="000000"/>
                  </w:rPr>
                </w:rPrChange>
              </w:rPr>
              <w:t>acelerar el período de entrega;</w:t>
            </w:r>
          </w:p>
          <w:p w14:paraId="5331EEEE" w14:textId="1E297039" w:rsidR="00DE0AA9" w:rsidRPr="00FC0D9A" w:rsidRDefault="00D95CFA" w:rsidP="00D95CFA">
            <w:pPr>
              <w:spacing w:after="180"/>
              <w:ind w:left="1741" w:hanging="567"/>
              <w:rPr>
                <w:rFonts w:ascii="Times" w:hAnsi="Times"/>
                <w:color w:val="000000"/>
                <w:szCs w:val="24"/>
                <w:lang w:val="es-ES_tradnl"/>
                <w:rPrChange w:id="13085" w:author="Efraim Jimenez" w:date="2017-08-31T12:14:00Z">
                  <w:rPr>
                    <w:rFonts w:ascii="Times" w:hAnsi="Times"/>
                    <w:color w:val="000000"/>
                    <w:szCs w:val="24"/>
                  </w:rPr>
                </w:rPrChange>
              </w:rPr>
            </w:pPr>
            <w:r w:rsidRPr="00FC0D9A">
              <w:rPr>
                <w:rFonts w:ascii="Times" w:hAnsi="Times"/>
                <w:color w:val="000000"/>
                <w:lang w:val="es-ES_tradnl"/>
                <w:rPrChange w:id="13086" w:author="Efraim Jimenez" w:date="2017-08-31T12:14:00Z">
                  <w:rPr>
                    <w:rFonts w:ascii="Times" w:hAnsi="Times"/>
                    <w:color w:val="000000"/>
                  </w:rPr>
                </w:rPrChange>
              </w:rPr>
              <w:t>(</w:t>
            </w:r>
            <w:r w:rsidR="00DE0AA9" w:rsidRPr="00FC0D9A">
              <w:rPr>
                <w:rFonts w:ascii="Times" w:hAnsi="Times"/>
                <w:color w:val="000000"/>
                <w:lang w:val="es-ES_tradnl"/>
                <w:rPrChange w:id="13087" w:author="Efraim Jimenez" w:date="2017-08-31T12:14:00Z">
                  <w:rPr>
                    <w:rFonts w:ascii="Times" w:hAnsi="Times"/>
                    <w:color w:val="000000"/>
                  </w:rPr>
                </w:rPrChange>
              </w:rPr>
              <w:t>b)</w:t>
            </w:r>
            <w:r w:rsidRPr="00FC0D9A">
              <w:rPr>
                <w:rFonts w:ascii="Times" w:hAnsi="Times"/>
                <w:color w:val="000000"/>
                <w:lang w:val="es-ES_tradnl"/>
                <w:rPrChange w:id="13088" w:author="Efraim Jimenez" w:date="2017-08-31T12:14:00Z">
                  <w:rPr>
                    <w:rFonts w:ascii="Times" w:hAnsi="Times"/>
                    <w:color w:val="000000"/>
                  </w:rPr>
                </w:rPrChange>
              </w:rPr>
              <w:tab/>
            </w:r>
            <w:r w:rsidR="00DE0AA9" w:rsidRPr="00FC0D9A">
              <w:rPr>
                <w:rFonts w:ascii="Times" w:hAnsi="Times"/>
                <w:color w:val="000000"/>
                <w:lang w:val="es-ES_tradnl"/>
                <w:rPrChange w:id="13089" w:author="Efraim Jimenez" w:date="2017-08-31T12:14:00Z">
                  <w:rPr>
                    <w:rFonts w:ascii="Times" w:hAnsi="Times"/>
                    <w:color w:val="000000"/>
                  </w:rPr>
                </w:rPrChange>
              </w:rPr>
              <w:t>reducir el Precio del Contrato o los costos durante la vida útil para el Contratante;</w:t>
            </w:r>
          </w:p>
          <w:p w14:paraId="3DA7FFB2" w14:textId="51DC43DD" w:rsidR="00DE0AA9" w:rsidRPr="00FC0D9A" w:rsidRDefault="00D95CFA" w:rsidP="00D95CFA">
            <w:pPr>
              <w:spacing w:after="180"/>
              <w:ind w:left="1741" w:hanging="567"/>
              <w:rPr>
                <w:rFonts w:ascii="Times" w:hAnsi="Times"/>
                <w:color w:val="000000"/>
                <w:szCs w:val="24"/>
                <w:lang w:val="es-ES_tradnl"/>
                <w:rPrChange w:id="13090" w:author="Efraim Jimenez" w:date="2017-08-31T12:14:00Z">
                  <w:rPr>
                    <w:rFonts w:ascii="Times" w:hAnsi="Times"/>
                    <w:color w:val="000000"/>
                    <w:szCs w:val="24"/>
                  </w:rPr>
                </w:rPrChange>
              </w:rPr>
            </w:pPr>
            <w:r w:rsidRPr="00FC0D9A">
              <w:rPr>
                <w:rFonts w:ascii="Times" w:hAnsi="Times"/>
                <w:color w:val="000000"/>
                <w:lang w:val="es-ES_tradnl"/>
                <w:rPrChange w:id="13091" w:author="Efraim Jimenez" w:date="2017-08-31T12:14:00Z">
                  <w:rPr>
                    <w:rFonts w:ascii="Times" w:hAnsi="Times"/>
                    <w:color w:val="000000"/>
                  </w:rPr>
                </w:rPrChange>
              </w:rPr>
              <w:t>(</w:t>
            </w:r>
            <w:r w:rsidR="00B0510D" w:rsidRPr="00FC0D9A">
              <w:rPr>
                <w:rFonts w:ascii="Times" w:hAnsi="Times"/>
                <w:color w:val="000000"/>
                <w:lang w:val="es-ES_tradnl"/>
                <w:rPrChange w:id="13092" w:author="Efraim Jimenez" w:date="2017-08-31T12:14:00Z">
                  <w:rPr>
                    <w:rFonts w:ascii="Times" w:hAnsi="Times"/>
                    <w:color w:val="000000"/>
                  </w:rPr>
                </w:rPrChange>
              </w:rPr>
              <w:t>c)</w:t>
            </w:r>
            <w:r w:rsidRPr="00FC0D9A">
              <w:rPr>
                <w:rFonts w:ascii="Times" w:hAnsi="Times"/>
                <w:color w:val="000000"/>
                <w:lang w:val="es-ES_tradnl"/>
                <w:rPrChange w:id="13093" w:author="Efraim Jimenez" w:date="2017-08-31T12:14:00Z">
                  <w:rPr>
                    <w:rFonts w:ascii="Times" w:hAnsi="Times"/>
                    <w:color w:val="000000"/>
                  </w:rPr>
                </w:rPrChange>
              </w:rPr>
              <w:tab/>
            </w:r>
            <w:r w:rsidR="00DE0AA9" w:rsidRPr="00FC0D9A">
              <w:rPr>
                <w:rFonts w:ascii="Times" w:hAnsi="Times"/>
                <w:color w:val="000000"/>
                <w:lang w:val="es-ES_tradnl"/>
                <w:rPrChange w:id="13094" w:author="Efraim Jimenez" w:date="2017-08-31T12:14:00Z">
                  <w:rPr>
                    <w:rFonts w:ascii="Times" w:hAnsi="Times"/>
                    <w:color w:val="000000"/>
                  </w:rPr>
                </w:rPrChange>
              </w:rPr>
              <w:t>mejorar la calidad, eficiencia, seguridad o sostenibilidad de las Instalaciones;</w:t>
            </w:r>
          </w:p>
          <w:p w14:paraId="71092455" w14:textId="4C6B972F" w:rsidR="00DE0AA9" w:rsidRPr="00FC0D9A" w:rsidRDefault="00D95CFA" w:rsidP="00D95CFA">
            <w:pPr>
              <w:spacing w:after="200"/>
              <w:ind w:left="1741" w:hanging="567"/>
              <w:rPr>
                <w:rFonts w:ascii="Times" w:hAnsi="Times"/>
                <w:color w:val="000000"/>
                <w:szCs w:val="24"/>
                <w:lang w:val="es-ES_tradnl"/>
                <w:rPrChange w:id="13095" w:author="Efraim Jimenez" w:date="2017-08-31T12:14:00Z">
                  <w:rPr>
                    <w:rFonts w:ascii="Times" w:hAnsi="Times"/>
                    <w:color w:val="000000"/>
                    <w:szCs w:val="24"/>
                  </w:rPr>
                </w:rPrChange>
              </w:rPr>
            </w:pPr>
            <w:r w:rsidRPr="00FC0D9A">
              <w:rPr>
                <w:rFonts w:ascii="Times" w:hAnsi="Times"/>
                <w:color w:val="000000"/>
                <w:lang w:val="es-ES_tradnl"/>
                <w:rPrChange w:id="13096" w:author="Efraim Jimenez" w:date="2017-08-31T12:14:00Z">
                  <w:rPr>
                    <w:rFonts w:ascii="Times" w:hAnsi="Times"/>
                    <w:color w:val="000000"/>
                  </w:rPr>
                </w:rPrChange>
              </w:rPr>
              <w:t>(</w:t>
            </w:r>
            <w:r w:rsidR="00DE0AA9" w:rsidRPr="00FC0D9A">
              <w:rPr>
                <w:rFonts w:ascii="Times" w:hAnsi="Times"/>
                <w:color w:val="000000"/>
                <w:lang w:val="es-ES_tradnl"/>
                <w:rPrChange w:id="13097" w:author="Efraim Jimenez" w:date="2017-08-31T12:14:00Z">
                  <w:rPr>
                    <w:rFonts w:ascii="Times" w:hAnsi="Times"/>
                    <w:color w:val="000000"/>
                  </w:rPr>
                </w:rPrChange>
              </w:rPr>
              <w:t>d)</w:t>
            </w:r>
            <w:r w:rsidRPr="00FC0D9A">
              <w:rPr>
                <w:rFonts w:ascii="Times" w:hAnsi="Times"/>
                <w:color w:val="000000"/>
                <w:lang w:val="es-ES_tradnl"/>
                <w:rPrChange w:id="13098" w:author="Efraim Jimenez" w:date="2017-08-31T12:14:00Z">
                  <w:rPr>
                    <w:rFonts w:ascii="Times" w:hAnsi="Times"/>
                    <w:color w:val="000000"/>
                  </w:rPr>
                </w:rPrChange>
              </w:rPr>
              <w:tab/>
            </w:r>
            <w:r w:rsidR="00DE0AA9" w:rsidRPr="00FC0D9A">
              <w:rPr>
                <w:rFonts w:ascii="Times" w:hAnsi="Times"/>
                <w:color w:val="000000"/>
                <w:lang w:val="es-ES_tradnl"/>
                <w:rPrChange w:id="13099" w:author="Efraim Jimenez" w:date="2017-08-31T12:14:00Z">
                  <w:rPr>
                    <w:rFonts w:ascii="Times" w:hAnsi="Times"/>
                    <w:color w:val="000000"/>
                  </w:rPr>
                </w:rPrChange>
              </w:rPr>
              <w:t>aportar cualquier otro beneficio al Contratante,</w:t>
            </w:r>
          </w:p>
          <w:p w14:paraId="06C3B476" w14:textId="77777777" w:rsidR="00DE0AA9" w:rsidRPr="00FC0D9A" w:rsidRDefault="00DE0AA9" w:rsidP="00D95CFA">
            <w:pPr>
              <w:spacing w:after="200"/>
              <w:ind w:left="1152"/>
              <w:rPr>
                <w:rFonts w:ascii="Times" w:hAnsi="Times"/>
                <w:color w:val="000000"/>
                <w:szCs w:val="24"/>
                <w:lang w:val="es-ES_tradnl"/>
                <w:rPrChange w:id="13100" w:author="Efraim Jimenez" w:date="2017-08-31T12:14:00Z">
                  <w:rPr>
                    <w:rFonts w:ascii="Times" w:hAnsi="Times"/>
                    <w:color w:val="000000"/>
                    <w:szCs w:val="24"/>
                  </w:rPr>
                </w:rPrChange>
              </w:rPr>
            </w:pPr>
            <w:r w:rsidRPr="00FC0D9A">
              <w:rPr>
                <w:rFonts w:ascii="Times" w:hAnsi="Times"/>
                <w:color w:val="000000"/>
                <w:lang w:val="es-ES_tradnl"/>
                <w:rPrChange w:id="13101" w:author="Efraim Jimenez" w:date="2017-08-31T12:14:00Z">
                  <w:rPr>
                    <w:rFonts w:ascii="Times" w:hAnsi="Times"/>
                    <w:color w:val="000000"/>
                  </w:rPr>
                </w:rPrChange>
              </w:rPr>
              <w:t>sin poner en riesgo las funciones necesarias de las Instalaciones.</w:t>
            </w:r>
          </w:p>
          <w:p w14:paraId="1CEED5C8" w14:textId="521A350B" w:rsidR="00DE0AA9" w:rsidRPr="00FC0D9A" w:rsidRDefault="00DE0AA9" w:rsidP="00D95CFA">
            <w:pPr>
              <w:spacing w:after="200"/>
              <w:ind w:left="1152"/>
              <w:rPr>
                <w:rFonts w:ascii="Times" w:hAnsi="Times"/>
                <w:color w:val="000000"/>
                <w:szCs w:val="24"/>
                <w:lang w:val="es-ES_tradnl"/>
                <w:rPrChange w:id="13102" w:author="Efraim Jimenez" w:date="2017-08-31T12:14:00Z">
                  <w:rPr>
                    <w:rFonts w:ascii="Times" w:hAnsi="Times"/>
                    <w:color w:val="000000"/>
                    <w:szCs w:val="24"/>
                  </w:rPr>
                </w:rPrChange>
              </w:rPr>
            </w:pPr>
            <w:r w:rsidRPr="00FC0D9A">
              <w:rPr>
                <w:rFonts w:ascii="Times" w:hAnsi="Times"/>
                <w:color w:val="000000"/>
                <w:lang w:val="es-ES_tradnl"/>
                <w:rPrChange w:id="13103" w:author="Efraim Jimenez" w:date="2017-08-31T12:14:00Z">
                  <w:rPr>
                    <w:rFonts w:ascii="Times" w:hAnsi="Times"/>
                    <w:color w:val="000000"/>
                  </w:rPr>
                </w:rPrChange>
              </w:rPr>
              <w:t xml:space="preserve">Si el Contratante aprueba la propuesta de </w:t>
            </w:r>
            <w:r w:rsidR="00570178" w:rsidRPr="00FC0D9A">
              <w:rPr>
                <w:rFonts w:ascii="Times" w:hAnsi="Times"/>
                <w:color w:val="000000"/>
                <w:lang w:val="es-ES_tradnl"/>
                <w:rPrChange w:id="13104" w:author="Efraim Jimenez" w:date="2017-08-31T12:14:00Z">
                  <w:rPr>
                    <w:rFonts w:ascii="Times" w:hAnsi="Times"/>
                    <w:color w:val="000000"/>
                  </w:rPr>
                </w:rPrChange>
              </w:rPr>
              <w:t>Ingeniería de Valor</w:t>
            </w:r>
            <w:r w:rsidRPr="00FC0D9A">
              <w:rPr>
                <w:rFonts w:ascii="Times" w:hAnsi="Times"/>
                <w:color w:val="000000"/>
                <w:lang w:val="es-ES_tradnl"/>
                <w:rPrChange w:id="13105" w:author="Efraim Jimenez" w:date="2017-08-31T12:14:00Z">
                  <w:rPr>
                    <w:rFonts w:ascii="Times" w:hAnsi="Times"/>
                    <w:color w:val="000000"/>
                  </w:rPr>
                </w:rPrChange>
              </w:rPr>
              <w:t xml:space="preserve"> y su implementación tiene como resultado:</w:t>
            </w:r>
          </w:p>
          <w:p w14:paraId="118C1501" w14:textId="77031426" w:rsidR="00DE0AA9" w:rsidRPr="00FC0D9A" w:rsidRDefault="00D95CFA" w:rsidP="00D95CFA">
            <w:pPr>
              <w:spacing w:after="200"/>
              <w:ind w:left="1741" w:hanging="567"/>
              <w:rPr>
                <w:rFonts w:ascii="Times" w:hAnsi="Times"/>
                <w:color w:val="000000"/>
                <w:szCs w:val="24"/>
                <w:lang w:val="es-ES_tradnl"/>
                <w:rPrChange w:id="13106" w:author="Efraim Jimenez" w:date="2017-08-31T12:14:00Z">
                  <w:rPr>
                    <w:rFonts w:ascii="Times" w:hAnsi="Times"/>
                    <w:color w:val="000000"/>
                    <w:szCs w:val="24"/>
                  </w:rPr>
                </w:rPrChange>
              </w:rPr>
            </w:pPr>
            <w:r w:rsidRPr="00FC0D9A">
              <w:rPr>
                <w:rFonts w:ascii="Times" w:hAnsi="Times"/>
                <w:color w:val="000000"/>
                <w:lang w:val="es-ES_tradnl"/>
                <w:rPrChange w:id="13107" w:author="Efraim Jimenez" w:date="2017-08-31T12:14:00Z">
                  <w:rPr>
                    <w:rFonts w:ascii="Times" w:hAnsi="Times"/>
                    <w:color w:val="000000"/>
                  </w:rPr>
                </w:rPrChange>
              </w:rPr>
              <w:t>(</w:t>
            </w:r>
            <w:r w:rsidR="00DE0AA9" w:rsidRPr="00FC0D9A">
              <w:rPr>
                <w:rFonts w:ascii="Times" w:hAnsi="Times"/>
                <w:color w:val="000000"/>
                <w:lang w:val="es-ES_tradnl"/>
                <w:rPrChange w:id="13108" w:author="Efraim Jimenez" w:date="2017-08-31T12:14:00Z">
                  <w:rPr>
                    <w:rFonts w:ascii="Times" w:hAnsi="Times"/>
                    <w:color w:val="000000"/>
                  </w:rPr>
                </w:rPrChange>
              </w:rPr>
              <w:t>a)</w:t>
            </w:r>
            <w:r w:rsidRPr="00FC0D9A">
              <w:rPr>
                <w:rFonts w:ascii="Times" w:hAnsi="Times"/>
                <w:color w:val="000000"/>
                <w:lang w:val="es-ES_tradnl"/>
                <w:rPrChange w:id="13109" w:author="Efraim Jimenez" w:date="2017-08-31T12:14:00Z">
                  <w:rPr>
                    <w:rFonts w:ascii="Times" w:hAnsi="Times"/>
                    <w:color w:val="000000"/>
                  </w:rPr>
                </w:rPrChange>
              </w:rPr>
              <w:tab/>
            </w:r>
            <w:r w:rsidR="00DE0AA9" w:rsidRPr="00FC0D9A">
              <w:rPr>
                <w:rFonts w:ascii="Times" w:hAnsi="Times"/>
                <w:color w:val="000000"/>
                <w:lang w:val="es-ES_tradnl"/>
                <w:rPrChange w:id="13110" w:author="Efraim Jimenez" w:date="2017-08-31T12:14:00Z">
                  <w:rPr>
                    <w:rFonts w:ascii="Times" w:hAnsi="Times"/>
                    <w:color w:val="000000"/>
                  </w:rPr>
                </w:rPrChange>
              </w:rPr>
              <w:t>una reducción en el Precio del Contrato, el monto que se ha de pagar al Contratista será equivalente al porcentaje indicado en las condiciones especiales de la reducción del Precio del Contrato.</w:t>
            </w:r>
          </w:p>
          <w:p w14:paraId="460E7572" w14:textId="6B469DA4" w:rsidR="00DE0AA9" w:rsidRPr="00FC0D9A" w:rsidRDefault="00D95CFA" w:rsidP="00D95CFA">
            <w:pPr>
              <w:spacing w:after="200"/>
              <w:ind w:left="1741" w:hanging="567"/>
              <w:rPr>
                <w:rFonts w:ascii="Times" w:hAnsi="Times"/>
                <w:color w:val="000000"/>
                <w:szCs w:val="24"/>
                <w:lang w:val="es-ES_tradnl"/>
                <w:rPrChange w:id="13111" w:author="Efraim Jimenez" w:date="2017-08-31T12:14:00Z">
                  <w:rPr>
                    <w:rFonts w:ascii="Times" w:hAnsi="Times"/>
                    <w:color w:val="000000"/>
                    <w:szCs w:val="24"/>
                  </w:rPr>
                </w:rPrChange>
              </w:rPr>
            </w:pPr>
            <w:r w:rsidRPr="00FC0D9A">
              <w:rPr>
                <w:rFonts w:ascii="Times" w:hAnsi="Times"/>
                <w:color w:val="000000"/>
                <w:lang w:val="es-ES_tradnl"/>
                <w:rPrChange w:id="13112" w:author="Efraim Jimenez" w:date="2017-08-31T12:14:00Z">
                  <w:rPr>
                    <w:rFonts w:ascii="Times" w:hAnsi="Times"/>
                    <w:color w:val="000000"/>
                  </w:rPr>
                </w:rPrChange>
              </w:rPr>
              <w:t>(</w:t>
            </w:r>
            <w:r w:rsidR="00DE0AA9" w:rsidRPr="00FC0D9A">
              <w:rPr>
                <w:rFonts w:ascii="Times" w:hAnsi="Times"/>
                <w:color w:val="000000"/>
                <w:lang w:val="es-ES_tradnl"/>
                <w:rPrChange w:id="13113" w:author="Efraim Jimenez" w:date="2017-08-31T12:14:00Z">
                  <w:rPr>
                    <w:rFonts w:ascii="Times" w:hAnsi="Times"/>
                    <w:color w:val="000000"/>
                  </w:rPr>
                </w:rPrChange>
              </w:rPr>
              <w:t>b)</w:t>
            </w:r>
            <w:r w:rsidRPr="00FC0D9A">
              <w:rPr>
                <w:rFonts w:ascii="Times" w:hAnsi="Times"/>
                <w:color w:val="000000"/>
                <w:lang w:val="es-ES_tradnl"/>
                <w:rPrChange w:id="13114" w:author="Efraim Jimenez" w:date="2017-08-31T12:14:00Z">
                  <w:rPr>
                    <w:rFonts w:ascii="Times" w:hAnsi="Times"/>
                    <w:color w:val="000000"/>
                  </w:rPr>
                </w:rPrChange>
              </w:rPr>
              <w:tab/>
            </w:r>
            <w:r w:rsidR="00DE0AA9" w:rsidRPr="00FC0D9A">
              <w:rPr>
                <w:rFonts w:ascii="Times" w:hAnsi="Times"/>
                <w:color w:val="000000"/>
                <w:lang w:val="es-ES_tradnl"/>
                <w:rPrChange w:id="13115" w:author="Efraim Jimenez" w:date="2017-08-31T12:14:00Z">
                  <w:rPr>
                    <w:rFonts w:ascii="Times" w:hAnsi="Times"/>
                    <w:color w:val="000000"/>
                  </w:rPr>
                </w:rPrChange>
              </w:rPr>
              <w:t xml:space="preserve">un aumento en el Precio del Contrato, pero conlleva una reducción de los costos durante la vida útil debido a cualquiera de los beneficios descritos en los incisos </w:t>
            </w:r>
            <w:r w:rsidRPr="00FC0D9A">
              <w:rPr>
                <w:rFonts w:ascii="Times" w:hAnsi="Times"/>
                <w:color w:val="000000"/>
                <w:lang w:val="es-ES_tradnl"/>
                <w:rPrChange w:id="13116" w:author="Efraim Jimenez" w:date="2017-08-31T12:14:00Z">
                  <w:rPr>
                    <w:rFonts w:ascii="Times" w:hAnsi="Times"/>
                    <w:color w:val="000000"/>
                  </w:rPr>
                </w:rPrChange>
              </w:rPr>
              <w:t>(</w:t>
            </w:r>
            <w:r w:rsidR="00DE0AA9" w:rsidRPr="00FC0D9A">
              <w:rPr>
                <w:rFonts w:ascii="Times" w:hAnsi="Times"/>
                <w:color w:val="000000"/>
                <w:lang w:val="es-ES_tradnl"/>
                <w:rPrChange w:id="13117" w:author="Efraim Jimenez" w:date="2017-08-31T12:14:00Z">
                  <w:rPr>
                    <w:rFonts w:ascii="Times" w:hAnsi="Times"/>
                    <w:color w:val="000000"/>
                  </w:rPr>
                </w:rPrChange>
              </w:rPr>
              <w:t xml:space="preserve">a) a </w:t>
            </w:r>
            <w:r w:rsidRPr="00FC0D9A">
              <w:rPr>
                <w:rFonts w:ascii="Times" w:hAnsi="Times"/>
                <w:color w:val="000000"/>
                <w:lang w:val="es-ES_tradnl"/>
                <w:rPrChange w:id="13118" w:author="Efraim Jimenez" w:date="2017-08-31T12:14:00Z">
                  <w:rPr>
                    <w:rFonts w:ascii="Times" w:hAnsi="Times"/>
                    <w:color w:val="000000"/>
                  </w:rPr>
                </w:rPrChange>
              </w:rPr>
              <w:t>(</w:t>
            </w:r>
            <w:r w:rsidR="00DE0AA9" w:rsidRPr="00FC0D9A">
              <w:rPr>
                <w:rFonts w:ascii="Times" w:hAnsi="Times"/>
                <w:color w:val="000000"/>
                <w:lang w:val="es-ES_tradnl"/>
                <w:rPrChange w:id="13119" w:author="Efraim Jimenez" w:date="2017-08-31T12:14:00Z">
                  <w:rPr>
                    <w:rFonts w:ascii="Times" w:hAnsi="Times"/>
                    <w:color w:val="000000"/>
                  </w:rPr>
                </w:rPrChange>
              </w:rPr>
              <w:t>d) de arriba, el monto que se ha de pagar al Contratante será equivalente al aumento total en el Precio del Contrato.</w:t>
            </w:r>
          </w:p>
          <w:p w14:paraId="33BC6517" w14:textId="40DD6319" w:rsidR="00DE0AA9" w:rsidRPr="00FC0D9A" w:rsidRDefault="00DE0AA9" w:rsidP="00D95CFA">
            <w:pPr>
              <w:spacing w:after="200"/>
              <w:ind w:left="1152" w:right="-72" w:hanging="576"/>
              <w:rPr>
                <w:noProof/>
                <w:lang w:val="es-ES_tradnl"/>
                <w:rPrChange w:id="13120" w:author="Efraim Jimenez" w:date="2017-08-31T12:14:00Z">
                  <w:rPr>
                    <w:noProof/>
                  </w:rPr>
                </w:rPrChange>
              </w:rPr>
            </w:pPr>
            <w:r w:rsidRPr="00FC0D9A">
              <w:rPr>
                <w:lang w:val="es-ES_tradnl"/>
                <w:rPrChange w:id="13121" w:author="Efraim Jimenez" w:date="2017-08-31T12:14:00Z">
                  <w:rPr/>
                </w:rPrChange>
              </w:rPr>
              <w:t>39.1.3</w:t>
            </w:r>
            <w:r w:rsidR="00D95CFA" w:rsidRPr="00FC0D9A">
              <w:rPr>
                <w:lang w:val="es-ES_tradnl"/>
                <w:rPrChange w:id="13122" w:author="Efraim Jimenez" w:date="2017-08-31T12:14:00Z">
                  <w:rPr/>
                </w:rPrChange>
              </w:rPr>
              <w:tab/>
            </w:r>
            <w:r w:rsidRPr="00FC0D9A">
              <w:rPr>
                <w:lang w:val="es-ES_tradnl"/>
                <w:rPrChange w:id="13123" w:author="Efraim Jimenez" w:date="2017-08-31T12:14:00Z">
                  <w:rPr/>
                </w:rPrChange>
              </w:rPr>
              <w:t xml:space="preserve">No obstante lo dispuesto en las cláusulas 39.1.1 y 39.1.2 de las CGC, ninguna modificación que resulte necesaria a causa de un incumplimiento por el Contratista de sus obligaciones contractuales se considerará como una </w:t>
            </w:r>
            <w:r w:rsidRPr="00FC0D9A">
              <w:rPr>
                <w:lang w:val="es-ES_tradnl"/>
                <w:rPrChange w:id="13124" w:author="Efraim Jimenez" w:date="2017-08-31T12:14:00Z">
                  <w:rPr/>
                </w:rPrChange>
              </w:rPr>
              <w:lastRenderedPageBreak/>
              <w:t>Modificación, y dicha modificación no dará lugar a ningún ajuste del Precio del Contrato ni del Plazo de Terminación.</w:t>
            </w:r>
          </w:p>
          <w:p w14:paraId="5D7EF28E" w14:textId="536E218B" w:rsidR="00DE0AA9" w:rsidRPr="00FC0D9A" w:rsidRDefault="00DE0AA9" w:rsidP="00D95CFA">
            <w:pPr>
              <w:spacing w:after="200"/>
              <w:ind w:left="1152" w:right="-72" w:hanging="576"/>
              <w:rPr>
                <w:noProof/>
                <w:lang w:val="es-ES_tradnl"/>
                <w:rPrChange w:id="13125" w:author="Efraim Jimenez" w:date="2017-08-31T12:14:00Z">
                  <w:rPr>
                    <w:noProof/>
                  </w:rPr>
                </w:rPrChange>
              </w:rPr>
            </w:pPr>
            <w:r w:rsidRPr="00FC0D9A">
              <w:rPr>
                <w:lang w:val="es-ES_tradnl"/>
                <w:rPrChange w:id="13126" w:author="Efraim Jimenez" w:date="2017-08-31T12:14:00Z">
                  <w:rPr/>
                </w:rPrChange>
              </w:rPr>
              <w:t>39.1.4</w:t>
            </w:r>
            <w:r w:rsidR="00D95CFA" w:rsidRPr="00FC0D9A">
              <w:rPr>
                <w:lang w:val="es-ES_tradnl"/>
                <w:rPrChange w:id="13127" w:author="Efraim Jimenez" w:date="2017-08-31T12:14:00Z">
                  <w:rPr/>
                </w:rPrChange>
              </w:rPr>
              <w:tab/>
            </w:r>
            <w:r w:rsidRPr="00FC0D9A">
              <w:rPr>
                <w:lang w:val="es-ES_tradnl"/>
                <w:rPrChange w:id="13128" w:author="Efraim Jimenez" w:date="2017-08-31T12:14:00Z">
                  <w:rPr/>
                </w:rPrChange>
              </w:rPr>
              <w:t>El procedimiento para adelantar y ejecutar las Modificaciones que se especifican en las cláusulas 39.2 y 39.3 de las CGC, y los demás detalles y formularios correspondientes, figuran en los Requisitos del Contratante (Formularios y Procedimientos).</w:t>
            </w:r>
          </w:p>
          <w:p w14:paraId="6A2C0B33" w14:textId="42C79A1A" w:rsidR="00DE0AA9" w:rsidRPr="00FC0D9A" w:rsidRDefault="00DE0AA9" w:rsidP="00D95CFA">
            <w:pPr>
              <w:spacing w:after="200"/>
              <w:ind w:left="576" w:right="-72" w:hanging="576"/>
              <w:rPr>
                <w:noProof/>
                <w:lang w:val="es-ES_tradnl"/>
                <w:rPrChange w:id="13129" w:author="Efraim Jimenez" w:date="2017-08-31T12:14:00Z">
                  <w:rPr>
                    <w:noProof/>
                  </w:rPr>
                </w:rPrChange>
              </w:rPr>
            </w:pPr>
            <w:r w:rsidRPr="00FC0D9A">
              <w:rPr>
                <w:lang w:val="es-ES_tradnl"/>
                <w:rPrChange w:id="13130" w:author="Efraim Jimenez" w:date="2017-08-31T12:14:00Z">
                  <w:rPr/>
                </w:rPrChange>
              </w:rPr>
              <w:t>39.2</w:t>
            </w:r>
            <w:r w:rsidR="00D95CFA" w:rsidRPr="00FC0D9A">
              <w:rPr>
                <w:lang w:val="es-ES_tradnl"/>
                <w:rPrChange w:id="13131" w:author="Efraim Jimenez" w:date="2017-08-31T12:14:00Z">
                  <w:rPr/>
                </w:rPrChange>
              </w:rPr>
              <w:tab/>
            </w:r>
            <w:r w:rsidRPr="00FC0D9A">
              <w:rPr>
                <w:noProof/>
                <w:u w:val="single"/>
                <w:lang w:val="es-ES_tradnl"/>
                <w:rPrChange w:id="13132" w:author="Efraim Jimenez" w:date="2017-08-31T12:14:00Z">
                  <w:rPr>
                    <w:noProof/>
                    <w:u w:val="single"/>
                  </w:rPr>
                </w:rPrChange>
              </w:rPr>
              <w:t>Modificaciones Originadas por el Contratante</w:t>
            </w:r>
          </w:p>
          <w:p w14:paraId="36B686A9" w14:textId="691F70A7" w:rsidR="00DE0AA9" w:rsidRPr="00FC0D9A" w:rsidRDefault="00DE0AA9" w:rsidP="00D95CFA">
            <w:pPr>
              <w:spacing w:after="200"/>
              <w:ind w:left="1260" w:right="-72" w:hanging="684"/>
              <w:rPr>
                <w:noProof/>
                <w:lang w:val="es-ES_tradnl"/>
                <w:rPrChange w:id="13133" w:author="Efraim Jimenez" w:date="2017-08-31T12:14:00Z">
                  <w:rPr>
                    <w:noProof/>
                  </w:rPr>
                </w:rPrChange>
              </w:rPr>
            </w:pPr>
            <w:r w:rsidRPr="00FC0D9A">
              <w:rPr>
                <w:lang w:val="es-ES_tradnl"/>
                <w:rPrChange w:id="13134" w:author="Efraim Jimenez" w:date="2017-08-31T12:14:00Z">
                  <w:rPr/>
                </w:rPrChange>
              </w:rPr>
              <w:t>39.2.1</w:t>
            </w:r>
            <w:r w:rsidR="002B6978" w:rsidRPr="00FC0D9A">
              <w:rPr>
                <w:lang w:val="es-ES_tradnl"/>
                <w:rPrChange w:id="13135" w:author="Efraim Jimenez" w:date="2017-08-31T12:14:00Z">
                  <w:rPr/>
                </w:rPrChange>
              </w:rPr>
              <w:tab/>
            </w:r>
            <w:r w:rsidRPr="00FC0D9A">
              <w:rPr>
                <w:lang w:val="es-ES_tradnl"/>
                <w:rPrChange w:id="13136" w:author="Efraim Jimenez" w:date="2017-08-31T12:14:00Z">
                  <w:rPr/>
                </w:rPrChange>
              </w:rPr>
              <w:t>Si el Contratante propone una Modificación de conformidad con la cláusula 39.1.1 de las CGC, enviará al Contratista una “Solicitud de Presentar una Propuesta de Modificación”, en la que solicitará al Contratista que prepare y proporcione al Gerente de Proyecto en el menor plazo razonablemente factible una “Propuesta de Modificación” que incluirá lo siguiente:</w:t>
            </w:r>
          </w:p>
          <w:p w14:paraId="1358C0C9" w14:textId="5271CED9" w:rsidR="00DE0AA9" w:rsidRPr="00FC0D9A" w:rsidRDefault="00DE0AA9" w:rsidP="00434A1C">
            <w:pPr>
              <w:pStyle w:val="ListParagraph"/>
              <w:numPr>
                <w:ilvl w:val="0"/>
                <w:numId w:val="75"/>
              </w:numPr>
              <w:spacing w:after="200"/>
              <w:ind w:left="1883" w:right="-74" w:hanging="641"/>
              <w:contextualSpacing w:val="0"/>
              <w:rPr>
                <w:noProof/>
                <w:lang w:val="es-ES_tradnl"/>
                <w:rPrChange w:id="13137" w:author="Efraim Jimenez" w:date="2017-08-31T12:14:00Z">
                  <w:rPr>
                    <w:noProof/>
                  </w:rPr>
                </w:rPrChange>
              </w:rPr>
            </w:pPr>
            <w:r w:rsidRPr="00FC0D9A">
              <w:rPr>
                <w:lang w:val="es-ES_tradnl"/>
                <w:rPrChange w:id="13138" w:author="Efraim Jimenez" w:date="2017-08-31T12:14:00Z">
                  <w:rPr/>
                </w:rPrChange>
              </w:rPr>
              <w:t>una breve descripción de la Modificación;</w:t>
            </w:r>
          </w:p>
          <w:p w14:paraId="4EE8AC1F" w14:textId="73192B3A" w:rsidR="00DE0AA9" w:rsidRPr="00FC0D9A" w:rsidRDefault="00DE0AA9" w:rsidP="00434A1C">
            <w:pPr>
              <w:pStyle w:val="ListParagraph"/>
              <w:numPr>
                <w:ilvl w:val="0"/>
                <w:numId w:val="75"/>
              </w:numPr>
              <w:spacing w:after="200"/>
              <w:ind w:left="1883" w:right="-74" w:hanging="641"/>
              <w:contextualSpacing w:val="0"/>
              <w:rPr>
                <w:noProof/>
                <w:lang w:val="es-ES_tradnl"/>
                <w:rPrChange w:id="13139" w:author="Efraim Jimenez" w:date="2017-08-31T12:14:00Z">
                  <w:rPr>
                    <w:noProof/>
                  </w:rPr>
                </w:rPrChange>
              </w:rPr>
            </w:pPr>
            <w:r w:rsidRPr="00FC0D9A">
              <w:rPr>
                <w:lang w:val="es-ES_tradnl"/>
                <w:rPrChange w:id="13140" w:author="Efraim Jimenez" w:date="2017-08-31T12:14:00Z">
                  <w:rPr/>
                </w:rPrChange>
              </w:rPr>
              <w:t>el efecto en el Plazo de Terminación;</w:t>
            </w:r>
          </w:p>
          <w:p w14:paraId="4F1FF794" w14:textId="279C4C74" w:rsidR="00DE0AA9" w:rsidRPr="00FC0D9A" w:rsidRDefault="00DE0AA9" w:rsidP="00434A1C">
            <w:pPr>
              <w:pStyle w:val="ListParagraph"/>
              <w:numPr>
                <w:ilvl w:val="0"/>
                <w:numId w:val="75"/>
              </w:numPr>
              <w:spacing w:after="200"/>
              <w:ind w:left="1883" w:right="-74" w:hanging="641"/>
              <w:contextualSpacing w:val="0"/>
              <w:rPr>
                <w:noProof/>
                <w:lang w:val="es-ES_tradnl"/>
                <w:rPrChange w:id="13141" w:author="Efraim Jimenez" w:date="2017-08-31T12:14:00Z">
                  <w:rPr>
                    <w:noProof/>
                  </w:rPr>
                </w:rPrChange>
              </w:rPr>
            </w:pPr>
            <w:r w:rsidRPr="00FC0D9A">
              <w:rPr>
                <w:lang w:val="es-ES_tradnl"/>
                <w:rPrChange w:id="13142" w:author="Efraim Jimenez" w:date="2017-08-31T12:14:00Z">
                  <w:rPr/>
                </w:rPrChange>
              </w:rPr>
              <w:t>el costo estimado de la Modificación;</w:t>
            </w:r>
          </w:p>
          <w:p w14:paraId="1869CC33" w14:textId="64E5F9B4" w:rsidR="00DE0AA9" w:rsidRPr="00FC0D9A" w:rsidRDefault="00DE0AA9" w:rsidP="00434A1C">
            <w:pPr>
              <w:pStyle w:val="ListParagraph"/>
              <w:numPr>
                <w:ilvl w:val="0"/>
                <w:numId w:val="75"/>
              </w:numPr>
              <w:spacing w:after="200"/>
              <w:ind w:left="1883" w:right="-74" w:hanging="641"/>
              <w:contextualSpacing w:val="0"/>
              <w:rPr>
                <w:noProof/>
                <w:lang w:val="es-ES_tradnl"/>
                <w:rPrChange w:id="13143" w:author="Efraim Jimenez" w:date="2017-08-31T12:14:00Z">
                  <w:rPr>
                    <w:noProof/>
                  </w:rPr>
                </w:rPrChange>
              </w:rPr>
            </w:pPr>
            <w:r w:rsidRPr="00FC0D9A">
              <w:rPr>
                <w:lang w:val="es-ES_tradnl"/>
                <w:rPrChange w:id="13144" w:author="Efraim Jimenez" w:date="2017-08-31T12:14:00Z">
                  <w:rPr/>
                </w:rPrChange>
              </w:rPr>
              <w:t xml:space="preserve">el efecto en las Garantías de Funcionamiento </w:t>
            </w:r>
            <w:r w:rsidR="002B6978" w:rsidRPr="00FC0D9A">
              <w:rPr>
                <w:lang w:val="es-ES_tradnl"/>
                <w:rPrChange w:id="13145" w:author="Efraim Jimenez" w:date="2017-08-31T12:14:00Z">
                  <w:rPr/>
                </w:rPrChange>
              </w:rPr>
              <w:br/>
            </w:r>
            <w:r w:rsidRPr="00FC0D9A">
              <w:rPr>
                <w:lang w:val="es-ES_tradnl"/>
                <w:rPrChange w:id="13146" w:author="Efraim Jimenez" w:date="2017-08-31T12:14:00Z">
                  <w:rPr/>
                </w:rPrChange>
              </w:rPr>
              <w:t>(de haberlo);</w:t>
            </w:r>
          </w:p>
          <w:p w14:paraId="2DCB756E" w14:textId="2106296A" w:rsidR="00DE0AA9" w:rsidRPr="00FC0D9A" w:rsidRDefault="00DE0AA9" w:rsidP="00434A1C">
            <w:pPr>
              <w:pStyle w:val="ListParagraph"/>
              <w:numPr>
                <w:ilvl w:val="0"/>
                <w:numId w:val="75"/>
              </w:numPr>
              <w:spacing w:after="200"/>
              <w:ind w:left="1883" w:right="-74" w:hanging="641"/>
              <w:contextualSpacing w:val="0"/>
              <w:rPr>
                <w:noProof/>
                <w:lang w:val="es-ES_tradnl"/>
                <w:rPrChange w:id="13147" w:author="Efraim Jimenez" w:date="2017-08-31T12:14:00Z">
                  <w:rPr>
                    <w:noProof/>
                  </w:rPr>
                </w:rPrChange>
              </w:rPr>
            </w:pPr>
            <w:r w:rsidRPr="00FC0D9A">
              <w:rPr>
                <w:lang w:val="es-ES_tradnl"/>
                <w:rPrChange w:id="13148" w:author="Efraim Jimenez" w:date="2017-08-31T12:14:00Z">
                  <w:rPr/>
                </w:rPrChange>
              </w:rPr>
              <w:t>el efecto en las Instalaciones;</w:t>
            </w:r>
          </w:p>
          <w:p w14:paraId="7164B993" w14:textId="046F82A1" w:rsidR="00DE0AA9" w:rsidRPr="00FC0D9A" w:rsidRDefault="00DE0AA9" w:rsidP="00434A1C">
            <w:pPr>
              <w:pStyle w:val="ListParagraph"/>
              <w:numPr>
                <w:ilvl w:val="0"/>
                <w:numId w:val="75"/>
              </w:numPr>
              <w:spacing w:after="200"/>
              <w:ind w:left="1883" w:right="-74" w:hanging="641"/>
              <w:contextualSpacing w:val="0"/>
              <w:rPr>
                <w:noProof/>
                <w:lang w:val="es-ES_tradnl"/>
                <w:rPrChange w:id="13149" w:author="Efraim Jimenez" w:date="2017-08-31T12:14:00Z">
                  <w:rPr>
                    <w:noProof/>
                  </w:rPr>
                </w:rPrChange>
              </w:rPr>
            </w:pPr>
            <w:r w:rsidRPr="00FC0D9A">
              <w:rPr>
                <w:lang w:val="es-ES_tradnl"/>
                <w:rPrChange w:id="13150" w:author="Efraim Jimenez" w:date="2017-08-31T12:14:00Z">
                  <w:rPr/>
                </w:rPrChange>
              </w:rPr>
              <w:t>el efecto en otras disposiciones del Contrato.</w:t>
            </w:r>
          </w:p>
          <w:p w14:paraId="40303A95" w14:textId="10EC671B" w:rsidR="00DE0AA9" w:rsidRPr="00FC0D9A" w:rsidRDefault="00DE0AA9" w:rsidP="00D95CFA">
            <w:pPr>
              <w:spacing w:after="200"/>
              <w:ind w:left="1260" w:right="-72" w:hanging="684"/>
              <w:rPr>
                <w:noProof/>
                <w:lang w:val="es-ES_tradnl"/>
                <w:rPrChange w:id="13151" w:author="Efraim Jimenez" w:date="2017-08-31T12:14:00Z">
                  <w:rPr>
                    <w:noProof/>
                  </w:rPr>
                </w:rPrChange>
              </w:rPr>
            </w:pPr>
            <w:r w:rsidRPr="00FC0D9A">
              <w:rPr>
                <w:lang w:val="es-ES_tradnl"/>
                <w:rPrChange w:id="13152" w:author="Efraim Jimenez" w:date="2017-08-31T12:14:00Z">
                  <w:rPr/>
                </w:rPrChange>
              </w:rPr>
              <w:t>39.2.2</w:t>
            </w:r>
            <w:r w:rsidR="002B6978" w:rsidRPr="00FC0D9A">
              <w:rPr>
                <w:lang w:val="es-ES_tradnl"/>
                <w:rPrChange w:id="13153" w:author="Efraim Jimenez" w:date="2017-08-31T12:14:00Z">
                  <w:rPr/>
                </w:rPrChange>
              </w:rPr>
              <w:tab/>
            </w:r>
            <w:r w:rsidRPr="00FC0D9A">
              <w:rPr>
                <w:lang w:val="es-ES_tradnl"/>
                <w:rPrChange w:id="13154" w:author="Efraim Jimenez" w:date="2017-08-31T12:14:00Z">
                  <w:rPr/>
                </w:rPrChange>
              </w:rPr>
              <w:t>Antes de preparar y entregar la “Propuesta de Modificación”, el Contratista presentará al Gerente de Proyecto una “Estimación de la Propuesta de Modificación”, en la que se estimará el costo de preparar y presentar la Propuesta de Modificación.</w:t>
            </w:r>
          </w:p>
          <w:p w14:paraId="15443B7A" w14:textId="77777777" w:rsidR="00DE0AA9" w:rsidRPr="00FC0D9A" w:rsidRDefault="00DE0AA9" w:rsidP="00D95CFA">
            <w:pPr>
              <w:spacing w:after="200"/>
              <w:ind w:left="1260" w:right="-72" w:hanging="684"/>
              <w:rPr>
                <w:noProof/>
                <w:lang w:val="es-ES_tradnl"/>
                <w:rPrChange w:id="13155" w:author="Efraim Jimenez" w:date="2017-08-31T12:14:00Z">
                  <w:rPr>
                    <w:noProof/>
                  </w:rPr>
                </w:rPrChange>
              </w:rPr>
            </w:pPr>
            <w:r w:rsidRPr="00FC0D9A">
              <w:rPr>
                <w:lang w:val="es-ES_tradnl"/>
                <w:rPrChange w:id="13156" w:author="Efraim Jimenez" w:date="2017-08-31T12:14:00Z">
                  <w:rPr/>
                </w:rPrChange>
              </w:rPr>
              <w:tab/>
              <w:t>Al recibir del Contratista la Estimación de la Propuesta de Modificación, el Contratante procederá de una de las siguientes formas:</w:t>
            </w:r>
          </w:p>
          <w:p w14:paraId="75AA6686" w14:textId="44F31A07" w:rsidR="00DE0AA9" w:rsidRPr="00FC0D9A" w:rsidRDefault="00DE0AA9" w:rsidP="00434A1C">
            <w:pPr>
              <w:pStyle w:val="ListParagraph"/>
              <w:numPr>
                <w:ilvl w:val="0"/>
                <w:numId w:val="76"/>
              </w:numPr>
              <w:spacing w:after="200"/>
              <w:ind w:left="1883" w:right="-72" w:hanging="567"/>
              <w:rPr>
                <w:noProof/>
                <w:lang w:val="es-ES_tradnl"/>
                <w:rPrChange w:id="13157" w:author="Efraim Jimenez" w:date="2017-08-31T12:14:00Z">
                  <w:rPr>
                    <w:noProof/>
                  </w:rPr>
                </w:rPrChange>
              </w:rPr>
            </w:pPr>
            <w:r w:rsidRPr="00FC0D9A">
              <w:rPr>
                <w:lang w:val="es-ES_tradnl"/>
                <w:rPrChange w:id="13158" w:author="Efraim Jimenez" w:date="2017-08-31T12:14:00Z">
                  <w:rPr/>
                </w:rPrChange>
              </w:rPr>
              <w:t>aceptará la estimación del Contratista y le indicará que prepare la Propuesta de Modificación;</w:t>
            </w:r>
          </w:p>
          <w:p w14:paraId="252C0D28" w14:textId="3D3A5995" w:rsidR="00DE0AA9" w:rsidRPr="00FC0D9A" w:rsidRDefault="00DE0AA9" w:rsidP="00434A1C">
            <w:pPr>
              <w:pStyle w:val="ListParagraph"/>
              <w:numPr>
                <w:ilvl w:val="0"/>
                <w:numId w:val="76"/>
              </w:numPr>
              <w:spacing w:after="200"/>
              <w:ind w:left="1883" w:right="-72" w:hanging="567"/>
              <w:rPr>
                <w:noProof/>
                <w:lang w:val="es-ES_tradnl"/>
                <w:rPrChange w:id="13159" w:author="Efraim Jimenez" w:date="2017-08-31T12:14:00Z">
                  <w:rPr>
                    <w:noProof/>
                  </w:rPr>
                </w:rPrChange>
              </w:rPr>
            </w:pPr>
            <w:r w:rsidRPr="00FC0D9A">
              <w:rPr>
                <w:lang w:val="es-ES_tradnl"/>
                <w:rPrChange w:id="13160" w:author="Efraim Jimenez" w:date="2017-08-31T12:14:00Z">
                  <w:rPr/>
                </w:rPrChange>
              </w:rPr>
              <w:t>llamará la atención del Contratista sobre cualquier parte de la Estimación de la Propuesta de Modificación que sea inaceptable y solicitará al Contratista que la revise;</w:t>
            </w:r>
          </w:p>
          <w:p w14:paraId="26016F5B" w14:textId="028B7735" w:rsidR="00DE0AA9" w:rsidRPr="00FC0D9A" w:rsidRDefault="00DE0AA9" w:rsidP="00434A1C">
            <w:pPr>
              <w:pStyle w:val="ListParagraph"/>
              <w:numPr>
                <w:ilvl w:val="0"/>
                <w:numId w:val="76"/>
              </w:numPr>
              <w:spacing w:after="200"/>
              <w:ind w:left="1883" w:right="-72" w:hanging="567"/>
              <w:rPr>
                <w:noProof/>
                <w:lang w:val="es-ES_tradnl"/>
                <w:rPrChange w:id="13161" w:author="Efraim Jimenez" w:date="2017-08-31T12:14:00Z">
                  <w:rPr>
                    <w:noProof/>
                  </w:rPr>
                </w:rPrChange>
              </w:rPr>
            </w:pPr>
            <w:r w:rsidRPr="00FC0D9A">
              <w:rPr>
                <w:lang w:val="es-ES_tradnl"/>
                <w:rPrChange w:id="13162" w:author="Efraim Jimenez" w:date="2017-08-31T12:14:00Z">
                  <w:rPr/>
                </w:rPrChange>
              </w:rPr>
              <w:t xml:space="preserve">informará al Contratista que el Contratante no tiene </w:t>
            </w:r>
            <w:r w:rsidRPr="00FC0D9A">
              <w:rPr>
                <w:lang w:val="es-ES_tradnl"/>
                <w:rPrChange w:id="13163" w:author="Efraim Jimenez" w:date="2017-08-31T12:14:00Z">
                  <w:rPr/>
                </w:rPrChange>
              </w:rPr>
              <w:lastRenderedPageBreak/>
              <w:t>la intención de seguir adelante con la Modificación.</w:t>
            </w:r>
          </w:p>
          <w:p w14:paraId="2019B5E6" w14:textId="7DA4DB0F" w:rsidR="00DE0AA9" w:rsidRPr="00FC0D9A" w:rsidRDefault="00DE0AA9" w:rsidP="00D95CFA">
            <w:pPr>
              <w:spacing w:after="200"/>
              <w:ind w:left="1260" w:right="-72" w:hanging="684"/>
              <w:rPr>
                <w:noProof/>
                <w:lang w:val="es-ES_tradnl"/>
                <w:rPrChange w:id="13164" w:author="Efraim Jimenez" w:date="2017-08-31T12:14:00Z">
                  <w:rPr>
                    <w:noProof/>
                  </w:rPr>
                </w:rPrChange>
              </w:rPr>
            </w:pPr>
            <w:r w:rsidRPr="00FC0D9A">
              <w:rPr>
                <w:lang w:val="es-ES_tradnl"/>
                <w:rPrChange w:id="13165" w:author="Efraim Jimenez" w:date="2017-08-31T12:14:00Z">
                  <w:rPr/>
                </w:rPrChange>
              </w:rPr>
              <w:t>39.2.3</w:t>
            </w:r>
            <w:r w:rsidR="002B6978" w:rsidRPr="00FC0D9A">
              <w:rPr>
                <w:lang w:val="es-ES_tradnl"/>
                <w:rPrChange w:id="13166" w:author="Efraim Jimenez" w:date="2017-08-31T12:14:00Z">
                  <w:rPr/>
                </w:rPrChange>
              </w:rPr>
              <w:tab/>
            </w:r>
            <w:r w:rsidRPr="00FC0D9A">
              <w:rPr>
                <w:lang w:val="es-ES_tradnl"/>
                <w:rPrChange w:id="13167" w:author="Efraim Jimenez" w:date="2017-08-31T12:14:00Z">
                  <w:rPr/>
                </w:rPrChange>
              </w:rPr>
              <w:t>Al recibir las instrucciones del Contratante de seguir adelante conforme a la cláusula 39.2.2 a) de las CGC, el Contratista procederá, con la diligencia debida, a preparar la Propuesta de Modificación, de conformidad con lo dispuesto en la cláusula 39.2.1 de las CGC.</w:t>
            </w:r>
          </w:p>
          <w:p w14:paraId="1564091B" w14:textId="0DA7CD06" w:rsidR="00DE0AA9" w:rsidRPr="00FC0D9A" w:rsidRDefault="00DE0AA9" w:rsidP="00D95CFA">
            <w:pPr>
              <w:spacing w:after="200"/>
              <w:ind w:left="1260" w:right="-72" w:hanging="684"/>
              <w:rPr>
                <w:noProof/>
                <w:lang w:val="es-ES_tradnl"/>
                <w:rPrChange w:id="13168" w:author="Efraim Jimenez" w:date="2017-08-31T12:14:00Z">
                  <w:rPr>
                    <w:noProof/>
                  </w:rPr>
                </w:rPrChange>
              </w:rPr>
            </w:pPr>
            <w:r w:rsidRPr="00FC0D9A">
              <w:rPr>
                <w:lang w:val="es-ES_tradnl"/>
                <w:rPrChange w:id="13169" w:author="Efraim Jimenez" w:date="2017-08-31T12:14:00Z">
                  <w:rPr/>
                </w:rPrChange>
              </w:rPr>
              <w:t>39.2.4</w:t>
            </w:r>
            <w:r w:rsidR="002B6978" w:rsidRPr="00FC0D9A">
              <w:rPr>
                <w:lang w:val="es-ES_tradnl"/>
                <w:rPrChange w:id="13170" w:author="Efraim Jimenez" w:date="2017-08-31T12:14:00Z">
                  <w:rPr/>
                </w:rPrChange>
              </w:rPr>
              <w:tab/>
            </w:r>
            <w:r w:rsidRPr="00FC0D9A">
              <w:rPr>
                <w:lang w:val="es-ES_tradnl"/>
                <w:rPrChange w:id="13171" w:author="Efraim Jimenez" w:date="2017-08-31T12:14:00Z">
                  <w:rPr/>
                </w:rPrChange>
              </w:rPr>
              <w:t>En la medida en que sea factible, la determinación del precio de una Modificación se calculará conforme a las tarifas y los precios incluidos en el Contrato.</w:t>
            </w:r>
            <w:r w:rsidR="00217A09" w:rsidRPr="00FC0D9A">
              <w:rPr>
                <w:lang w:val="es-ES_tradnl"/>
                <w:rPrChange w:id="13172" w:author="Efraim Jimenez" w:date="2017-08-31T12:14:00Z">
                  <w:rPr/>
                </w:rPrChange>
              </w:rPr>
              <w:t xml:space="preserve"> </w:t>
            </w:r>
            <w:r w:rsidRPr="00FC0D9A">
              <w:rPr>
                <w:lang w:val="es-ES_tradnl"/>
                <w:rPrChange w:id="13173" w:author="Efraim Jimenez" w:date="2017-08-31T12:14:00Z">
                  <w:rPr/>
                </w:rPrChange>
              </w:rPr>
              <w:t>Si esas tarifas y precios no son equitativos, las Partes convendrán en tarifas específicas para valorar la Modificación.</w:t>
            </w:r>
          </w:p>
          <w:p w14:paraId="39BE0E66" w14:textId="5B9EED64" w:rsidR="00DE0AA9" w:rsidRPr="00FC0D9A" w:rsidRDefault="002B6978" w:rsidP="00D95CFA">
            <w:pPr>
              <w:spacing w:after="200"/>
              <w:ind w:left="1260" w:right="-72" w:hanging="684"/>
              <w:rPr>
                <w:noProof/>
                <w:spacing w:val="-4"/>
                <w:lang w:val="es-ES_tradnl"/>
                <w:rPrChange w:id="13174" w:author="Efraim Jimenez" w:date="2017-08-31T12:14:00Z">
                  <w:rPr>
                    <w:noProof/>
                    <w:spacing w:val="-4"/>
                  </w:rPr>
                </w:rPrChange>
              </w:rPr>
            </w:pPr>
            <w:r w:rsidRPr="00FC0D9A">
              <w:rPr>
                <w:spacing w:val="-4"/>
                <w:lang w:val="es-ES_tradnl"/>
                <w:rPrChange w:id="13175" w:author="Efraim Jimenez" w:date="2017-08-31T12:14:00Z">
                  <w:rPr>
                    <w:spacing w:val="-4"/>
                  </w:rPr>
                </w:rPrChange>
              </w:rPr>
              <w:t>39.2.5</w:t>
            </w:r>
            <w:r w:rsidRPr="00FC0D9A">
              <w:rPr>
                <w:spacing w:val="-4"/>
                <w:lang w:val="es-ES_tradnl"/>
                <w:rPrChange w:id="13176" w:author="Efraim Jimenez" w:date="2017-08-31T12:14:00Z">
                  <w:rPr>
                    <w:spacing w:val="-4"/>
                  </w:rPr>
                </w:rPrChange>
              </w:rPr>
              <w:tab/>
            </w:r>
            <w:r w:rsidR="00DE0AA9" w:rsidRPr="00FC0D9A">
              <w:rPr>
                <w:spacing w:val="-4"/>
                <w:lang w:val="es-ES_tradnl"/>
                <w:rPrChange w:id="13177" w:author="Efraim Jimenez" w:date="2017-08-31T12:14:00Z">
                  <w:rPr>
                    <w:spacing w:val="-4"/>
                  </w:rPr>
                </w:rPrChange>
              </w:rPr>
              <w:t xml:space="preserve">Si antes o durante la preparación de la Propuesta de Modificación resulta evidente que el efecto agregado de ejecutar esta y otras Órdenes de Modificación que hayan pasado a ser obligatorias para el Contratista conforme a la presente cláusula 39 de las CGC será aumentar o reducir el Precio del Contrato originalmente establecido en el </w:t>
            </w:r>
            <w:r w:rsidR="00300479" w:rsidRPr="00FC0D9A">
              <w:rPr>
                <w:spacing w:val="-4"/>
                <w:lang w:val="es-ES_tradnl"/>
                <w:rPrChange w:id="13178" w:author="Efraim Jimenez" w:date="2017-08-31T12:14:00Z">
                  <w:rPr>
                    <w:spacing w:val="-4"/>
                  </w:rPr>
                </w:rPrChange>
              </w:rPr>
              <w:t>artículo</w:t>
            </w:r>
            <w:r w:rsidR="00DE0AA9" w:rsidRPr="00FC0D9A">
              <w:rPr>
                <w:spacing w:val="-4"/>
                <w:lang w:val="es-ES_tradnl"/>
                <w:rPrChange w:id="13179" w:author="Efraim Jimenez" w:date="2017-08-31T12:14:00Z">
                  <w:rPr>
                    <w:spacing w:val="-4"/>
                  </w:rPr>
                </w:rPrChange>
              </w:rPr>
              <w:t xml:space="preserve"> 2 (Precio del Contrato) del Convenio de Contrato en más del quince por ciento (15 %), el Contratista podrá notificar por escrito sus objeciones al respecto antes de presentar la Propuesta de Modificación en la forma antes indicada.</w:t>
            </w:r>
            <w:r w:rsidR="00217A09" w:rsidRPr="00FC0D9A">
              <w:rPr>
                <w:spacing w:val="-4"/>
                <w:lang w:val="es-ES_tradnl"/>
                <w:rPrChange w:id="13180" w:author="Efraim Jimenez" w:date="2017-08-31T12:14:00Z">
                  <w:rPr>
                    <w:spacing w:val="-4"/>
                  </w:rPr>
                </w:rPrChange>
              </w:rPr>
              <w:t xml:space="preserve"> </w:t>
            </w:r>
            <w:r w:rsidR="00DE0AA9" w:rsidRPr="00FC0D9A">
              <w:rPr>
                <w:spacing w:val="-4"/>
                <w:lang w:val="es-ES_tradnl"/>
                <w:rPrChange w:id="13181" w:author="Efraim Jimenez" w:date="2017-08-31T12:14:00Z">
                  <w:rPr>
                    <w:spacing w:val="-4"/>
                  </w:rPr>
                </w:rPrChange>
              </w:rPr>
              <w:t>Si el Contratante acepta las objeciones del Contratista, retirará la Modificación propuesta y notificará por escrito al Contratista.</w:t>
            </w:r>
          </w:p>
          <w:p w14:paraId="4B3B44BB" w14:textId="77777777" w:rsidR="00DE0AA9" w:rsidRPr="00FC0D9A" w:rsidRDefault="00DE0AA9" w:rsidP="00D95CFA">
            <w:pPr>
              <w:spacing w:after="200"/>
              <w:ind w:left="1260" w:right="-72" w:hanging="684"/>
              <w:rPr>
                <w:noProof/>
                <w:lang w:val="es-ES_tradnl"/>
                <w:rPrChange w:id="13182" w:author="Efraim Jimenez" w:date="2017-08-31T12:14:00Z">
                  <w:rPr>
                    <w:noProof/>
                  </w:rPr>
                </w:rPrChange>
              </w:rPr>
            </w:pPr>
            <w:r w:rsidRPr="00FC0D9A">
              <w:rPr>
                <w:lang w:val="es-ES_tradnl"/>
                <w:rPrChange w:id="13183" w:author="Efraim Jimenez" w:date="2017-08-31T12:14:00Z">
                  <w:rPr/>
                </w:rPrChange>
              </w:rPr>
              <w:tab/>
              <w:t>El hecho de no presentar objeciones no menoscabará el derecho del Contratista a presentar objeciones a solicitudes de Modificación u Órdenes de Modificación posteriores, ni su derecho a tener en cuenta, cuando presente esas objeciones posteriores, el aumento o la reducción porcentual del Precio del Contrato que represente cualquier Modificación no objetada por el Contratista.</w:t>
            </w:r>
          </w:p>
          <w:p w14:paraId="3BC8A66E" w14:textId="20C20804" w:rsidR="00DE0AA9" w:rsidRPr="00FC0D9A" w:rsidRDefault="00DE0AA9" w:rsidP="00D95CFA">
            <w:pPr>
              <w:spacing w:after="200"/>
              <w:ind w:left="1260" w:right="-72" w:hanging="684"/>
              <w:rPr>
                <w:noProof/>
                <w:lang w:val="es-ES_tradnl"/>
                <w:rPrChange w:id="13184" w:author="Efraim Jimenez" w:date="2017-08-31T12:14:00Z">
                  <w:rPr>
                    <w:noProof/>
                  </w:rPr>
                </w:rPrChange>
              </w:rPr>
            </w:pPr>
            <w:r w:rsidRPr="00FC0D9A">
              <w:rPr>
                <w:lang w:val="es-ES_tradnl"/>
                <w:rPrChange w:id="13185" w:author="Efraim Jimenez" w:date="2017-08-31T12:14:00Z">
                  <w:rPr/>
                </w:rPrChange>
              </w:rPr>
              <w:t>39.2.6</w:t>
            </w:r>
            <w:r w:rsidR="002B6978" w:rsidRPr="00FC0D9A">
              <w:rPr>
                <w:lang w:val="es-ES_tradnl"/>
                <w:rPrChange w:id="13186" w:author="Efraim Jimenez" w:date="2017-08-31T12:14:00Z">
                  <w:rPr/>
                </w:rPrChange>
              </w:rPr>
              <w:tab/>
            </w:r>
            <w:r w:rsidRPr="00FC0D9A">
              <w:rPr>
                <w:lang w:val="es-ES_tradnl"/>
                <w:rPrChange w:id="13187" w:author="Efraim Jimenez" w:date="2017-08-31T12:14:00Z">
                  <w:rPr/>
                </w:rPrChange>
              </w:rPr>
              <w:t>Al recibirse la Propuesta de Modificación, el Contratante y el Contratista convendrán mutuamente en todas las cuestiones contenidas en ella.</w:t>
            </w:r>
            <w:r w:rsidR="00217A09" w:rsidRPr="00FC0D9A">
              <w:rPr>
                <w:lang w:val="es-ES_tradnl"/>
                <w:rPrChange w:id="13188" w:author="Efraim Jimenez" w:date="2017-08-31T12:14:00Z">
                  <w:rPr/>
                </w:rPrChange>
              </w:rPr>
              <w:t xml:space="preserve"> </w:t>
            </w:r>
            <w:r w:rsidRPr="00FC0D9A">
              <w:rPr>
                <w:lang w:val="es-ES_tradnl"/>
                <w:rPrChange w:id="13189" w:author="Efraim Jimenez" w:date="2017-08-31T12:14:00Z">
                  <w:rPr/>
                </w:rPrChange>
              </w:rPr>
              <w:t>Dentro de los catorce (14) días siguientes a ese acuerdo, el Contratante, si tiene la intención de llevar adelante la Modificación, entregará al Contratista una Orden de Modificación.</w:t>
            </w:r>
          </w:p>
          <w:p w14:paraId="1BA5A467" w14:textId="77777777" w:rsidR="00DE0AA9" w:rsidRPr="00FC0D9A" w:rsidRDefault="00DE0AA9" w:rsidP="00D95CFA">
            <w:pPr>
              <w:spacing w:after="200"/>
              <w:ind w:left="1260" w:right="-72" w:hanging="684"/>
              <w:rPr>
                <w:noProof/>
                <w:spacing w:val="-4"/>
                <w:lang w:val="es-ES_tradnl"/>
                <w:rPrChange w:id="13190" w:author="Efraim Jimenez" w:date="2017-08-31T12:14:00Z">
                  <w:rPr>
                    <w:noProof/>
                    <w:spacing w:val="-4"/>
                  </w:rPr>
                </w:rPrChange>
              </w:rPr>
            </w:pPr>
            <w:r w:rsidRPr="00FC0D9A">
              <w:rPr>
                <w:spacing w:val="-4"/>
                <w:lang w:val="es-ES_tradnl"/>
                <w:rPrChange w:id="13191" w:author="Efraim Jimenez" w:date="2017-08-31T12:14:00Z">
                  <w:rPr>
                    <w:spacing w:val="-4"/>
                  </w:rPr>
                </w:rPrChange>
              </w:rPr>
              <w:tab/>
              <w:t>Si el Contratante no puede tomar una decisión en el plazo de catorce (14) días, deberá notificarlo al Contratista, precisando cuándo puede el Contratista esperar una decisión.</w:t>
            </w:r>
          </w:p>
          <w:p w14:paraId="3CA0C01C" w14:textId="77777777" w:rsidR="00DE0AA9" w:rsidRPr="00FC0D9A" w:rsidRDefault="00DE0AA9" w:rsidP="00D95CFA">
            <w:pPr>
              <w:spacing w:after="200"/>
              <w:ind w:left="1260" w:right="-72" w:hanging="684"/>
              <w:rPr>
                <w:noProof/>
                <w:spacing w:val="-4"/>
                <w:lang w:val="es-ES_tradnl"/>
                <w:rPrChange w:id="13192" w:author="Efraim Jimenez" w:date="2017-08-31T12:14:00Z">
                  <w:rPr>
                    <w:noProof/>
                    <w:spacing w:val="-4"/>
                  </w:rPr>
                </w:rPrChange>
              </w:rPr>
            </w:pPr>
            <w:r w:rsidRPr="00FC0D9A">
              <w:rPr>
                <w:spacing w:val="-4"/>
                <w:lang w:val="es-ES_tradnl"/>
                <w:rPrChange w:id="13193" w:author="Efraim Jimenez" w:date="2017-08-31T12:14:00Z">
                  <w:rPr>
                    <w:spacing w:val="-4"/>
                  </w:rPr>
                </w:rPrChange>
              </w:rPr>
              <w:tab/>
              <w:t xml:space="preserve">Si el Contratante decide no llevar a cabo la Modificación por cualquier razón, deberá notificarlo al Contratista dentro del </w:t>
            </w:r>
            <w:r w:rsidRPr="00FC0D9A">
              <w:rPr>
                <w:spacing w:val="-4"/>
                <w:lang w:val="es-ES_tradnl"/>
                <w:rPrChange w:id="13194" w:author="Efraim Jimenez" w:date="2017-08-31T12:14:00Z">
                  <w:rPr>
                    <w:spacing w:val="-4"/>
                  </w:rPr>
                </w:rPrChange>
              </w:rPr>
              <w:lastRenderedPageBreak/>
              <w:t>período indicado de catorce (14) días.</w:t>
            </w:r>
            <w:r w:rsidR="00217A09" w:rsidRPr="00FC0D9A">
              <w:rPr>
                <w:spacing w:val="-4"/>
                <w:lang w:val="es-ES_tradnl"/>
                <w:rPrChange w:id="13195" w:author="Efraim Jimenez" w:date="2017-08-31T12:14:00Z">
                  <w:rPr>
                    <w:spacing w:val="-4"/>
                  </w:rPr>
                </w:rPrChange>
              </w:rPr>
              <w:t xml:space="preserve"> </w:t>
            </w:r>
            <w:r w:rsidRPr="00FC0D9A">
              <w:rPr>
                <w:spacing w:val="-4"/>
                <w:lang w:val="es-ES_tradnl"/>
                <w:rPrChange w:id="13196" w:author="Efraim Jimenez" w:date="2017-08-31T12:14:00Z">
                  <w:rPr>
                    <w:spacing w:val="-4"/>
                  </w:rPr>
                </w:rPrChange>
              </w:rPr>
              <w:t>En esas circunstancias, el Contratista tendrá derecho a que se le reembolsen todos los costos que razonablemente haya efectuado para preparar la Propuesta de Modificación, siempre que no excedan la suma indicada por él en la Estimación de la Propuesta de Modificación presentada de conformidad con lo dispuesto en la cláusula 39.2.2 de las CGC.</w:t>
            </w:r>
          </w:p>
          <w:p w14:paraId="7DF6D0F4" w14:textId="77777777" w:rsidR="00DE0AA9" w:rsidRPr="00FC0D9A" w:rsidRDefault="00DE0AA9" w:rsidP="00D95CFA">
            <w:pPr>
              <w:spacing w:after="200"/>
              <w:ind w:left="1260" w:right="-72" w:hanging="684"/>
              <w:rPr>
                <w:noProof/>
                <w:lang w:val="es-ES_tradnl"/>
                <w:rPrChange w:id="13197" w:author="Efraim Jimenez" w:date="2017-08-31T12:14:00Z">
                  <w:rPr>
                    <w:noProof/>
                  </w:rPr>
                </w:rPrChange>
              </w:rPr>
            </w:pPr>
            <w:r w:rsidRPr="00FC0D9A">
              <w:rPr>
                <w:lang w:val="es-ES_tradnl"/>
                <w:rPrChange w:id="13198" w:author="Efraim Jimenez" w:date="2017-08-31T12:14:00Z">
                  <w:rPr/>
                </w:rPrChange>
              </w:rPr>
              <w:t>39.2.7 Si el Contratante y el Contratista no pueden llegar a un acuerdo sobre el precio de la Modificación, sobre un ajuste equitativo del Plazo de Terminación o sobre otras cuestiones señaladas en la Propuesta de Modificación, el Contratante podrá de todos modos indicar al Contratista que efectúe la Modificación mediante la emisión de una “Orden de Modificación con Acuerdo Pendiente”.</w:t>
            </w:r>
          </w:p>
          <w:p w14:paraId="00BB183B" w14:textId="77777777" w:rsidR="00DE0AA9" w:rsidRPr="00FC0D9A" w:rsidRDefault="00DE0AA9" w:rsidP="00D95CFA">
            <w:pPr>
              <w:spacing w:after="200"/>
              <w:ind w:left="1260" w:right="-72" w:hanging="684"/>
              <w:rPr>
                <w:noProof/>
                <w:lang w:val="es-ES_tradnl"/>
                <w:rPrChange w:id="13199" w:author="Efraim Jimenez" w:date="2017-08-31T12:14:00Z">
                  <w:rPr>
                    <w:noProof/>
                  </w:rPr>
                </w:rPrChange>
              </w:rPr>
            </w:pPr>
            <w:r w:rsidRPr="00FC0D9A">
              <w:rPr>
                <w:lang w:val="es-ES_tradnl"/>
                <w:rPrChange w:id="13200" w:author="Efraim Jimenez" w:date="2017-08-31T12:14:00Z">
                  <w:rPr/>
                </w:rPrChange>
              </w:rPr>
              <w:tab/>
              <w:t>Al recibir una Orden de Modificación con Acuerdo Pendiente, el Contratista efectuará inmediatamente las Modificaciones dispuestas en esa Orden.</w:t>
            </w:r>
            <w:r w:rsidR="00217A09" w:rsidRPr="00FC0D9A">
              <w:rPr>
                <w:lang w:val="es-ES_tradnl"/>
                <w:rPrChange w:id="13201" w:author="Efraim Jimenez" w:date="2017-08-31T12:14:00Z">
                  <w:rPr/>
                </w:rPrChange>
              </w:rPr>
              <w:t xml:space="preserve"> </w:t>
            </w:r>
            <w:r w:rsidRPr="00FC0D9A">
              <w:rPr>
                <w:lang w:val="es-ES_tradnl"/>
                <w:rPrChange w:id="13202" w:author="Efraim Jimenez" w:date="2017-08-31T12:14:00Z">
                  <w:rPr/>
                </w:rPrChange>
              </w:rPr>
              <w:t>Las Partes tratarán posteriormente de llegar a un acuerdo sobre los aspectos pendientes conforme a la Propuesta de Modificación.</w:t>
            </w:r>
          </w:p>
          <w:p w14:paraId="249D3F04" w14:textId="77777777" w:rsidR="00DE0AA9" w:rsidRPr="00FC0D9A" w:rsidRDefault="00DE0AA9" w:rsidP="00D95CFA">
            <w:pPr>
              <w:spacing w:after="200"/>
              <w:ind w:left="1260" w:right="-72" w:hanging="684"/>
              <w:rPr>
                <w:noProof/>
                <w:spacing w:val="-4"/>
                <w:lang w:val="es-ES_tradnl"/>
                <w:rPrChange w:id="13203" w:author="Efraim Jimenez" w:date="2017-08-31T12:14:00Z">
                  <w:rPr>
                    <w:noProof/>
                    <w:spacing w:val="-4"/>
                  </w:rPr>
                </w:rPrChange>
              </w:rPr>
            </w:pPr>
            <w:r w:rsidRPr="00FC0D9A">
              <w:rPr>
                <w:spacing w:val="-4"/>
                <w:lang w:val="es-ES_tradnl"/>
                <w:rPrChange w:id="13204" w:author="Efraim Jimenez" w:date="2017-08-31T12:14:00Z">
                  <w:rPr>
                    <w:spacing w:val="-4"/>
                  </w:rPr>
                </w:rPrChange>
              </w:rPr>
              <w:tab/>
              <w:t>Si las Partes no pueden llegar a un acuerdo dentro de los sesenta (60) días posteriores a la presentación de la Orden de Modificación con Acuerdo Pendiente, el asunto podrá remitirse al Comité de Resolución de Controversias de conformidad con lo dispuesto en la cláusula 46.1 de las CGC.</w:t>
            </w:r>
          </w:p>
          <w:p w14:paraId="3F873D0B" w14:textId="304B9093" w:rsidR="00DE0AA9" w:rsidRPr="00FC0D9A" w:rsidRDefault="00DE0AA9" w:rsidP="00D95CFA">
            <w:pPr>
              <w:spacing w:after="200"/>
              <w:ind w:left="576" w:right="-72" w:hanging="576"/>
              <w:rPr>
                <w:noProof/>
                <w:lang w:val="es-ES_tradnl"/>
                <w:rPrChange w:id="13205" w:author="Efraim Jimenez" w:date="2017-08-31T12:14:00Z">
                  <w:rPr>
                    <w:noProof/>
                  </w:rPr>
                </w:rPrChange>
              </w:rPr>
            </w:pPr>
            <w:r w:rsidRPr="00FC0D9A">
              <w:rPr>
                <w:lang w:val="es-ES_tradnl"/>
                <w:rPrChange w:id="13206" w:author="Efraim Jimenez" w:date="2017-08-31T12:14:00Z">
                  <w:rPr/>
                </w:rPrChange>
              </w:rPr>
              <w:t>39.3</w:t>
            </w:r>
            <w:r w:rsidR="002B6978" w:rsidRPr="00FC0D9A">
              <w:rPr>
                <w:lang w:val="es-ES_tradnl"/>
                <w:rPrChange w:id="13207" w:author="Efraim Jimenez" w:date="2017-08-31T12:14:00Z">
                  <w:rPr/>
                </w:rPrChange>
              </w:rPr>
              <w:tab/>
            </w:r>
            <w:r w:rsidRPr="00FC0D9A">
              <w:rPr>
                <w:noProof/>
                <w:u w:val="single"/>
                <w:lang w:val="es-ES_tradnl"/>
                <w:rPrChange w:id="13208" w:author="Efraim Jimenez" w:date="2017-08-31T12:14:00Z">
                  <w:rPr>
                    <w:noProof/>
                    <w:u w:val="single"/>
                  </w:rPr>
                </w:rPrChange>
              </w:rPr>
              <w:t>Modificaciones Originadas por el Contratista</w:t>
            </w:r>
          </w:p>
          <w:p w14:paraId="423DA401" w14:textId="70A2C4A6" w:rsidR="00DE0AA9" w:rsidRPr="00FC0D9A" w:rsidRDefault="00DE0AA9" w:rsidP="00D95CFA">
            <w:pPr>
              <w:spacing w:after="200"/>
              <w:ind w:left="1260" w:right="-72" w:hanging="684"/>
              <w:rPr>
                <w:noProof/>
                <w:lang w:val="es-ES_tradnl"/>
                <w:rPrChange w:id="13209" w:author="Efraim Jimenez" w:date="2017-08-31T12:14:00Z">
                  <w:rPr>
                    <w:noProof/>
                  </w:rPr>
                </w:rPrChange>
              </w:rPr>
            </w:pPr>
            <w:r w:rsidRPr="00FC0D9A">
              <w:rPr>
                <w:lang w:val="es-ES_tradnl"/>
                <w:rPrChange w:id="13210" w:author="Efraim Jimenez" w:date="2017-08-31T12:14:00Z">
                  <w:rPr/>
                </w:rPrChange>
              </w:rPr>
              <w:t>39.3.1</w:t>
            </w:r>
            <w:r w:rsidR="002B6978" w:rsidRPr="00FC0D9A">
              <w:rPr>
                <w:lang w:val="es-ES_tradnl"/>
                <w:rPrChange w:id="13211" w:author="Efraim Jimenez" w:date="2017-08-31T12:14:00Z">
                  <w:rPr/>
                </w:rPrChange>
              </w:rPr>
              <w:tab/>
            </w:r>
            <w:r w:rsidRPr="00FC0D9A">
              <w:rPr>
                <w:lang w:val="es-ES_tradnl"/>
                <w:rPrChange w:id="13212" w:author="Efraim Jimenez" w:date="2017-08-31T12:14:00Z">
                  <w:rPr/>
                </w:rPrChange>
              </w:rPr>
              <w:t>Si el Contratista propone una Modificación de conformidad con la cláusula 39.1.2 de las CGC, el Contratista presentará por escrito al Gerente de Proyecto una “Solicitud de Propuesta de Modificación”, en la que se indicarán las razones para efectuar la Modificación propuesta y se incluirá la información especificada en la cláusula 39.2.1 de las CGC.</w:t>
            </w:r>
          </w:p>
          <w:p w14:paraId="51C983CB" w14:textId="77777777" w:rsidR="00DE0AA9" w:rsidRPr="00FC0D9A" w:rsidRDefault="00DE0AA9" w:rsidP="00D95CFA">
            <w:pPr>
              <w:spacing w:after="200"/>
              <w:ind w:left="1260" w:right="-72" w:hanging="684"/>
              <w:rPr>
                <w:noProof/>
                <w:lang w:val="es-ES_tradnl"/>
                <w:rPrChange w:id="13213" w:author="Efraim Jimenez" w:date="2017-08-31T12:14:00Z">
                  <w:rPr>
                    <w:noProof/>
                  </w:rPr>
                </w:rPrChange>
              </w:rPr>
            </w:pPr>
            <w:r w:rsidRPr="00FC0D9A">
              <w:rPr>
                <w:lang w:val="es-ES_tradnl"/>
                <w:rPrChange w:id="13214" w:author="Efraim Jimenez" w:date="2017-08-31T12:14:00Z">
                  <w:rPr/>
                </w:rPrChange>
              </w:rPr>
              <w:tab/>
              <w:t>Al recibirse la Solicitud de Propuesta de Modificación, las Partes seguirán los procedimientos que se indican en las cláusulas 39.2.6 y 39.2.7 de las CGC.</w:t>
            </w:r>
            <w:r w:rsidR="00217A09" w:rsidRPr="00FC0D9A">
              <w:rPr>
                <w:lang w:val="es-ES_tradnl"/>
                <w:rPrChange w:id="13215" w:author="Efraim Jimenez" w:date="2017-08-31T12:14:00Z">
                  <w:rPr/>
                </w:rPrChange>
              </w:rPr>
              <w:t xml:space="preserve"> </w:t>
            </w:r>
            <w:r w:rsidRPr="00FC0D9A">
              <w:rPr>
                <w:lang w:val="es-ES_tradnl"/>
                <w:rPrChange w:id="13216" w:author="Efraim Jimenez" w:date="2017-08-31T12:14:00Z">
                  <w:rPr/>
                </w:rPrChange>
              </w:rPr>
              <w:t>Sin embargo, el Contratista no tendrá derecho a recuperar los costos de preparación de la Solicitud de Propuesta de Modificación.</w:t>
            </w:r>
          </w:p>
        </w:tc>
      </w:tr>
      <w:tr w:rsidR="00DE0AA9" w:rsidRPr="00FC0D9A" w14:paraId="371F7A4B" w14:textId="77777777" w:rsidTr="00490B3B">
        <w:tc>
          <w:tcPr>
            <w:tcW w:w="2268" w:type="dxa"/>
          </w:tcPr>
          <w:p w14:paraId="2013B7A6" w14:textId="13285732" w:rsidR="00DE0AA9" w:rsidRPr="00FC0D9A" w:rsidRDefault="00DE0AA9" w:rsidP="00102AD6">
            <w:pPr>
              <w:pStyle w:val="TOC6-2"/>
              <w:rPr>
                <w:lang w:val="es-ES_tradnl"/>
                <w:rPrChange w:id="13217" w:author="Efraim Jimenez" w:date="2017-08-31T12:14:00Z">
                  <w:rPr/>
                </w:rPrChange>
              </w:rPr>
            </w:pPr>
            <w:bookmarkStart w:id="13218" w:name="_Toc347824674"/>
            <w:bookmarkStart w:id="13219" w:name="_Toc477347213"/>
            <w:bookmarkStart w:id="13220" w:name="_Toc488835467"/>
            <w:r w:rsidRPr="00FC0D9A">
              <w:rPr>
                <w:lang w:val="es-ES_tradnl"/>
                <w:rPrChange w:id="13221" w:author="Efraim Jimenez" w:date="2017-08-31T12:14:00Z">
                  <w:rPr/>
                </w:rPrChange>
              </w:rPr>
              <w:lastRenderedPageBreak/>
              <w:t>40.</w:t>
            </w:r>
            <w:r w:rsidRPr="00FC0D9A">
              <w:rPr>
                <w:lang w:val="es-ES_tradnl"/>
                <w:rPrChange w:id="13222" w:author="Efraim Jimenez" w:date="2017-08-31T12:14:00Z">
                  <w:rPr/>
                </w:rPrChange>
              </w:rPr>
              <w:tab/>
              <w:t xml:space="preserve">Prórroga </w:t>
            </w:r>
            <w:r w:rsidR="00435463" w:rsidRPr="00FC0D9A">
              <w:rPr>
                <w:lang w:val="es-ES_tradnl"/>
                <w:rPrChange w:id="13223" w:author="Efraim Jimenez" w:date="2017-08-31T12:14:00Z">
                  <w:rPr/>
                </w:rPrChange>
              </w:rPr>
              <w:br/>
            </w:r>
            <w:r w:rsidRPr="00FC0D9A">
              <w:rPr>
                <w:lang w:val="es-ES_tradnl"/>
                <w:rPrChange w:id="13224" w:author="Efraim Jimenez" w:date="2017-08-31T12:14:00Z">
                  <w:rPr/>
                </w:rPrChange>
              </w:rPr>
              <w:t>del Plazo de Terminación</w:t>
            </w:r>
            <w:bookmarkEnd w:id="13218"/>
            <w:bookmarkEnd w:id="13219"/>
            <w:bookmarkEnd w:id="13220"/>
          </w:p>
        </w:tc>
        <w:tc>
          <w:tcPr>
            <w:tcW w:w="7088" w:type="dxa"/>
          </w:tcPr>
          <w:p w14:paraId="2F792436" w14:textId="01B958AA" w:rsidR="00DE0AA9" w:rsidRPr="00FC0D9A" w:rsidRDefault="00DE0AA9" w:rsidP="00D95CFA">
            <w:pPr>
              <w:spacing w:after="200"/>
              <w:ind w:left="576" w:right="-72" w:hanging="576"/>
              <w:rPr>
                <w:noProof/>
                <w:lang w:val="es-ES_tradnl"/>
                <w:rPrChange w:id="13225" w:author="Efraim Jimenez" w:date="2017-08-31T12:14:00Z">
                  <w:rPr>
                    <w:noProof/>
                  </w:rPr>
                </w:rPrChange>
              </w:rPr>
            </w:pPr>
            <w:r w:rsidRPr="00FC0D9A">
              <w:rPr>
                <w:lang w:val="es-ES_tradnl"/>
                <w:rPrChange w:id="13226" w:author="Efraim Jimenez" w:date="2017-08-31T12:14:00Z">
                  <w:rPr/>
                </w:rPrChange>
              </w:rPr>
              <w:t>40.1</w:t>
            </w:r>
            <w:r w:rsidR="002B6978" w:rsidRPr="00FC0D9A">
              <w:rPr>
                <w:lang w:val="es-ES_tradnl"/>
                <w:rPrChange w:id="13227" w:author="Efraim Jimenez" w:date="2017-08-31T12:14:00Z">
                  <w:rPr/>
                </w:rPrChange>
              </w:rPr>
              <w:tab/>
            </w:r>
            <w:r w:rsidRPr="00FC0D9A">
              <w:rPr>
                <w:lang w:val="es-ES_tradnl"/>
                <w:rPrChange w:id="13228" w:author="Efraim Jimenez" w:date="2017-08-31T12:14:00Z">
                  <w:rPr/>
                </w:rPrChange>
              </w:rPr>
              <w:t xml:space="preserve">Los Plazos de Terminación que se especifican en las CEC conforme a la cláusula 8.2 de las CGC se prorrogarán si el Contratista se ve retrasado u obstaculizado en el cumplimiento de </w:t>
            </w:r>
            <w:r w:rsidRPr="00FC0D9A">
              <w:rPr>
                <w:lang w:val="es-ES_tradnl"/>
                <w:rPrChange w:id="13229" w:author="Efraim Jimenez" w:date="2017-08-31T12:14:00Z">
                  <w:rPr/>
                </w:rPrChange>
              </w:rPr>
              <w:lastRenderedPageBreak/>
              <w:t>cualquiera de sus obligaciones en virtud del Contrato por causa de:</w:t>
            </w:r>
          </w:p>
          <w:p w14:paraId="556EFB57" w14:textId="3B68EA12" w:rsidR="00DE0AA9" w:rsidRPr="00FC0D9A" w:rsidRDefault="00DE0AA9" w:rsidP="00434A1C">
            <w:pPr>
              <w:pStyle w:val="ListParagraph"/>
              <w:numPr>
                <w:ilvl w:val="0"/>
                <w:numId w:val="77"/>
              </w:numPr>
              <w:spacing w:after="200"/>
              <w:ind w:left="1174" w:right="-74" w:hanging="590"/>
              <w:contextualSpacing w:val="0"/>
              <w:rPr>
                <w:noProof/>
                <w:lang w:val="es-ES_tradnl"/>
                <w:rPrChange w:id="13230" w:author="Efraim Jimenez" w:date="2017-08-31T12:14:00Z">
                  <w:rPr>
                    <w:noProof/>
                  </w:rPr>
                </w:rPrChange>
              </w:rPr>
            </w:pPr>
            <w:r w:rsidRPr="00FC0D9A">
              <w:rPr>
                <w:lang w:val="es-ES_tradnl"/>
                <w:rPrChange w:id="13231" w:author="Efraim Jimenez" w:date="2017-08-31T12:14:00Z">
                  <w:rPr/>
                </w:rPrChange>
              </w:rPr>
              <w:t>una Modificación de las Instalaciones según lo previsto en la cláusula 39 de las CGC;</w:t>
            </w:r>
          </w:p>
          <w:p w14:paraId="1DAD1CA3" w14:textId="42E888C3" w:rsidR="00DE0AA9" w:rsidRPr="00FC0D9A" w:rsidRDefault="00DE0AA9" w:rsidP="00434A1C">
            <w:pPr>
              <w:pStyle w:val="ListParagraph"/>
              <w:numPr>
                <w:ilvl w:val="0"/>
                <w:numId w:val="77"/>
              </w:numPr>
              <w:spacing w:after="200"/>
              <w:ind w:left="1174" w:right="-74" w:hanging="590"/>
              <w:contextualSpacing w:val="0"/>
              <w:rPr>
                <w:noProof/>
                <w:lang w:val="es-ES_tradnl"/>
                <w:rPrChange w:id="13232" w:author="Efraim Jimenez" w:date="2017-08-31T12:14:00Z">
                  <w:rPr>
                    <w:noProof/>
                  </w:rPr>
                </w:rPrChange>
              </w:rPr>
            </w:pPr>
            <w:r w:rsidRPr="00FC0D9A">
              <w:rPr>
                <w:lang w:val="es-ES_tradnl"/>
                <w:rPrChange w:id="13233" w:author="Efraim Jimenez" w:date="2017-08-31T12:14:00Z">
                  <w:rPr/>
                </w:rPrChange>
              </w:rPr>
              <w:t>un evento de Fuerza Mayor según se dispone en la cláusula 37 de las CGC, condiciones imprevistas según se dispone en la cláusula 35 de las CGC, o cualquier otra circunstancia de las que se especifican o se mencionan en los apartados a), b) y c) de la cláusula 32.2 de las CGC;</w:t>
            </w:r>
          </w:p>
          <w:p w14:paraId="15305F80" w14:textId="6DD3719C" w:rsidR="00DE0AA9" w:rsidRPr="00FC0D9A" w:rsidRDefault="00DE0AA9" w:rsidP="00434A1C">
            <w:pPr>
              <w:pStyle w:val="ListParagraph"/>
              <w:numPr>
                <w:ilvl w:val="0"/>
                <w:numId w:val="77"/>
              </w:numPr>
              <w:spacing w:after="200"/>
              <w:ind w:left="1174" w:right="-74" w:hanging="590"/>
              <w:contextualSpacing w:val="0"/>
              <w:rPr>
                <w:noProof/>
                <w:spacing w:val="-2"/>
                <w:lang w:val="es-ES_tradnl"/>
                <w:rPrChange w:id="13234" w:author="Efraim Jimenez" w:date="2017-08-31T12:14:00Z">
                  <w:rPr>
                    <w:noProof/>
                    <w:spacing w:val="-2"/>
                  </w:rPr>
                </w:rPrChange>
              </w:rPr>
            </w:pPr>
            <w:r w:rsidRPr="00FC0D9A">
              <w:rPr>
                <w:spacing w:val="-2"/>
                <w:lang w:val="es-ES_tradnl"/>
                <w:rPrChange w:id="13235" w:author="Efraim Jimenez" w:date="2017-08-31T12:14:00Z">
                  <w:rPr>
                    <w:spacing w:val="-2"/>
                  </w:rPr>
                </w:rPrChange>
              </w:rPr>
              <w:t>una orden de suspensión emitida por el Contratante conforme a la cláusula 41 de las CGC o una reducción del ritmo de avance de conformidad con la cláusula 41.2 de las CGC;</w:t>
            </w:r>
          </w:p>
          <w:p w14:paraId="7BCC7382" w14:textId="63BA6688" w:rsidR="00DE0AA9" w:rsidRPr="00FC0D9A" w:rsidRDefault="00DE0AA9" w:rsidP="00434A1C">
            <w:pPr>
              <w:pStyle w:val="ListParagraph"/>
              <w:numPr>
                <w:ilvl w:val="0"/>
                <w:numId w:val="77"/>
              </w:numPr>
              <w:spacing w:after="200"/>
              <w:ind w:left="1174" w:right="-74" w:hanging="590"/>
              <w:contextualSpacing w:val="0"/>
              <w:rPr>
                <w:noProof/>
                <w:lang w:val="es-ES_tradnl"/>
                <w:rPrChange w:id="13236" w:author="Efraim Jimenez" w:date="2017-08-31T12:14:00Z">
                  <w:rPr>
                    <w:noProof/>
                  </w:rPr>
                </w:rPrChange>
              </w:rPr>
            </w:pPr>
            <w:r w:rsidRPr="00FC0D9A">
              <w:rPr>
                <w:lang w:val="es-ES_tradnl"/>
                <w:rPrChange w:id="13237" w:author="Efraim Jimenez" w:date="2017-08-31T12:14:00Z">
                  <w:rPr/>
                </w:rPrChange>
              </w:rPr>
              <w:t>modificaciones de las leyes y reglamentaciones según se dispone en la cláusula 36 de las CGC;</w:t>
            </w:r>
          </w:p>
          <w:p w14:paraId="6D784367" w14:textId="00FC48CD" w:rsidR="00DE0AA9" w:rsidRPr="00FC0D9A" w:rsidRDefault="00DE0AA9" w:rsidP="00434A1C">
            <w:pPr>
              <w:pStyle w:val="ListParagraph"/>
              <w:numPr>
                <w:ilvl w:val="0"/>
                <w:numId w:val="77"/>
              </w:numPr>
              <w:spacing w:after="200"/>
              <w:ind w:left="1174" w:right="-74" w:hanging="590"/>
              <w:contextualSpacing w:val="0"/>
              <w:rPr>
                <w:noProof/>
                <w:spacing w:val="-2"/>
                <w:lang w:val="es-ES_tradnl"/>
                <w:rPrChange w:id="13238" w:author="Efraim Jimenez" w:date="2017-08-31T12:14:00Z">
                  <w:rPr>
                    <w:noProof/>
                    <w:spacing w:val="-2"/>
                  </w:rPr>
                </w:rPrChange>
              </w:rPr>
            </w:pPr>
            <w:r w:rsidRPr="00FC0D9A">
              <w:rPr>
                <w:spacing w:val="-2"/>
                <w:lang w:val="es-ES_tradnl"/>
                <w:rPrChange w:id="13239" w:author="Efraim Jimenez" w:date="2017-08-31T12:14:00Z">
                  <w:rPr>
                    <w:spacing w:val="-2"/>
                  </w:rPr>
                </w:rPrChange>
              </w:rPr>
              <w:t>un incumplimiento o contravención del Contrato por parte del Contratante, incluido específicamente el hecho de no suministrar los artículos enumerados en el Apéndice del Convenio de Contrato titulado “Detalle de Obras y Suministros que proveerá el Contratante”, o cualquier actividad, acto u omisión por parte del Contratante, el Gerente de Proyecto u otro contratista empleado por el Contratante;</w:t>
            </w:r>
          </w:p>
          <w:p w14:paraId="39BEA5F4" w14:textId="77777777" w:rsidR="00DE0AA9" w:rsidRPr="00FC0D9A" w:rsidRDefault="00DE0AA9" w:rsidP="00434A1C">
            <w:pPr>
              <w:numPr>
                <w:ilvl w:val="0"/>
                <w:numId w:val="77"/>
              </w:numPr>
              <w:suppressAutoHyphens/>
              <w:spacing w:after="200"/>
              <w:ind w:left="1174" w:right="-72" w:hanging="590"/>
              <w:rPr>
                <w:noProof/>
                <w:lang w:val="es-ES_tradnl"/>
                <w:rPrChange w:id="13240" w:author="Efraim Jimenez" w:date="2017-08-31T12:14:00Z">
                  <w:rPr>
                    <w:noProof/>
                  </w:rPr>
                </w:rPrChange>
              </w:rPr>
            </w:pPr>
            <w:r w:rsidRPr="00FC0D9A">
              <w:rPr>
                <w:lang w:val="es-ES_tradnl"/>
                <w:rPrChange w:id="13241" w:author="Efraim Jimenez" w:date="2017-08-31T12:14:00Z">
                  <w:rPr/>
                </w:rPrChange>
              </w:rPr>
              <w:t>cualquier retraso por parte de un Subcontratista, siempre y cuando dicho retraso obedezca a una causa por la que el propio Contratista habría tenido derecho a una prórroga del Plazo de Terminación en virtud de la presente cláusula;</w:t>
            </w:r>
          </w:p>
          <w:p w14:paraId="61F14BE5" w14:textId="77777777" w:rsidR="00DE0AA9" w:rsidRPr="00FC0D9A" w:rsidRDefault="00DE0AA9" w:rsidP="00434A1C">
            <w:pPr>
              <w:numPr>
                <w:ilvl w:val="0"/>
                <w:numId w:val="77"/>
              </w:numPr>
              <w:suppressAutoHyphens/>
              <w:spacing w:after="200"/>
              <w:ind w:left="1174" w:right="-72" w:hanging="590"/>
              <w:rPr>
                <w:noProof/>
                <w:lang w:val="es-ES_tradnl"/>
                <w:rPrChange w:id="13242" w:author="Efraim Jimenez" w:date="2017-08-31T12:14:00Z">
                  <w:rPr>
                    <w:noProof/>
                  </w:rPr>
                </w:rPrChange>
              </w:rPr>
            </w:pPr>
            <w:r w:rsidRPr="00FC0D9A">
              <w:rPr>
                <w:lang w:val="es-ES_tradnl"/>
                <w:rPrChange w:id="13243" w:author="Efraim Jimenez" w:date="2017-08-31T12:14:00Z">
                  <w:rPr/>
                </w:rPrChange>
              </w:rPr>
              <w:t>retrasos atribuibles al Contratante u ocasionados por los trámites aduaneros;</w:t>
            </w:r>
          </w:p>
          <w:p w14:paraId="00F96A42" w14:textId="25834ACD" w:rsidR="00DE0AA9" w:rsidRPr="00FC0D9A" w:rsidRDefault="00DE0AA9" w:rsidP="00434A1C">
            <w:pPr>
              <w:numPr>
                <w:ilvl w:val="0"/>
                <w:numId w:val="77"/>
              </w:numPr>
              <w:suppressAutoHyphens/>
              <w:spacing w:after="200"/>
              <w:ind w:left="1174" w:right="-72" w:hanging="590"/>
              <w:rPr>
                <w:noProof/>
                <w:lang w:val="es-ES_tradnl"/>
                <w:rPrChange w:id="13244" w:author="Efraim Jimenez" w:date="2017-08-31T12:14:00Z">
                  <w:rPr>
                    <w:noProof/>
                  </w:rPr>
                </w:rPrChange>
              </w:rPr>
            </w:pPr>
            <w:r w:rsidRPr="00FC0D9A">
              <w:rPr>
                <w:lang w:val="es-ES_tradnl"/>
                <w:rPrChange w:id="13245" w:author="Efraim Jimenez" w:date="2017-08-31T12:14:00Z">
                  <w:rPr/>
                </w:rPrChange>
              </w:rPr>
              <w:t xml:space="preserve">cualquier otro asunto mencionado específicamente en </w:t>
            </w:r>
            <w:r w:rsidR="002B6978" w:rsidRPr="00FC0D9A">
              <w:rPr>
                <w:lang w:val="es-ES_tradnl"/>
                <w:rPrChange w:id="13246" w:author="Efraim Jimenez" w:date="2017-08-31T12:14:00Z">
                  <w:rPr/>
                </w:rPrChange>
              </w:rPr>
              <w:br/>
            </w:r>
            <w:r w:rsidRPr="00FC0D9A">
              <w:rPr>
                <w:lang w:val="es-ES_tradnl"/>
                <w:rPrChange w:id="13247" w:author="Efraim Jimenez" w:date="2017-08-31T12:14:00Z">
                  <w:rPr/>
                </w:rPrChange>
              </w:rPr>
              <w:t>el Contrato,</w:t>
            </w:r>
          </w:p>
          <w:p w14:paraId="7B6E2630" w14:textId="77777777" w:rsidR="00DE0AA9" w:rsidRPr="00FC0D9A" w:rsidRDefault="00DE0AA9" w:rsidP="00D95CFA">
            <w:pPr>
              <w:spacing w:after="200"/>
              <w:ind w:left="576" w:right="-72" w:hanging="576"/>
              <w:rPr>
                <w:noProof/>
                <w:lang w:val="es-ES_tradnl"/>
                <w:rPrChange w:id="13248" w:author="Efraim Jimenez" w:date="2017-08-31T12:14:00Z">
                  <w:rPr>
                    <w:noProof/>
                  </w:rPr>
                </w:rPrChange>
              </w:rPr>
            </w:pPr>
            <w:r w:rsidRPr="00FC0D9A">
              <w:rPr>
                <w:lang w:val="es-ES_tradnl"/>
                <w:rPrChange w:id="13249" w:author="Efraim Jimenez" w:date="2017-08-31T12:14:00Z">
                  <w:rPr/>
                </w:rPrChange>
              </w:rPr>
              <w:tab/>
              <w:t>por un período que sea justo y razonable en todas las circunstancias y que refleje cabalmente la demora o el impedimento sufridos por el Contratista.</w:t>
            </w:r>
          </w:p>
          <w:p w14:paraId="4BBBF2D4" w14:textId="574198B2" w:rsidR="00DE0AA9" w:rsidRPr="00FC0D9A" w:rsidRDefault="00DE0AA9" w:rsidP="00D95CFA">
            <w:pPr>
              <w:spacing w:after="200"/>
              <w:ind w:left="576" w:right="-72" w:hanging="576"/>
              <w:rPr>
                <w:noProof/>
                <w:lang w:val="es-ES_tradnl"/>
                <w:rPrChange w:id="13250" w:author="Efraim Jimenez" w:date="2017-08-31T12:14:00Z">
                  <w:rPr>
                    <w:noProof/>
                  </w:rPr>
                </w:rPrChange>
              </w:rPr>
            </w:pPr>
            <w:r w:rsidRPr="00FC0D9A">
              <w:rPr>
                <w:lang w:val="es-ES_tradnl"/>
                <w:rPrChange w:id="13251" w:author="Efraim Jimenez" w:date="2017-08-31T12:14:00Z">
                  <w:rPr/>
                </w:rPrChange>
              </w:rPr>
              <w:t>40.2</w:t>
            </w:r>
            <w:r w:rsidR="002B6978" w:rsidRPr="00FC0D9A">
              <w:rPr>
                <w:lang w:val="es-ES_tradnl"/>
                <w:rPrChange w:id="13252" w:author="Efraim Jimenez" w:date="2017-08-31T12:14:00Z">
                  <w:rPr/>
                </w:rPrChange>
              </w:rPr>
              <w:tab/>
            </w:r>
            <w:r w:rsidRPr="00FC0D9A">
              <w:rPr>
                <w:lang w:val="es-ES_tradnl"/>
                <w:rPrChange w:id="13253" w:author="Efraim Jimenez" w:date="2017-08-31T12:14:00Z">
                  <w:rPr/>
                </w:rPrChange>
              </w:rPr>
              <w:t xml:space="preserve">Excepto cuando se disponga específicamente otra cosa en el Contrato, el Contratista presentará al Gerente de Proyecto una notificación de solicitud de prórroga del Plazo de Terminación, junto con los detalles del evento o circunstancia que justifique dicha prórroga, en cuanto sea razonablemente posible después del </w:t>
            </w:r>
            <w:r w:rsidRPr="00FC0D9A">
              <w:rPr>
                <w:lang w:val="es-ES_tradnl"/>
                <w:rPrChange w:id="13254" w:author="Efraim Jimenez" w:date="2017-08-31T12:14:00Z">
                  <w:rPr/>
                </w:rPrChange>
              </w:rPr>
              <w:lastRenderedPageBreak/>
              <w:t>inicio de ese evento o circunstancia.</w:t>
            </w:r>
            <w:r w:rsidR="00217A09" w:rsidRPr="00FC0D9A">
              <w:rPr>
                <w:lang w:val="es-ES_tradnl"/>
                <w:rPrChange w:id="13255" w:author="Efraim Jimenez" w:date="2017-08-31T12:14:00Z">
                  <w:rPr/>
                </w:rPrChange>
              </w:rPr>
              <w:t xml:space="preserve"> </w:t>
            </w:r>
            <w:r w:rsidRPr="00FC0D9A">
              <w:rPr>
                <w:lang w:val="es-ES_tradnl"/>
                <w:rPrChange w:id="13256" w:author="Efraim Jimenez" w:date="2017-08-31T12:14:00Z">
                  <w:rPr/>
                </w:rPrChange>
              </w:rPr>
              <w:t>Tan pronto como sea razonablemente posible tras recibir esa notificación y los detalles que sustenten la solicitud, el Contratante y el Contratista convendrán en la duración de la prórroga.</w:t>
            </w:r>
            <w:r w:rsidR="00217A09" w:rsidRPr="00FC0D9A">
              <w:rPr>
                <w:lang w:val="es-ES_tradnl"/>
                <w:rPrChange w:id="13257" w:author="Efraim Jimenez" w:date="2017-08-31T12:14:00Z">
                  <w:rPr/>
                </w:rPrChange>
              </w:rPr>
              <w:t xml:space="preserve"> </w:t>
            </w:r>
            <w:r w:rsidRPr="00FC0D9A">
              <w:rPr>
                <w:lang w:val="es-ES_tradnl"/>
                <w:rPrChange w:id="13258" w:author="Efraim Jimenez" w:date="2017-08-31T12:14:00Z">
                  <w:rPr/>
                </w:rPrChange>
              </w:rPr>
              <w:t>En caso de que el Contratista no acepte el estimado del Contratante respecto de una prórroga justa y razonable, el Contratista tendrá derecho a remitir el asunto a un Comité de Resolución de Controversias, de conformidad con la cláusula 46.1 de las CGC.</w:t>
            </w:r>
          </w:p>
          <w:p w14:paraId="045F89E8" w14:textId="6BDDF07A" w:rsidR="00DE0AA9" w:rsidRPr="00FC0D9A" w:rsidRDefault="002B6978" w:rsidP="002B6978">
            <w:pPr>
              <w:suppressAutoHyphens/>
              <w:spacing w:after="200"/>
              <w:ind w:left="540" w:right="-72" w:hanging="500"/>
              <w:rPr>
                <w:noProof/>
                <w:lang w:val="es-ES_tradnl"/>
                <w:rPrChange w:id="13259" w:author="Efraim Jimenez" w:date="2017-08-31T12:14:00Z">
                  <w:rPr>
                    <w:noProof/>
                  </w:rPr>
                </w:rPrChange>
              </w:rPr>
            </w:pPr>
            <w:r w:rsidRPr="00FC0D9A">
              <w:rPr>
                <w:lang w:val="es-ES_tradnl"/>
                <w:rPrChange w:id="13260" w:author="Efraim Jimenez" w:date="2017-08-31T12:14:00Z">
                  <w:rPr/>
                </w:rPrChange>
              </w:rPr>
              <w:t>40.3</w:t>
            </w:r>
            <w:r w:rsidRPr="00FC0D9A">
              <w:rPr>
                <w:lang w:val="es-ES_tradnl"/>
                <w:rPrChange w:id="13261" w:author="Efraim Jimenez" w:date="2017-08-31T12:14:00Z">
                  <w:rPr/>
                </w:rPrChange>
              </w:rPr>
              <w:tab/>
            </w:r>
            <w:r w:rsidR="00DE0AA9" w:rsidRPr="00FC0D9A">
              <w:rPr>
                <w:lang w:val="es-ES_tradnl"/>
                <w:rPrChange w:id="13262" w:author="Efraim Jimenez" w:date="2017-08-31T12:14:00Z">
                  <w:rPr/>
                </w:rPrChange>
              </w:rPr>
              <w:t>El Contratista hará en todo momento cuanto sea razonablemente posible por reducir al mínimo cualquier demora en el cumplimiento de sus obligaciones en virtud del Contrato.</w:t>
            </w:r>
          </w:p>
          <w:p w14:paraId="603A496B" w14:textId="3BD54A28" w:rsidR="00DE0AA9" w:rsidRPr="00FC0D9A" w:rsidRDefault="002B6978" w:rsidP="002B6978">
            <w:pPr>
              <w:suppressAutoHyphens/>
              <w:spacing w:after="200"/>
              <w:ind w:left="540" w:right="-72" w:hanging="500"/>
              <w:rPr>
                <w:noProof/>
                <w:lang w:val="es-ES_tradnl"/>
                <w:rPrChange w:id="13263" w:author="Efraim Jimenez" w:date="2017-08-31T12:14:00Z">
                  <w:rPr>
                    <w:noProof/>
                  </w:rPr>
                </w:rPrChange>
              </w:rPr>
            </w:pPr>
            <w:r w:rsidRPr="00FC0D9A">
              <w:rPr>
                <w:lang w:val="es-ES_tradnl"/>
                <w:rPrChange w:id="13264" w:author="Efraim Jimenez" w:date="2017-08-31T12:14:00Z">
                  <w:rPr/>
                </w:rPrChange>
              </w:rPr>
              <w:t>40.4</w:t>
            </w:r>
            <w:r w:rsidRPr="00FC0D9A">
              <w:rPr>
                <w:lang w:val="es-ES_tradnl"/>
                <w:rPrChange w:id="13265" w:author="Efraim Jimenez" w:date="2017-08-31T12:14:00Z">
                  <w:rPr/>
                </w:rPrChange>
              </w:rPr>
              <w:tab/>
            </w:r>
            <w:r w:rsidR="00DE0AA9" w:rsidRPr="00FC0D9A">
              <w:rPr>
                <w:spacing w:val="-4"/>
                <w:lang w:val="es-ES_tradnl"/>
                <w:rPrChange w:id="13266" w:author="Efraim Jimenez" w:date="2017-08-31T12:14:00Z">
                  <w:rPr>
                    <w:spacing w:val="-4"/>
                  </w:rPr>
                </w:rPrChange>
              </w:rPr>
              <w:t>En todos los casos en que el Contratista haya presentado una notificación de solicitud de prórroga del Plazo de Terminación conforme a la cláusula 40.2 de las CGC, el Contratista procederá a consultar al Gerente de Proyecto a fin de determinar las medidas que eventualmente puedan adoptarse para superar o reducir al mínimo la demora efectiva o prevista. El Contratista acatará en lo sucesivo todas las instrucciones que pueda razonablemente impartir el Gerente de Proyecto para reducir al mínimo la demora. Si el acatamiento de dichas instrucciones pudiera implicar costos adicionales para el Contratista y este tuviera derecho a una prórroga del Plazo de Terminación conforme a la cláusula 40.1 de las CGC, el monto de esos costos adicionales se agregará al Precio del Contrato.</w:t>
            </w:r>
          </w:p>
        </w:tc>
      </w:tr>
      <w:tr w:rsidR="00DE0AA9" w:rsidRPr="00FC0D9A" w14:paraId="6C6CB956" w14:textId="77777777" w:rsidTr="00490B3B">
        <w:tc>
          <w:tcPr>
            <w:tcW w:w="2268" w:type="dxa"/>
          </w:tcPr>
          <w:p w14:paraId="4DA362B7" w14:textId="1E91DDC9" w:rsidR="00DE0AA9" w:rsidRPr="00FC0D9A" w:rsidRDefault="00DE0AA9" w:rsidP="00102AD6">
            <w:pPr>
              <w:pStyle w:val="TOC6-2"/>
              <w:rPr>
                <w:lang w:val="es-ES_tradnl"/>
                <w:rPrChange w:id="13267" w:author="Efraim Jimenez" w:date="2017-08-31T12:14:00Z">
                  <w:rPr/>
                </w:rPrChange>
              </w:rPr>
            </w:pPr>
            <w:bookmarkStart w:id="13268" w:name="_Toc347824675"/>
            <w:bookmarkStart w:id="13269" w:name="_Toc477347214"/>
            <w:bookmarkStart w:id="13270" w:name="_Toc488835468"/>
            <w:r w:rsidRPr="00FC0D9A">
              <w:rPr>
                <w:lang w:val="es-ES_tradnl"/>
                <w:rPrChange w:id="13271" w:author="Efraim Jimenez" w:date="2017-08-31T12:14:00Z">
                  <w:rPr/>
                </w:rPrChange>
              </w:rPr>
              <w:lastRenderedPageBreak/>
              <w:t>41.</w:t>
            </w:r>
            <w:r w:rsidRPr="00FC0D9A">
              <w:rPr>
                <w:lang w:val="es-ES_tradnl"/>
                <w:rPrChange w:id="13272" w:author="Efraim Jimenez" w:date="2017-08-31T12:14:00Z">
                  <w:rPr/>
                </w:rPrChange>
              </w:rPr>
              <w:tab/>
              <w:t>Suspensión</w:t>
            </w:r>
            <w:bookmarkEnd w:id="13268"/>
            <w:bookmarkEnd w:id="13269"/>
            <w:bookmarkEnd w:id="13270"/>
          </w:p>
        </w:tc>
        <w:tc>
          <w:tcPr>
            <w:tcW w:w="7088" w:type="dxa"/>
          </w:tcPr>
          <w:p w14:paraId="100EEDA9" w14:textId="77777777" w:rsidR="00DE0AA9" w:rsidRPr="00FC0D9A" w:rsidRDefault="00DE0AA9" w:rsidP="00D95CFA">
            <w:pPr>
              <w:spacing w:after="200"/>
              <w:ind w:left="576" w:right="-72" w:hanging="576"/>
              <w:rPr>
                <w:noProof/>
                <w:lang w:val="es-ES_tradnl"/>
                <w:rPrChange w:id="13273" w:author="Efraim Jimenez" w:date="2017-08-31T12:14:00Z">
                  <w:rPr>
                    <w:noProof/>
                  </w:rPr>
                </w:rPrChange>
              </w:rPr>
            </w:pPr>
            <w:r w:rsidRPr="00FC0D9A">
              <w:rPr>
                <w:lang w:val="es-ES_tradnl"/>
                <w:rPrChange w:id="13274" w:author="Efraim Jimenez" w:date="2017-08-31T12:14:00Z">
                  <w:rPr/>
                </w:rPrChange>
              </w:rPr>
              <w:t>41.1 El Contratante podrá solicitar al Gerente de Proyecto que, mediante notificación al Contratista, ordene a este que suspenda el cumplimiento de algunas o todas sus obligaciones en virtud del Contrato.</w:t>
            </w:r>
            <w:r w:rsidR="00217A09" w:rsidRPr="00FC0D9A">
              <w:rPr>
                <w:lang w:val="es-ES_tradnl"/>
                <w:rPrChange w:id="13275" w:author="Efraim Jimenez" w:date="2017-08-31T12:14:00Z">
                  <w:rPr/>
                </w:rPrChange>
              </w:rPr>
              <w:t xml:space="preserve"> </w:t>
            </w:r>
            <w:r w:rsidRPr="00FC0D9A">
              <w:rPr>
                <w:lang w:val="es-ES_tradnl"/>
                <w:rPrChange w:id="13276" w:author="Efraim Jimenez" w:date="2017-08-31T12:14:00Z">
                  <w:rPr/>
                </w:rPrChange>
              </w:rPr>
              <w:t>En esa notificación se especificarán la obligación cuyo cumplimiento ha de suspenderse, la fecha de entrada en vigor de la suspensión y las razones pertinentes.</w:t>
            </w:r>
            <w:r w:rsidR="00217A09" w:rsidRPr="00FC0D9A">
              <w:rPr>
                <w:lang w:val="es-ES_tradnl"/>
                <w:rPrChange w:id="13277" w:author="Efraim Jimenez" w:date="2017-08-31T12:14:00Z">
                  <w:rPr/>
                </w:rPrChange>
              </w:rPr>
              <w:t xml:space="preserve"> </w:t>
            </w:r>
            <w:r w:rsidRPr="00FC0D9A">
              <w:rPr>
                <w:lang w:val="es-ES_tradnl"/>
                <w:rPrChange w:id="13278" w:author="Efraim Jimenez" w:date="2017-08-31T12:14:00Z">
                  <w:rPr/>
                </w:rPrChange>
              </w:rPr>
              <w:t>El Contratista suspenderá en ese momento el cumplimiento de esa obligación, con excepción de las obligaciones necesarias para el cuidado o la preservación de las Instalaciones, hasta que el Gerente de Proyecto le ordene por escrito que reanude ese cumplimiento.</w:t>
            </w:r>
          </w:p>
          <w:p w14:paraId="27C02471" w14:textId="77777777" w:rsidR="00DE0AA9" w:rsidRPr="00FC0D9A" w:rsidRDefault="00DE0AA9" w:rsidP="00D95CFA">
            <w:pPr>
              <w:spacing w:after="200"/>
              <w:ind w:left="576" w:right="-72" w:hanging="576"/>
              <w:rPr>
                <w:noProof/>
                <w:lang w:val="es-ES_tradnl"/>
                <w:rPrChange w:id="13279" w:author="Efraim Jimenez" w:date="2017-08-31T12:14:00Z">
                  <w:rPr>
                    <w:noProof/>
                  </w:rPr>
                </w:rPrChange>
              </w:rPr>
            </w:pPr>
            <w:r w:rsidRPr="00FC0D9A">
              <w:rPr>
                <w:lang w:val="es-ES_tradnl"/>
                <w:rPrChange w:id="13280" w:author="Efraim Jimenez" w:date="2017-08-31T12:14:00Z">
                  <w:rPr/>
                </w:rPrChange>
              </w:rPr>
              <w:tab/>
              <w:t xml:space="preserve">Si, en virtud de una orden de suspensión emitida por el Gerente de Proyecto, por razones que no sean el incumplimiento o la contravención del Contrato por parte del Contratista, se suspende el cumplimiento por el Contratista de cualquiera de sus obligaciones por un período acumulado de más de noventa (90) días, el Contratista podrá, en cualquier momento posterior y siempre que el cumplimiento siga suspendido en ese momento, enviar una notificación al Gerente de Proyecto en la que solicite que el Contratante, dentro de los veintiocho (28) días siguientes al recibo de la notificación, ordene la reanudación de ese cumplimiento o solicite y posteriormente ordene una </w:t>
            </w:r>
            <w:r w:rsidRPr="00FC0D9A">
              <w:rPr>
                <w:lang w:val="es-ES_tradnl"/>
                <w:rPrChange w:id="13281" w:author="Efraim Jimenez" w:date="2017-08-31T12:14:00Z">
                  <w:rPr/>
                </w:rPrChange>
              </w:rPr>
              <w:lastRenderedPageBreak/>
              <w:t>Modificación de conformidad con la cláusula 39 de las CGC excluyendo del Contrato el cumplimiento de las obligaciones suspendidas.</w:t>
            </w:r>
          </w:p>
          <w:p w14:paraId="1142D7CC" w14:textId="77777777" w:rsidR="00DE0AA9" w:rsidRPr="00FC0D9A" w:rsidRDefault="00DE0AA9" w:rsidP="00D95CFA">
            <w:pPr>
              <w:spacing w:after="200"/>
              <w:ind w:left="576" w:right="-72" w:hanging="576"/>
              <w:rPr>
                <w:noProof/>
                <w:lang w:val="es-ES_tradnl"/>
                <w:rPrChange w:id="13282" w:author="Efraim Jimenez" w:date="2017-08-31T12:14:00Z">
                  <w:rPr>
                    <w:noProof/>
                  </w:rPr>
                </w:rPrChange>
              </w:rPr>
            </w:pPr>
            <w:r w:rsidRPr="00FC0D9A">
              <w:rPr>
                <w:lang w:val="es-ES_tradnl"/>
                <w:rPrChange w:id="13283" w:author="Efraim Jimenez" w:date="2017-08-31T12:14:00Z">
                  <w:rPr/>
                </w:rPrChange>
              </w:rPr>
              <w:tab/>
              <w:t>Si el Contratante no lo hace dentro del plazo indicado, el Contratista podrá, mediante notificación adicional al Gerente de Proyecto, optar por considerar que esa suspensión, cuando afecte solo a una parte de las Instalaciones, constituye una supresión de esa parte de conformidad con la cláusula 39 de las CGC o, cuando afecte a la totalidad de las Instalaciones, constituye una rescisión del Contrato conforme a la cláusula 42.1 de las CGC.</w:t>
            </w:r>
          </w:p>
          <w:p w14:paraId="4C5D714B" w14:textId="7EC3935C" w:rsidR="00DE0AA9" w:rsidRPr="00FC0D9A" w:rsidRDefault="000B07EE" w:rsidP="00D95CFA">
            <w:pPr>
              <w:spacing w:after="200"/>
              <w:ind w:left="576" w:right="-72" w:hanging="576"/>
              <w:rPr>
                <w:noProof/>
                <w:lang w:val="es-ES_tradnl"/>
                <w:rPrChange w:id="13284" w:author="Efraim Jimenez" w:date="2017-08-31T12:14:00Z">
                  <w:rPr>
                    <w:noProof/>
                  </w:rPr>
                </w:rPrChange>
              </w:rPr>
            </w:pPr>
            <w:r w:rsidRPr="00FC0D9A">
              <w:rPr>
                <w:lang w:val="es-ES_tradnl"/>
                <w:rPrChange w:id="13285" w:author="Efraim Jimenez" w:date="2017-08-31T12:14:00Z">
                  <w:rPr/>
                </w:rPrChange>
              </w:rPr>
              <w:t>41.2</w:t>
            </w:r>
            <w:r w:rsidRPr="00FC0D9A">
              <w:rPr>
                <w:lang w:val="es-ES_tradnl"/>
                <w:rPrChange w:id="13286" w:author="Efraim Jimenez" w:date="2017-08-31T12:14:00Z">
                  <w:rPr/>
                </w:rPrChange>
              </w:rPr>
              <w:tab/>
            </w:r>
            <w:r w:rsidR="00DE0AA9" w:rsidRPr="00FC0D9A">
              <w:rPr>
                <w:lang w:val="es-ES_tradnl"/>
                <w:rPrChange w:id="13287" w:author="Efraim Jimenez" w:date="2017-08-31T12:14:00Z">
                  <w:rPr/>
                </w:rPrChange>
              </w:rPr>
              <w:t>Si</w:t>
            </w:r>
            <w:r w:rsidR="00B0510D" w:rsidRPr="00FC0D9A">
              <w:rPr>
                <w:lang w:val="es-ES_tradnl"/>
                <w:rPrChange w:id="13288" w:author="Efraim Jimenez" w:date="2017-08-31T12:14:00Z">
                  <w:rPr/>
                </w:rPrChange>
              </w:rPr>
              <w:t>:</w:t>
            </w:r>
          </w:p>
          <w:p w14:paraId="37D02F53" w14:textId="62DE4A0B" w:rsidR="00DE0AA9" w:rsidRPr="00FC0D9A" w:rsidRDefault="000B07EE" w:rsidP="006A2A71">
            <w:pPr>
              <w:spacing w:after="200"/>
              <w:ind w:left="1174" w:right="-72" w:hanging="598"/>
              <w:rPr>
                <w:noProof/>
                <w:spacing w:val="-2"/>
                <w:lang w:val="es-ES_tradnl"/>
                <w:rPrChange w:id="13289" w:author="Efraim Jimenez" w:date="2017-08-31T12:14:00Z">
                  <w:rPr>
                    <w:noProof/>
                    <w:spacing w:val="-2"/>
                  </w:rPr>
                </w:rPrChange>
              </w:rPr>
            </w:pPr>
            <w:r w:rsidRPr="00FC0D9A">
              <w:rPr>
                <w:spacing w:val="-2"/>
                <w:lang w:val="es-ES_tradnl"/>
                <w:rPrChange w:id="13290" w:author="Efraim Jimenez" w:date="2017-08-31T12:14:00Z">
                  <w:rPr>
                    <w:spacing w:val="-2"/>
                  </w:rPr>
                </w:rPrChange>
              </w:rPr>
              <w:t>(</w:t>
            </w:r>
            <w:r w:rsidR="00DE0AA9" w:rsidRPr="00FC0D9A">
              <w:rPr>
                <w:spacing w:val="-2"/>
                <w:lang w:val="es-ES_tradnl"/>
                <w:rPrChange w:id="13291" w:author="Efraim Jimenez" w:date="2017-08-31T12:14:00Z">
                  <w:rPr>
                    <w:spacing w:val="-2"/>
                  </w:rPr>
                </w:rPrChange>
              </w:rPr>
              <w:t>a)</w:t>
            </w:r>
            <w:r w:rsidRPr="00FC0D9A">
              <w:rPr>
                <w:spacing w:val="-2"/>
                <w:lang w:val="es-ES_tradnl"/>
                <w:rPrChange w:id="13292" w:author="Efraim Jimenez" w:date="2017-08-31T12:14:00Z">
                  <w:rPr>
                    <w:spacing w:val="-2"/>
                  </w:rPr>
                </w:rPrChange>
              </w:rPr>
              <w:tab/>
            </w:r>
            <w:r w:rsidR="00DE0AA9" w:rsidRPr="00FC0D9A">
              <w:rPr>
                <w:spacing w:val="-2"/>
                <w:lang w:val="es-ES_tradnl"/>
                <w:rPrChange w:id="13293" w:author="Efraim Jimenez" w:date="2017-08-31T12:14:00Z">
                  <w:rPr>
                    <w:spacing w:val="-2"/>
                  </w:rPr>
                </w:rPrChange>
              </w:rPr>
              <w:t xml:space="preserve">el Contratante no ha pagado al Contratista una suma adeudada en virtud del Contrato dentro del período especificado, no ha aprobado una factura o documento justificativo sin justa causa </w:t>
            </w:r>
            <w:r w:rsidR="009B290D" w:rsidRPr="00FC0D9A">
              <w:rPr>
                <w:spacing w:val="-2"/>
                <w:lang w:val="es-ES_tradnl"/>
                <w:rPrChange w:id="13294" w:author="Efraim Jimenez" w:date="2017-08-31T12:14:00Z">
                  <w:rPr>
                    <w:spacing w:val="-2"/>
                  </w:rPr>
                </w:rPrChange>
              </w:rPr>
              <w:t>según</w:t>
            </w:r>
            <w:r w:rsidR="00DE0AA9" w:rsidRPr="00FC0D9A">
              <w:rPr>
                <w:spacing w:val="-2"/>
                <w:lang w:val="es-ES_tradnl"/>
                <w:rPrChange w:id="13295" w:author="Efraim Jimenez" w:date="2017-08-31T12:14:00Z">
                  <w:rPr>
                    <w:spacing w:val="-2"/>
                  </w:rPr>
                </w:rPrChange>
              </w:rPr>
              <w:t xml:space="preserve"> el Apéndice del Convenio de Contrato titulado “Condiciones y Procedimientos de Pago” o incurre en incumplimiento sustancial del Contrato, el Contratista podrá enviar una notificación al Contratante en la que se exija el pago de esa suma junto con los correspondientes intereses estipulados en la cláusula 12.3 de las CGC, se solicite la aprobación de esa factura o documento justificativo, o se especifique el incumplimiento y se exija que el Contratante lo corrija, según sea el caso.</w:t>
            </w:r>
            <w:r w:rsidR="00217A09" w:rsidRPr="00FC0D9A">
              <w:rPr>
                <w:spacing w:val="-2"/>
                <w:lang w:val="es-ES_tradnl"/>
                <w:rPrChange w:id="13296" w:author="Efraim Jimenez" w:date="2017-08-31T12:14:00Z">
                  <w:rPr>
                    <w:spacing w:val="-2"/>
                  </w:rPr>
                </w:rPrChange>
              </w:rPr>
              <w:t xml:space="preserve"> </w:t>
            </w:r>
            <w:r w:rsidR="00DE0AA9" w:rsidRPr="00FC0D9A">
              <w:rPr>
                <w:spacing w:val="-2"/>
                <w:lang w:val="es-ES_tradnl"/>
                <w:rPrChange w:id="13297" w:author="Efraim Jimenez" w:date="2017-08-31T12:14:00Z">
                  <w:rPr>
                    <w:spacing w:val="-2"/>
                  </w:rPr>
                </w:rPrChange>
              </w:rPr>
              <w:t>Si el Contratante no paga esa suma junto con los intereses, no aprueba la factura o documento justificativo ni da sus razones para negar esa aprobación, o no corrige el incumplimiento ni toma medidas para corregirlo dentro de los catorce (14) días siguientes al recibo de la notificación del Contratista, o</w:t>
            </w:r>
          </w:p>
          <w:p w14:paraId="48B45E44" w14:textId="3C39ECFB" w:rsidR="00DE0AA9" w:rsidRPr="00FC0D9A" w:rsidRDefault="006A2A71" w:rsidP="006A2A71">
            <w:pPr>
              <w:spacing w:after="200"/>
              <w:ind w:left="1174" w:right="-72" w:hanging="598"/>
              <w:rPr>
                <w:noProof/>
                <w:spacing w:val="-4"/>
                <w:lang w:val="es-ES_tradnl"/>
                <w:rPrChange w:id="13298" w:author="Efraim Jimenez" w:date="2017-08-31T12:14:00Z">
                  <w:rPr>
                    <w:noProof/>
                    <w:spacing w:val="-4"/>
                  </w:rPr>
                </w:rPrChange>
              </w:rPr>
            </w:pPr>
            <w:r w:rsidRPr="00FC0D9A">
              <w:rPr>
                <w:spacing w:val="-4"/>
                <w:lang w:val="es-ES_tradnl"/>
                <w:rPrChange w:id="13299" w:author="Efraim Jimenez" w:date="2017-08-31T12:14:00Z">
                  <w:rPr>
                    <w:spacing w:val="-4"/>
                  </w:rPr>
                </w:rPrChange>
              </w:rPr>
              <w:t>(</w:t>
            </w:r>
            <w:r w:rsidR="00DE0AA9" w:rsidRPr="00FC0D9A">
              <w:rPr>
                <w:spacing w:val="-4"/>
                <w:lang w:val="es-ES_tradnl"/>
                <w:rPrChange w:id="13300" w:author="Efraim Jimenez" w:date="2017-08-31T12:14:00Z">
                  <w:rPr>
                    <w:spacing w:val="-4"/>
                  </w:rPr>
                </w:rPrChange>
              </w:rPr>
              <w:t>b)</w:t>
            </w:r>
            <w:r w:rsidRPr="00FC0D9A">
              <w:rPr>
                <w:spacing w:val="-4"/>
                <w:lang w:val="es-ES_tradnl"/>
                <w:rPrChange w:id="13301" w:author="Efraim Jimenez" w:date="2017-08-31T12:14:00Z">
                  <w:rPr>
                    <w:spacing w:val="-4"/>
                  </w:rPr>
                </w:rPrChange>
              </w:rPr>
              <w:tab/>
            </w:r>
            <w:r w:rsidR="00DE0AA9" w:rsidRPr="00FC0D9A">
              <w:rPr>
                <w:spacing w:val="-4"/>
                <w:lang w:val="es-ES_tradnl"/>
                <w:rPrChange w:id="13302" w:author="Efraim Jimenez" w:date="2017-08-31T12:14:00Z">
                  <w:rPr>
                    <w:spacing w:val="-4"/>
                  </w:rPr>
                </w:rPrChange>
              </w:rPr>
              <w:t>el Contratista no puede desempeñar alguna de sus obligaciones en virtud del Contrato por cualquier razón atribuible al Contratante, lo que incluye, entre otras cosas, el hecho de que el Contratante no haya dado posesión o acceso al Sitio u otros lugares de conformidad con la cláusula 10.2 de las CGC, o no haya obtenido un permiso gubernamental necesario para la ejecución o la terminación de las Instalaciones,</w:t>
            </w:r>
          </w:p>
          <w:p w14:paraId="4A912BBF" w14:textId="77777777" w:rsidR="00DE0AA9" w:rsidRPr="00FC0D9A" w:rsidRDefault="00DE0AA9" w:rsidP="006A2A71">
            <w:pPr>
              <w:spacing w:after="200"/>
              <w:ind w:left="1174" w:right="-72" w:hanging="598"/>
              <w:rPr>
                <w:noProof/>
                <w:lang w:val="es-ES_tradnl"/>
                <w:rPrChange w:id="13303" w:author="Efraim Jimenez" w:date="2017-08-31T12:14:00Z">
                  <w:rPr>
                    <w:noProof/>
                  </w:rPr>
                </w:rPrChange>
              </w:rPr>
            </w:pPr>
            <w:r w:rsidRPr="00FC0D9A">
              <w:rPr>
                <w:lang w:val="es-ES_tradnl"/>
                <w:rPrChange w:id="13304" w:author="Efraim Jimenez" w:date="2017-08-31T12:14:00Z">
                  <w:rPr/>
                </w:rPrChange>
              </w:rPr>
              <w:tab/>
              <w:t>el Contratista podrá, mediante notificación con catorce (14) días de antelación al Contratante, suspender el cumplimiento de algunas o todas sus obligaciones en virtud del Contrato o reducir el ritmo de avance.</w:t>
            </w:r>
          </w:p>
          <w:p w14:paraId="3E481E72" w14:textId="665CA91A" w:rsidR="00DE0AA9" w:rsidRPr="00FC0D9A" w:rsidRDefault="00DE0AA9" w:rsidP="00D95CFA">
            <w:pPr>
              <w:spacing w:after="200"/>
              <w:ind w:left="576" w:right="-72" w:hanging="576"/>
              <w:rPr>
                <w:noProof/>
                <w:lang w:val="es-ES_tradnl"/>
                <w:rPrChange w:id="13305" w:author="Efraim Jimenez" w:date="2017-08-31T12:14:00Z">
                  <w:rPr>
                    <w:noProof/>
                  </w:rPr>
                </w:rPrChange>
              </w:rPr>
            </w:pPr>
            <w:r w:rsidRPr="00FC0D9A">
              <w:rPr>
                <w:lang w:val="es-ES_tradnl"/>
                <w:rPrChange w:id="13306" w:author="Efraim Jimenez" w:date="2017-08-31T12:14:00Z">
                  <w:rPr/>
                </w:rPrChange>
              </w:rPr>
              <w:t>41.3</w:t>
            </w:r>
            <w:r w:rsidR="006A2A71" w:rsidRPr="00FC0D9A">
              <w:rPr>
                <w:lang w:val="es-ES_tradnl"/>
                <w:rPrChange w:id="13307" w:author="Efraim Jimenez" w:date="2017-08-31T12:14:00Z">
                  <w:rPr/>
                </w:rPrChange>
              </w:rPr>
              <w:tab/>
            </w:r>
            <w:r w:rsidRPr="00FC0D9A">
              <w:rPr>
                <w:lang w:val="es-ES_tradnl"/>
                <w:rPrChange w:id="13308" w:author="Efraim Jimenez" w:date="2017-08-31T12:14:00Z">
                  <w:rPr/>
                </w:rPrChange>
              </w:rPr>
              <w:t xml:space="preserve">Si el cumplimiento por el Contratista de sus obligaciones se </w:t>
            </w:r>
            <w:r w:rsidRPr="00FC0D9A">
              <w:rPr>
                <w:lang w:val="es-ES_tradnl"/>
                <w:rPrChange w:id="13309" w:author="Efraim Jimenez" w:date="2017-08-31T12:14:00Z">
                  <w:rPr/>
                </w:rPrChange>
              </w:rPr>
              <w:lastRenderedPageBreak/>
              <w:t>suspende o el ritmo de avance se reduce de conformidad con la presente cláusula 41 de las CGC, el Plazo de Terminación se prorrogará conforme a la cláusula 40.1 de las CGC, y todos los costos o gastos adicionales que deba asumir el Contratista como resultado de esa suspensión o reducción serán pagados por el Contratante al Contratista en adición al Precio del Contrato, excepto en el caso de una orden de suspensión o de reducción del ritmo de avance debida a incumplimiento o contravención del Contrato por parte del Contratista.</w:t>
            </w:r>
          </w:p>
          <w:p w14:paraId="6FC4D001" w14:textId="24F0B51D" w:rsidR="00DE0AA9" w:rsidRPr="00FC0D9A" w:rsidRDefault="00DE0AA9" w:rsidP="00D95CFA">
            <w:pPr>
              <w:spacing w:after="200"/>
              <w:ind w:left="576" w:right="-72" w:hanging="576"/>
              <w:rPr>
                <w:noProof/>
                <w:lang w:val="es-ES_tradnl"/>
                <w:rPrChange w:id="13310" w:author="Efraim Jimenez" w:date="2017-08-31T12:14:00Z">
                  <w:rPr>
                    <w:noProof/>
                  </w:rPr>
                </w:rPrChange>
              </w:rPr>
            </w:pPr>
            <w:r w:rsidRPr="00FC0D9A">
              <w:rPr>
                <w:lang w:val="es-ES_tradnl"/>
                <w:rPrChange w:id="13311" w:author="Efraim Jimenez" w:date="2017-08-31T12:14:00Z">
                  <w:rPr/>
                </w:rPrChange>
              </w:rPr>
              <w:t>41.4</w:t>
            </w:r>
            <w:r w:rsidR="006A2A71" w:rsidRPr="00FC0D9A">
              <w:rPr>
                <w:lang w:val="es-ES_tradnl"/>
                <w:rPrChange w:id="13312" w:author="Efraim Jimenez" w:date="2017-08-31T12:14:00Z">
                  <w:rPr/>
                </w:rPrChange>
              </w:rPr>
              <w:tab/>
            </w:r>
            <w:r w:rsidRPr="00FC0D9A">
              <w:rPr>
                <w:lang w:val="es-ES_tradnl"/>
                <w:rPrChange w:id="13313" w:author="Efraim Jimenez" w:date="2017-08-31T12:14:00Z">
                  <w:rPr/>
                </w:rPrChange>
              </w:rPr>
              <w:t>Durante el período de suspensión, el Contratista no retirará del Sitio ningún elemento de Planta, ninguna parte de las Instalaciones ni ningún Equipo del Contratista sin el consentimiento previo por escrito del Contratante.</w:t>
            </w:r>
          </w:p>
        </w:tc>
      </w:tr>
      <w:tr w:rsidR="00DE0AA9" w:rsidRPr="00FC0D9A" w14:paraId="635667A5" w14:textId="77777777" w:rsidTr="00490B3B">
        <w:tc>
          <w:tcPr>
            <w:tcW w:w="2268" w:type="dxa"/>
          </w:tcPr>
          <w:p w14:paraId="220F0591" w14:textId="27329700" w:rsidR="00DE0AA9" w:rsidRPr="00FC0D9A" w:rsidRDefault="00DE0AA9" w:rsidP="00102AD6">
            <w:pPr>
              <w:pStyle w:val="TOC6-2"/>
              <w:rPr>
                <w:lang w:val="es-ES_tradnl"/>
                <w:rPrChange w:id="13314" w:author="Efraim Jimenez" w:date="2017-08-31T12:14:00Z">
                  <w:rPr/>
                </w:rPrChange>
              </w:rPr>
            </w:pPr>
            <w:bookmarkStart w:id="13315" w:name="_Toc347824676"/>
            <w:bookmarkStart w:id="13316" w:name="_Toc477347215"/>
            <w:bookmarkStart w:id="13317" w:name="_Toc488835469"/>
            <w:r w:rsidRPr="00FC0D9A">
              <w:rPr>
                <w:lang w:val="es-ES_tradnl"/>
                <w:rPrChange w:id="13318" w:author="Efraim Jimenez" w:date="2017-08-31T12:14:00Z">
                  <w:rPr/>
                </w:rPrChange>
              </w:rPr>
              <w:lastRenderedPageBreak/>
              <w:t>42.</w:t>
            </w:r>
            <w:r w:rsidRPr="00FC0D9A">
              <w:rPr>
                <w:lang w:val="es-ES_tradnl"/>
                <w:rPrChange w:id="13319" w:author="Efraim Jimenez" w:date="2017-08-31T12:14:00Z">
                  <w:rPr/>
                </w:rPrChange>
              </w:rPr>
              <w:tab/>
              <w:t>Rescisión</w:t>
            </w:r>
            <w:bookmarkEnd w:id="13315"/>
            <w:bookmarkEnd w:id="13316"/>
            <w:bookmarkEnd w:id="13317"/>
          </w:p>
        </w:tc>
        <w:tc>
          <w:tcPr>
            <w:tcW w:w="7088" w:type="dxa"/>
          </w:tcPr>
          <w:p w14:paraId="35553FC0" w14:textId="43AA7622" w:rsidR="00DE0AA9" w:rsidRPr="00FC0D9A" w:rsidRDefault="006A2A71" w:rsidP="00D95CFA">
            <w:pPr>
              <w:spacing w:after="200"/>
              <w:ind w:left="576" w:right="-72" w:hanging="576"/>
              <w:rPr>
                <w:noProof/>
                <w:lang w:val="es-ES_tradnl"/>
                <w:rPrChange w:id="13320" w:author="Efraim Jimenez" w:date="2017-08-31T12:14:00Z">
                  <w:rPr>
                    <w:noProof/>
                  </w:rPr>
                </w:rPrChange>
              </w:rPr>
            </w:pPr>
            <w:r w:rsidRPr="00FC0D9A">
              <w:rPr>
                <w:lang w:val="es-ES_tradnl"/>
                <w:rPrChange w:id="13321" w:author="Efraim Jimenez" w:date="2017-08-31T12:14:00Z">
                  <w:rPr/>
                </w:rPrChange>
              </w:rPr>
              <w:t>42.1</w:t>
            </w:r>
            <w:r w:rsidRPr="00FC0D9A">
              <w:rPr>
                <w:lang w:val="es-ES_tradnl"/>
                <w:rPrChange w:id="13322" w:author="Efraim Jimenez" w:date="2017-08-31T12:14:00Z">
                  <w:rPr/>
                </w:rPrChange>
              </w:rPr>
              <w:tab/>
            </w:r>
            <w:r w:rsidR="00DE0AA9" w:rsidRPr="00FC0D9A">
              <w:rPr>
                <w:noProof/>
                <w:u w:val="single"/>
                <w:lang w:val="es-ES_tradnl"/>
                <w:rPrChange w:id="13323" w:author="Efraim Jimenez" w:date="2017-08-31T12:14:00Z">
                  <w:rPr>
                    <w:noProof/>
                    <w:u w:val="single"/>
                  </w:rPr>
                </w:rPrChange>
              </w:rPr>
              <w:t>Rescisión por Conveniencia del Contratante</w:t>
            </w:r>
          </w:p>
          <w:p w14:paraId="227B8BCF" w14:textId="1EA3F697" w:rsidR="00DE0AA9" w:rsidRPr="00FC0D9A" w:rsidRDefault="00DE0AA9" w:rsidP="00D95CFA">
            <w:pPr>
              <w:spacing w:after="200"/>
              <w:ind w:left="1260" w:right="-72" w:hanging="684"/>
              <w:rPr>
                <w:noProof/>
                <w:lang w:val="es-ES_tradnl"/>
                <w:rPrChange w:id="13324" w:author="Efraim Jimenez" w:date="2017-08-31T12:14:00Z">
                  <w:rPr>
                    <w:noProof/>
                  </w:rPr>
                </w:rPrChange>
              </w:rPr>
            </w:pPr>
            <w:r w:rsidRPr="00FC0D9A">
              <w:rPr>
                <w:lang w:val="es-ES_tradnl"/>
                <w:rPrChange w:id="13325" w:author="Efraim Jimenez" w:date="2017-08-31T12:14:00Z">
                  <w:rPr/>
                </w:rPrChange>
              </w:rPr>
              <w:t>42.1.1</w:t>
            </w:r>
            <w:r w:rsidR="006A2A71" w:rsidRPr="00FC0D9A">
              <w:rPr>
                <w:lang w:val="es-ES_tradnl"/>
                <w:rPrChange w:id="13326" w:author="Efraim Jimenez" w:date="2017-08-31T12:14:00Z">
                  <w:rPr/>
                </w:rPrChange>
              </w:rPr>
              <w:tab/>
            </w:r>
            <w:r w:rsidRPr="00FC0D9A">
              <w:rPr>
                <w:lang w:val="es-ES_tradnl"/>
                <w:rPrChange w:id="13327" w:author="Efraim Jimenez" w:date="2017-08-31T12:14:00Z">
                  <w:rPr/>
                </w:rPrChange>
              </w:rPr>
              <w:t>El Contratante podrá rescindir el Contrato en cualquier momento y por cualquier razón mediante el envío de una notificación de rescisión al Contratista con referencia a la presente cláusula 42.1 de las CGC.</w:t>
            </w:r>
          </w:p>
          <w:p w14:paraId="78AF3C9E" w14:textId="484B79AD" w:rsidR="00DE0AA9" w:rsidRPr="00FC0D9A" w:rsidRDefault="00DE0AA9" w:rsidP="00D95CFA">
            <w:pPr>
              <w:spacing w:after="200"/>
              <w:ind w:left="1260" w:right="-72" w:hanging="684"/>
              <w:rPr>
                <w:noProof/>
                <w:lang w:val="es-ES_tradnl"/>
                <w:rPrChange w:id="13328" w:author="Efraim Jimenez" w:date="2017-08-31T12:14:00Z">
                  <w:rPr>
                    <w:noProof/>
                  </w:rPr>
                </w:rPrChange>
              </w:rPr>
            </w:pPr>
            <w:r w:rsidRPr="00FC0D9A">
              <w:rPr>
                <w:lang w:val="es-ES_tradnl"/>
                <w:rPrChange w:id="13329" w:author="Efraim Jimenez" w:date="2017-08-31T12:14:00Z">
                  <w:rPr/>
                </w:rPrChange>
              </w:rPr>
              <w:t>42.1.2</w:t>
            </w:r>
            <w:r w:rsidR="006A2A71" w:rsidRPr="00FC0D9A">
              <w:rPr>
                <w:lang w:val="es-ES_tradnl"/>
                <w:rPrChange w:id="13330" w:author="Efraim Jimenez" w:date="2017-08-31T12:14:00Z">
                  <w:rPr/>
                </w:rPrChange>
              </w:rPr>
              <w:tab/>
            </w:r>
            <w:r w:rsidRPr="00FC0D9A">
              <w:rPr>
                <w:lang w:val="es-ES_tradnl"/>
                <w:rPrChange w:id="13331" w:author="Efraim Jimenez" w:date="2017-08-31T12:14:00Z">
                  <w:rPr/>
                </w:rPrChange>
              </w:rPr>
              <w:t>Al recibir la notificación de rescisión conforme a la cláusula 42.1.1 de las CGC, el Contratista, inmediatamente o en la fecha especificada en la notificación de rescisión,</w:t>
            </w:r>
          </w:p>
          <w:p w14:paraId="75B570FB" w14:textId="3AE0002A" w:rsidR="00DE0AA9" w:rsidRPr="00FC0D9A" w:rsidRDefault="006A2A71" w:rsidP="006A2A71">
            <w:pPr>
              <w:spacing w:after="200"/>
              <w:ind w:left="1883" w:right="-72" w:hanging="567"/>
              <w:rPr>
                <w:noProof/>
                <w:lang w:val="es-ES_tradnl"/>
                <w:rPrChange w:id="13332" w:author="Efraim Jimenez" w:date="2017-08-31T12:14:00Z">
                  <w:rPr>
                    <w:noProof/>
                  </w:rPr>
                </w:rPrChange>
              </w:rPr>
            </w:pPr>
            <w:r w:rsidRPr="00FC0D9A">
              <w:rPr>
                <w:lang w:val="es-ES_tradnl"/>
                <w:rPrChange w:id="13333" w:author="Efraim Jimenez" w:date="2017-08-31T12:14:00Z">
                  <w:rPr/>
                </w:rPrChange>
              </w:rPr>
              <w:t>(</w:t>
            </w:r>
            <w:r w:rsidR="00DE0AA9" w:rsidRPr="00FC0D9A">
              <w:rPr>
                <w:lang w:val="es-ES_tradnl"/>
                <w:rPrChange w:id="13334" w:author="Efraim Jimenez" w:date="2017-08-31T12:14:00Z">
                  <w:rPr/>
                </w:rPrChange>
              </w:rPr>
              <w:t>a)</w:t>
            </w:r>
            <w:r w:rsidRPr="00FC0D9A">
              <w:rPr>
                <w:lang w:val="es-ES_tradnl"/>
                <w:rPrChange w:id="13335" w:author="Efraim Jimenez" w:date="2017-08-31T12:14:00Z">
                  <w:rPr/>
                </w:rPrChange>
              </w:rPr>
              <w:tab/>
            </w:r>
            <w:r w:rsidR="00DE0AA9" w:rsidRPr="00FC0D9A">
              <w:rPr>
                <w:lang w:val="es-ES_tradnl"/>
                <w:rPrChange w:id="13336" w:author="Efraim Jimenez" w:date="2017-08-31T12:14:00Z">
                  <w:rPr/>
                </w:rPrChange>
              </w:rPr>
              <w:t>suspenderá todos los trabajos, con excepción de aquellos que pueda especificar el Contratante en la notificación de rescisión con el único propósito de proteger la parte de las Instalaciones ya ejecutada, o cualquier trabajo necesario para dejar el Sitio en buenas condiciones de limpieza y seguridad;</w:t>
            </w:r>
          </w:p>
          <w:p w14:paraId="4CBC497D" w14:textId="057BD350" w:rsidR="00DE0AA9" w:rsidRPr="00FC0D9A" w:rsidRDefault="006A2A71" w:rsidP="006A2A71">
            <w:pPr>
              <w:spacing w:after="200"/>
              <w:ind w:left="1883" w:right="-72" w:hanging="567"/>
              <w:rPr>
                <w:noProof/>
                <w:lang w:val="es-ES_tradnl"/>
                <w:rPrChange w:id="13337" w:author="Efraim Jimenez" w:date="2017-08-31T12:14:00Z">
                  <w:rPr>
                    <w:noProof/>
                  </w:rPr>
                </w:rPrChange>
              </w:rPr>
            </w:pPr>
            <w:r w:rsidRPr="00FC0D9A">
              <w:rPr>
                <w:lang w:val="es-ES_tradnl"/>
                <w:rPrChange w:id="13338" w:author="Efraim Jimenez" w:date="2017-08-31T12:14:00Z">
                  <w:rPr/>
                </w:rPrChange>
              </w:rPr>
              <w:t>(</w:t>
            </w:r>
            <w:r w:rsidR="00DE0AA9" w:rsidRPr="00FC0D9A">
              <w:rPr>
                <w:lang w:val="es-ES_tradnl"/>
                <w:rPrChange w:id="13339" w:author="Efraim Jimenez" w:date="2017-08-31T12:14:00Z">
                  <w:rPr/>
                </w:rPrChange>
              </w:rPr>
              <w:t>b)</w:t>
            </w:r>
            <w:r w:rsidRPr="00FC0D9A">
              <w:rPr>
                <w:lang w:val="es-ES_tradnl"/>
                <w:rPrChange w:id="13340" w:author="Efraim Jimenez" w:date="2017-08-31T12:14:00Z">
                  <w:rPr/>
                </w:rPrChange>
              </w:rPr>
              <w:tab/>
            </w:r>
            <w:r w:rsidR="00DE0AA9" w:rsidRPr="00FC0D9A">
              <w:rPr>
                <w:lang w:val="es-ES_tradnl"/>
                <w:rPrChange w:id="13341" w:author="Efraim Jimenez" w:date="2017-08-31T12:14:00Z">
                  <w:rPr/>
                </w:rPrChange>
              </w:rPr>
              <w:t xml:space="preserve">rescindirá todos los subcontratos, excepto los que hayan de cederse al Contratante de conformidad con el apartado </w:t>
            </w:r>
            <w:r w:rsidRPr="00FC0D9A">
              <w:rPr>
                <w:lang w:val="es-ES_tradnl"/>
                <w:rPrChange w:id="13342" w:author="Efraim Jimenez" w:date="2017-08-31T12:14:00Z">
                  <w:rPr/>
                </w:rPrChange>
              </w:rPr>
              <w:t>(</w:t>
            </w:r>
            <w:r w:rsidR="00DE0AA9" w:rsidRPr="00FC0D9A">
              <w:rPr>
                <w:lang w:val="es-ES_tradnl"/>
                <w:rPrChange w:id="13343" w:author="Efraim Jimenez" w:date="2017-08-31T12:14:00Z">
                  <w:rPr/>
                </w:rPrChange>
              </w:rPr>
              <w:t xml:space="preserve">d) </w:t>
            </w:r>
            <w:r w:rsidRPr="00FC0D9A">
              <w:rPr>
                <w:lang w:val="es-ES_tradnl"/>
                <w:rPrChange w:id="13344" w:author="Efraim Jimenez" w:date="2017-08-31T12:14:00Z">
                  <w:rPr/>
                </w:rPrChange>
              </w:rPr>
              <w:t>(</w:t>
            </w:r>
            <w:r w:rsidR="00DE0AA9" w:rsidRPr="00FC0D9A">
              <w:rPr>
                <w:lang w:val="es-ES_tradnl"/>
                <w:rPrChange w:id="13345" w:author="Efraim Jimenez" w:date="2017-08-31T12:14:00Z">
                  <w:rPr/>
                </w:rPrChange>
              </w:rPr>
              <w:t>ii) de la presente cláusula;</w:t>
            </w:r>
          </w:p>
          <w:p w14:paraId="6E5C276F" w14:textId="62CFCC95" w:rsidR="00DE0AA9" w:rsidRPr="00FC0D9A" w:rsidRDefault="006A2A71" w:rsidP="006A2A71">
            <w:pPr>
              <w:spacing w:after="200"/>
              <w:ind w:left="1883" w:right="-72" w:hanging="567"/>
              <w:rPr>
                <w:noProof/>
                <w:lang w:val="es-ES_tradnl"/>
                <w:rPrChange w:id="13346" w:author="Efraim Jimenez" w:date="2017-08-31T12:14:00Z">
                  <w:rPr>
                    <w:noProof/>
                  </w:rPr>
                </w:rPrChange>
              </w:rPr>
            </w:pPr>
            <w:r w:rsidRPr="00FC0D9A">
              <w:rPr>
                <w:lang w:val="es-ES_tradnl"/>
                <w:rPrChange w:id="13347" w:author="Efraim Jimenez" w:date="2017-08-31T12:14:00Z">
                  <w:rPr/>
                </w:rPrChange>
              </w:rPr>
              <w:t>(</w:t>
            </w:r>
            <w:r w:rsidR="00DE0AA9" w:rsidRPr="00FC0D9A">
              <w:rPr>
                <w:lang w:val="es-ES_tradnl"/>
                <w:rPrChange w:id="13348" w:author="Efraim Jimenez" w:date="2017-08-31T12:14:00Z">
                  <w:rPr/>
                </w:rPrChange>
              </w:rPr>
              <w:t>c)</w:t>
            </w:r>
            <w:r w:rsidRPr="00FC0D9A">
              <w:rPr>
                <w:lang w:val="es-ES_tradnl"/>
                <w:rPrChange w:id="13349" w:author="Efraim Jimenez" w:date="2017-08-31T12:14:00Z">
                  <w:rPr/>
                </w:rPrChange>
              </w:rPr>
              <w:tab/>
            </w:r>
            <w:r w:rsidR="00DE0AA9" w:rsidRPr="00FC0D9A">
              <w:rPr>
                <w:lang w:val="es-ES_tradnl"/>
                <w:rPrChange w:id="13350" w:author="Efraim Jimenez" w:date="2017-08-31T12:14:00Z">
                  <w:rPr/>
                </w:rPrChange>
              </w:rPr>
              <w:t>retirará todos los Equipos del Contratista del Sitio, repatriará al personal del Contratista y de sus Subcontratistas, retirará del Sitio los escombros, desechos y residuos de cualquier tipo, y dejará el Sitio en buenas condiciones de limpieza y seguridad;</w:t>
            </w:r>
          </w:p>
          <w:p w14:paraId="6061C429" w14:textId="5AEC20CA" w:rsidR="00DE0AA9" w:rsidRPr="00FC0D9A" w:rsidRDefault="006A2A71" w:rsidP="006A2A71">
            <w:pPr>
              <w:spacing w:after="200"/>
              <w:ind w:left="1883" w:right="-72" w:hanging="567"/>
              <w:rPr>
                <w:noProof/>
                <w:lang w:val="es-ES_tradnl"/>
                <w:rPrChange w:id="13351" w:author="Efraim Jimenez" w:date="2017-08-31T12:14:00Z">
                  <w:rPr>
                    <w:noProof/>
                  </w:rPr>
                </w:rPrChange>
              </w:rPr>
            </w:pPr>
            <w:r w:rsidRPr="00FC0D9A">
              <w:rPr>
                <w:lang w:val="es-ES_tradnl"/>
                <w:rPrChange w:id="13352" w:author="Efraim Jimenez" w:date="2017-08-31T12:14:00Z">
                  <w:rPr/>
                </w:rPrChange>
              </w:rPr>
              <w:t>(</w:t>
            </w:r>
            <w:r w:rsidR="00DE0AA9" w:rsidRPr="00FC0D9A">
              <w:rPr>
                <w:lang w:val="es-ES_tradnl"/>
                <w:rPrChange w:id="13353" w:author="Efraim Jimenez" w:date="2017-08-31T12:14:00Z">
                  <w:rPr/>
                </w:rPrChange>
              </w:rPr>
              <w:t>d)</w:t>
            </w:r>
            <w:r w:rsidRPr="00FC0D9A">
              <w:rPr>
                <w:lang w:val="es-ES_tradnl"/>
                <w:rPrChange w:id="13354" w:author="Efraim Jimenez" w:date="2017-08-31T12:14:00Z">
                  <w:rPr/>
                </w:rPrChange>
              </w:rPr>
              <w:tab/>
            </w:r>
            <w:r w:rsidR="00DE0AA9" w:rsidRPr="00FC0D9A">
              <w:rPr>
                <w:lang w:val="es-ES_tradnl"/>
                <w:rPrChange w:id="13355" w:author="Efraim Jimenez" w:date="2017-08-31T12:14:00Z">
                  <w:rPr/>
                </w:rPrChange>
              </w:rPr>
              <w:t xml:space="preserve">con sujeción al pago especificado en la cláusula 42.1.3 de las CGC, </w:t>
            </w:r>
          </w:p>
          <w:p w14:paraId="21AF3608" w14:textId="397CBE37" w:rsidR="00DE0AA9" w:rsidRPr="00FC0D9A" w:rsidRDefault="006A2A71" w:rsidP="006A2A71">
            <w:pPr>
              <w:spacing w:after="200"/>
              <w:ind w:left="2308" w:right="-72" w:hanging="580"/>
              <w:rPr>
                <w:noProof/>
                <w:lang w:val="es-ES_tradnl"/>
                <w:rPrChange w:id="13356" w:author="Efraim Jimenez" w:date="2017-08-31T12:14:00Z">
                  <w:rPr>
                    <w:noProof/>
                  </w:rPr>
                </w:rPrChange>
              </w:rPr>
            </w:pPr>
            <w:r w:rsidRPr="00FC0D9A">
              <w:rPr>
                <w:lang w:val="es-ES_tradnl"/>
                <w:rPrChange w:id="13357" w:author="Efraim Jimenez" w:date="2017-08-31T12:14:00Z">
                  <w:rPr/>
                </w:rPrChange>
              </w:rPr>
              <w:t>(</w:t>
            </w:r>
            <w:r w:rsidR="00DE0AA9" w:rsidRPr="00FC0D9A">
              <w:rPr>
                <w:lang w:val="es-ES_tradnl"/>
                <w:rPrChange w:id="13358" w:author="Efraim Jimenez" w:date="2017-08-31T12:14:00Z">
                  <w:rPr/>
                </w:rPrChange>
              </w:rPr>
              <w:t>i)</w:t>
            </w:r>
            <w:r w:rsidRPr="00FC0D9A">
              <w:rPr>
                <w:lang w:val="es-ES_tradnl"/>
                <w:rPrChange w:id="13359" w:author="Efraim Jimenez" w:date="2017-08-31T12:14:00Z">
                  <w:rPr/>
                </w:rPrChange>
              </w:rPr>
              <w:tab/>
            </w:r>
            <w:r w:rsidR="00DE0AA9" w:rsidRPr="00FC0D9A">
              <w:rPr>
                <w:lang w:val="es-ES_tradnl"/>
                <w:rPrChange w:id="13360" w:author="Efraim Jimenez" w:date="2017-08-31T12:14:00Z">
                  <w:rPr/>
                </w:rPrChange>
              </w:rPr>
              <w:t xml:space="preserve">entregará al Contratante las partes de las Instalaciones ejecutadas por el Contratista hasta </w:t>
            </w:r>
            <w:r w:rsidR="00DE0AA9" w:rsidRPr="00FC0D9A">
              <w:rPr>
                <w:lang w:val="es-ES_tradnl"/>
                <w:rPrChange w:id="13361" w:author="Efraim Jimenez" w:date="2017-08-31T12:14:00Z">
                  <w:rPr/>
                </w:rPrChange>
              </w:rPr>
              <w:lastRenderedPageBreak/>
              <w:t>la fecha de la rescisión;</w:t>
            </w:r>
          </w:p>
          <w:p w14:paraId="59B8A247" w14:textId="15B15B57" w:rsidR="00DE0AA9" w:rsidRPr="00FC0D9A" w:rsidRDefault="006A2A71" w:rsidP="006A2A71">
            <w:pPr>
              <w:spacing w:after="200"/>
              <w:ind w:left="2308" w:right="-72" w:hanging="580"/>
              <w:rPr>
                <w:noProof/>
                <w:lang w:val="es-ES_tradnl"/>
                <w:rPrChange w:id="13362" w:author="Efraim Jimenez" w:date="2017-08-31T12:14:00Z">
                  <w:rPr>
                    <w:noProof/>
                  </w:rPr>
                </w:rPrChange>
              </w:rPr>
            </w:pPr>
            <w:r w:rsidRPr="00FC0D9A">
              <w:rPr>
                <w:lang w:val="es-ES_tradnl"/>
                <w:rPrChange w:id="13363" w:author="Efraim Jimenez" w:date="2017-08-31T12:14:00Z">
                  <w:rPr/>
                </w:rPrChange>
              </w:rPr>
              <w:t>(</w:t>
            </w:r>
            <w:r w:rsidR="00DE0AA9" w:rsidRPr="00FC0D9A">
              <w:rPr>
                <w:lang w:val="es-ES_tradnl"/>
                <w:rPrChange w:id="13364" w:author="Efraim Jimenez" w:date="2017-08-31T12:14:00Z">
                  <w:rPr/>
                </w:rPrChange>
              </w:rPr>
              <w:t>ii)</w:t>
            </w:r>
            <w:r w:rsidRPr="00FC0D9A">
              <w:rPr>
                <w:lang w:val="es-ES_tradnl"/>
                <w:rPrChange w:id="13365" w:author="Efraim Jimenez" w:date="2017-08-31T12:14:00Z">
                  <w:rPr/>
                </w:rPrChange>
              </w:rPr>
              <w:tab/>
            </w:r>
            <w:r w:rsidR="00DE0AA9" w:rsidRPr="00FC0D9A">
              <w:rPr>
                <w:lang w:val="es-ES_tradnl"/>
                <w:rPrChange w:id="13366" w:author="Efraim Jimenez" w:date="2017-08-31T12:14:00Z">
                  <w:rPr/>
                </w:rPrChange>
              </w:rPr>
              <w:t>en la medida legalmente posible, cederá al Contratante todos los derechos, títulos y beneficios del Contratista respecto de las Instalaciones y la Planta a partir de la fecha de la rescisión y, a requerimiento del Contratante, respecto de los subcontratos formalizados entre el Contratista y sus Subcontratistas;</w:t>
            </w:r>
          </w:p>
          <w:p w14:paraId="1B3661AD" w14:textId="433AEFB2" w:rsidR="00DE0AA9" w:rsidRPr="00FC0D9A" w:rsidRDefault="006A2A71" w:rsidP="006A2A71">
            <w:pPr>
              <w:spacing w:after="200"/>
              <w:ind w:left="2308" w:right="-72" w:hanging="580"/>
              <w:rPr>
                <w:noProof/>
                <w:lang w:val="es-ES_tradnl"/>
                <w:rPrChange w:id="13367" w:author="Efraim Jimenez" w:date="2017-08-31T12:14:00Z">
                  <w:rPr>
                    <w:noProof/>
                  </w:rPr>
                </w:rPrChange>
              </w:rPr>
            </w:pPr>
            <w:r w:rsidRPr="00FC0D9A">
              <w:rPr>
                <w:lang w:val="es-ES_tradnl"/>
                <w:rPrChange w:id="13368" w:author="Efraim Jimenez" w:date="2017-08-31T12:14:00Z">
                  <w:rPr/>
                </w:rPrChange>
              </w:rPr>
              <w:t>(</w:t>
            </w:r>
            <w:r w:rsidR="00DE0AA9" w:rsidRPr="00FC0D9A">
              <w:rPr>
                <w:lang w:val="es-ES_tradnl"/>
                <w:rPrChange w:id="13369" w:author="Efraim Jimenez" w:date="2017-08-31T12:14:00Z">
                  <w:rPr/>
                </w:rPrChange>
              </w:rPr>
              <w:t>iii)</w:t>
            </w:r>
            <w:r w:rsidRPr="00FC0D9A">
              <w:rPr>
                <w:lang w:val="es-ES_tradnl"/>
                <w:rPrChange w:id="13370" w:author="Efraim Jimenez" w:date="2017-08-31T12:14:00Z">
                  <w:rPr/>
                </w:rPrChange>
              </w:rPr>
              <w:tab/>
            </w:r>
            <w:r w:rsidR="00DE0AA9" w:rsidRPr="00FC0D9A">
              <w:rPr>
                <w:lang w:val="es-ES_tradnl"/>
                <w:rPrChange w:id="13371" w:author="Efraim Jimenez" w:date="2017-08-31T12:14:00Z">
                  <w:rPr/>
                </w:rPrChange>
              </w:rPr>
              <w:t>entregará al Contratante todos los planos, especificaciones y otros documentos no registrados preparados por el Contratista o sus Subcontratistas a la fecha de la rescisión en relación con las Instalaciones.</w:t>
            </w:r>
          </w:p>
          <w:p w14:paraId="104DE232" w14:textId="24C7E8B3" w:rsidR="00DE0AA9" w:rsidRPr="00FC0D9A" w:rsidRDefault="00DE0AA9" w:rsidP="006A2A71">
            <w:pPr>
              <w:spacing w:after="200"/>
              <w:ind w:left="1316" w:right="-72" w:hanging="740"/>
              <w:rPr>
                <w:noProof/>
                <w:lang w:val="es-ES_tradnl"/>
                <w:rPrChange w:id="13372" w:author="Efraim Jimenez" w:date="2017-08-31T12:14:00Z">
                  <w:rPr>
                    <w:noProof/>
                  </w:rPr>
                </w:rPrChange>
              </w:rPr>
            </w:pPr>
            <w:r w:rsidRPr="00FC0D9A">
              <w:rPr>
                <w:lang w:val="es-ES_tradnl"/>
                <w:rPrChange w:id="13373" w:author="Efraim Jimenez" w:date="2017-08-31T12:14:00Z">
                  <w:rPr/>
                </w:rPrChange>
              </w:rPr>
              <w:t>42.1.3</w:t>
            </w:r>
            <w:r w:rsidR="006A2A71" w:rsidRPr="00FC0D9A">
              <w:rPr>
                <w:lang w:val="es-ES_tradnl"/>
                <w:rPrChange w:id="13374" w:author="Efraim Jimenez" w:date="2017-08-31T12:14:00Z">
                  <w:rPr/>
                </w:rPrChange>
              </w:rPr>
              <w:tab/>
            </w:r>
            <w:r w:rsidRPr="00FC0D9A">
              <w:rPr>
                <w:lang w:val="es-ES_tradnl"/>
                <w:rPrChange w:id="13375" w:author="Efraim Jimenez" w:date="2017-08-31T12:14:00Z">
                  <w:rPr/>
                </w:rPrChange>
              </w:rPr>
              <w:t>En caso de rescisión del Contrato conforme a la cláusula 42.1.1 de las CGC, el Contratante pagará al Contratista las sumas siguientes:</w:t>
            </w:r>
          </w:p>
          <w:p w14:paraId="16EB626C" w14:textId="69818855" w:rsidR="00DE0AA9" w:rsidRPr="00FC0D9A" w:rsidRDefault="00DE0AA9" w:rsidP="00434A1C">
            <w:pPr>
              <w:pStyle w:val="ListParagraph"/>
              <w:numPr>
                <w:ilvl w:val="0"/>
                <w:numId w:val="78"/>
              </w:numPr>
              <w:spacing w:after="200"/>
              <w:ind w:left="1871" w:right="-74" w:hanging="556"/>
              <w:contextualSpacing w:val="0"/>
              <w:rPr>
                <w:noProof/>
                <w:lang w:val="es-ES_tradnl"/>
                <w:rPrChange w:id="13376" w:author="Efraim Jimenez" w:date="2017-08-31T12:14:00Z">
                  <w:rPr>
                    <w:noProof/>
                  </w:rPr>
                </w:rPrChange>
              </w:rPr>
            </w:pPr>
            <w:r w:rsidRPr="00FC0D9A">
              <w:rPr>
                <w:lang w:val="es-ES_tradnl"/>
                <w:rPrChange w:id="13377" w:author="Efraim Jimenez" w:date="2017-08-31T12:14:00Z">
                  <w:rPr/>
                </w:rPrChange>
              </w:rPr>
              <w:t>el Precio del Contrato efectivamente imputable a las partes de las Instalaciones ejecutadas por el Contratista a la fecha de la rescisión;</w:t>
            </w:r>
          </w:p>
          <w:p w14:paraId="5F2B7CEF" w14:textId="295816FF" w:rsidR="00DE0AA9" w:rsidRPr="00FC0D9A" w:rsidRDefault="00DE0AA9" w:rsidP="00434A1C">
            <w:pPr>
              <w:pStyle w:val="ListParagraph"/>
              <w:numPr>
                <w:ilvl w:val="0"/>
                <w:numId w:val="78"/>
              </w:numPr>
              <w:spacing w:after="200"/>
              <w:ind w:left="1871" w:right="-74" w:hanging="556"/>
              <w:contextualSpacing w:val="0"/>
              <w:rPr>
                <w:noProof/>
                <w:lang w:val="es-ES_tradnl"/>
                <w:rPrChange w:id="13378" w:author="Efraim Jimenez" w:date="2017-08-31T12:14:00Z">
                  <w:rPr>
                    <w:noProof/>
                  </w:rPr>
                </w:rPrChange>
              </w:rPr>
            </w:pPr>
            <w:r w:rsidRPr="00FC0D9A">
              <w:rPr>
                <w:lang w:val="es-ES_tradnl"/>
                <w:rPrChange w:id="13379" w:author="Efraim Jimenez" w:date="2017-08-31T12:14:00Z">
                  <w:rPr/>
                </w:rPrChange>
              </w:rPr>
              <w:t>los costos que razonablemente haya pagado el Contratista para retirar los Equipos del Contratista del Sitio y para repatriar al personal del Contratista y de sus Subcontratistas;</w:t>
            </w:r>
          </w:p>
          <w:p w14:paraId="2264C367" w14:textId="33770C14" w:rsidR="00DE0AA9" w:rsidRPr="00FC0D9A" w:rsidRDefault="00DE0AA9" w:rsidP="00434A1C">
            <w:pPr>
              <w:pStyle w:val="ListParagraph"/>
              <w:numPr>
                <w:ilvl w:val="0"/>
                <w:numId w:val="78"/>
              </w:numPr>
              <w:spacing w:after="200"/>
              <w:ind w:left="1871" w:right="-74" w:hanging="556"/>
              <w:contextualSpacing w:val="0"/>
              <w:rPr>
                <w:noProof/>
                <w:lang w:val="es-ES_tradnl"/>
                <w:rPrChange w:id="13380" w:author="Efraim Jimenez" w:date="2017-08-31T12:14:00Z">
                  <w:rPr>
                    <w:noProof/>
                  </w:rPr>
                </w:rPrChange>
              </w:rPr>
            </w:pPr>
            <w:r w:rsidRPr="00FC0D9A">
              <w:rPr>
                <w:lang w:val="es-ES_tradnl"/>
                <w:rPrChange w:id="13381" w:author="Efraim Jimenez" w:date="2017-08-31T12:14:00Z">
                  <w:rPr/>
                </w:rPrChange>
              </w:rPr>
              <w:t>todas las sumas pagaderas por el Contratista a sus Subcontratistas en relación con la rescisión de los subcontratos, incluidos los cargos por cancelación;</w:t>
            </w:r>
          </w:p>
          <w:p w14:paraId="0EA91373" w14:textId="79173421" w:rsidR="00DE0AA9" w:rsidRPr="00FC0D9A" w:rsidRDefault="00DE0AA9" w:rsidP="00434A1C">
            <w:pPr>
              <w:pStyle w:val="ListParagraph"/>
              <w:numPr>
                <w:ilvl w:val="0"/>
                <w:numId w:val="78"/>
              </w:numPr>
              <w:spacing w:after="200"/>
              <w:ind w:left="1871" w:right="-74" w:hanging="556"/>
              <w:contextualSpacing w:val="0"/>
              <w:rPr>
                <w:noProof/>
                <w:lang w:val="es-ES_tradnl"/>
                <w:rPrChange w:id="13382" w:author="Efraim Jimenez" w:date="2017-08-31T12:14:00Z">
                  <w:rPr>
                    <w:noProof/>
                  </w:rPr>
                </w:rPrChange>
              </w:rPr>
            </w:pPr>
            <w:r w:rsidRPr="00FC0D9A">
              <w:rPr>
                <w:lang w:val="es-ES_tradnl"/>
                <w:rPrChange w:id="13383" w:author="Efraim Jimenez" w:date="2017-08-31T12:14:00Z">
                  <w:rPr/>
                </w:rPrChange>
              </w:rPr>
              <w:t xml:space="preserve">los costos que haya pagado el Contratista para proteger las Instalaciones y dejar el Sitio en buenas condiciones de limpieza y seguridad de conformidad con el apartado </w:t>
            </w:r>
            <w:r w:rsidR="001706F6" w:rsidRPr="00FC0D9A">
              <w:rPr>
                <w:lang w:val="es-ES_tradnl"/>
                <w:rPrChange w:id="13384" w:author="Efraim Jimenez" w:date="2017-08-31T12:14:00Z">
                  <w:rPr/>
                </w:rPrChange>
              </w:rPr>
              <w:t>(</w:t>
            </w:r>
            <w:r w:rsidRPr="00FC0D9A">
              <w:rPr>
                <w:lang w:val="es-ES_tradnl"/>
                <w:rPrChange w:id="13385" w:author="Efraim Jimenez" w:date="2017-08-31T12:14:00Z">
                  <w:rPr/>
                </w:rPrChange>
              </w:rPr>
              <w:t>a) de la cláusula 42.1.2 de las CGC;</w:t>
            </w:r>
          </w:p>
          <w:p w14:paraId="075BCBC4" w14:textId="0A37C02A" w:rsidR="00DE0AA9" w:rsidRPr="00FC0D9A" w:rsidRDefault="00DE0AA9" w:rsidP="00434A1C">
            <w:pPr>
              <w:pStyle w:val="ListParagraph"/>
              <w:numPr>
                <w:ilvl w:val="0"/>
                <w:numId w:val="78"/>
              </w:numPr>
              <w:spacing w:after="200"/>
              <w:ind w:left="1871" w:right="-74" w:hanging="556"/>
              <w:contextualSpacing w:val="0"/>
              <w:rPr>
                <w:noProof/>
                <w:lang w:val="es-ES_tradnl"/>
                <w:rPrChange w:id="13386" w:author="Efraim Jimenez" w:date="2017-08-31T12:14:00Z">
                  <w:rPr>
                    <w:noProof/>
                  </w:rPr>
                </w:rPrChange>
              </w:rPr>
            </w:pPr>
            <w:r w:rsidRPr="00FC0D9A">
              <w:rPr>
                <w:lang w:val="es-ES_tradnl"/>
                <w:rPrChange w:id="13387" w:author="Efraim Jimenez" w:date="2017-08-31T12:14:00Z">
                  <w:rPr/>
                </w:rPrChange>
              </w:rPr>
              <w:t xml:space="preserve">el costo de satisfacer todas las demás obligaciones, compromisos y reclamaciones que de buena fe haya asumido el Contratista con terceros en relación con el Contrato y que no estén cubiertos por los apartados </w:t>
            </w:r>
            <w:r w:rsidR="001706F6" w:rsidRPr="00FC0D9A">
              <w:rPr>
                <w:lang w:val="es-ES_tradnl"/>
                <w:rPrChange w:id="13388" w:author="Efraim Jimenez" w:date="2017-08-31T12:14:00Z">
                  <w:rPr/>
                </w:rPrChange>
              </w:rPr>
              <w:t>(</w:t>
            </w:r>
            <w:r w:rsidRPr="00FC0D9A">
              <w:rPr>
                <w:lang w:val="es-ES_tradnl"/>
                <w:rPrChange w:id="13389" w:author="Efraim Jimenez" w:date="2017-08-31T12:14:00Z">
                  <w:rPr/>
                </w:rPrChange>
              </w:rPr>
              <w:t xml:space="preserve">a), </w:t>
            </w:r>
            <w:r w:rsidR="001706F6" w:rsidRPr="00FC0D9A">
              <w:rPr>
                <w:lang w:val="es-ES_tradnl"/>
                <w:rPrChange w:id="13390" w:author="Efraim Jimenez" w:date="2017-08-31T12:14:00Z">
                  <w:rPr/>
                </w:rPrChange>
              </w:rPr>
              <w:t>(</w:t>
            </w:r>
            <w:r w:rsidRPr="00FC0D9A">
              <w:rPr>
                <w:lang w:val="es-ES_tradnl"/>
                <w:rPrChange w:id="13391" w:author="Efraim Jimenez" w:date="2017-08-31T12:14:00Z">
                  <w:rPr/>
                </w:rPrChange>
              </w:rPr>
              <w:t xml:space="preserve">b), </w:t>
            </w:r>
            <w:r w:rsidR="001706F6" w:rsidRPr="00FC0D9A">
              <w:rPr>
                <w:lang w:val="es-ES_tradnl"/>
                <w:rPrChange w:id="13392" w:author="Efraim Jimenez" w:date="2017-08-31T12:14:00Z">
                  <w:rPr/>
                </w:rPrChange>
              </w:rPr>
              <w:t>(</w:t>
            </w:r>
            <w:r w:rsidRPr="00FC0D9A">
              <w:rPr>
                <w:lang w:val="es-ES_tradnl"/>
                <w:rPrChange w:id="13393" w:author="Efraim Jimenez" w:date="2017-08-31T12:14:00Z">
                  <w:rPr/>
                </w:rPrChange>
              </w:rPr>
              <w:t xml:space="preserve">c) y </w:t>
            </w:r>
            <w:r w:rsidR="001706F6" w:rsidRPr="00FC0D9A">
              <w:rPr>
                <w:lang w:val="es-ES_tradnl"/>
                <w:rPrChange w:id="13394" w:author="Efraim Jimenez" w:date="2017-08-31T12:14:00Z">
                  <w:rPr/>
                </w:rPrChange>
              </w:rPr>
              <w:t>(</w:t>
            </w:r>
            <w:r w:rsidRPr="00FC0D9A">
              <w:rPr>
                <w:lang w:val="es-ES_tradnl"/>
                <w:rPrChange w:id="13395" w:author="Efraim Jimenez" w:date="2017-08-31T12:14:00Z">
                  <w:rPr/>
                </w:rPrChange>
              </w:rPr>
              <w:t>d) precedentes.</w:t>
            </w:r>
          </w:p>
          <w:p w14:paraId="67A4DF63" w14:textId="6F95E1FF" w:rsidR="00DE0AA9" w:rsidRPr="00FC0D9A" w:rsidRDefault="00DE0AA9" w:rsidP="00D95CFA">
            <w:pPr>
              <w:spacing w:after="200"/>
              <w:ind w:left="576" w:right="-72" w:hanging="576"/>
              <w:rPr>
                <w:noProof/>
                <w:lang w:val="es-ES_tradnl"/>
                <w:rPrChange w:id="13396" w:author="Efraim Jimenez" w:date="2017-08-31T12:14:00Z">
                  <w:rPr>
                    <w:noProof/>
                  </w:rPr>
                </w:rPrChange>
              </w:rPr>
            </w:pPr>
            <w:r w:rsidRPr="00FC0D9A">
              <w:rPr>
                <w:lang w:val="es-ES_tradnl"/>
                <w:rPrChange w:id="13397" w:author="Efraim Jimenez" w:date="2017-08-31T12:14:00Z">
                  <w:rPr/>
                </w:rPrChange>
              </w:rPr>
              <w:t>42.2</w:t>
            </w:r>
            <w:r w:rsidR="006A2A71" w:rsidRPr="00FC0D9A">
              <w:rPr>
                <w:lang w:val="es-ES_tradnl"/>
                <w:rPrChange w:id="13398" w:author="Efraim Jimenez" w:date="2017-08-31T12:14:00Z">
                  <w:rPr/>
                </w:rPrChange>
              </w:rPr>
              <w:tab/>
            </w:r>
            <w:r w:rsidRPr="00FC0D9A">
              <w:rPr>
                <w:noProof/>
                <w:u w:val="single"/>
                <w:lang w:val="es-ES_tradnl"/>
                <w:rPrChange w:id="13399" w:author="Efraim Jimenez" w:date="2017-08-31T12:14:00Z">
                  <w:rPr>
                    <w:noProof/>
                    <w:u w:val="single"/>
                  </w:rPr>
                </w:rPrChange>
              </w:rPr>
              <w:t>Rescisión por Incumplimiento del Contratista</w:t>
            </w:r>
          </w:p>
          <w:p w14:paraId="3B1ADA37" w14:textId="203853E3" w:rsidR="00DE0AA9" w:rsidRPr="00FC0D9A" w:rsidRDefault="00DE0AA9" w:rsidP="00D95CFA">
            <w:pPr>
              <w:spacing w:after="200"/>
              <w:ind w:left="1152" w:right="-72" w:hanging="576"/>
              <w:rPr>
                <w:noProof/>
                <w:lang w:val="es-ES_tradnl"/>
                <w:rPrChange w:id="13400" w:author="Efraim Jimenez" w:date="2017-08-31T12:14:00Z">
                  <w:rPr>
                    <w:noProof/>
                  </w:rPr>
                </w:rPrChange>
              </w:rPr>
            </w:pPr>
            <w:r w:rsidRPr="00FC0D9A">
              <w:rPr>
                <w:lang w:val="es-ES_tradnl"/>
                <w:rPrChange w:id="13401" w:author="Efraim Jimenez" w:date="2017-08-31T12:14:00Z">
                  <w:rPr/>
                </w:rPrChange>
              </w:rPr>
              <w:t>42.2.1</w:t>
            </w:r>
            <w:r w:rsidR="006A2A71" w:rsidRPr="00FC0D9A">
              <w:rPr>
                <w:lang w:val="es-ES_tradnl"/>
                <w:rPrChange w:id="13402" w:author="Efraim Jimenez" w:date="2017-08-31T12:14:00Z">
                  <w:rPr/>
                </w:rPrChange>
              </w:rPr>
              <w:tab/>
            </w:r>
            <w:r w:rsidRPr="00FC0D9A">
              <w:rPr>
                <w:lang w:val="es-ES_tradnl"/>
                <w:rPrChange w:id="13403" w:author="Efraim Jimenez" w:date="2017-08-31T12:14:00Z">
                  <w:rPr/>
                </w:rPrChange>
              </w:rPr>
              <w:t xml:space="preserve">El Contratante, sin perjuicio de otros derechos o recursos de que pueda disponer, podrá rescindir inmediatamente el Contrato en las siguientes circunstancias mediante </w:t>
            </w:r>
            <w:r w:rsidRPr="00FC0D9A">
              <w:rPr>
                <w:lang w:val="es-ES_tradnl"/>
                <w:rPrChange w:id="13404" w:author="Efraim Jimenez" w:date="2017-08-31T12:14:00Z">
                  <w:rPr/>
                </w:rPrChange>
              </w:rPr>
              <w:lastRenderedPageBreak/>
              <w:t>notificación de la rescisión y de sus razones al Contratista, con referencia a la presente cláusula 42.2 de las CGC:</w:t>
            </w:r>
          </w:p>
          <w:p w14:paraId="1032567C" w14:textId="17D3CD92" w:rsidR="00DE0AA9" w:rsidRPr="00FC0D9A" w:rsidRDefault="00DE0AA9" w:rsidP="00434A1C">
            <w:pPr>
              <w:pStyle w:val="ListParagraph"/>
              <w:numPr>
                <w:ilvl w:val="0"/>
                <w:numId w:val="80"/>
              </w:numPr>
              <w:spacing w:after="200"/>
              <w:ind w:left="1871" w:right="-74" w:hanging="697"/>
              <w:contextualSpacing w:val="0"/>
              <w:rPr>
                <w:noProof/>
                <w:lang w:val="es-ES_tradnl"/>
                <w:rPrChange w:id="13405" w:author="Efraim Jimenez" w:date="2017-08-31T12:14:00Z">
                  <w:rPr>
                    <w:noProof/>
                  </w:rPr>
                </w:rPrChange>
              </w:rPr>
            </w:pPr>
            <w:r w:rsidRPr="00FC0D9A">
              <w:rPr>
                <w:lang w:val="es-ES_tradnl"/>
                <w:rPrChange w:id="13406" w:author="Efraim Jimenez" w:date="2017-08-31T12:14:00Z">
                  <w:rPr/>
                </w:rPrChange>
              </w:rPr>
              <w:t>si el Contratista se declara en quiebra o en concurso de acreedores, se ponen sus bienes bajo administración judicial, llega a un compromiso con sus acreedores o, cuando el Contratista es una persona jurídica, si se ha aprobado una resolución o una ordenanza disponiendo su liquidación (que no sea una liquidación voluntaria con fines de fusión o de reorganización), se ha designado un síndico para cualquier parte de sus empresas o activos, o si el Contratista realiza o es objeto de cualquier otra acción análoga como consecuencia de sus deudas;</w:t>
            </w:r>
          </w:p>
          <w:p w14:paraId="762C991A" w14:textId="50ADB5E0" w:rsidR="00DE0AA9" w:rsidRPr="00FC0D9A" w:rsidRDefault="00DE0AA9" w:rsidP="00434A1C">
            <w:pPr>
              <w:pStyle w:val="ListParagraph"/>
              <w:numPr>
                <w:ilvl w:val="0"/>
                <w:numId w:val="80"/>
              </w:numPr>
              <w:spacing w:after="200"/>
              <w:ind w:left="1871" w:right="-74" w:hanging="697"/>
              <w:contextualSpacing w:val="0"/>
              <w:rPr>
                <w:noProof/>
                <w:lang w:val="es-ES_tradnl"/>
                <w:rPrChange w:id="13407" w:author="Efraim Jimenez" w:date="2017-08-31T12:14:00Z">
                  <w:rPr>
                    <w:noProof/>
                  </w:rPr>
                </w:rPrChange>
              </w:rPr>
            </w:pPr>
            <w:r w:rsidRPr="00FC0D9A">
              <w:rPr>
                <w:lang w:val="es-ES_tradnl"/>
                <w:rPrChange w:id="13408" w:author="Efraim Jimenez" w:date="2017-08-31T12:14:00Z">
                  <w:rPr/>
                </w:rPrChange>
              </w:rPr>
              <w:t xml:space="preserve">si el Contratista cede o transfiere el Contrato o cualquier derecho o interés en virtud del Contrato </w:t>
            </w:r>
            <w:r w:rsidR="006A2A71" w:rsidRPr="00FC0D9A">
              <w:rPr>
                <w:lang w:val="es-ES_tradnl"/>
                <w:rPrChange w:id="13409" w:author="Efraim Jimenez" w:date="2017-08-31T12:14:00Z">
                  <w:rPr/>
                </w:rPrChange>
              </w:rPr>
              <w:br/>
            </w:r>
            <w:r w:rsidRPr="00FC0D9A">
              <w:rPr>
                <w:lang w:val="es-ES_tradnl"/>
                <w:rPrChange w:id="13410" w:author="Efraim Jimenez" w:date="2017-08-31T12:14:00Z">
                  <w:rPr/>
                </w:rPrChange>
              </w:rPr>
              <w:t>en violación de las disposiciones de la cláusula 43 de las CGC;</w:t>
            </w:r>
          </w:p>
          <w:p w14:paraId="27FA7448" w14:textId="40213C66" w:rsidR="00DE0AA9" w:rsidRPr="00FC0D9A" w:rsidRDefault="00DE0AA9" w:rsidP="00434A1C">
            <w:pPr>
              <w:pStyle w:val="ListParagraph"/>
              <w:numPr>
                <w:ilvl w:val="0"/>
                <w:numId w:val="80"/>
              </w:numPr>
              <w:spacing w:after="200"/>
              <w:ind w:left="1871" w:right="-74" w:hanging="697"/>
              <w:contextualSpacing w:val="0"/>
              <w:rPr>
                <w:i/>
                <w:noProof/>
                <w:lang w:val="es-ES_tradnl"/>
                <w:rPrChange w:id="13411" w:author="Efraim Jimenez" w:date="2017-08-31T12:14:00Z">
                  <w:rPr>
                    <w:i/>
                    <w:noProof/>
                  </w:rPr>
                </w:rPrChange>
              </w:rPr>
            </w:pPr>
            <w:r w:rsidRPr="00FC0D9A">
              <w:rPr>
                <w:lang w:val="es-ES_tradnl"/>
                <w:rPrChange w:id="13412" w:author="Efraim Jimenez" w:date="2017-08-31T12:14:00Z">
                  <w:rPr/>
                </w:rPrChange>
              </w:rPr>
              <w:t xml:space="preserve">si el Contratista, en opinión del Contratante, ha incurrido en prácticas fraudulentas o corruptas, </w:t>
            </w:r>
            <w:r w:rsidR="006A2A71" w:rsidRPr="00FC0D9A">
              <w:rPr>
                <w:lang w:val="es-ES_tradnl"/>
                <w:rPrChange w:id="13413" w:author="Efraim Jimenez" w:date="2017-08-31T12:14:00Z">
                  <w:rPr/>
                </w:rPrChange>
              </w:rPr>
              <w:br/>
            </w:r>
            <w:r w:rsidRPr="00FC0D9A">
              <w:rPr>
                <w:lang w:val="es-ES_tradnl"/>
                <w:rPrChange w:id="13414" w:author="Efraim Jimenez" w:date="2017-08-31T12:14:00Z">
                  <w:rPr/>
                </w:rPrChange>
              </w:rPr>
              <w:t xml:space="preserve">según se definen en el párrafo 2.2 a. del </w:t>
            </w:r>
            <w:r w:rsidR="001706F6" w:rsidRPr="00FC0D9A">
              <w:rPr>
                <w:lang w:val="es-ES_tradnl"/>
                <w:rPrChange w:id="13415" w:author="Efraim Jimenez" w:date="2017-08-31T12:14:00Z">
                  <w:rPr/>
                </w:rPrChange>
              </w:rPr>
              <w:t>Anexo </w:t>
            </w:r>
            <w:r w:rsidRPr="00FC0D9A">
              <w:rPr>
                <w:lang w:val="es-ES_tradnl"/>
                <w:rPrChange w:id="13416" w:author="Efraim Jimenez" w:date="2017-08-31T12:14:00Z">
                  <w:rPr/>
                </w:rPrChange>
              </w:rPr>
              <w:t xml:space="preserve">B de las CGC, al competir por el Contrato o durante </w:t>
            </w:r>
            <w:r w:rsidR="006A2A71" w:rsidRPr="00FC0D9A">
              <w:rPr>
                <w:lang w:val="es-ES_tradnl"/>
                <w:rPrChange w:id="13417" w:author="Efraim Jimenez" w:date="2017-08-31T12:14:00Z">
                  <w:rPr/>
                </w:rPrChange>
              </w:rPr>
              <w:br/>
            </w:r>
            <w:r w:rsidRPr="00FC0D9A">
              <w:rPr>
                <w:lang w:val="es-ES_tradnl"/>
                <w:rPrChange w:id="13418" w:author="Efraim Jimenez" w:date="2017-08-31T12:14:00Z">
                  <w:rPr/>
                </w:rPrChange>
              </w:rPr>
              <w:t>su ejecución.</w:t>
            </w:r>
          </w:p>
          <w:p w14:paraId="4E4BAF1E" w14:textId="0D45D8D7" w:rsidR="00DE0AA9" w:rsidRPr="00FC0D9A" w:rsidRDefault="00DE0AA9" w:rsidP="00D95CFA">
            <w:pPr>
              <w:spacing w:after="200"/>
              <w:ind w:left="1152" w:right="-72" w:hanging="576"/>
              <w:rPr>
                <w:noProof/>
                <w:lang w:val="es-ES_tradnl"/>
                <w:rPrChange w:id="13419" w:author="Efraim Jimenez" w:date="2017-08-31T12:14:00Z">
                  <w:rPr>
                    <w:noProof/>
                  </w:rPr>
                </w:rPrChange>
              </w:rPr>
            </w:pPr>
            <w:r w:rsidRPr="00FC0D9A">
              <w:rPr>
                <w:lang w:val="es-ES_tradnl"/>
                <w:rPrChange w:id="13420" w:author="Efraim Jimenez" w:date="2017-08-31T12:14:00Z">
                  <w:rPr/>
                </w:rPrChange>
              </w:rPr>
              <w:t>42.2.2</w:t>
            </w:r>
            <w:r w:rsidR="006A2A71" w:rsidRPr="00FC0D9A">
              <w:rPr>
                <w:lang w:val="es-ES_tradnl"/>
                <w:rPrChange w:id="13421" w:author="Efraim Jimenez" w:date="2017-08-31T12:14:00Z">
                  <w:rPr/>
                </w:rPrChange>
              </w:rPr>
              <w:tab/>
            </w:r>
            <w:r w:rsidRPr="00FC0D9A">
              <w:rPr>
                <w:lang w:val="es-ES_tradnl"/>
                <w:rPrChange w:id="13422" w:author="Efraim Jimenez" w:date="2017-08-31T12:14:00Z">
                  <w:rPr/>
                </w:rPrChange>
              </w:rPr>
              <w:t>Si el Contratista:</w:t>
            </w:r>
          </w:p>
          <w:p w14:paraId="4889FE3F" w14:textId="4B555887" w:rsidR="00DE0AA9" w:rsidRPr="00FC0D9A" w:rsidRDefault="00DE0AA9" w:rsidP="00434A1C">
            <w:pPr>
              <w:pStyle w:val="ListParagraph"/>
              <w:numPr>
                <w:ilvl w:val="0"/>
                <w:numId w:val="79"/>
              </w:numPr>
              <w:spacing w:after="200"/>
              <w:ind w:left="1962" w:right="-74" w:hanging="539"/>
              <w:contextualSpacing w:val="0"/>
              <w:rPr>
                <w:noProof/>
                <w:lang w:val="es-ES_tradnl"/>
                <w:rPrChange w:id="13423" w:author="Efraim Jimenez" w:date="2017-08-31T12:14:00Z">
                  <w:rPr>
                    <w:noProof/>
                  </w:rPr>
                </w:rPrChange>
              </w:rPr>
            </w:pPr>
            <w:r w:rsidRPr="00FC0D9A">
              <w:rPr>
                <w:lang w:val="es-ES_tradnl"/>
                <w:rPrChange w:id="13424" w:author="Efraim Jimenez" w:date="2017-08-31T12:14:00Z">
                  <w:rPr/>
                </w:rPrChange>
              </w:rPr>
              <w:t>ha abandonado el Contrato o desistido de este;</w:t>
            </w:r>
          </w:p>
          <w:p w14:paraId="70EB8363" w14:textId="24320731" w:rsidR="00DE0AA9" w:rsidRPr="00FC0D9A" w:rsidRDefault="00DE0AA9" w:rsidP="00434A1C">
            <w:pPr>
              <w:pStyle w:val="ListParagraph"/>
              <w:numPr>
                <w:ilvl w:val="0"/>
                <w:numId w:val="79"/>
              </w:numPr>
              <w:spacing w:after="200"/>
              <w:ind w:left="1962" w:right="-74" w:hanging="539"/>
              <w:contextualSpacing w:val="0"/>
              <w:rPr>
                <w:noProof/>
                <w:lang w:val="es-ES_tradnl"/>
                <w:rPrChange w:id="13425" w:author="Efraim Jimenez" w:date="2017-08-31T12:14:00Z">
                  <w:rPr>
                    <w:noProof/>
                  </w:rPr>
                </w:rPrChange>
              </w:rPr>
            </w:pPr>
            <w:r w:rsidRPr="00FC0D9A">
              <w:rPr>
                <w:lang w:val="es-ES_tradnl"/>
                <w:rPrChange w:id="13426" w:author="Efraim Jimenez" w:date="2017-08-31T12:14:00Z">
                  <w:rPr/>
                </w:rPrChange>
              </w:rPr>
              <w:t>sin razón válida, no ha dado pronto inicio a los trabajos en las Instalaciones o ha suspendido, por razones distintas de las previstas en la cláusula 41.2 de las CGC, el avance del cumplimiento del Contrato durante más de veintiocho (28) días después de recibir una orden escrita del Contratante de seguir adelante;</w:t>
            </w:r>
          </w:p>
          <w:p w14:paraId="161C5844" w14:textId="2E4A959B" w:rsidR="00DE0AA9" w:rsidRPr="00FC0D9A" w:rsidRDefault="00DE0AA9" w:rsidP="00434A1C">
            <w:pPr>
              <w:pStyle w:val="ListParagraph"/>
              <w:numPr>
                <w:ilvl w:val="0"/>
                <w:numId w:val="79"/>
              </w:numPr>
              <w:spacing w:after="200"/>
              <w:ind w:left="1962" w:right="-74" w:hanging="539"/>
              <w:contextualSpacing w:val="0"/>
              <w:rPr>
                <w:noProof/>
                <w:lang w:val="es-ES_tradnl"/>
                <w:rPrChange w:id="13427" w:author="Efraim Jimenez" w:date="2017-08-31T12:14:00Z">
                  <w:rPr>
                    <w:noProof/>
                  </w:rPr>
                </w:rPrChange>
              </w:rPr>
            </w:pPr>
            <w:r w:rsidRPr="00FC0D9A">
              <w:rPr>
                <w:lang w:val="es-ES_tradnl"/>
                <w:rPrChange w:id="13428" w:author="Efraim Jimenez" w:date="2017-08-31T12:14:00Z">
                  <w:rPr/>
                </w:rPrChange>
              </w:rPr>
              <w:t xml:space="preserve">omite en forma persistente ejecutar el Contrato </w:t>
            </w:r>
            <w:r w:rsidR="009B290D" w:rsidRPr="00FC0D9A">
              <w:rPr>
                <w:lang w:val="es-ES_tradnl"/>
                <w:rPrChange w:id="13429" w:author="Efraim Jimenez" w:date="2017-08-31T12:14:00Z">
                  <w:rPr/>
                </w:rPrChange>
              </w:rPr>
              <w:t>según</w:t>
            </w:r>
            <w:r w:rsidRPr="00FC0D9A">
              <w:rPr>
                <w:lang w:val="es-ES_tradnl"/>
                <w:rPrChange w:id="13430" w:author="Efraim Jimenez" w:date="2017-08-31T12:14:00Z">
                  <w:rPr/>
                </w:rPrChange>
              </w:rPr>
              <w:t xml:space="preserve"> los términos contractuales o descuida en forma persistente y sin justa causa el cumplimiento de sus obligaciones en virtud del Contrato;</w:t>
            </w:r>
          </w:p>
          <w:p w14:paraId="5872E060" w14:textId="7E5A14A0" w:rsidR="00DE0AA9" w:rsidRPr="00FC0D9A" w:rsidRDefault="00DE0AA9" w:rsidP="00434A1C">
            <w:pPr>
              <w:pStyle w:val="ListParagraph"/>
              <w:numPr>
                <w:ilvl w:val="0"/>
                <w:numId w:val="79"/>
              </w:numPr>
              <w:spacing w:after="200"/>
              <w:ind w:left="1962" w:right="-74" w:hanging="539"/>
              <w:contextualSpacing w:val="0"/>
              <w:rPr>
                <w:noProof/>
                <w:lang w:val="es-ES_tradnl"/>
                <w:rPrChange w:id="13431" w:author="Efraim Jimenez" w:date="2017-08-31T12:14:00Z">
                  <w:rPr>
                    <w:noProof/>
                  </w:rPr>
                </w:rPrChange>
              </w:rPr>
            </w:pPr>
            <w:r w:rsidRPr="00FC0D9A">
              <w:rPr>
                <w:lang w:val="es-ES_tradnl"/>
                <w:rPrChange w:id="13432" w:author="Efraim Jimenez" w:date="2017-08-31T12:14:00Z">
                  <w:rPr/>
                </w:rPrChange>
              </w:rPr>
              <w:t xml:space="preserve">rehúsa o no puede proporcionar materiales, servicios o mano de obra suficientes para ejecutar y completar las Instalaciones de la manera especificada en el programa presentado conforme a la cláusula 18.2 de las CGC a un ritmo que dé al Contratante una seguridad razonable de que el </w:t>
            </w:r>
            <w:r w:rsidRPr="00FC0D9A">
              <w:rPr>
                <w:lang w:val="es-ES_tradnl"/>
                <w:rPrChange w:id="13433" w:author="Efraim Jimenez" w:date="2017-08-31T12:14:00Z">
                  <w:rPr/>
                </w:rPrChange>
              </w:rPr>
              <w:lastRenderedPageBreak/>
              <w:t>Contratista puede completar las Instalaciones dentro del Plazo de Terminación prorrogado;</w:t>
            </w:r>
          </w:p>
          <w:p w14:paraId="4A169B24" w14:textId="77777777" w:rsidR="00DE0AA9" w:rsidRPr="00FC0D9A" w:rsidRDefault="00DE0AA9" w:rsidP="006A2A71">
            <w:pPr>
              <w:spacing w:after="200"/>
              <w:ind w:left="1458" w:right="-72" w:hanging="882"/>
              <w:rPr>
                <w:noProof/>
                <w:lang w:val="es-ES_tradnl"/>
                <w:rPrChange w:id="13434" w:author="Efraim Jimenez" w:date="2017-08-31T12:14:00Z">
                  <w:rPr>
                    <w:noProof/>
                  </w:rPr>
                </w:rPrChange>
              </w:rPr>
            </w:pPr>
            <w:r w:rsidRPr="00FC0D9A">
              <w:rPr>
                <w:lang w:val="es-ES_tradnl"/>
                <w:rPrChange w:id="13435" w:author="Efraim Jimenez" w:date="2017-08-31T12:14:00Z">
                  <w:rPr/>
                </w:rPrChange>
              </w:rPr>
              <w:tab/>
              <w:t>el Contratante podrá, sin perjuicio de cualquier otro derecho que pueda tener en virtud del Contrato, enviar una notificación al Contratista en la que indique la naturaleza del incumplimiento y solicite al Contratista que lo subsane.</w:t>
            </w:r>
            <w:r w:rsidR="00217A09" w:rsidRPr="00FC0D9A">
              <w:rPr>
                <w:lang w:val="es-ES_tradnl"/>
                <w:rPrChange w:id="13436" w:author="Efraim Jimenez" w:date="2017-08-31T12:14:00Z">
                  <w:rPr/>
                </w:rPrChange>
              </w:rPr>
              <w:t xml:space="preserve"> </w:t>
            </w:r>
            <w:r w:rsidRPr="00FC0D9A">
              <w:rPr>
                <w:lang w:val="es-ES_tradnl"/>
                <w:rPrChange w:id="13437" w:author="Efraim Jimenez" w:date="2017-08-31T12:14:00Z">
                  <w:rPr/>
                </w:rPrChange>
              </w:rPr>
              <w:t>Si el Contratista no lo subsana o no toma medidas para subsanarlo dentro de los catorce (14) días siguientes al recibo de esa notificación, el Contratante podrá rescindir inmediatamente el Contrato mediante notificación de rescisión al Contratista con referencia a la presente cláusula 42.2 de las CGC.</w:t>
            </w:r>
          </w:p>
          <w:p w14:paraId="604A8CDE" w14:textId="49287EC5" w:rsidR="00DE0AA9" w:rsidRPr="00FC0D9A" w:rsidRDefault="00DE0AA9" w:rsidP="00D95CFA">
            <w:pPr>
              <w:spacing w:after="200"/>
              <w:ind w:left="1152" w:right="-72" w:hanging="576"/>
              <w:rPr>
                <w:noProof/>
                <w:lang w:val="es-ES_tradnl"/>
                <w:rPrChange w:id="13438" w:author="Efraim Jimenez" w:date="2017-08-31T12:14:00Z">
                  <w:rPr>
                    <w:noProof/>
                  </w:rPr>
                </w:rPrChange>
              </w:rPr>
            </w:pPr>
            <w:r w:rsidRPr="00FC0D9A">
              <w:rPr>
                <w:lang w:val="es-ES_tradnl"/>
                <w:rPrChange w:id="13439" w:author="Efraim Jimenez" w:date="2017-08-31T12:14:00Z">
                  <w:rPr/>
                </w:rPrChange>
              </w:rPr>
              <w:t>42.2.3</w:t>
            </w:r>
            <w:r w:rsidR="006A2A71" w:rsidRPr="00FC0D9A">
              <w:rPr>
                <w:lang w:val="es-ES_tradnl"/>
                <w:rPrChange w:id="13440" w:author="Efraim Jimenez" w:date="2017-08-31T12:14:00Z">
                  <w:rPr/>
                </w:rPrChange>
              </w:rPr>
              <w:tab/>
            </w:r>
            <w:r w:rsidRPr="00FC0D9A">
              <w:rPr>
                <w:lang w:val="es-ES_tradnl"/>
                <w:rPrChange w:id="13441" w:author="Efraim Jimenez" w:date="2017-08-31T12:14:00Z">
                  <w:rPr/>
                </w:rPrChange>
              </w:rPr>
              <w:t>Al recibir la notificación de rescisión conforme a las cláusulas 42.2.1 o 42.2.2 de las CGC, el Contratista, inmediatamente o en la fecha que se especifique en la notificación de rescisión:</w:t>
            </w:r>
          </w:p>
          <w:p w14:paraId="270B03DB" w14:textId="60D63C9A" w:rsidR="00DE0AA9" w:rsidRPr="00FC0D9A" w:rsidRDefault="00DE0AA9" w:rsidP="00434A1C">
            <w:pPr>
              <w:pStyle w:val="ListParagraph"/>
              <w:numPr>
                <w:ilvl w:val="0"/>
                <w:numId w:val="81"/>
              </w:numPr>
              <w:spacing w:after="200"/>
              <w:ind w:left="1741" w:right="-74" w:hanging="567"/>
              <w:contextualSpacing w:val="0"/>
              <w:rPr>
                <w:noProof/>
                <w:lang w:val="es-ES_tradnl"/>
                <w:rPrChange w:id="13442" w:author="Efraim Jimenez" w:date="2017-08-31T12:14:00Z">
                  <w:rPr>
                    <w:noProof/>
                  </w:rPr>
                </w:rPrChange>
              </w:rPr>
            </w:pPr>
            <w:r w:rsidRPr="00FC0D9A">
              <w:rPr>
                <w:lang w:val="es-ES_tradnl"/>
                <w:rPrChange w:id="13443" w:author="Efraim Jimenez" w:date="2017-08-31T12:14:00Z">
                  <w:rPr/>
                </w:rPrChange>
              </w:rPr>
              <w:t>suspenderá todos los trabajos, con excepción de aquellos que pueda especificar el Contratante en la notificación de rescisión con el único propósito de proteger la parte de las Instalaciones ya ejecutada, o cualquier trabajo necesario para dejar el Sitio en buenas condiciones de limpieza y seguridad;</w:t>
            </w:r>
          </w:p>
          <w:p w14:paraId="6C9FAEEA" w14:textId="15DFD12A" w:rsidR="00DE0AA9" w:rsidRPr="00FC0D9A" w:rsidRDefault="00DE0AA9" w:rsidP="00434A1C">
            <w:pPr>
              <w:pStyle w:val="ListParagraph"/>
              <w:numPr>
                <w:ilvl w:val="0"/>
                <w:numId w:val="81"/>
              </w:numPr>
              <w:spacing w:after="200"/>
              <w:ind w:left="1741" w:right="-74" w:hanging="567"/>
              <w:contextualSpacing w:val="0"/>
              <w:rPr>
                <w:noProof/>
                <w:lang w:val="es-ES_tradnl"/>
                <w:rPrChange w:id="13444" w:author="Efraim Jimenez" w:date="2017-08-31T12:14:00Z">
                  <w:rPr>
                    <w:noProof/>
                  </w:rPr>
                </w:rPrChange>
              </w:rPr>
            </w:pPr>
            <w:r w:rsidRPr="00FC0D9A">
              <w:rPr>
                <w:lang w:val="es-ES_tradnl"/>
                <w:rPrChange w:id="13445" w:author="Efraim Jimenez" w:date="2017-08-31T12:14:00Z">
                  <w:rPr/>
                </w:rPrChange>
              </w:rPr>
              <w:t>rescindirá todos los subcontratos, excepto los que hayan de cederse al Contratante de conformidad con lo dispuesto más adelante en el apartado d);</w:t>
            </w:r>
          </w:p>
          <w:p w14:paraId="4506365A" w14:textId="4667FD57" w:rsidR="00DE0AA9" w:rsidRPr="00FC0D9A" w:rsidRDefault="00DE0AA9" w:rsidP="00434A1C">
            <w:pPr>
              <w:pStyle w:val="ListParagraph"/>
              <w:numPr>
                <w:ilvl w:val="0"/>
                <w:numId w:val="81"/>
              </w:numPr>
              <w:spacing w:after="200"/>
              <w:ind w:left="1741" w:right="-74" w:hanging="567"/>
              <w:contextualSpacing w:val="0"/>
              <w:rPr>
                <w:noProof/>
                <w:lang w:val="es-ES_tradnl"/>
                <w:rPrChange w:id="13446" w:author="Efraim Jimenez" w:date="2017-08-31T12:14:00Z">
                  <w:rPr>
                    <w:noProof/>
                  </w:rPr>
                </w:rPrChange>
              </w:rPr>
            </w:pPr>
            <w:r w:rsidRPr="00FC0D9A">
              <w:rPr>
                <w:lang w:val="es-ES_tradnl"/>
                <w:rPrChange w:id="13447" w:author="Efraim Jimenez" w:date="2017-08-31T12:14:00Z">
                  <w:rPr/>
                </w:rPrChange>
              </w:rPr>
              <w:t>entregará al Contratante las partes de las Instalaciones ejecutadas por el Contratista hasta la fecha de la rescisión;</w:t>
            </w:r>
          </w:p>
          <w:p w14:paraId="1A5FF18A" w14:textId="1E6EDE94" w:rsidR="00DE0AA9" w:rsidRPr="00FC0D9A" w:rsidRDefault="00DE0AA9" w:rsidP="00434A1C">
            <w:pPr>
              <w:pStyle w:val="ListParagraph"/>
              <w:numPr>
                <w:ilvl w:val="0"/>
                <w:numId w:val="81"/>
              </w:numPr>
              <w:spacing w:after="200"/>
              <w:ind w:left="1741" w:right="-74" w:hanging="567"/>
              <w:contextualSpacing w:val="0"/>
              <w:rPr>
                <w:noProof/>
                <w:lang w:val="es-ES_tradnl"/>
                <w:rPrChange w:id="13448" w:author="Efraim Jimenez" w:date="2017-08-31T12:14:00Z">
                  <w:rPr>
                    <w:noProof/>
                  </w:rPr>
                </w:rPrChange>
              </w:rPr>
            </w:pPr>
            <w:r w:rsidRPr="00FC0D9A">
              <w:rPr>
                <w:lang w:val="es-ES_tradnl"/>
                <w:rPrChange w:id="13449" w:author="Efraim Jimenez" w:date="2017-08-31T12:14:00Z">
                  <w:rPr/>
                </w:rPrChange>
              </w:rPr>
              <w:t>en la medida legalmente posible, cederá al Contratante todos los derechos, títulos y beneficios del Contratista respecto de las Instalaciones y la Planta a partir de la fecha de rescisión y, a solicitud del Contratante, respecto de todos los subcontratos formalizados entre el Contratista y sus Subcontratistas;</w:t>
            </w:r>
          </w:p>
          <w:p w14:paraId="6DC2029D" w14:textId="1E5DA3CB" w:rsidR="00DE0AA9" w:rsidRPr="00FC0D9A" w:rsidRDefault="00DE0AA9" w:rsidP="00434A1C">
            <w:pPr>
              <w:pStyle w:val="ListParagraph"/>
              <w:numPr>
                <w:ilvl w:val="0"/>
                <w:numId w:val="81"/>
              </w:numPr>
              <w:spacing w:after="200"/>
              <w:ind w:left="1741" w:right="-72" w:hanging="567"/>
              <w:rPr>
                <w:noProof/>
                <w:lang w:val="es-ES_tradnl"/>
                <w:rPrChange w:id="13450" w:author="Efraim Jimenez" w:date="2017-08-31T12:14:00Z">
                  <w:rPr>
                    <w:noProof/>
                  </w:rPr>
                </w:rPrChange>
              </w:rPr>
            </w:pPr>
            <w:r w:rsidRPr="00FC0D9A">
              <w:rPr>
                <w:lang w:val="es-ES_tradnl"/>
                <w:rPrChange w:id="13451" w:author="Efraim Jimenez" w:date="2017-08-31T12:14:00Z">
                  <w:rPr/>
                </w:rPrChange>
              </w:rPr>
              <w:t>entregará al Contratante todos los planos, especificaciones y otros documentos preparados por el Contratista o sus Subcontratistas hasta la fecha de la rescisión en conexión con las Instalaciones.</w:t>
            </w:r>
          </w:p>
          <w:p w14:paraId="46EB25D0" w14:textId="0AEF3340" w:rsidR="00DE0AA9" w:rsidRPr="00FC0D9A" w:rsidRDefault="00DE0AA9" w:rsidP="00D95CFA">
            <w:pPr>
              <w:spacing w:after="200"/>
              <w:ind w:left="1152" w:right="-72" w:hanging="576"/>
              <w:rPr>
                <w:noProof/>
                <w:lang w:val="es-ES_tradnl"/>
                <w:rPrChange w:id="13452" w:author="Efraim Jimenez" w:date="2017-08-31T12:14:00Z">
                  <w:rPr>
                    <w:noProof/>
                  </w:rPr>
                </w:rPrChange>
              </w:rPr>
            </w:pPr>
            <w:r w:rsidRPr="00FC0D9A">
              <w:rPr>
                <w:lang w:val="es-ES_tradnl"/>
                <w:rPrChange w:id="13453" w:author="Efraim Jimenez" w:date="2017-08-31T12:14:00Z">
                  <w:rPr/>
                </w:rPrChange>
              </w:rPr>
              <w:t>42.2.4</w:t>
            </w:r>
            <w:r w:rsidR="006A2A71" w:rsidRPr="00FC0D9A">
              <w:rPr>
                <w:lang w:val="es-ES_tradnl"/>
                <w:rPrChange w:id="13454" w:author="Efraim Jimenez" w:date="2017-08-31T12:14:00Z">
                  <w:rPr/>
                </w:rPrChange>
              </w:rPr>
              <w:tab/>
            </w:r>
            <w:r w:rsidRPr="00FC0D9A">
              <w:rPr>
                <w:lang w:val="es-ES_tradnl"/>
                <w:rPrChange w:id="13455" w:author="Efraim Jimenez" w:date="2017-08-31T12:14:00Z">
                  <w:rPr/>
                </w:rPrChange>
              </w:rPr>
              <w:t xml:space="preserve">El Contratante podrá ingresar al Sitio, expulsar al Contratista y terminar las Instalaciones por sí mismo o </w:t>
            </w:r>
            <w:r w:rsidRPr="00FC0D9A">
              <w:rPr>
                <w:lang w:val="es-ES_tradnl"/>
                <w:rPrChange w:id="13456" w:author="Efraim Jimenez" w:date="2017-08-31T12:14:00Z">
                  <w:rPr/>
                </w:rPrChange>
              </w:rPr>
              <w:lastRenderedPageBreak/>
              <w:t>mediante el empleo de terceros.</w:t>
            </w:r>
            <w:r w:rsidR="00217A09" w:rsidRPr="00FC0D9A">
              <w:rPr>
                <w:lang w:val="es-ES_tradnl"/>
                <w:rPrChange w:id="13457" w:author="Efraim Jimenez" w:date="2017-08-31T12:14:00Z">
                  <w:rPr/>
                </w:rPrChange>
              </w:rPr>
              <w:t xml:space="preserve"> </w:t>
            </w:r>
            <w:r w:rsidRPr="00FC0D9A">
              <w:rPr>
                <w:lang w:val="es-ES_tradnl"/>
                <w:rPrChange w:id="13458" w:author="Efraim Jimenez" w:date="2017-08-31T12:14:00Z">
                  <w:rPr/>
                </w:rPrChange>
              </w:rPr>
              <w:t>El Contratante podrá, independientemente de los derechos del Contratista al respecto, tomar y utilizar mediante el pago de un alquiler equitativo al Contratista, los Equipos de propiedad del Contratista que se encuentren en el Sitio en conexión con las Instalaciones durante un período razonable que el Contratante considere apropiado para el suministro y el montaje de las Instalaciones; en tal caso, el Contratante correrá con todos los gastos de mantenimiento de dichos equipos y pagará las debidas indemnizaciones por toda responsabilidad que signifique daños o perjuicios a las personas como consecuencia del uso de dichos Equipos por parte del Contratante.</w:t>
            </w:r>
          </w:p>
          <w:p w14:paraId="4616823D" w14:textId="77777777" w:rsidR="00DE0AA9" w:rsidRPr="00FC0D9A" w:rsidRDefault="00DE0AA9" w:rsidP="00D95CFA">
            <w:pPr>
              <w:spacing w:after="200"/>
              <w:ind w:left="1152" w:right="-72" w:hanging="576"/>
              <w:rPr>
                <w:noProof/>
                <w:lang w:val="es-ES_tradnl"/>
                <w:rPrChange w:id="13459" w:author="Efraim Jimenez" w:date="2017-08-31T12:14:00Z">
                  <w:rPr>
                    <w:noProof/>
                  </w:rPr>
                </w:rPrChange>
              </w:rPr>
            </w:pPr>
            <w:r w:rsidRPr="00FC0D9A">
              <w:rPr>
                <w:lang w:val="es-ES_tradnl"/>
                <w:rPrChange w:id="13460" w:author="Efraim Jimenez" w:date="2017-08-31T12:14:00Z">
                  <w:rPr/>
                </w:rPrChange>
              </w:rPr>
              <w:tab/>
              <w:t>A la terminación de las Instalaciones o en una fecha anterior que el Contratante considere apropiada, el Contratante notificará al Contratista que los Equipos del Contratista serán devueltos a este último en el Sitio o en un lugar próximo al mismo, y devolverá tales Equipos al Contratista de conformidad con esa notificación.</w:t>
            </w:r>
            <w:r w:rsidR="00217A09" w:rsidRPr="00FC0D9A">
              <w:rPr>
                <w:lang w:val="es-ES_tradnl"/>
                <w:rPrChange w:id="13461" w:author="Efraim Jimenez" w:date="2017-08-31T12:14:00Z">
                  <w:rPr/>
                </w:rPrChange>
              </w:rPr>
              <w:t xml:space="preserve"> </w:t>
            </w:r>
            <w:r w:rsidRPr="00FC0D9A">
              <w:rPr>
                <w:lang w:val="es-ES_tradnl"/>
                <w:rPrChange w:id="13462" w:author="Efraim Jimenez" w:date="2017-08-31T12:14:00Z">
                  <w:rPr/>
                </w:rPrChange>
              </w:rPr>
              <w:t>El Contratista retirará seguidamente o hará que se retiren tales Equipos, sin demora y a su costa, del Sitio.</w:t>
            </w:r>
          </w:p>
          <w:p w14:paraId="688F4AA7" w14:textId="2A7B684C" w:rsidR="00DE0AA9" w:rsidRPr="00FC0D9A" w:rsidRDefault="00DE0AA9" w:rsidP="00D95CFA">
            <w:pPr>
              <w:spacing w:after="200"/>
              <w:ind w:left="1152" w:right="-72" w:hanging="576"/>
              <w:rPr>
                <w:noProof/>
                <w:lang w:val="es-ES_tradnl"/>
                <w:rPrChange w:id="13463" w:author="Efraim Jimenez" w:date="2017-08-31T12:14:00Z">
                  <w:rPr>
                    <w:noProof/>
                  </w:rPr>
                </w:rPrChange>
              </w:rPr>
            </w:pPr>
            <w:r w:rsidRPr="00FC0D9A">
              <w:rPr>
                <w:lang w:val="es-ES_tradnl"/>
                <w:rPrChange w:id="13464" w:author="Efraim Jimenez" w:date="2017-08-31T12:14:00Z">
                  <w:rPr/>
                </w:rPrChange>
              </w:rPr>
              <w:t>42.2.5</w:t>
            </w:r>
            <w:r w:rsidR="006A2A71" w:rsidRPr="00FC0D9A">
              <w:rPr>
                <w:lang w:val="es-ES_tradnl"/>
                <w:rPrChange w:id="13465" w:author="Efraim Jimenez" w:date="2017-08-31T12:14:00Z">
                  <w:rPr/>
                </w:rPrChange>
              </w:rPr>
              <w:tab/>
            </w:r>
            <w:r w:rsidRPr="00FC0D9A">
              <w:rPr>
                <w:lang w:val="es-ES_tradnl"/>
                <w:rPrChange w:id="13466" w:author="Efraim Jimenez" w:date="2017-08-31T12:14:00Z">
                  <w:rPr/>
                </w:rPrChange>
              </w:rPr>
              <w:t>Con sujeción a la cláusula 42.2.6 de las CGC, el Contratista tendrá derecho a que se le pague el Precio del Contrato que corresponda a las Instalaciones ejecutadas hasta la fecha de la rescisión, el valor de la Planta no utilizada o parcialmente utilizada en el Sitio y los gastos (de haberlos) que haya efectuado el Contratista para proteger las Instalaciones y dejar el Sitio en buenas condiciones de limpieza y seguridad de conformidad con el apartado a) de la cláusula 42.2.3 de las CGC.</w:t>
            </w:r>
            <w:r w:rsidR="00217A09" w:rsidRPr="00FC0D9A">
              <w:rPr>
                <w:lang w:val="es-ES_tradnl"/>
                <w:rPrChange w:id="13467" w:author="Efraim Jimenez" w:date="2017-08-31T12:14:00Z">
                  <w:rPr/>
                </w:rPrChange>
              </w:rPr>
              <w:t xml:space="preserve"> </w:t>
            </w:r>
            <w:r w:rsidRPr="00FC0D9A">
              <w:rPr>
                <w:lang w:val="es-ES_tradnl"/>
                <w:rPrChange w:id="13468" w:author="Efraim Jimenez" w:date="2017-08-31T12:14:00Z">
                  <w:rPr/>
                </w:rPrChange>
              </w:rPr>
              <w:t>Todas las sumas debidas al Contratante por el Contratista que se hayan acumulado antes de la fecha de la rescisión se deducirán del monto que deba pagarse al Contratista en virtud del presente Contrato.</w:t>
            </w:r>
          </w:p>
          <w:p w14:paraId="5C2FE978" w14:textId="35194220" w:rsidR="00DE0AA9" w:rsidRPr="00FC0D9A" w:rsidRDefault="00DE0AA9" w:rsidP="00D95CFA">
            <w:pPr>
              <w:spacing w:after="200"/>
              <w:ind w:left="1152" w:right="-72" w:hanging="576"/>
              <w:rPr>
                <w:noProof/>
                <w:lang w:val="es-ES_tradnl"/>
                <w:rPrChange w:id="13469" w:author="Efraim Jimenez" w:date="2017-08-31T12:14:00Z">
                  <w:rPr>
                    <w:noProof/>
                  </w:rPr>
                </w:rPrChange>
              </w:rPr>
            </w:pPr>
            <w:r w:rsidRPr="00FC0D9A">
              <w:rPr>
                <w:lang w:val="es-ES_tradnl"/>
                <w:rPrChange w:id="13470" w:author="Efraim Jimenez" w:date="2017-08-31T12:14:00Z">
                  <w:rPr/>
                </w:rPrChange>
              </w:rPr>
              <w:t>42.2.6</w:t>
            </w:r>
            <w:r w:rsidR="006A2A71" w:rsidRPr="00FC0D9A">
              <w:rPr>
                <w:lang w:val="es-ES_tradnl"/>
                <w:rPrChange w:id="13471" w:author="Efraim Jimenez" w:date="2017-08-31T12:14:00Z">
                  <w:rPr/>
                </w:rPrChange>
              </w:rPr>
              <w:tab/>
            </w:r>
            <w:r w:rsidRPr="00FC0D9A">
              <w:rPr>
                <w:lang w:val="es-ES_tradnl"/>
                <w:rPrChange w:id="13472" w:author="Efraim Jimenez" w:date="2017-08-31T12:14:00Z">
                  <w:rPr/>
                </w:rPrChange>
              </w:rPr>
              <w:t xml:space="preserve">Si el Contratante termina las Instalaciones, se determinará el costo de la terminación de las Instalaciones por parte </w:t>
            </w:r>
            <w:r w:rsidR="006A2A71" w:rsidRPr="00FC0D9A">
              <w:rPr>
                <w:lang w:val="es-ES_tradnl"/>
                <w:rPrChange w:id="13473" w:author="Efraim Jimenez" w:date="2017-08-31T12:14:00Z">
                  <w:rPr/>
                </w:rPrChange>
              </w:rPr>
              <w:br/>
            </w:r>
            <w:r w:rsidRPr="00FC0D9A">
              <w:rPr>
                <w:lang w:val="es-ES_tradnl"/>
                <w:rPrChange w:id="13474" w:author="Efraim Jimenez" w:date="2017-08-31T12:14:00Z">
                  <w:rPr/>
                </w:rPrChange>
              </w:rPr>
              <w:t>del Contratante.</w:t>
            </w:r>
          </w:p>
          <w:p w14:paraId="351C83A6" w14:textId="77777777" w:rsidR="00DE0AA9" w:rsidRPr="00FC0D9A" w:rsidRDefault="00DE0AA9" w:rsidP="00D95CFA">
            <w:pPr>
              <w:spacing w:after="200"/>
              <w:ind w:left="1152" w:right="-72" w:hanging="576"/>
              <w:rPr>
                <w:noProof/>
                <w:lang w:val="es-ES_tradnl"/>
                <w:rPrChange w:id="13475" w:author="Efraim Jimenez" w:date="2017-08-31T12:14:00Z">
                  <w:rPr>
                    <w:noProof/>
                  </w:rPr>
                </w:rPrChange>
              </w:rPr>
            </w:pPr>
            <w:r w:rsidRPr="00FC0D9A">
              <w:rPr>
                <w:lang w:val="es-ES_tradnl"/>
                <w:rPrChange w:id="13476" w:author="Efraim Jimenez" w:date="2017-08-31T12:14:00Z">
                  <w:rPr/>
                </w:rPrChange>
              </w:rPr>
              <w:tab/>
              <w:t>Si la suma a cuyo pago tiene derecho el Contratista de conformidad con la cláusula 42.2.5 de las CGC, más los costos razonables que haya debido cubrir el Contratante para terminar las Instalaciones, excede el Precio del Contrato, el Contratista será responsable de ese exceso.</w:t>
            </w:r>
          </w:p>
          <w:p w14:paraId="21F35617" w14:textId="77777777" w:rsidR="00DE0AA9" w:rsidRPr="00FC0D9A" w:rsidRDefault="00DE0AA9" w:rsidP="00D95CFA">
            <w:pPr>
              <w:spacing w:after="200"/>
              <w:ind w:left="1152" w:right="-72" w:hanging="576"/>
              <w:rPr>
                <w:noProof/>
                <w:lang w:val="es-ES_tradnl"/>
                <w:rPrChange w:id="13477" w:author="Efraim Jimenez" w:date="2017-08-31T12:14:00Z">
                  <w:rPr>
                    <w:noProof/>
                  </w:rPr>
                </w:rPrChange>
              </w:rPr>
            </w:pPr>
            <w:r w:rsidRPr="00FC0D9A">
              <w:rPr>
                <w:lang w:val="es-ES_tradnl"/>
                <w:rPrChange w:id="13478" w:author="Efraim Jimenez" w:date="2017-08-31T12:14:00Z">
                  <w:rPr/>
                </w:rPrChange>
              </w:rPr>
              <w:tab/>
              <w:t xml:space="preserve">Si ese monto en exceso es mayor que las sumas adeudadas </w:t>
            </w:r>
            <w:r w:rsidRPr="00FC0D9A">
              <w:rPr>
                <w:lang w:val="es-ES_tradnl"/>
                <w:rPrChange w:id="13479" w:author="Efraim Jimenez" w:date="2017-08-31T12:14:00Z">
                  <w:rPr/>
                </w:rPrChange>
              </w:rPr>
              <w:lastRenderedPageBreak/>
              <w:t>al Contratista conforme a la cláusula 42.2.5 de las CGC, el Contratista pagará el saldo al Contratante, y si el exceso es inferior a las sumas adeudadas al Contratista conforme a la cláusula 42.2.5 de las CGC, el Contratante pagará el saldo al Contratista.</w:t>
            </w:r>
          </w:p>
          <w:p w14:paraId="0F3A8195" w14:textId="77777777" w:rsidR="00DE0AA9" w:rsidRPr="00FC0D9A" w:rsidRDefault="00DE0AA9" w:rsidP="00D95CFA">
            <w:pPr>
              <w:spacing w:after="200"/>
              <w:ind w:left="1152" w:right="-72" w:hanging="576"/>
              <w:rPr>
                <w:noProof/>
                <w:lang w:val="es-ES_tradnl"/>
                <w:rPrChange w:id="13480" w:author="Efraim Jimenez" w:date="2017-08-31T12:14:00Z">
                  <w:rPr>
                    <w:noProof/>
                  </w:rPr>
                </w:rPrChange>
              </w:rPr>
            </w:pPr>
            <w:r w:rsidRPr="00FC0D9A">
              <w:rPr>
                <w:lang w:val="es-ES_tradnl"/>
                <w:rPrChange w:id="13481" w:author="Efraim Jimenez" w:date="2017-08-31T12:14:00Z">
                  <w:rPr/>
                </w:rPrChange>
              </w:rPr>
              <w:tab/>
              <w:t>El Contratante y el Contratista acordarán, por escrito, el cálculo descrito anteriormente y las modalidades de pago de cualquier saldo.</w:t>
            </w:r>
          </w:p>
          <w:p w14:paraId="5289E0B5" w14:textId="66BEFA0B" w:rsidR="00DE0AA9" w:rsidRPr="00FC0D9A" w:rsidRDefault="00DE0AA9" w:rsidP="00D95CFA">
            <w:pPr>
              <w:spacing w:after="200"/>
              <w:ind w:left="576" w:right="-72" w:hanging="576"/>
              <w:rPr>
                <w:noProof/>
                <w:lang w:val="es-ES_tradnl"/>
                <w:rPrChange w:id="13482" w:author="Efraim Jimenez" w:date="2017-08-31T12:14:00Z">
                  <w:rPr>
                    <w:noProof/>
                  </w:rPr>
                </w:rPrChange>
              </w:rPr>
            </w:pPr>
            <w:r w:rsidRPr="00FC0D9A">
              <w:rPr>
                <w:lang w:val="es-ES_tradnl"/>
                <w:rPrChange w:id="13483" w:author="Efraim Jimenez" w:date="2017-08-31T12:14:00Z">
                  <w:rPr/>
                </w:rPrChange>
              </w:rPr>
              <w:t>42.3</w:t>
            </w:r>
            <w:r w:rsidR="006A2A71" w:rsidRPr="00FC0D9A">
              <w:rPr>
                <w:lang w:val="es-ES_tradnl"/>
                <w:rPrChange w:id="13484" w:author="Efraim Jimenez" w:date="2017-08-31T12:14:00Z">
                  <w:rPr/>
                </w:rPrChange>
              </w:rPr>
              <w:tab/>
            </w:r>
            <w:r w:rsidRPr="00FC0D9A">
              <w:rPr>
                <w:noProof/>
                <w:u w:val="single"/>
                <w:lang w:val="es-ES_tradnl"/>
                <w:rPrChange w:id="13485" w:author="Efraim Jimenez" w:date="2017-08-31T12:14:00Z">
                  <w:rPr>
                    <w:noProof/>
                    <w:u w:val="single"/>
                  </w:rPr>
                </w:rPrChange>
              </w:rPr>
              <w:t>Rescisión por parte del Contratista</w:t>
            </w:r>
          </w:p>
          <w:p w14:paraId="0E7E66B5" w14:textId="77777777" w:rsidR="00DE0AA9" w:rsidRPr="00FC0D9A" w:rsidRDefault="00DE0AA9" w:rsidP="00D95CFA">
            <w:pPr>
              <w:spacing w:after="200"/>
              <w:ind w:left="1260" w:right="-72" w:hanging="684"/>
              <w:rPr>
                <w:noProof/>
                <w:lang w:val="es-ES_tradnl"/>
                <w:rPrChange w:id="13486" w:author="Efraim Jimenez" w:date="2017-08-31T12:14:00Z">
                  <w:rPr>
                    <w:noProof/>
                  </w:rPr>
                </w:rPrChange>
              </w:rPr>
            </w:pPr>
            <w:r w:rsidRPr="00FC0D9A">
              <w:rPr>
                <w:lang w:val="es-ES_tradnl"/>
                <w:rPrChange w:id="13487" w:author="Efraim Jimenez" w:date="2017-08-31T12:14:00Z">
                  <w:rPr/>
                </w:rPrChange>
              </w:rPr>
              <w:t>42.3.1 Si</w:t>
            </w:r>
            <w:r w:rsidR="00382724" w:rsidRPr="00FC0D9A">
              <w:rPr>
                <w:lang w:val="es-ES_tradnl"/>
                <w:rPrChange w:id="13488" w:author="Efraim Jimenez" w:date="2017-08-31T12:14:00Z">
                  <w:rPr/>
                </w:rPrChange>
              </w:rPr>
              <w:t>:</w:t>
            </w:r>
          </w:p>
          <w:p w14:paraId="2236F743" w14:textId="1DE27BA4" w:rsidR="00DE0AA9" w:rsidRPr="00FC0D9A" w:rsidRDefault="006A2A71" w:rsidP="006A2A71">
            <w:pPr>
              <w:spacing w:after="200"/>
              <w:ind w:left="1741" w:right="-72" w:hanging="481"/>
              <w:rPr>
                <w:noProof/>
                <w:spacing w:val="-2"/>
                <w:lang w:val="es-ES_tradnl"/>
                <w:rPrChange w:id="13489" w:author="Efraim Jimenez" w:date="2017-08-31T12:14:00Z">
                  <w:rPr>
                    <w:noProof/>
                    <w:spacing w:val="-2"/>
                  </w:rPr>
                </w:rPrChange>
              </w:rPr>
            </w:pPr>
            <w:r w:rsidRPr="00FC0D9A">
              <w:rPr>
                <w:spacing w:val="-2"/>
                <w:lang w:val="es-ES_tradnl"/>
                <w:rPrChange w:id="13490" w:author="Efraim Jimenez" w:date="2017-08-31T12:14:00Z">
                  <w:rPr>
                    <w:spacing w:val="-2"/>
                  </w:rPr>
                </w:rPrChange>
              </w:rPr>
              <w:t>(</w:t>
            </w:r>
            <w:r w:rsidR="00DE0AA9" w:rsidRPr="00FC0D9A">
              <w:rPr>
                <w:spacing w:val="-2"/>
                <w:lang w:val="es-ES_tradnl"/>
                <w:rPrChange w:id="13491" w:author="Efraim Jimenez" w:date="2017-08-31T12:14:00Z">
                  <w:rPr>
                    <w:spacing w:val="-2"/>
                  </w:rPr>
                </w:rPrChange>
              </w:rPr>
              <w:t>a)</w:t>
            </w:r>
            <w:r w:rsidRPr="00FC0D9A">
              <w:rPr>
                <w:spacing w:val="-2"/>
                <w:lang w:val="es-ES_tradnl"/>
                <w:rPrChange w:id="13492" w:author="Efraim Jimenez" w:date="2017-08-31T12:14:00Z">
                  <w:rPr>
                    <w:spacing w:val="-2"/>
                  </w:rPr>
                </w:rPrChange>
              </w:rPr>
              <w:tab/>
            </w:r>
            <w:r w:rsidR="00DE0AA9" w:rsidRPr="00FC0D9A">
              <w:rPr>
                <w:spacing w:val="-2"/>
                <w:lang w:val="es-ES_tradnl"/>
                <w:rPrChange w:id="13493" w:author="Efraim Jimenez" w:date="2017-08-31T12:14:00Z">
                  <w:rPr>
                    <w:spacing w:val="-2"/>
                  </w:rPr>
                </w:rPrChange>
              </w:rPr>
              <w:t xml:space="preserve">el Contratante no ha pagado al Contratista una suma adeudada en virtud del Contrato dentro del período especificado, no ha aprobado una factura o documento justificativo sin justa causa </w:t>
            </w:r>
            <w:r w:rsidR="009B290D" w:rsidRPr="00FC0D9A">
              <w:rPr>
                <w:spacing w:val="-2"/>
                <w:lang w:val="es-ES_tradnl"/>
                <w:rPrChange w:id="13494" w:author="Efraim Jimenez" w:date="2017-08-31T12:14:00Z">
                  <w:rPr>
                    <w:spacing w:val="-2"/>
                  </w:rPr>
                </w:rPrChange>
              </w:rPr>
              <w:t>según</w:t>
            </w:r>
            <w:r w:rsidR="00DE0AA9" w:rsidRPr="00FC0D9A">
              <w:rPr>
                <w:spacing w:val="-2"/>
                <w:lang w:val="es-ES_tradnl"/>
                <w:rPrChange w:id="13495" w:author="Efraim Jimenez" w:date="2017-08-31T12:14:00Z">
                  <w:rPr>
                    <w:spacing w:val="-2"/>
                  </w:rPr>
                </w:rPrChange>
              </w:rPr>
              <w:t xml:space="preserve"> el Apéndice del Convenio de Contrato titulado “Condiciones y Procedimientos de Pago” o incurre en incumplimiento sustancial del Contrato, el Contratista podrá enviar una notificación al Contratante en la que se exija el pago de esa suma junto con los correspondientes intereses estipulados en la cláusula 12.3 de las CGC, se solicite </w:t>
            </w:r>
            <w:r w:rsidRPr="00FC0D9A">
              <w:rPr>
                <w:spacing w:val="-2"/>
                <w:lang w:val="es-ES_tradnl"/>
                <w:rPrChange w:id="13496" w:author="Efraim Jimenez" w:date="2017-08-31T12:14:00Z">
                  <w:rPr>
                    <w:spacing w:val="-2"/>
                  </w:rPr>
                </w:rPrChange>
              </w:rPr>
              <w:br/>
            </w:r>
            <w:r w:rsidR="00DE0AA9" w:rsidRPr="00FC0D9A">
              <w:rPr>
                <w:spacing w:val="-2"/>
                <w:lang w:val="es-ES_tradnl"/>
                <w:rPrChange w:id="13497" w:author="Efraim Jimenez" w:date="2017-08-31T12:14:00Z">
                  <w:rPr>
                    <w:spacing w:val="-2"/>
                  </w:rPr>
                </w:rPrChange>
              </w:rPr>
              <w:t>la aprobación de esa factura o documento justificativo, o se especifique el incumplimiento y se exija que el Contratante lo corrija, según sea el caso.</w:t>
            </w:r>
            <w:r w:rsidR="00217A09" w:rsidRPr="00FC0D9A">
              <w:rPr>
                <w:spacing w:val="-2"/>
                <w:lang w:val="es-ES_tradnl"/>
                <w:rPrChange w:id="13498" w:author="Efraim Jimenez" w:date="2017-08-31T12:14:00Z">
                  <w:rPr>
                    <w:spacing w:val="-2"/>
                  </w:rPr>
                </w:rPrChange>
              </w:rPr>
              <w:t xml:space="preserve"> </w:t>
            </w:r>
            <w:r w:rsidR="00DE0AA9" w:rsidRPr="00FC0D9A">
              <w:rPr>
                <w:spacing w:val="-2"/>
                <w:lang w:val="es-ES_tradnl"/>
                <w:rPrChange w:id="13499" w:author="Efraim Jimenez" w:date="2017-08-31T12:14:00Z">
                  <w:rPr>
                    <w:spacing w:val="-2"/>
                  </w:rPr>
                </w:rPrChange>
              </w:rPr>
              <w:t>Si el Contratante no paga esas sumas con los correspondientes intereses, no aprueba esas facturas o documentos justificativos ni da sus razones para negar esa aprobación, o no subsana el incumplimiento ni toma medidas para subsanarlo dentro de los catorce (14) días siguientes al recibo de la notificación del Contratista, o</w:t>
            </w:r>
          </w:p>
          <w:p w14:paraId="31B88016" w14:textId="3B37CEB9" w:rsidR="00DE0AA9" w:rsidRPr="00FC0D9A" w:rsidRDefault="006A2A71" w:rsidP="006A2A71">
            <w:pPr>
              <w:spacing w:after="200"/>
              <w:ind w:left="1741" w:right="-72" w:hanging="481"/>
              <w:rPr>
                <w:noProof/>
                <w:lang w:val="es-ES_tradnl"/>
                <w:rPrChange w:id="13500" w:author="Efraim Jimenez" w:date="2017-08-31T12:14:00Z">
                  <w:rPr>
                    <w:noProof/>
                  </w:rPr>
                </w:rPrChange>
              </w:rPr>
            </w:pPr>
            <w:r w:rsidRPr="00FC0D9A">
              <w:rPr>
                <w:lang w:val="es-ES_tradnl"/>
                <w:rPrChange w:id="13501" w:author="Efraim Jimenez" w:date="2017-08-31T12:14:00Z">
                  <w:rPr/>
                </w:rPrChange>
              </w:rPr>
              <w:t>(</w:t>
            </w:r>
            <w:r w:rsidR="00DE0AA9" w:rsidRPr="00FC0D9A">
              <w:rPr>
                <w:lang w:val="es-ES_tradnl"/>
                <w:rPrChange w:id="13502" w:author="Efraim Jimenez" w:date="2017-08-31T12:14:00Z">
                  <w:rPr/>
                </w:rPrChange>
              </w:rPr>
              <w:t>b)</w:t>
            </w:r>
            <w:r w:rsidRPr="00FC0D9A">
              <w:rPr>
                <w:lang w:val="es-ES_tradnl"/>
                <w:rPrChange w:id="13503" w:author="Efraim Jimenez" w:date="2017-08-31T12:14:00Z">
                  <w:rPr/>
                </w:rPrChange>
              </w:rPr>
              <w:tab/>
            </w:r>
            <w:r w:rsidR="00DE0AA9" w:rsidRPr="00FC0D9A">
              <w:rPr>
                <w:lang w:val="es-ES_tradnl"/>
                <w:rPrChange w:id="13504" w:author="Efraim Jimenez" w:date="2017-08-31T12:14:00Z">
                  <w:rPr/>
                </w:rPrChange>
              </w:rPr>
              <w:t>el Contratista no puede desempeñar cualquiera de sus obligaciones en virtud del Contrato por razones atribuibles al Contratante, lo que incluye, entre otras cosas, el hecho de que el Contratante no haya dado posesión o acceso el Sitio o a otros lugares, o no haya obtenido el permiso gubernamental necesario para la ejecución o terminación de las Instalaciones,</w:t>
            </w:r>
          </w:p>
          <w:p w14:paraId="0E168F0E" w14:textId="77777777" w:rsidR="00DE0AA9" w:rsidRPr="00FC0D9A" w:rsidRDefault="00DE0AA9" w:rsidP="00E43033">
            <w:pPr>
              <w:spacing w:after="200"/>
              <w:ind w:left="1316" w:right="-72" w:hanging="740"/>
              <w:rPr>
                <w:noProof/>
                <w:spacing w:val="-2"/>
                <w:lang w:val="es-ES_tradnl"/>
                <w:rPrChange w:id="13505" w:author="Efraim Jimenez" w:date="2017-08-31T12:14:00Z">
                  <w:rPr>
                    <w:noProof/>
                    <w:spacing w:val="-2"/>
                  </w:rPr>
                </w:rPrChange>
              </w:rPr>
            </w:pPr>
            <w:r w:rsidRPr="00FC0D9A">
              <w:rPr>
                <w:spacing w:val="-2"/>
                <w:lang w:val="es-ES_tradnl"/>
                <w:rPrChange w:id="13506" w:author="Efraim Jimenez" w:date="2017-08-31T12:14:00Z">
                  <w:rPr>
                    <w:spacing w:val="-2"/>
                  </w:rPr>
                </w:rPrChange>
              </w:rPr>
              <w:tab/>
              <w:t xml:space="preserve">el Contratista podrá enviar una notificación al Contratante, y si el Contratante no ha pagado las sumas pendientes, aprobado las facturas o documentos justificativos, dado sus razones para negar esa aprobación, o subsanado el incumplimiento dentro de los veintiocho (28) días </w:t>
            </w:r>
            <w:r w:rsidRPr="00FC0D9A">
              <w:rPr>
                <w:spacing w:val="-2"/>
                <w:lang w:val="es-ES_tradnl"/>
                <w:rPrChange w:id="13507" w:author="Efraim Jimenez" w:date="2017-08-31T12:14:00Z">
                  <w:rPr>
                    <w:spacing w:val="-2"/>
                  </w:rPr>
                </w:rPrChange>
              </w:rPr>
              <w:lastRenderedPageBreak/>
              <w:t>siguientes a la notificación, o si el Contratista no puede todavía cumplir alguna de sus obligaciones en virtud del Contrato por cualquier razón atribuible al Contratante dentro de los veintiocho (28) días posteriores a la notificación, el Contratista podrá, mediante nueva notificación al Contratante con referencia a la presente cláusula 42.3.1 de las CGC, rescindir inmediatamente el Contrato.</w:t>
            </w:r>
          </w:p>
          <w:p w14:paraId="127AD55E" w14:textId="7EEDEF80" w:rsidR="00DE0AA9" w:rsidRPr="00FC0D9A" w:rsidRDefault="00DE0AA9" w:rsidP="00D95CFA">
            <w:pPr>
              <w:spacing w:after="200"/>
              <w:ind w:left="1152" w:right="-72" w:hanging="576"/>
              <w:rPr>
                <w:noProof/>
                <w:lang w:val="es-ES_tradnl"/>
                <w:rPrChange w:id="13508" w:author="Efraim Jimenez" w:date="2017-08-31T12:14:00Z">
                  <w:rPr>
                    <w:noProof/>
                  </w:rPr>
                </w:rPrChange>
              </w:rPr>
            </w:pPr>
            <w:r w:rsidRPr="00FC0D9A">
              <w:rPr>
                <w:lang w:val="es-ES_tradnl"/>
                <w:rPrChange w:id="13509" w:author="Efraim Jimenez" w:date="2017-08-31T12:14:00Z">
                  <w:rPr/>
                </w:rPrChange>
              </w:rPr>
              <w:t>42.3.2</w:t>
            </w:r>
            <w:r w:rsidR="00E43033" w:rsidRPr="00FC0D9A">
              <w:rPr>
                <w:lang w:val="es-ES_tradnl"/>
                <w:rPrChange w:id="13510" w:author="Efraim Jimenez" w:date="2017-08-31T12:14:00Z">
                  <w:rPr/>
                </w:rPrChange>
              </w:rPr>
              <w:tab/>
            </w:r>
            <w:r w:rsidRPr="00FC0D9A">
              <w:rPr>
                <w:lang w:val="es-ES_tradnl"/>
                <w:rPrChange w:id="13511" w:author="Efraim Jimenez" w:date="2017-08-31T12:14:00Z">
                  <w:rPr/>
                </w:rPrChange>
              </w:rPr>
              <w:t xml:space="preserve">El Contratista podrá rescindir inmediatamente el Contrato mediante notificación en ese sentido al Contratante, con referencia a la presente cláusula 42.3.2 de las CGC, si el Contratante se declara en quiebra o en concurso de acreedores, se ponen sus bienes bajo administración judicial, llega a un compromiso con sus acreedores o, cuando el Contratante es una persona jurídica, si se ha aprobado una resolución o una ordenanza que disponga su liquidación (que no sea una liquidación voluntaria con fines de fusión </w:t>
            </w:r>
            <w:r w:rsidR="00E43033" w:rsidRPr="00FC0D9A">
              <w:rPr>
                <w:lang w:val="es-ES_tradnl"/>
                <w:rPrChange w:id="13512" w:author="Efraim Jimenez" w:date="2017-08-31T12:14:00Z">
                  <w:rPr/>
                </w:rPrChange>
              </w:rPr>
              <w:br/>
            </w:r>
            <w:r w:rsidRPr="00FC0D9A">
              <w:rPr>
                <w:lang w:val="es-ES_tradnl"/>
                <w:rPrChange w:id="13513" w:author="Efraim Jimenez" w:date="2017-08-31T12:14:00Z">
                  <w:rPr/>
                </w:rPrChange>
              </w:rPr>
              <w:t xml:space="preserve">o reorganización), se ha designado un síndico para </w:t>
            </w:r>
            <w:r w:rsidR="00E43033" w:rsidRPr="00FC0D9A">
              <w:rPr>
                <w:lang w:val="es-ES_tradnl"/>
                <w:rPrChange w:id="13514" w:author="Efraim Jimenez" w:date="2017-08-31T12:14:00Z">
                  <w:rPr/>
                </w:rPrChange>
              </w:rPr>
              <w:br/>
            </w:r>
            <w:r w:rsidRPr="00FC0D9A">
              <w:rPr>
                <w:lang w:val="es-ES_tradnl"/>
                <w:rPrChange w:id="13515" w:author="Efraim Jimenez" w:date="2017-08-31T12:14:00Z">
                  <w:rPr/>
                </w:rPrChange>
              </w:rPr>
              <w:t>cualquier parte de sus empresas o activos, o si el Contratante realiza o es objeto de cualquier otra acción análoga como consecuencia de sus deudas.</w:t>
            </w:r>
          </w:p>
          <w:p w14:paraId="0D58435B" w14:textId="5110616E" w:rsidR="00DE0AA9" w:rsidRPr="00FC0D9A" w:rsidRDefault="00DE0AA9" w:rsidP="00D95CFA">
            <w:pPr>
              <w:spacing w:after="200"/>
              <w:ind w:left="1260" w:right="-72" w:hanging="684"/>
              <w:rPr>
                <w:noProof/>
                <w:lang w:val="es-ES_tradnl"/>
                <w:rPrChange w:id="13516" w:author="Efraim Jimenez" w:date="2017-08-31T12:14:00Z">
                  <w:rPr>
                    <w:noProof/>
                  </w:rPr>
                </w:rPrChange>
              </w:rPr>
            </w:pPr>
            <w:r w:rsidRPr="00FC0D9A">
              <w:rPr>
                <w:lang w:val="es-ES_tradnl"/>
                <w:rPrChange w:id="13517" w:author="Efraim Jimenez" w:date="2017-08-31T12:14:00Z">
                  <w:rPr/>
                </w:rPrChange>
              </w:rPr>
              <w:t>42.3.3</w:t>
            </w:r>
            <w:r w:rsidR="00E43033" w:rsidRPr="00FC0D9A">
              <w:rPr>
                <w:lang w:val="es-ES_tradnl"/>
                <w:rPrChange w:id="13518" w:author="Efraim Jimenez" w:date="2017-08-31T12:14:00Z">
                  <w:rPr/>
                </w:rPrChange>
              </w:rPr>
              <w:tab/>
            </w:r>
            <w:r w:rsidRPr="00FC0D9A">
              <w:rPr>
                <w:lang w:val="es-ES_tradnl"/>
                <w:rPrChange w:id="13519" w:author="Efraim Jimenez" w:date="2017-08-31T12:14:00Z">
                  <w:rPr/>
                </w:rPrChange>
              </w:rPr>
              <w:t>Si el Contrato se rescinde conforme a las cláusulas 42.3.1 o 42.3.2 de las CGC, el Contratista inmediatamente</w:t>
            </w:r>
            <w:r w:rsidR="00382724" w:rsidRPr="00FC0D9A">
              <w:rPr>
                <w:lang w:val="es-ES_tradnl"/>
                <w:rPrChange w:id="13520" w:author="Efraim Jimenez" w:date="2017-08-31T12:14:00Z">
                  <w:rPr/>
                </w:rPrChange>
              </w:rPr>
              <w:t>:</w:t>
            </w:r>
          </w:p>
          <w:p w14:paraId="0E1CA31F" w14:textId="3D4DFF90" w:rsidR="00DE0AA9" w:rsidRPr="00FC0D9A" w:rsidRDefault="00E43033" w:rsidP="00E43033">
            <w:pPr>
              <w:spacing w:after="200"/>
              <w:ind w:left="1883" w:right="-72" w:hanging="567"/>
              <w:rPr>
                <w:noProof/>
                <w:lang w:val="es-ES_tradnl"/>
                <w:rPrChange w:id="13521" w:author="Efraim Jimenez" w:date="2017-08-31T12:14:00Z">
                  <w:rPr>
                    <w:noProof/>
                  </w:rPr>
                </w:rPrChange>
              </w:rPr>
            </w:pPr>
            <w:r w:rsidRPr="00FC0D9A">
              <w:rPr>
                <w:lang w:val="es-ES_tradnl"/>
                <w:rPrChange w:id="13522" w:author="Efraim Jimenez" w:date="2017-08-31T12:14:00Z">
                  <w:rPr/>
                </w:rPrChange>
              </w:rPr>
              <w:t>(</w:t>
            </w:r>
            <w:r w:rsidR="00DE0AA9" w:rsidRPr="00FC0D9A">
              <w:rPr>
                <w:lang w:val="es-ES_tradnl"/>
                <w:rPrChange w:id="13523" w:author="Efraim Jimenez" w:date="2017-08-31T12:14:00Z">
                  <w:rPr/>
                </w:rPrChange>
              </w:rPr>
              <w:t>a)</w:t>
            </w:r>
            <w:r w:rsidRPr="00FC0D9A">
              <w:rPr>
                <w:lang w:val="es-ES_tradnl"/>
                <w:rPrChange w:id="13524" w:author="Efraim Jimenez" w:date="2017-08-31T12:14:00Z">
                  <w:rPr/>
                </w:rPrChange>
              </w:rPr>
              <w:tab/>
            </w:r>
            <w:r w:rsidR="00DE0AA9" w:rsidRPr="00FC0D9A">
              <w:rPr>
                <w:lang w:val="es-ES_tradnl"/>
                <w:rPrChange w:id="13525" w:author="Efraim Jimenez" w:date="2017-08-31T12:14:00Z">
                  <w:rPr/>
                </w:rPrChange>
              </w:rPr>
              <w:t>suspenderá todos los trabajos, con excepción de los que sean necesarios con el fin de proteger la parte de las Instalaciones ya ejecutada, o que tengan por objeto dejar el Sitio en buenas condiciones de limpieza y seguridad;</w:t>
            </w:r>
          </w:p>
          <w:p w14:paraId="7BAAA46A" w14:textId="3EE0D916" w:rsidR="00DE0AA9" w:rsidRPr="00FC0D9A" w:rsidRDefault="00E43033" w:rsidP="00E43033">
            <w:pPr>
              <w:spacing w:after="200"/>
              <w:ind w:left="1883" w:right="-72" w:hanging="567"/>
              <w:rPr>
                <w:noProof/>
                <w:lang w:val="es-ES_tradnl"/>
                <w:rPrChange w:id="13526" w:author="Efraim Jimenez" w:date="2017-08-31T12:14:00Z">
                  <w:rPr>
                    <w:noProof/>
                  </w:rPr>
                </w:rPrChange>
              </w:rPr>
            </w:pPr>
            <w:r w:rsidRPr="00FC0D9A">
              <w:rPr>
                <w:lang w:val="es-ES_tradnl"/>
                <w:rPrChange w:id="13527" w:author="Efraim Jimenez" w:date="2017-08-31T12:14:00Z">
                  <w:rPr/>
                </w:rPrChange>
              </w:rPr>
              <w:t>(</w:t>
            </w:r>
            <w:r w:rsidR="00DE0AA9" w:rsidRPr="00FC0D9A">
              <w:rPr>
                <w:lang w:val="es-ES_tradnl"/>
                <w:rPrChange w:id="13528" w:author="Efraim Jimenez" w:date="2017-08-31T12:14:00Z">
                  <w:rPr/>
                </w:rPrChange>
              </w:rPr>
              <w:t>b)</w:t>
            </w:r>
            <w:r w:rsidRPr="00FC0D9A">
              <w:rPr>
                <w:lang w:val="es-ES_tradnl"/>
                <w:rPrChange w:id="13529" w:author="Efraim Jimenez" w:date="2017-08-31T12:14:00Z">
                  <w:rPr/>
                </w:rPrChange>
              </w:rPr>
              <w:tab/>
            </w:r>
            <w:r w:rsidR="00DE0AA9" w:rsidRPr="00FC0D9A">
              <w:rPr>
                <w:lang w:val="es-ES_tradnl"/>
                <w:rPrChange w:id="13530" w:author="Efraim Jimenez" w:date="2017-08-31T12:14:00Z">
                  <w:rPr/>
                </w:rPrChange>
              </w:rPr>
              <w:t>rescindirá todos los subcontratos, excepto los que hayan de cederse al Contratante de conformidad con lo dispuesto más adelante en el apartado d) ii);</w:t>
            </w:r>
          </w:p>
          <w:p w14:paraId="5C7273A3" w14:textId="497BA31D" w:rsidR="00DE0AA9" w:rsidRPr="00FC0D9A" w:rsidRDefault="00E43033" w:rsidP="00E43033">
            <w:pPr>
              <w:spacing w:after="200"/>
              <w:ind w:left="1883" w:right="-72" w:hanging="567"/>
              <w:rPr>
                <w:noProof/>
                <w:lang w:val="es-ES_tradnl"/>
                <w:rPrChange w:id="13531" w:author="Efraim Jimenez" w:date="2017-08-31T12:14:00Z">
                  <w:rPr>
                    <w:noProof/>
                  </w:rPr>
                </w:rPrChange>
              </w:rPr>
            </w:pPr>
            <w:r w:rsidRPr="00FC0D9A">
              <w:rPr>
                <w:lang w:val="es-ES_tradnl"/>
                <w:rPrChange w:id="13532" w:author="Efraim Jimenez" w:date="2017-08-31T12:14:00Z">
                  <w:rPr/>
                </w:rPrChange>
              </w:rPr>
              <w:t>(</w:t>
            </w:r>
            <w:r w:rsidR="00DE0AA9" w:rsidRPr="00FC0D9A">
              <w:rPr>
                <w:lang w:val="es-ES_tradnl"/>
                <w:rPrChange w:id="13533" w:author="Efraim Jimenez" w:date="2017-08-31T12:14:00Z">
                  <w:rPr/>
                </w:rPrChange>
              </w:rPr>
              <w:t>c)</w:t>
            </w:r>
            <w:r w:rsidRPr="00FC0D9A">
              <w:rPr>
                <w:lang w:val="es-ES_tradnl"/>
                <w:rPrChange w:id="13534" w:author="Efraim Jimenez" w:date="2017-08-31T12:14:00Z">
                  <w:rPr/>
                </w:rPrChange>
              </w:rPr>
              <w:tab/>
            </w:r>
            <w:r w:rsidR="00DE0AA9" w:rsidRPr="00FC0D9A">
              <w:rPr>
                <w:lang w:val="es-ES_tradnl"/>
                <w:rPrChange w:id="13535" w:author="Efraim Jimenez" w:date="2017-08-31T12:14:00Z">
                  <w:rPr/>
                </w:rPrChange>
              </w:rPr>
              <w:t>retirará todos los Equipos del Contratista del Sitio y repatriará al personal del Contratista y de sus Subcontratistas;</w:t>
            </w:r>
          </w:p>
          <w:p w14:paraId="2DCB1B3E" w14:textId="5AD69277" w:rsidR="00DE0AA9" w:rsidRPr="00FC0D9A" w:rsidRDefault="00E43033" w:rsidP="00E43033">
            <w:pPr>
              <w:spacing w:after="200"/>
              <w:ind w:left="1883" w:right="-72" w:hanging="567"/>
              <w:rPr>
                <w:noProof/>
                <w:lang w:val="es-ES_tradnl"/>
                <w:rPrChange w:id="13536" w:author="Efraim Jimenez" w:date="2017-08-31T12:14:00Z">
                  <w:rPr>
                    <w:noProof/>
                  </w:rPr>
                </w:rPrChange>
              </w:rPr>
            </w:pPr>
            <w:r w:rsidRPr="00FC0D9A">
              <w:rPr>
                <w:lang w:val="es-ES_tradnl"/>
                <w:rPrChange w:id="13537" w:author="Efraim Jimenez" w:date="2017-08-31T12:14:00Z">
                  <w:rPr/>
                </w:rPrChange>
              </w:rPr>
              <w:t>(</w:t>
            </w:r>
            <w:r w:rsidR="00DE0AA9" w:rsidRPr="00FC0D9A">
              <w:rPr>
                <w:lang w:val="es-ES_tradnl"/>
                <w:rPrChange w:id="13538" w:author="Efraim Jimenez" w:date="2017-08-31T12:14:00Z">
                  <w:rPr/>
                </w:rPrChange>
              </w:rPr>
              <w:t>d)</w:t>
            </w:r>
            <w:r w:rsidRPr="00FC0D9A">
              <w:rPr>
                <w:lang w:val="es-ES_tradnl"/>
                <w:rPrChange w:id="13539" w:author="Efraim Jimenez" w:date="2017-08-31T12:14:00Z">
                  <w:rPr/>
                </w:rPrChange>
              </w:rPr>
              <w:tab/>
            </w:r>
            <w:r w:rsidR="00DE0AA9" w:rsidRPr="00FC0D9A">
              <w:rPr>
                <w:lang w:val="es-ES_tradnl"/>
                <w:rPrChange w:id="13540" w:author="Efraim Jimenez" w:date="2017-08-31T12:14:00Z">
                  <w:rPr/>
                </w:rPrChange>
              </w:rPr>
              <w:t xml:space="preserve">con sujeción al pago especificado en la cláusula 42.3.4 de las CGC, </w:t>
            </w:r>
          </w:p>
          <w:p w14:paraId="63E0E9FF" w14:textId="368DF099" w:rsidR="00DE0AA9" w:rsidRPr="00FC0D9A" w:rsidRDefault="00E43033" w:rsidP="00E43033">
            <w:pPr>
              <w:spacing w:after="200"/>
              <w:ind w:left="2450" w:right="-72" w:hanging="567"/>
              <w:rPr>
                <w:noProof/>
                <w:lang w:val="es-ES_tradnl"/>
                <w:rPrChange w:id="13541" w:author="Efraim Jimenez" w:date="2017-08-31T12:14:00Z">
                  <w:rPr>
                    <w:noProof/>
                  </w:rPr>
                </w:rPrChange>
              </w:rPr>
            </w:pPr>
            <w:r w:rsidRPr="00FC0D9A">
              <w:rPr>
                <w:lang w:val="es-ES_tradnl"/>
                <w:rPrChange w:id="13542" w:author="Efraim Jimenez" w:date="2017-08-31T12:14:00Z">
                  <w:rPr/>
                </w:rPrChange>
              </w:rPr>
              <w:t>(</w:t>
            </w:r>
            <w:r w:rsidR="00DE0AA9" w:rsidRPr="00FC0D9A">
              <w:rPr>
                <w:lang w:val="es-ES_tradnl"/>
                <w:rPrChange w:id="13543" w:author="Efraim Jimenez" w:date="2017-08-31T12:14:00Z">
                  <w:rPr/>
                </w:rPrChange>
              </w:rPr>
              <w:t>i)</w:t>
            </w:r>
            <w:r w:rsidRPr="00FC0D9A">
              <w:rPr>
                <w:lang w:val="es-ES_tradnl"/>
                <w:rPrChange w:id="13544" w:author="Efraim Jimenez" w:date="2017-08-31T12:14:00Z">
                  <w:rPr/>
                </w:rPrChange>
              </w:rPr>
              <w:tab/>
            </w:r>
            <w:r w:rsidR="00DE0AA9" w:rsidRPr="00FC0D9A">
              <w:rPr>
                <w:lang w:val="es-ES_tradnl"/>
                <w:rPrChange w:id="13545" w:author="Efraim Jimenez" w:date="2017-08-31T12:14:00Z">
                  <w:rPr/>
                </w:rPrChange>
              </w:rPr>
              <w:t>entregará al Contratante las partes de las Instalaciones ejecutadas por el Contratista hasta la fecha de la rescisión;</w:t>
            </w:r>
          </w:p>
          <w:p w14:paraId="467DB89F" w14:textId="07111D46" w:rsidR="00DE0AA9" w:rsidRPr="00FC0D9A" w:rsidRDefault="00E43033" w:rsidP="00E43033">
            <w:pPr>
              <w:spacing w:after="200"/>
              <w:ind w:left="2450" w:right="-72" w:hanging="567"/>
              <w:rPr>
                <w:noProof/>
                <w:lang w:val="es-ES_tradnl"/>
                <w:rPrChange w:id="13546" w:author="Efraim Jimenez" w:date="2017-08-31T12:14:00Z">
                  <w:rPr>
                    <w:noProof/>
                  </w:rPr>
                </w:rPrChange>
              </w:rPr>
            </w:pPr>
            <w:r w:rsidRPr="00FC0D9A">
              <w:rPr>
                <w:lang w:val="es-ES_tradnl"/>
                <w:rPrChange w:id="13547" w:author="Efraim Jimenez" w:date="2017-08-31T12:14:00Z">
                  <w:rPr/>
                </w:rPrChange>
              </w:rPr>
              <w:t>(</w:t>
            </w:r>
            <w:r w:rsidR="00DE0AA9" w:rsidRPr="00FC0D9A">
              <w:rPr>
                <w:lang w:val="es-ES_tradnl"/>
                <w:rPrChange w:id="13548" w:author="Efraim Jimenez" w:date="2017-08-31T12:14:00Z">
                  <w:rPr/>
                </w:rPrChange>
              </w:rPr>
              <w:t>ii)</w:t>
            </w:r>
            <w:r w:rsidRPr="00FC0D9A">
              <w:rPr>
                <w:lang w:val="es-ES_tradnl"/>
                <w:rPrChange w:id="13549" w:author="Efraim Jimenez" w:date="2017-08-31T12:14:00Z">
                  <w:rPr/>
                </w:rPrChange>
              </w:rPr>
              <w:tab/>
            </w:r>
            <w:r w:rsidR="00DE0AA9" w:rsidRPr="00FC0D9A">
              <w:rPr>
                <w:lang w:val="es-ES_tradnl"/>
                <w:rPrChange w:id="13550" w:author="Efraim Jimenez" w:date="2017-08-31T12:14:00Z">
                  <w:rPr/>
                </w:rPrChange>
              </w:rPr>
              <w:t xml:space="preserve">en la medida legalmente posible, cederá al </w:t>
            </w:r>
            <w:r w:rsidR="00DE0AA9" w:rsidRPr="00FC0D9A">
              <w:rPr>
                <w:lang w:val="es-ES_tradnl"/>
                <w:rPrChange w:id="13551" w:author="Efraim Jimenez" w:date="2017-08-31T12:14:00Z">
                  <w:rPr/>
                </w:rPrChange>
              </w:rPr>
              <w:lastRenderedPageBreak/>
              <w:t>Contratante todos los derechos, títulos y beneficios del Contratista respecto de las Instalaciones y la Planta a partir de la fecha de la rescisión y, a requerimiento del Contratante, respecto de los subcontratos formalizados entre el Contratista y sus Subcontratistas;</w:t>
            </w:r>
          </w:p>
          <w:p w14:paraId="6020958F" w14:textId="1DF011DE" w:rsidR="00DE0AA9" w:rsidRPr="00FC0D9A" w:rsidRDefault="00E43033" w:rsidP="00E43033">
            <w:pPr>
              <w:spacing w:after="200"/>
              <w:ind w:left="2450" w:right="-72" w:hanging="567"/>
              <w:rPr>
                <w:noProof/>
                <w:spacing w:val="-4"/>
                <w:lang w:val="es-ES_tradnl"/>
                <w:rPrChange w:id="13552" w:author="Efraim Jimenez" w:date="2017-08-31T12:14:00Z">
                  <w:rPr>
                    <w:noProof/>
                    <w:spacing w:val="-4"/>
                  </w:rPr>
                </w:rPrChange>
              </w:rPr>
            </w:pPr>
            <w:r w:rsidRPr="00FC0D9A">
              <w:rPr>
                <w:spacing w:val="-4"/>
                <w:lang w:val="es-ES_tradnl"/>
                <w:rPrChange w:id="13553" w:author="Efraim Jimenez" w:date="2017-08-31T12:14:00Z">
                  <w:rPr>
                    <w:spacing w:val="-4"/>
                  </w:rPr>
                </w:rPrChange>
              </w:rPr>
              <w:t>(</w:t>
            </w:r>
            <w:r w:rsidR="00DE0AA9" w:rsidRPr="00FC0D9A">
              <w:rPr>
                <w:spacing w:val="-4"/>
                <w:lang w:val="es-ES_tradnl"/>
                <w:rPrChange w:id="13554" w:author="Efraim Jimenez" w:date="2017-08-31T12:14:00Z">
                  <w:rPr>
                    <w:spacing w:val="-4"/>
                  </w:rPr>
                </w:rPrChange>
              </w:rPr>
              <w:t>iii)</w:t>
            </w:r>
            <w:r w:rsidRPr="00FC0D9A">
              <w:rPr>
                <w:spacing w:val="-4"/>
                <w:lang w:val="es-ES_tradnl"/>
                <w:rPrChange w:id="13555" w:author="Efraim Jimenez" w:date="2017-08-31T12:14:00Z">
                  <w:rPr>
                    <w:spacing w:val="-4"/>
                  </w:rPr>
                </w:rPrChange>
              </w:rPr>
              <w:tab/>
            </w:r>
            <w:r w:rsidR="00DE0AA9" w:rsidRPr="00FC0D9A">
              <w:rPr>
                <w:spacing w:val="-4"/>
                <w:lang w:val="es-ES_tradnl"/>
                <w:rPrChange w:id="13556" w:author="Efraim Jimenez" w:date="2017-08-31T12:14:00Z">
                  <w:rPr>
                    <w:spacing w:val="-4"/>
                  </w:rPr>
                </w:rPrChange>
              </w:rPr>
              <w:t>entregará al Contratante todos los planos, especificaciones y otros documentos preparados por el Contratista o sus Subcontratistas a la fecha de la rescisión en relación con las Instalaciones.</w:t>
            </w:r>
          </w:p>
          <w:p w14:paraId="5D167B12" w14:textId="24A95DD8" w:rsidR="00DE0AA9" w:rsidRPr="00FC0D9A" w:rsidRDefault="00DE0AA9" w:rsidP="00D95CFA">
            <w:pPr>
              <w:spacing w:after="200"/>
              <w:ind w:left="1152" w:right="-72" w:hanging="576"/>
              <w:rPr>
                <w:noProof/>
                <w:lang w:val="es-ES_tradnl"/>
                <w:rPrChange w:id="13557" w:author="Efraim Jimenez" w:date="2017-08-31T12:14:00Z">
                  <w:rPr>
                    <w:noProof/>
                  </w:rPr>
                </w:rPrChange>
              </w:rPr>
            </w:pPr>
            <w:r w:rsidRPr="00FC0D9A">
              <w:rPr>
                <w:lang w:val="es-ES_tradnl"/>
                <w:rPrChange w:id="13558" w:author="Efraim Jimenez" w:date="2017-08-31T12:14:00Z">
                  <w:rPr/>
                </w:rPrChange>
              </w:rPr>
              <w:t>42.3.4</w:t>
            </w:r>
            <w:r w:rsidR="00E43033" w:rsidRPr="00FC0D9A">
              <w:rPr>
                <w:lang w:val="es-ES_tradnl"/>
                <w:rPrChange w:id="13559" w:author="Efraim Jimenez" w:date="2017-08-31T12:14:00Z">
                  <w:rPr/>
                </w:rPrChange>
              </w:rPr>
              <w:tab/>
            </w:r>
            <w:r w:rsidRPr="00FC0D9A">
              <w:rPr>
                <w:lang w:val="es-ES_tradnl"/>
                <w:rPrChange w:id="13560" w:author="Efraim Jimenez" w:date="2017-08-31T12:14:00Z">
                  <w:rPr/>
                </w:rPrChange>
              </w:rPr>
              <w:t>Si el Contrato se rescinde conforme a las cláusulas 42.3.1 o 42.3.2 de las CGC, el Contratante pagará al Contratista todas las sumas que se especifican en la cláusula 42.1.3 de las CGC, junto con una indemnización razonable por todas las pérdidas (excepto el lucro cesante) o daños sufridos por el Contratista que sean resultado o consecuencia de esa rescisión o guarden relación con ella.</w:t>
            </w:r>
          </w:p>
          <w:p w14:paraId="427C3F80" w14:textId="0E19274F" w:rsidR="00DE0AA9" w:rsidRPr="00FC0D9A" w:rsidRDefault="00DE0AA9" w:rsidP="00D95CFA">
            <w:pPr>
              <w:spacing w:after="200"/>
              <w:ind w:left="1152" w:right="-72" w:hanging="576"/>
              <w:rPr>
                <w:noProof/>
                <w:lang w:val="es-ES_tradnl"/>
                <w:rPrChange w:id="13561" w:author="Efraim Jimenez" w:date="2017-08-31T12:14:00Z">
                  <w:rPr>
                    <w:noProof/>
                  </w:rPr>
                </w:rPrChange>
              </w:rPr>
            </w:pPr>
            <w:r w:rsidRPr="00FC0D9A">
              <w:rPr>
                <w:lang w:val="es-ES_tradnl"/>
                <w:rPrChange w:id="13562" w:author="Efraim Jimenez" w:date="2017-08-31T12:14:00Z">
                  <w:rPr/>
                </w:rPrChange>
              </w:rPr>
              <w:t>42.3.5</w:t>
            </w:r>
            <w:r w:rsidR="00E43033" w:rsidRPr="00FC0D9A">
              <w:rPr>
                <w:lang w:val="es-ES_tradnl"/>
                <w:rPrChange w:id="13563" w:author="Efraim Jimenez" w:date="2017-08-31T12:14:00Z">
                  <w:rPr/>
                </w:rPrChange>
              </w:rPr>
              <w:tab/>
            </w:r>
            <w:r w:rsidRPr="00FC0D9A">
              <w:rPr>
                <w:lang w:val="es-ES_tradnl"/>
                <w:rPrChange w:id="13564" w:author="Efraim Jimenez" w:date="2017-08-31T12:14:00Z">
                  <w:rPr/>
                </w:rPrChange>
              </w:rPr>
              <w:t>La rescisión por parte del Contratista conforme a la presente cláusula 42.3 de las CGC se hará sin perjuicio de cualquier otro derecho o recurso que pueda ejercer el Contratista en lugar o además de los derechos conferidos en virtud de la cláusula 42.3 de las CGC.</w:t>
            </w:r>
          </w:p>
          <w:p w14:paraId="339CE2CC" w14:textId="721108AB" w:rsidR="00DE0AA9" w:rsidRPr="00FC0D9A" w:rsidRDefault="00DE0AA9" w:rsidP="00D95CFA">
            <w:pPr>
              <w:spacing w:after="200"/>
              <w:ind w:left="576" w:right="-72" w:hanging="576"/>
              <w:rPr>
                <w:noProof/>
                <w:lang w:val="es-ES_tradnl"/>
                <w:rPrChange w:id="13565" w:author="Efraim Jimenez" w:date="2017-08-31T12:14:00Z">
                  <w:rPr>
                    <w:noProof/>
                  </w:rPr>
                </w:rPrChange>
              </w:rPr>
            </w:pPr>
            <w:r w:rsidRPr="00FC0D9A">
              <w:rPr>
                <w:lang w:val="es-ES_tradnl"/>
                <w:rPrChange w:id="13566" w:author="Efraim Jimenez" w:date="2017-08-31T12:14:00Z">
                  <w:rPr/>
                </w:rPrChange>
              </w:rPr>
              <w:t>42.4</w:t>
            </w:r>
            <w:r w:rsidR="00E43033" w:rsidRPr="00FC0D9A">
              <w:rPr>
                <w:lang w:val="es-ES_tradnl"/>
                <w:rPrChange w:id="13567" w:author="Efraim Jimenez" w:date="2017-08-31T12:14:00Z">
                  <w:rPr/>
                </w:rPrChange>
              </w:rPr>
              <w:tab/>
            </w:r>
            <w:r w:rsidRPr="00FC0D9A">
              <w:rPr>
                <w:lang w:val="es-ES_tradnl"/>
                <w:rPrChange w:id="13568" w:author="Efraim Jimenez" w:date="2017-08-31T12:14:00Z">
                  <w:rPr/>
                </w:rPrChange>
              </w:rPr>
              <w:t>En la presente cláusula 42 de las CGC, la expresión “Instalaciones Ejecutadas” incluirá todos los trabajos ejecutados, los Servicios de Instalación prestados y todos los Elementos de Planta adquiridos (o sujetos a una obligación jurídicamente vinculante de compra) por el Contratista y utilizados o destinados a ser utilizados para los fines de las Instalaciones, hasta la fecha de la rescisión, inclusive.</w:t>
            </w:r>
          </w:p>
          <w:p w14:paraId="24B58906" w14:textId="620FDB94" w:rsidR="00DE0AA9" w:rsidRPr="00FC0D9A" w:rsidRDefault="00DE0AA9" w:rsidP="00D95CFA">
            <w:pPr>
              <w:spacing w:after="200"/>
              <w:ind w:left="576" w:right="-72" w:hanging="576"/>
              <w:rPr>
                <w:noProof/>
                <w:spacing w:val="-4"/>
                <w:lang w:val="es-ES_tradnl"/>
                <w:rPrChange w:id="13569" w:author="Efraim Jimenez" w:date="2017-08-31T12:14:00Z">
                  <w:rPr>
                    <w:noProof/>
                    <w:spacing w:val="-4"/>
                  </w:rPr>
                </w:rPrChange>
              </w:rPr>
            </w:pPr>
            <w:r w:rsidRPr="00FC0D9A">
              <w:rPr>
                <w:lang w:val="es-ES_tradnl"/>
                <w:rPrChange w:id="13570" w:author="Efraim Jimenez" w:date="2017-08-31T12:14:00Z">
                  <w:rPr/>
                </w:rPrChange>
              </w:rPr>
              <w:t>42.5</w:t>
            </w:r>
            <w:r w:rsidR="00E43033" w:rsidRPr="00FC0D9A">
              <w:rPr>
                <w:lang w:val="es-ES_tradnl"/>
                <w:rPrChange w:id="13571" w:author="Efraim Jimenez" w:date="2017-08-31T12:14:00Z">
                  <w:rPr/>
                </w:rPrChange>
              </w:rPr>
              <w:tab/>
            </w:r>
            <w:r w:rsidRPr="00FC0D9A">
              <w:rPr>
                <w:lang w:val="es-ES_tradnl"/>
                <w:rPrChange w:id="13572" w:author="Efraim Jimenez" w:date="2017-08-31T12:14:00Z">
                  <w:rPr/>
                </w:rPrChange>
              </w:rPr>
              <w:t xml:space="preserve">En la presente cláusula 42 de las CGC, al calcular las sumas adeudadas por el Contratante al Contratista, se tendrán en cuenta todas las sumas pagadas anteriormente por el Contratante al Contratista en virtud del Contrato, incluidos los anticipos pagados </w:t>
            </w:r>
            <w:r w:rsidR="009B290D" w:rsidRPr="00FC0D9A">
              <w:rPr>
                <w:lang w:val="es-ES_tradnl"/>
                <w:rPrChange w:id="13573" w:author="Efraim Jimenez" w:date="2017-08-31T12:14:00Z">
                  <w:rPr/>
                </w:rPrChange>
              </w:rPr>
              <w:t>según</w:t>
            </w:r>
            <w:r w:rsidRPr="00FC0D9A">
              <w:rPr>
                <w:lang w:val="es-ES_tradnl"/>
                <w:rPrChange w:id="13574" w:author="Efraim Jimenez" w:date="2017-08-31T12:14:00Z">
                  <w:rPr/>
                </w:rPrChange>
              </w:rPr>
              <w:t xml:space="preserve"> el Apéndice del Convenio de Contrato titulado “Condiciones y Procedimientos de Pago”.</w:t>
            </w:r>
          </w:p>
        </w:tc>
      </w:tr>
      <w:tr w:rsidR="00DE0AA9" w:rsidRPr="00FC0D9A" w14:paraId="310DED37" w14:textId="77777777" w:rsidTr="00490B3B">
        <w:tc>
          <w:tcPr>
            <w:tcW w:w="2268" w:type="dxa"/>
          </w:tcPr>
          <w:p w14:paraId="04D31530" w14:textId="37465C22" w:rsidR="00DE0AA9" w:rsidRPr="00FC0D9A" w:rsidRDefault="00DE0AA9" w:rsidP="00102AD6">
            <w:pPr>
              <w:pStyle w:val="TOC6-2"/>
              <w:rPr>
                <w:lang w:val="es-ES_tradnl"/>
                <w:rPrChange w:id="13575" w:author="Efraim Jimenez" w:date="2017-08-31T12:14:00Z">
                  <w:rPr/>
                </w:rPrChange>
              </w:rPr>
            </w:pPr>
            <w:bookmarkStart w:id="13576" w:name="_Toc347824677"/>
            <w:bookmarkStart w:id="13577" w:name="_Toc477347216"/>
            <w:bookmarkStart w:id="13578" w:name="_Toc488835470"/>
            <w:r w:rsidRPr="00FC0D9A">
              <w:rPr>
                <w:lang w:val="es-ES_tradnl"/>
                <w:rPrChange w:id="13579" w:author="Efraim Jimenez" w:date="2017-08-31T12:14:00Z">
                  <w:rPr/>
                </w:rPrChange>
              </w:rPr>
              <w:lastRenderedPageBreak/>
              <w:t>43.</w:t>
            </w:r>
            <w:r w:rsidRPr="00FC0D9A">
              <w:rPr>
                <w:lang w:val="es-ES_tradnl"/>
                <w:rPrChange w:id="13580" w:author="Efraim Jimenez" w:date="2017-08-31T12:14:00Z">
                  <w:rPr/>
                </w:rPrChange>
              </w:rPr>
              <w:tab/>
              <w:t>Cesión</w:t>
            </w:r>
            <w:bookmarkEnd w:id="13576"/>
            <w:bookmarkEnd w:id="13577"/>
            <w:bookmarkEnd w:id="13578"/>
          </w:p>
        </w:tc>
        <w:tc>
          <w:tcPr>
            <w:tcW w:w="7088" w:type="dxa"/>
          </w:tcPr>
          <w:p w14:paraId="30E089A9" w14:textId="689993DB" w:rsidR="00DE0AA9" w:rsidRPr="00FC0D9A" w:rsidRDefault="00DE0AA9" w:rsidP="00D95CFA">
            <w:pPr>
              <w:spacing w:after="200"/>
              <w:ind w:left="576" w:right="-72" w:hanging="576"/>
              <w:rPr>
                <w:noProof/>
                <w:lang w:val="es-ES_tradnl"/>
                <w:rPrChange w:id="13581" w:author="Efraim Jimenez" w:date="2017-08-31T12:14:00Z">
                  <w:rPr>
                    <w:noProof/>
                  </w:rPr>
                </w:rPrChange>
              </w:rPr>
            </w:pPr>
            <w:r w:rsidRPr="00FC0D9A">
              <w:rPr>
                <w:lang w:val="es-ES_tradnl"/>
                <w:rPrChange w:id="13582" w:author="Efraim Jimenez" w:date="2017-08-31T12:14:00Z">
                  <w:rPr/>
                </w:rPrChange>
              </w:rPr>
              <w:t>43.1</w:t>
            </w:r>
            <w:r w:rsidR="00E43033" w:rsidRPr="00FC0D9A">
              <w:rPr>
                <w:lang w:val="es-ES_tradnl"/>
                <w:rPrChange w:id="13583" w:author="Efraim Jimenez" w:date="2017-08-31T12:14:00Z">
                  <w:rPr/>
                </w:rPrChange>
              </w:rPr>
              <w:tab/>
            </w:r>
            <w:r w:rsidRPr="00FC0D9A">
              <w:rPr>
                <w:lang w:val="es-ES_tradnl"/>
                <w:rPrChange w:id="13584" w:author="Efraim Jimenez" w:date="2017-08-31T12:14:00Z">
                  <w:rPr/>
                </w:rPrChange>
              </w:rPr>
              <w:t xml:space="preserve">Ni el Contratante ni el Contratista cederán a terceros, sin el consentimiento previo por escrito de la otra Parte (consentimiento que no se negará sin razones válidas), el Contrato o cualquier parte de este, o cualquier derecho, beneficio, obligación o interés en el Contrato o en virtud del Contrato; no obstante, el Contratista tendrá derecho a efectuar la cesión absoluta o mediante cargo de </w:t>
            </w:r>
            <w:r w:rsidRPr="00FC0D9A">
              <w:rPr>
                <w:lang w:val="es-ES_tradnl"/>
                <w:rPrChange w:id="13585" w:author="Efraim Jimenez" w:date="2017-08-31T12:14:00Z">
                  <w:rPr/>
                </w:rPrChange>
              </w:rPr>
              <w:lastRenderedPageBreak/>
              <w:t>las sumas que le sean adeudadas y pagaderas o que puedan serle adeudadas y pagaderas en virtud del Contrato.</w:t>
            </w:r>
          </w:p>
        </w:tc>
      </w:tr>
      <w:tr w:rsidR="00DE0AA9" w:rsidRPr="00FC0D9A" w14:paraId="4B2CD956" w14:textId="77777777" w:rsidTr="00490B3B">
        <w:tc>
          <w:tcPr>
            <w:tcW w:w="2268" w:type="dxa"/>
          </w:tcPr>
          <w:p w14:paraId="7E522221" w14:textId="27B64231" w:rsidR="00DE0AA9" w:rsidRPr="00FC0D9A" w:rsidRDefault="00DE0AA9" w:rsidP="00102AD6">
            <w:pPr>
              <w:pStyle w:val="TOC6-2"/>
              <w:rPr>
                <w:highlight w:val="yellow"/>
                <w:lang w:val="es-ES_tradnl"/>
                <w:rPrChange w:id="13586" w:author="Efraim Jimenez" w:date="2017-08-31T12:14:00Z">
                  <w:rPr>
                    <w:highlight w:val="yellow"/>
                  </w:rPr>
                </w:rPrChange>
              </w:rPr>
            </w:pPr>
            <w:bookmarkStart w:id="13587" w:name="_Toc477347217"/>
            <w:bookmarkStart w:id="13588" w:name="_Toc488835471"/>
            <w:r w:rsidRPr="00FC0D9A">
              <w:rPr>
                <w:lang w:val="es-ES_tradnl"/>
                <w:rPrChange w:id="13589" w:author="Efraim Jimenez" w:date="2017-08-31T12:14:00Z">
                  <w:rPr/>
                </w:rPrChange>
              </w:rPr>
              <w:t xml:space="preserve">44. </w:t>
            </w:r>
            <w:r w:rsidRPr="00FC0D9A">
              <w:rPr>
                <w:lang w:val="es-ES_tradnl"/>
                <w:rPrChange w:id="13590" w:author="Efraim Jimenez" w:date="2017-08-31T12:14:00Z">
                  <w:rPr/>
                </w:rPrChange>
              </w:rPr>
              <w:tab/>
              <w:t>Restricciones a la Exportación</w:t>
            </w:r>
            <w:bookmarkEnd w:id="13587"/>
            <w:bookmarkEnd w:id="13588"/>
          </w:p>
        </w:tc>
        <w:tc>
          <w:tcPr>
            <w:tcW w:w="7088" w:type="dxa"/>
          </w:tcPr>
          <w:p w14:paraId="2FF4534F" w14:textId="4DDEEE13" w:rsidR="00DE0AA9" w:rsidRPr="00FC0D9A" w:rsidRDefault="00DE0AA9" w:rsidP="00D95CFA">
            <w:pPr>
              <w:spacing w:after="200"/>
              <w:ind w:left="576" w:right="-72" w:hanging="576"/>
              <w:rPr>
                <w:noProof/>
                <w:highlight w:val="yellow"/>
                <w:lang w:val="es-ES_tradnl"/>
                <w:rPrChange w:id="13591" w:author="Efraim Jimenez" w:date="2017-08-31T12:14:00Z">
                  <w:rPr>
                    <w:noProof/>
                    <w:highlight w:val="yellow"/>
                  </w:rPr>
                </w:rPrChange>
              </w:rPr>
            </w:pPr>
            <w:r w:rsidRPr="00FC0D9A">
              <w:rPr>
                <w:lang w:val="es-ES_tradnl"/>
                <w:rPrChange w:id="13592" w:author="Efraim Jimenez" w:date="2017-08-31T12:14:00Z">
                  <w:rPr/>
                </w:rPrChange>
              </w:rPr>
              <w:t>44.1</w:t>
            </w:r>
            <w:r w:rsidR="00254C0C" w:rsidRPr="00FC0D9A">
              <w:rPr>
                <w:lang w:val="es-ES_tradnl"/>
                <w:rPrChange w:id="13593" w:author="Efraim Jimenez" w:date="2017-08-31T12:14:00Z">
                  <w:rPr/>
                </w:rPrChange>
              </w:rPr>
              <w:tab/>
            </w:r>
            <w:r w:rsidRPr="00FC0D9A">
              <w:rPr>
                <w:lang w:val="es-ES_tradnl"/>
                <w:rPrChange w:id="13594" w:author="Efraim Jimenez" w:date="2017-08-31T12:14:00Z">
                  <w:rPr/>
                </w:rPrChange>
              </w:rPr>
              <w:t>No obstante cualquier obligación contenida en el Contrato de completar todas las formalidades para la exportación, en caso de que el cumplimiento de las obligaciones del Contratista en virtud del Contrato se vea sustancialmente impedido por restricciones a la exportación imputables al Contratante, al país del Contratante o a la utilización de la Planta y los Servicios de Instalación que se han de suministrar, cuando tales restricciones emanen de regulaciones comerciales de un país que provee la Planta y los Servicios de Instalación citados, el Contratista quedará eximido de la obligación de efectuar entregas o prestar servicios; sin embargo, el Contratista deberá probar, a satisfacción del Contratante y del Banco, que ha cumplido todas las formalidades de manera oportuna, incluida la tramitación de los permisos, autorizaciones y licencias requeridos para la exportación de la Planta y los Servicios de Instalación bajo los términos del Contrato.</w:t>
            </w:r>
            <w:r w:rsidR="00217A09" w:rsidRPr="00FC0D9A">
              <w:rPr>
                <w:lang w:val="es-ES_tradnl"/>
                <w:rPrChange w:id="13595" w:author="Efraim Jimenez" w:date="2017-08-31T12:14:00Z">
                  <w:rPr/>
                </w:rPrChange>
              </w:rPr>
              <w:t xml:space="preserve"> </w:t>
            </w:r>
            <w:r w:rsidRPr="00FC0D9A">
              <w:rPr>
                <w:lang w:val="es-ES_tradnl"/>
                <w:rPrChange w:id="13596" w:author="Efraim Jimenez" w:date="2017-08-31T12:14:00Z">
                  <w:rPr/>
                </w:rPrChange>
              </w:rPr>
              <w:t>La rescisión del Contrato por este motivo se hará por conveniencia del Contratante conforme a la cláusula 42.1.</w:t>
            </w:r>
          </w:p>
        </w:tc>
      </w:tr>
    </w:tbl>
    <w:p w14:paraId="129A97B4" w14:textId="77777777" w:rsidR="00DE0AA9" w:rsidRPr="00FC0D9A" w:rsidRDefault="00DE0AA9" w:rsidP="00254C0C">
      <w:pPr>
        <w:pStyle w:val="TOC6-1"/>
        <w:pageBreakBefore/>
        <w:ind w:left="1003" w:hanging="357"/>
        <w:rPr>
          <w:lang w:val="es-ES_tradnl"/>
          <w:rPrChange w:id="13597" w:author="Efraim Jimenez" w:date="2017-08-31T12:14:00Z">
            <w:rPr/>
          </w:rPrChange>
        </w:rPr>
      </w:pPr>
      <w:bookmarkStart w:id="13598" w:name="_Hlt158620830"/>
      <w:bookmarkStart w:id="13599" w:name="_Toc450635263"/>
      <w:bookmarkStart w:id="13600" w:name="_Toc477347218"/>
      <w:bookmarkStart w:id="13601" w:name="_Toc478747915"/>
      <w:bookmarkStart w:id="13602" w:name="_Toc478751437"/>
      <w:bookmarkStart w:id="13603" w:name="_Toc478919654"/>
      <w:bookmarkStart w:id="13604" w:name="_Toc478924889"/>
      <w:bookmarkStart w:id="13605" w:name="_Toc488769405"/>
      <w:bookmarkStart w:id="13606" w:name="_Toc488835472"/>
      <w:bookmarkEnd w:id="13598"/>
      <w:r w:rsidRPr="00FC0D9A">
        <w:rPr>
          <w:lang w:val="es-ES_tradnl"/>
          <w:rPrChange w:id="13607" w:author="Efraim Jimenez" w:date="2017-08-31T12:14:00Z">
            <w:rPr/>
          </w:rPrChange>
        </w:rPr>
        <w:lastRenderedPageBreak/>
        <w:t>Reclamaciones, Disputas</w:t>
      </w:r>
      <w:bookmarkStart w:id="13608" w:name="_Hlt158620767"/>
      <w:bookmarkEnd w:id="13608"/>
      <w:r w:rsidRPr="00FC0D9A">
        <w:rPr>
          <w:lang w:val="es-ES_tradnl"/>
          <w:rPrChange w:id="13609" w:author="Efraim Jimenez" w:date="2017-08-31T12:14:00Z">
            <w:rPr/>
          </w:rPrChange>
        </w:rPr>
        <w:t xml:space="preserve"> y Arbitraje</w:t>
      </w:r>
      <w:bookmarkEnd w:id="13599"/>
      <w:bookmarkEnd w:id="13600"/>
      <w:bookmarkEnd w:id="13601"/>
      <w:bookmarkEnd w:id="13602"/>
      <w:bookmarkEnd w:id="13603"/>
      <w:bookmarkEnd w:id="13604"/>
      <w:bookmarkEnd w:id="13605"/>
      <w:bookmarkEnd w:id="13606"/>
    </w:p>
    <w:tbl>
      <w:tblPr>
        <w:tblW w:w="0" w:type="auto"/>
        <w:tblLayout w:type="fixed"/>
        <w:tblLook w:val="0000" w:firstRow="0" w:lastRow="0" w:firstColumn="0" w:lastColumn="0" w:noHBand="0" w:noVBand="0"/>
      </w:tblPr>
      <w:tblGrid>
        <w:gridCol w:w="2268"/>
        <w:gridCol w:w="7088"/>
      </w:tblGrid>
      <w:tr w:rsidR="00DE0AA9" w:rsidRPr="00FC0D9A" w14:paraId="50426CF1" w14:textId="77777777" w:rsidTr="0049132D">
        <w:tc>
          <w:tcPr>
            <w:tcW w:w="2268" w:type="dxa"/>
          </w:tcPr>
          <w:p w14:paraId="4FBA979A" w14:textId="31A241CC" w:rsidR="00DE0AA9" w:rsidRPr="00FC0D9A" w:rsidRDefault="00DE0AA9" w:rsidP="00102AD6">
            <w:pPr>
              <w:pStyle w:val="TOC6-2"/>
              <w:rPr>
                <w:lang w:val="es-ES_tradnl"/>
                <w:rPrChange w:id="13610" w:author="Efraim Jimenez" w:date="2017-08-31T12:14:00Z">
                  <w:rPr/>
                </w:rPrChange>
              </w:rPr>
            </w:pPr>
            <w:bookmarkStart w:id="13611" w:name="_Toc477347219"/>
            <w:bookmarkStart w:id="13612" w:name="_Toc488835473"/>
            <w:r w:rsidRPr="00FC0D9A">
              <w:rPr>
                <w:lang w:val="es-ES_tradnl"/>
                <w:rPrChange w:id="13613" w:author="Efraim Jimenez" w:date="2017-08-31T12:14:00Z">
                  <w:rPr/>
                </w:rPrChange>
              </w:rPr>
              <w:t>45.</w:t>
            </w:r>
            <w:r w:rsidRPr="00FC0D9A">
              <w:rPr>
                <w:lang w:val="es-ES_tradnl"/>
                <w:rPrChange w:id="13614" w:author="Efraim Jimenez" w:date="2017-08-31T12:14:00Z">
                  <w:rPr/>
                </w:rPrChange>
              </w:rPr>
              <w:tab/>
              <w:t>Reclamaciones del Contratista</w:t>
            </w:r>
            <w:bookmarkEnd w:id="13611"/>
            <w:bookmarkEnd w:id="13612"/>
          </w:p>
        </w:tc>
        <w:tc>
          <w:tcPr>
            <w:tcW w:w="7088" w:type="dxa"/>
          </w:tcPr>
          <w:p w14:paraId="4456C629" w14:textId="77777777" w:rsidR="00DE0AA9" w:rsidRPr="00FC0D9A" w:rsidRDefault="00DE0AA9" w:rsidP="00DE0AA9">
            <w:pPr>
              <w:pStyle w:val="ClauseSubPara"/>
              <w:spacing w:before="0" w:after="200"/>
              <w:ind w:left="576" w:hanging="576"/>
              <w:jc w:val="both"/>
              <w:rPr>
                <w:rFonts w:ascii="Tms Rmn" w:hAnsi="Tms Rmn"/>
                <w:noProof/>
                <w:sz w:val="24"/>
                <w:szCs w:val="20"/>
                <w:lang w:val="es-ES_tradnl"/>
                <w:rPrChange w:id="13615" w:author="Efraim Jimenez" w:date="2017-08-31T12:14:00Z">
                  <w:rPr>
                    <w:rFonts w:ascii="Tms Rmn" w:hAnsi="Tms Rmn"/>
                    <w:noProof/>
                    <w:sz w:val="24"/>
                    <w:szCs w:val="20"/>
                  </w:rPr>
                </w:rPrChange>
              </w:rPr>
            </w:pPr>
            <w:r w:rsidRPr="00FC0D9A">
              <w:rPr>
                <w:rFonts w:ascii="Tms Rmn" w:hAnsi="Tms Rmn"/>
                <w:noProof/>
                <w:sz w:val="24"/>
                <w:lang w:val="es-ES_tradnl"/>
                <w:rPrChange w:id="13616" w:author="Efraim Jimenez" w:date="2017-08-31T12:14:00Z">
                  <w:rPr>
                    <w:rFonts w:ascii="Tms Rmn" w:hAnsi="Tms Rmn"/>
                    <w:noProof/>
                    <w:sz w:val="24"/>
                  </w:rPr>
                </w:rPrChange>
              </w:rPr>
              <w:t>45.1</w:t>
            </w:r>
            <w:r w:rsidRPr="00FC0D9A">
              <w:rPr>
                <w:lang w:val="es-ES_tradnl"/>
                <w:rPrChange w:id="13617" w:author="Efraim Jimenez" w:date="2017-08-31T12:14:00Z">
                  <w:rPr/>
                </w:rPrChange>
              </w:rPr>
              <w:tab/>
            </w:r>
            <w:r w:rsidRPr="00FC0D9A">
              <w:rPr>
                <w:rFonts w:ascii="Tms Rmn" w:hAnsi="Tms Rmn"/>
                <w:noProof/>
                <w:sz w:val="24"/>
                <w:lang w:val="es-ES_tradnl"/>
                <w:rPrChange w:id="13618" w:author="Efraim Jimenez" w:date="2017-08-31T12:14:00Z">
                  <w:rPr>
                    <w:rFonts w:ascii="Tms Rmn" w:hAnsi="Tms Rmn"/>
                    <w:noProof/>
                    <w:sz w:val="24"/>
                  </w:rPr>
                </w:rPrChange>
              </w:rPr>
              <w:t xml:space="preserve">Si el Contratista considera que tiene derecho a una prórroga del Plazo de Terminación o un pago adicional en virtud de cualquier cláusula de estas Condiciones o por otra consideración vinculada con el Contrato, el Contratista enviará una notificación al Gerente de Proyecto en la que describirá el hecho o la circunstancia en que se origina la reclamación. La notificación se hará tan pronto como sea posible, a más tardar veintiocho (28) días después de que el Contratista se dé cuenta, o haya debido darse cuenta, de tal hecho o circunstancia. </w:t>
            </w:r>
          </w:p>
          <w:p w14:paraId="4FFCFD38" w14:textId="77777777" w:rsidR="00DE0AA9" w:rsidRPr="00FC0D9A" w:rsidRDefault="00DE0AA9" w:rsidP="00DE0AA9">
            <w:pPr>
              <w:pStyle w:val="ClauseSubPara"/>
              <w:spacing w:before="0" w:after="200"/>
              <w:ind w:left="576" w:hanging="576"/>
              <w:jc w:val="both"/>
              <w:rPr>
                <w:rFonts w:ascii="Tms Rmn" w:hAnsi="Tms Rmn"/>
                <w:noProof/>
                <w:sz w:val="24"/>
                <w:szCs w:val="20"/>
                <w:lang w:val="es-ES_tradnl"/>
                <w:rPrChange w:id="13619" w:author="Efraim Jimenez" w:date="2017-08-31T12:14:00Z">
                  <w:rPr>
                    <w:rFonts w:ascii="Tms Rmn" w:hAnsi="Tms Rmn"/>
                    <w:noProof/>
                    <w:sz w:val="24"/>
                    <w:szCs w:val="20"/>
                  </w:rPr>
                </w:rPrChange>
              </w:rPr>
            </w:pPr>
            <w:r w:rsidRPr="00FC0D9A">
              <w:rPr>
                <w:lang w:val="es-ES_tradnl"/>
                <w:rPrChange w:id="13620" w:author="Efraim Jimenez" w:date="2017-08-31T12:14:00Z">
                  <w:rPr/>
                </w:rPrChange>
              </w:rPr>
              <w:tab/>
            </w:r>
            <w:r w:rsidRPr="00FC0D9A">
              <w:rPr>
                <w:rFonts w:ascii="Tms Rmn" w:hAnsi="Tms Rmn"/>
                <w:noProof/>
                <w:sz w:val="24"/>
                <w:lang w:val="es-ES_tradnl"/>
                <w:rPrChange w:id="13621" w:author="Efraim Jimenez" w:date="2017-08-31T12:14:00Z">
                  <w:rPr>
                    <w:rFonts w:ascii="Tms Rmn" w:hAnsi="Tms Rmn"/>
                    <w:noProof/>
                    <w:sz w:val="24"/>
                  </w:rPr>
                </w:rPrChange>
              </w:rPr>
              <w:t>Si el Contratista no ha notificado una reclamación dentro de dicho plazo de veintiocho (28) días, el Plazo de Terminación no se prorrogará, el Contratista no tendrá derecho a recibir pagos adicionales y el Contratante quedará exento de toda responsabilidad vinculada con la reclamación. De lo contrario, se aplicarán las siguientes disposiciones de esta cláusula.</w:t>
            </w:r>
          </w:p>
          <w:p w14:paraId="378B1D85" w14:textId="77777777" w:rsidR="00DE0AA9" w:rsidRPr="00FC0D9A" w:rsidRDefault="00DE0AA9" w:rsidP="00DE0AA9">
            <w:pPr>
              <w:pStyle w:val="ClauseSubPara"/>
              <w:spacing w:before="0" w:after="200"/>
              <w:ind w:left="576" w:hanging="576"/>
              <w:jc w:val="both"/>
              <w:rPr>
                <w:rFonts w:ascii="Tms Rmn" w:hAnsi="Tms Rmn"/>
                <w:noProof/>
                <w:sz w:val="24"/>
                <w:szCs w:val="20"/>
                <w:lang w:val="es-ES_tradnl"/>
                <w:rPrChange w:id="13622" w:author="Efraim Jimenez" w:date="2017-08-31T12:14:00Z">
                  <w:rPr>
                    <w:rFonts w:ascii="Tms Rmn" w:hAnsi="Tms Rmn"/>
                    <w:noProof/>
                    <w:sz w:val="24"/>
                    <w:szCs w:val="20"/>
                  </w:rPr>
                </w:rPrChange>
              </w:rPr>
            </w:pPr>
            <w:r w:rsidRPr="00FC0D9A">
              <w:rPr>
                <w:lang w:val="es-ES_tradnl"/>
                <w:rPrChange w:id="13623" w:author="Efraim Jimenez" w:date="2017-08-31T12:14:00Z">
                  <w:rPr/>
                </w:rPrChange>
              </w:rPr>
              <w:tab/>
            </w:r>
            <w:r w:rsidRPr="00FC0D9A">
              <w:rPr>
                <w:rFonts w:ascii="Tms Rmn" w:hAnsi="Tms Rmn"/>
                <w:noProof/>
                <w:sz w:val="24"/>
                <w:lang w:val="es-ES_tradnl"/>
                <w:rPrChange w:id="13624" w:author="Efraim Jimenez" w:date="2017-08-31T12:14:00Z">
                  <w:rPr>
                    <w:rFonts w:ascii="Tms Rmn" w:hAnsi="Tms Rmn"/>
                    <w:noProof/>
                    <w:sz w:val="24"/>
                  </w:rPr>
                </w:rPrChange>
              </w:rPr>
              <w:t>El Contratista también enviará cualquier otra notificación exigida en el Contrato, así como información complementaria sobre la reclamación, que sea pertinente a dicho hecho o circunstancia.</w:t>
            </w:r>
          </w:p>
          <w:p w14:paraId="6EF8386D" w14:textId="77777777" w:rsidR="00DE0AA9" w:rsidRPr="00FC0D9A" w:rsidRDefault="00DE0AA9" w:rsidP="00DE0AA9">
            <w:pPr>
              <w:pStyle w:val="ClauseSubPara"/>
              <w:spacing w:before="0" w:after="200"/>
              <w:ind w:left="576" w:hanging="576"/>
              <w:jc w:val="both"/>
              <w:rPr>
                <w:rFonts w:ascii="Tms Rmn" w:hAnsi="Tms Rmn"/>
                <w:noProof/>
                <w:sz w:val="24"/>
                <w:szCs w:val="20"/>
                <w:lang w:val="es-ES_tradnl"/>
                <w:rPrChange w:id="13625" w:author="Efraim Jimenez" w:date="2017-08-31T12:14:00Z">
                  <w:rPr>
                    <w:rFonts w:ascii="Tms Rmn" w:hAnsi="Tms Rmn"/>
                    <w:noProof/>
                    <w:sz w:val="24"/>
                    <w:szCs w:val="20"/>
                  </w:rPr>
                </w:rPrChange>
              </w:rPr>
            </w:pPr>
            <w:r w:rsidRPr="00FC0D9A">
              <w:rPr>
                <w:lang w:val="es-ES_tradnl"/>
                <w:rPrChange w:id="13626" w:author="Efraim Jimenez" w:date="2017-08-31T12:14:00Z">
                  <w:rPr/>
                </w:rPrChange>
              </w:rPr>
              <w:tab/>
            </w:r>
            <w:r w:rsidRPr="00FC0D9A">
              <w:rPr>
                <w:rFonts w:ascii="Tms Rmn" w:hAnsi="Tms Rmn"/>
                <w:noProof/>
                <w:sz w:val="24"/>
                <w:lang w:val="es-ES_tradnl"/>
                <w:rPrChange w:id="13627" w:author="Efraim Jimenez" w:date="2017-08-31T12:14:00Z">
                  <w:rPr>
                    <w:rFonts w:ascii="Tms Rmn" w:hAnsi="Tms Rmn"/>
                    <w:noProof/>
                    <w:sz w:val="24"/>
                  </w:rPr>
                </w:rPrChange>
              </w:rPr>
              <w:t>El Contratista mantendrá, ya sea en el Sitio o en otro lugar aceptable para el Gerente de Proyecto, los registros actualizados que sean necesarios para fundamentar las reclamaciones. Sin admitir la responsabilidad del Contratante, el Gerente de Proyecto podrá, tras recibir una notificación conforme a esta cláusula, seguir de cerca el proceso de registro y ordenar al Contratista que mantenga registros actualizados adicionales. El Contratista permitirá al Gerente de Proyecto inspeccionar todos esos registros y (si así se le exige) presentará copias al Gerente de Proyecto.</w:t>
            </w:r>
          </w:p>
          <w:p w14:paraId="4399A7E1" w14:textId="77777777" w:rsidR="00DE0AA9" w:rsidRPr="00FC0D9A" w:rsidRDefault="00DE0AA9" w:rsidP="00DE0AA9">
            <w:pPr>
              <w:pStyle w:val="ClauseSubPara"/>
              <w:spacing w:before="0" w:after="200"/>
              <w:ind w:left="576" w:hanging="576"/>
              <w:jc w:val="both"/>
              <w:rPr>
                <w:rFonts w:ascii="Tms Rmn" w:hAnsi="Tms Rmn"/>
                <w:noProof/>
                <w:spacing w:val="-2"/>
                <w:sz w:val="24"/>
                <w:szCs w:val="20"/>
                <w:lang w:val="es-ES_tradnl"/>
                <w:rPrChange w:id="13628" w:author="Efraim Jimenez" w:date="2017-08-31T12:14:00Z">
                  <w:rPr>
                    <w:rFonts w:ascii="Tms Rmn" w:hAnsi="Tms Rmn"/>
                    <w:noProof/>
                    <w:spacing w:val="-2"/>
                    <w:sz w:val="24"/>
                    <w:szCs w:val="20"/>
                  </w:rPr>
                </w:rPrChange>
              </w:rPr>
            </w:pPr>
            <w:r w:rsidRPr="00FC0D9A">
              <w:rPr>
                <w:spacing w:val="-2"/>
                <w:lang w:val="es-ES_tradnl"/>
                <w:rPrChange w:id="13629" w:author="Efraim Jimenez" w:date="2017-08-31T12:14:00Z">
                  <w:rPr>
                    <w:spacing w:val="-2"/>
                  </w:rPr>
                </w:rPrChange>
              </w:rPr>
              <w:tab/>
            </w:r>
            <w:r w:rsidRPr="00FC0D9A">
              <w:rPr>
                <w:rFonts w:ascii="Tms Rmn" w:hAnsi="Tms Rmn"/>
                <w:noProof/>
                <w:spacing w:val="-2"/>
                <w:sz w:val="24"/>
                <w:lang w:val="es-ES_tradnl"/>
                <w:rPrChange w:id="13630" w:author="Efraim Jimenez" w:date="2017-08-31T12:14:00Z">
                  <w:rPr>
                    <w:rFonts w:ascii="Tms Rmn" w:hAnsi="Tms Rmn"/>
                    <w:noProof/>
                    <w:spacing w:val="-2"/>
                    <w:sz w:val="24"/>
                  </w:rPr>
                </w:rPrChange>
              </w:rPr>
              <w:t>Dentro de un plazo de cuarenta y dos (42) días contado a partir del momento en que el Contratista se dé cuenta (o haya debido darse cuenta) del hecho o circunstancia en que se originó la reclamación, o dentro de cualquier otro plazo que proponga el Contratista y apruebe el Gerente de Proyecto, el Contratista enviará al Gerente de Proyecto una reclamación completa y detallada que incluya toda la información complementaria relativa al fundamento del reclamo y a la prórroga o pago adicional exigidos. Si el hecho o circunstancia en que se origina el reclamo tiene un efecto continuo:</w:t>
            </w:r>
          </w:p>
          <w:p w14:paraId="78CA4D5C" w14:textId="77777777" w:rsidR="002B73F4" w:rsidRPr="00FC0D9A" w:rsidRDefault="00DE0AA9" w:rsidP="00434A1C">
            <w:pPr>
              <w:pStyle w:val="DefaultParagraphFont1"/>
              <w:numPr>
                <w:ilvl w:val="0"/>
                <w:numId w:val="82"/>
              </w:numPr>
              <w:spacing w:after="200"/>
              <w:ind w:left="1137" w:hanging="567"/>
              <w:jc w:val="both"/>
              <w:rPr>
                <w:rFonts w:ascii="Times New Roman" w:hAnsi="Times New Roman"/>
                <w:spacing w:val="-4"/>
                <w:sz w:val="24"/>
                <w:lang w:val="es-ES_tradnl"/>
                <w:rPrChange w:id="13631" w:author="Efraim Jimenez" w:date="2017-08-31T12:14:00Z">
                  <w:rPr>
                    <w:rFonts w:ascii="Times New Roman" w:hAnsi="Times New Roman"/>
                    <w:spacing w:val="-4"/>
                    <w:sz w:val="24"/>
                  </w:rPr>
                </w:rPrChange>
              </w:rPr>
            </w:pPr>
            <w:r w:rsidRPr="00FC0D9A">
              <w:rPr>
                <w:rFonts w:ascii="Times New Roman" w:hAnsi="Times New Roman"/>
                <w:spacing w:val="-4"/>
                <w:sz w:val="24"/>
                <w:lang w:val="es-ES_tradnl"/>
                <w:rPrChange w:id="13632" w:author="Efraim Jimenez" w:date="2017-08-31T12:14:00Z">
                  <w:rPr>
                    <w:rFonts w:ascii="Times New Roman" w:hAnsi="Times New Roman"/>
                    <w:spacing w:val="-4"/>
                    <w:sz w:val="24"/>
                  </w:rPr>
                </w:rPrChange>
              </w:rPr>
              <w:t>esta reclamación completa y detallada se considerará temporal;</w:t>
            </w:r>
          </w:p>
          <w:p w14:paraId="0406AE79" w14:textId="77777777" w:rsidR="00DE0AA9" w:rsidRPr="00FC0D9A" w:rsidRDefault="00DE0AA9" w:rsidP="00434A1C">
            <w:pPr>
              <w:pStyle w:val="DefaultParagraphFont1"/>
              <w:numPr>
                <w:ilvl w:val="0"/>
                <w:numId w:val="82"/>
              </w:numPr>
              <w:spacing w:after="200"/>
              <w:ind w:left="1137" w:hanging="567"/>
              <w:jc w:val="both"/>
              <w:rPr>
                <w:rFonts w:ascii="Times New Roman" w:hAnsi="Times New Roman"/>
                <w:sz w:val="24"/>
                <w:lang w:val="es-ES_tradnl"/>
                <w:rPrChange w:id="13633" w:author="Efraim Jimenez" w:date="2017-08-31T12:14:00Z">
                  <w:rPr>
                    <w:rFonts w:ascii="Times New Roman" w:hAnsi="Times New Roman"/>
                    <w:sz w:val="24"/>
                  </w:rPr>
                </w:rPrChange>
              </w:rPr>
            </w:pPr>
            <w:r w:rsidRPr="00FC0D9A">
              <w:rPr>
                <w:rFonts w:ascii="Times New Roman" w:hAnsi="Times New Roman"/>
                <w:sz w:val="24"/>
                <w:lang w:val="es-ES_tradnl"/>
                <w:rPrChange w:id="13634" w:author="Efraim Jimenez" w:date="2017-08-31T12:14:00Z">
                  <w:rPr>
                    <w:rFonts w:ascii="Times New Roman" w:hAnsi="Times New Roman"/>
                    <w:sz w:val="24"/>
                  </w:rPr>
                </w:rPrChange>
              </w:rPr>
              <w:lastRenderedPageBreak/>
              <w:t>el Contratista enviará mensualmente reclamaciones temporales adicionales, en las que especificará la demora acumulada o el monto exigido, además de toda la información adicional que pueda requerir razonablemente el Gerente de Proyecto;</w:t>
            </w:r>
          </w:p>
          <w:p w14:paraId="0F6008BD" w14:textId="77777777" w:rsidR="00DE0AA9" w:rsidRPr="00FC0D9A" w:rsidRDefault="00DE0AA9" w:rsidP="00434A1C">
            <w:pPr>
              <w:pStyle w:val="DefaultParagraphFont1"/>
              <w:numPr>
                <w:ilvl w:val="0"/>
                <w:numId w:val="82"/>
              </w:numPr>
              <w:spacing w:after="200"/>
              <w:ind w:left="1137" w:hanging="567"/>
              <w:jc w:val="both"/>
              <w:rPr>
                <w:rFonts w:ascii="Times New Roman" w:hAnsi="Times New Roman"/>
                <w:sz w:val="24"/>
                <w:lang w:val="es-ES_tradnl"/>
                <w:rPrChange w:id="13635" w:author="Efraim Jimenez" w:date="2017-08-31T12:14:00Z">
                  <w:rPr>
                    <w:rFonts w:ascii="Times New Roman" w:hAnsi="Times New Roman"/>
                    <w:sz w:val="24"/>
                  </w:rPr>
                </w:rPrChange>
              </w:rPr>
            </w:pPr>
            <w:r w:rsidRPr="00FC0D9A">
              <w:rPr>
                <w:rFonts w:ascii="Times New Roman" w:hAnsi="Times New Roman"/>
                <w:sz w:val="24"/>
                <w:lang w:val="es-ES_tradnl"/>
                <w:rPrChange w:id="13636" w:author="Efraim Jimenez" w:date="2017-08-31T12:14:00Z">
                  <w:rPr>
                    <w:rFonts w:ascii="Times New Roman" w:hAnsi="Times New Roman"/>
                    <w:sz w:val="24"/>
                  </w:rPr>
                </w:rPrChange>
              </w:rPr>
              <w:t>el Contratista enviará una reclamación definitiva en el plazo de veintiocho (28) días después de que hayan finalizado los efectos derivados del hecho o circunstancia, o dentro de cualquier otro plazo que proponga el Contratista y apruebe el Gerente de Proyecto.</w:t>
            </w:r>
          </w:p>
          <w:p w14:paraId="723BF7A6" w14:textId="3407565A" w:rsidR="00DE0AA9" w:rsidRPr="00FC0D9A" w:rsidRDefault="00DE0AA9" w:rsidP="00DE0AA9">
            <w:pPr>
              <w:pStyle w:val="ClauseSubPara"/>
              <w:spacing w:before="0" w:after="200"/>
              <w:ind w:left="576" w:hanging="576"/>
              <w:jc w:val="both"/>
              <w:rPr>
                <w:rFonts w:ascii="Tms Rmn" w:hAnsi="Tms Rmn"/>
                <w:noProof/>
                <w:spacing w:val="-4"/>
                <w:sz w:val="24"/>
                <w:szCs w:val="20"/>
                <w:lang w:val="es-ES_tradnl"/>
                <w:rPrChange w:id="13637" w:author="Efraim Jimenez" w:date="2017-08-31T12:14:00Z">
                  <w:rPr>
                    <w:rFonts w:ascii="Tms Rmn" w:hAnsi="Tms Rmn"/>
                    <w:noProof/>
                    <w:spacing w:val="-4"/>
                    <w:sz w:val="24"/>
                    <w:szCs w:val="20"/>
                  </w:rPr>
                </w:rPrChange>
              </w:rPr>
            </w:pPr>
            <w:r w:rsidRPr="00FC0D9A">
              <w:rPr>
                <w:spacing w:val="-4"/>
                <w:lang w:val="es-ES_tradnl"/>
                <w:rPrChange w:id="13638" w:author="Efraim Jimenez" w:date="2017-08-31T12:14:00Z">
                  <w:rPr>
                    <w:spacing w:val="-4"/>
                  </w:rPr>
                </w:rPrChange>
              </w:rPr>
              <w:tab/>
            </w:r>
            <w:r w:rsidRPr="00FC0D9A">
              <w:rPr>
                <w:rFonts w:ascii="Tms Rmn" w:hAnsi="Tms Rmn"/>
                <w:noProof/>
                <w:spacing w:val="-4"/>
                <w:sz w:val="24"/>
                <w:lang w:val="es-ES_tradnl"/>
                <w:rPrChange w:id="13639" w:author="Efraim Jimenez" w:date="2017-08-31T12:14:00Z">
                  <w:rPr>
                    <w:rFonts w:ascii="Tms Rmn" w:hAnsi="Tms Rmn"/>
                    <w:noProof/>
                    <w:spacing w:val="-4"/>
                    <w:sz w:val="24"/>
                  </w:rPr>
                </w:rPrChange>
              </w:rPr>
              <w:t xml:space="preserve">Dentro del plazo de cuarenta y dos (42) días contados a partir de la fecha en que reciba una reclamación o cualquier información adicional que respalde un reclamo anterior, o dentro de cualquier otro plazo que proponga el Gerente de Proyecto y apruebe el Contratista, el Gerente de Proyecto responderá dando su aprobación, o bien, denegando su aprobación con comentarios detallados. El Gerente de Proyecto también podrá solicitar cualquier información adicional </w:t>
            </w:r>
            <w:r w:rsidR="0049132D" w:rsidRPr="00FC0D9A">
              <w:rPr>
                <w:rFonts w:ascii="Tms Rmn" w:hAnsi="Tms Rmn"/>
                <w:noProof/>
                <w:spacing w:val="-4"/>
                <w:sz w:val="24"/>
                <w:lang w:val="es-ES_tradnl"/>
                <w:rPrChange w:id="13640" w:author="Efraim Jimenez" w:date="2017-08-31T12:14:00Z">
                  <w:rPr>
                    <w:rFonts w:ascii="Tms Rmn" w:hAnsi="Tms Rmn"/>
                    <w:noProof/>
                    <w:spacing w:val="-4"/>
                    <w:sz w:val="24"/>
                  </w:rPr>
                </w:rPrChange>
              </w:rPr>
              <w:br/>
            </w:r>
            <w:r w:rsidRPr="00FC0D9A">
              <w:rPr>
                <w:rFonts w:ascii="Tms Rmn" w:hAnsi="Tms Rmn"/>
                <w:noProof/>
                <w:spacing w:val="-4"/>
                <w:sz w:val="24"/>
                <w:lang w:val="es-ES_tradnl"/>
                <w:rPrChange w:id="13641" w:author="Efraim Jimenez" w:date="2017-08-31T12:14:00Z">
                  <w:rPr>
                    <w:rFonts w:ascii="Tms Rmn" w:hAnsi="Tms Rmn"/>
                    <w:noProof/>
                    <w:spacing w:val="-4"/>
                    <w:sz w:val="24"/>
                  </w:rPr>
                </w:rPrChange>
              </w:rPr>
              <w:t>que sea necesaria, pero deberá dar su respuesta sobre los principios de la reclamación en el plazo indicado anteriormente.</w:t>
            </w:r>
          </w:p>
          <w:p w14:paraId="019895F7" w14:textId="77777777" w:rsidR="00DE0AA9" w:rsidRPr="00FC0D9A" w:rsidRDefault="00DE0AA9" w:rsidP="00DE0AA9">
            <w:pPr>
              <w:pStyle w:val="ClauseSubPara"/>
              <w:spacing w:before="0" w:after="200"/>
              <w:ind w:left="576" w:hanging="576"/>
              <w:jc w:val="both"/>
              <w:rPr>
                <w:rFonts w:ascii="Tms Rmn" w:hAnsi="Tms Rmn"/>
                <w:noProof/>
                <w:sz w:val="24"/>
                <w:szCs w:val="20"/>
                <w:lang w:val="es-ES_tradnl"/>
                <w:rPrChange w:id="13642" w:author="Efraim Jimenez" w:date="2017-08-31T12:14:00Z">
                  <w:rPr>
                    <w:rFonts w:ascii="Tms Rmn" w:hAnsi="Tms Rmn"/>
                    <w:noProof/>
                    <w:sz w:val="24"/>
                    <w:szCs w:val="20"/>
                  </w:rPr>
                </w:rPrChange>
              </w:rPr>
            </w:pPr>
            <w:r w:rsidRPr="00FC0D9A">
              <w:rPr>
                <w:lang w:val="es-ES_tradnl"/>
                <w:rPrChange w:id="13643" w:author="Efraim Jimenez" w:date="2017-08-31T12:14:00Z">
                  <w:rPr/>
                </w:rPrChange>
              </w:rPr>
              <w:tab/>
            </w:r>
            <w:r w:rsidRPr="00FC0D9A">
              <w:rPr>
                <w:rFonts w:ascii="Tms Rmn" w:hAnsi="Tms Rmn"/>
                <w:noProof/>
                <w:sz w:val="24"/>
                <w:lang w:val="es-ES_tradnl"/>
                <w:rPrChange w:id="13644" w:author="Efraim Jimenez" w:date="2017-08-31T12:14:00Z">
                  <w:rPr>
                    <w:rFonts w:ascii="Tms Rmn" w:hAnsi="Tms Rmn"/>
                    <w:noProof/>
                    <w:sz w:val="24"/>
                  </w:rPr>
                </w:rPrChange>
              </w:rPr>
              <w:t>Cada Certificado de Pago deberá incluir los montos de toda reclamación que razonablemente se hayan determinado como pagaderos en virtud de la respectiva disposición del Contrato. A menos y hasta que la información complementaria suministrada sea suficiente para fundamentar toda la reclamación, el Contratista solo tendrá derecho a recibir pagos por la parte de la reclamación que haya podido sustentar.</w:t>
            </w:r>
          </w:p>
          <w:p w14:paraId="55BDE58B" w14:textId="6E86F056" w:rsidR="00DE0AA9" w:rsidRPr="00FC0D9A" w:rsidRDefault="00DE0AA9" w:rsidP="00DE0AA9">
            <w:pPr>
              <w:pStyle w:val="ClauseSubPara"/>
              <w:spacing w:before="0" w:after="200"/>
              <w:ind w:left="576" w:hanging="576"/>
              <w:jc w:val="both"/>
              <w:rPr>
                <w:rFonts w:ascii="Tms Rmn" w:hAnsi="Tms Rmn"/>
                <w:noProof/>
                <w:sz w:val="24"/>
                <w:szCs w:val="20"/>
                <w:lang w:val="es-ES_tradnl"/>
                <w:rPrChange w:id="13645" w:author="Efraim Jimenez" w:date="2017-08-31T12:14:00Z">
                  <w:rPr>
                    <w:rFonts w:ascii="Tms Rmn" w:hAnsi="Tms Rmn"/>
                    <w:noProof/>
                    <w:sz w:val="24"/>
                    <w:szCs w:val="20"/>
                  </w:rPr>
                </w:rPrChange>
              </w:rPr>
            </w:pPr>
            <w:r w:rsidRPr="00FC0D9A">
              <w:rPr>
                <w:lang w:val="es-ES_tradnl"/>
                <w:rPrChange w:id="13646" w:author="Efraim Jimenez" w:date="2017-08-31T12:14:00Z">
                  <w:rPr/>
                </w:rPrChange>
              </w:rPr>
              <w:tab/>
            </w:r>
            <w:r w:rsidRPr="00FC0D9A">
              <w:rPr>
                <w:rFonts w:ascii="Tms Rmn" w:hAnsi="Tms Rmn"/>
                <w:noProof/>
                <w:sz w:val="24"/>
                <w:lang w:val="es-ES_tradnl"/>
                <w:rPrChange w:id="13647" w:author="Efraim Jimenez" w:date="2017-08-31T12:14:00Z">
                  <w:rPr>
                    <w:rFonts w:ascii="Tms Rmn" w:hAnsi="Tms Rmn"/>
                    <w:noProof/>
                    <w:sz w:val="24"/>
                  </w:rPr>
                </w:rPrChange>
              </w:rPr>
              <w:t xml:space="preserve">El Gerente de Proyecto acordará con el Contratista o calculará: </w:t>
            </w:r>
            <w:r w:rsidR="0049132D" w:rsidRPr="00FC0D9A">
              <w:rPr>
                <w:rFonts w:ascii="Tms Rmn" w:hAnsi="Tms Rmn"/>
                <w:noProof/>
                <w:sz w:val="24"/>
                <w:lang w:val="es-ES_tradnl"/>
                <w:rPrChange w:id="13648" w:author="Efraim Jimenez" w:date="2017-08-31T12:14:00Z">
                  <w:rPr>
                    <w:rFonts w:ascii="Tms Rmn" w:hAnsi="Tms Rmn"/>
                    <w:noProof/>
                    <w:sz w:val="24"/>
                  </w:rPr>
                </w:rPrChange>
              </w:rPr>
              <w:t>(</w:t>
            </w:r>
            <w:r w:rsidRPr="00FC0D9A">
              <w:rPr>
                <w:rFonts w:ascii="Tms Rmn" w:hAnsi="Tms Rmn"/>
                <w:noProof/>
                <w:sz w:val="24"/>
                <w:lang w:val="es-ES_tradnl"/>
                <w:rPrChange w:id="13649" w:author="Efraim Jimenez" w:date="2017-08-31T12:14:00Z">
                  <w:rPr>
                    <w:rFonts w:ascii="Tms Rmn" w:hAnsi="Tms Rmn"/>
                    <w:noProof/>
                    <w:sz w:val="24"/>
                  </w:rPr>
                </w:rPrChange>
              </w:rPr>
              <w:t xml:space="preserve">i) las prórrogas (si corresponde) del Plazo de Terminación (antes o después de su vencimiento) conforme a la cláusula 40 de las CGC, o </w:t>
            </w:r>
            <w:r w:rsidR="0049132D" w:rsidRPr="00FC0D9A">
              <w:rPr>
                <w:rFonts w:ascii="Tms Rmn" w:hAnsi="Tms Rmn"/>
                <w:noProof/>
                <w:sz w:val="24"/>
                <w:lang w:val="es-ES_tradnl"/>
                <w:rPrChange w:id="13650" w:author="Efraim Jimenez" w:date="2017-08-31T12:14:00Z">
                  <w:rPr>
                    <w:rFonts w:ascii="Tms Rmn" w:hAnsi="Tms Rmn"/>
                    <w:noProof/>
                    <w:sz w:val="24"/>
                  </w:rPr>
                </w:rPrChange>
              </w:rPr>
              <w:t>(</w:t>
            </w:r>
            <w:r w:rsidRPr="00FC0D9A">
              <w:rPr>
                <w:rFonts w:ascii="Tms Rmn" w:hAnsi="Tms Rmn"/>
                <w:noProof/>
                <w:sz w:val="24"/>
                <w:lang w:val="es-ES_tradnl"/>
                <w:rPrChange w:id="13651" w:author="Efraim Jimenez" w:date="2017-08-31T12:14:00Z">
                  <w:rPr>
                    <w:rFonts w:ascii="Tms Rmn" w:hAnsi="Tms Rmn"/>
                    <w:noProof/>
                    <w:sz w:val="24"/>
                  </w:rPr>
                </w:rPrChange>
              </w:rPr>
              <w:t>ii) los pagos adicionales (si corresponde) a que el Contratista tenga derecho en virtud del Contrato.</w:t>
            </w:r>
          </w:p>
          <w:p w14:paraId="711BE3E7" w14:textId="01A4C163" w:rsidR="00DE0AA9" w:rsidRPr="00FC0D9A" w:rsidRDefault="00DE0AA9" w:rsidP="00DE0AA9">
            <w:pPr>
              <w:pStyle w:val="ClauseSubPara"/>
              <w:spacing w:before="0" w:after="200"/>
              <w:ind w:left="576" w:hanging="576"/>
              <w:jc w:val="both"/>
              <w:rPr>
                <w:rFonts w:ascii="Tms Rmn" w:hAnsi="Tms Rmn"/>
                <w:noProof/>
                <w:sz w:val="24"/>
                <w:szCs w:val="20"/>
                <w:lang w:val="es-ES_tradnl"/>
                <w:rPrChange w:id="13652" w:author="Efraim Jimenez" w:date="2017-08-31T12:14:00Z">
                  <w:rPr>
                    <w:rFonts w:ascii="Tms Rmn" w:hAnsi="Tms Rmn"/>
                    <w:noProof/>
                    <w:sz w:val="24"/>
                    <w:szCs w:val="20"/>
                  </w:rPr>
                </w:rPrChange>
              </w:rPr>
            </w:pPr>
            <w:r w:rsidRPr="00FC0D9A">
              <w:rPr>
                <w:lang w:val="es-ES_tradnl"/>
                <w:rPrChange w:id="13653" w:author="Efraim Jimenez" w:date="2017-08-31T12:14:00Z">
                  <w:rPr/>
                </w:rPrChange>
              </w:rPr>
              <w:tab/>
            </w:r>
            <w:r w:rsidRPr="00FC0D9A">
              <w:rPr>
                <w:rFonts w:ascii="Tms Rmn" w:hAnsi="Tms Rmn"/>
                <w:noProof/>
                <w:sz w:val="24"/>
                <w:lang w:val="es-ES_tradnl"/>
                <w:rPrChange w:id="13654" w:author="Efraim Jimenez" w:date="2017-08-31T12:14:00Z">
                  <w:rPr>
                    <w:rFonts w:ascii="Tms Rmn" w:hAnsi="Tms Rmn"/>
                    <w:noProof/>
                    <w:sz w:val="24"/>
                  </w:rPr>
                </w:rPrChange>
              </w:rPr>
              <w:t xml:space="preserve">Los requisitos de esta cláusula son adicionales a los que se establecen en cualquier otra cláusula que pueda aplicarse a una reclamación. Si, con respecto a cualquier reclamación, el Contratista incumple las disposiciones de esta u otra cláusula, se tomará en cuenta en toda prórroga del plazo o pago adicional </w:t>
            </w:r>
            <w:r w:rsidR="00435463" w:rsidRPr="00FC0D9A">
              <w:rPr>
                <w:rFonts w:ascii="Tms Rmn" w:hAnsi="Tms Rmn"/>
                <w:noProof/>
                <w:sz w:val="24"/>
                <w:lang w:val="es-ES_tradnl"/>
                <w:rPrChange w:id="13655" w:author="Efraim Jimenez" w:date="2017-08-31T12:14:00Z">
                  <w:rPr>
                    <w:rFonts w:ascii="Tms Rmn" w:hAnsi="Tms Rmn"/>
                    <w:noProof/>
                    <w:sz w:val="24"/>
                  </w:rPr>
                </w:rPrChange>
              </w:rPr>
              <w:t xml:space="preserve">la </w:t>
            </w:r>
            <w:r w:rsidRPr="00FC0D9A">
              <w:rPr>
                <w:rFonts w:ascii="Tms Rmn" w:hAnsi="Tms Rmn"/>
                <w:noProof/>
                <w:sz w:val="24"/>
                <w:lang w:val="es-ES_tradnl"/>
                <w:rPrChange w:id="13656" w:author="Efraim Jimenez" w:date="2017-08-31T12:14:00Z">
                  <w:rPr>
                    <w:rFonts w:ascii="Tms Rmn" w:hAnsi="Tms Rmn"/>
                    <w:noProof/>
                    <w:sz w:val="24"/>
                  </w:rPr>
                </w:rPrChange>
              </w:rPr>
              <w:t xml:space="preserve">medida (de haberla) en que el incumplimiento haya impedido o perjudicado la investigación adecuada de la reclamación, salvo que la reclamación se haya excluido </w:t>
            </w:r>
            <w:r w:rsidR="009B290D" w:rsidRPr="00FC0D9A">
              <w:rPr>
                <w:rFonts w:ascii="Tms Rmn" w:hAnsi="Tms Rmn"/>
                <w:noProof/>
                <w:sz w:val="24"/>
                <w:lang w:val="es-ES_tradnl"/>
                <w:rPrChange w:id="13657" w:author="Efraim Jimenez" w:date="2017-08-31T12:14:00Z">
                  <w:rPr>
                    <w:rFonts w:ascii="Tms Rmn" w:hAnsi="Tms Rmn"/>
                    <w:noProof/>
                    <w:sz w:val="24"/>
                  </w:rPr>
                </w:rPrChange>
              </w:rPr>
              <w:t>según</w:t>
            </w:r>
            <w:r w:rsidRPr="00FC0D9A">
              <w:rPr>
                <w:rFonts w:ascii="Tms Rmn" w:hAnsi="Tms Rmn"/>
                <w:noProof/>
                <w:sz w:val="24"/>
                <w:lang w:val="es-ES_tradnl"/>
                <w:rPrChange w:id="13658" w:author="Efraim Jimenez" w:date="2017-08-31T12:14:00Z">
                  <w:rPr>
                    <w:rFonts w:ascii="Tms Rmn" w:hAnsi="Tms Rmn"/>
                    <w:noProof/>
                    <w:sz w:val="24"/>
                  </w:rPr>
                </w:rPrChange>
              </w:rPr>
              <w:t xml:space="preserve"> el segundo párrafo de esta cláusula. </w:t>
            </w:r>
          </w:p>
          <w:p w14:paraId="56031B7D" w14:textId="77777777" w:rsidR="00DE0AA9" w:rsidRPr="00FC0D9A" w:rsidRDefault="00DE0AA9" w:rsidP="00DE0AA9">
            <w:pPr>
              <w:spacing w:after="200"/>
              <w:ind w:left="576" w:right="-72" w:hanging="576"/>
              <w:rPr>
                <w:noProof/>
                <w:spacing w:val="-4"/>
                <w:lang w:val="es-ES_tradnl"/>
                <w:rPrChange w:id="13659" w:author="Efraim Jimenez" w:date="2017-08-31T12:14:00Z">
                  <w:rPr>
                    <w:noProof/>
                    <w:spacing w:val="-4"/>
                  </w:rPr>
                </w:rPrChange>
              </w:rPr>
            </w:pPr>
            <w:r w:rsidRPr="00FC0D9A">
              <w:rPr>
                <w:lang w:val="es-ES_tradnl"/>
                <w:rPrChange w:id="13660" w:author="Efraim Jimenez" w:date="2017-08-31T12:14:00Z">
                  <w:rPr/>
                </w:rPrChange>
              </w:rPr>
              <w:tab/>
            </w:r>
            <w:r w:rsidRPr="00FC0D9A">
              <w:rPr>
                <w:spacing w:val="-4"/>
                <w:lang w:val="es-ES_tradnl"/>
                <w:rPrChange w:id="13661" w:author="Efraim Jimenez" w:date="2017-08-31T12:14:00Z">
                  <w:rPr>
                    <w:spacing w:val="-4"/>
                  </w:rPr>
                </w:rPrChange>
              </w:rPr>
              <w:t xml:space="preserve">En caso de que el Contratista y el Contratante no puedan llegar a un </w:t>
            </w:r>
            <w:r w:rsidRPr="00FC0D9A">
              <w:rPr>
                <w:spacing w:val="-4"/>
                <w:lang w:val="es-ES_tradnl"/>
                <w:rPrChange w:id="13662" w:author="Efraim Jimenez" w:date="2017-08-31T12:14:00Z">
                  <w:rPr>
                    <w:spacing w:val="-4"/>
                  </w:rPr>
                </w:rPrChange>
              </w:rPr>
              <w:lastRenderedPageBreak/>
              <w:t>acuerdo sobre un asunto relativo a una reclamación, cada una de las Partes tendrá la posibilidad de remitir el caso al Comité de Resolución de Controversias de conformidad con la cláusula 46 de estas CGC.</w:t>
            </w:r>
          </w:p>
        </w:tc>
      </w:tr>
      <w:tr w:rsidR="00DE0AA9" w:rsidRPr="00FC0D9A" w14:paraId="2E77FCA5" w14:textId="77777777" w:rsidTr="0049132D">
        <w:tc>
          <w:tcPr>
            <w:tcW w:w="2268" w:type="dxa"/>
          </w:tcPr>
          <w:p w14:paraId="1F5A2DEC" w14:textId="1DD0F766" w:rsidR="00DE0AA9" w:rsidRPr="00FC0D9A" w:rsidRDefault="00DE0AA9" w:rsidP="00102AD6">
            <w:pPr>
              <w:pStyle w:val="TOC6-2"/>
              <w:rPr>
                <w:lang w:val="es-ES_tradnl"/>
                <w:rPrChange w:id="13663" w:author="Efraim Jimenez" w:date="2017-08-31T12:14:00Z">
                  <w:rPr/>
                </w:rPrChange>
              </w:rPr>
            </w:pPr>
            <w:bookmarkStart w:id="13664" w:name="_Toc477347220"/>
            <w:bookmarkStart w:id="13665" w:name="_Toc488835474"/>
            <w:r w:rsidRPr="00FC0D9A">
              <w:rPr>
                <w:lang w:val="es-ES_tradnl"/>
                <w:rPrChange w:id="13666" w:author="Efraim Jimenez" w:date="2017-08-31T12:14:00Z">
                  <w:rPr/>
                </w:rPrChange>
              </w:rPr>
              <w:lastRenderedPageBreak/>
              <w:t xml:space="preserve">46. </w:t>
            </w:r>
            <w:r w:rsidRPr="00FC0D9A">
              <w:rPr>
                <w:lang w:val="es-ES_tradnl"/>
                <w:rPrChange w:id="13667" w:author="Efraim Jimenez" w:date="2017-08-31T12:14:00Z">
                  <w:rPr/>
                </w:rPrChange>
              </w:rPr>
              <w:tab/>
            </w:r>
            <w:bookmarkStart w:id="13668" w:name="_Hlt139095012"/>
            <w:bookmarkEnd w:id="13668"/>
            <w:r w:rsidRPr="00FC0D9A">
              <w:rPr>
                <w:lang w:val="es-ES_tradnl"/>
                <w:rPrChange w:id="13669" w:author="Efraim Jimenez" w:date="2017-08-31T12:14:00Z">
                  <w:rPr/>
                </w:rPrChange>
              </w:rPr>
              <w:t>Controversias y</w:t>
            </w:r>
            <w:r w:rsidR="00051E1A" w:rsidRPr="00FC0D9A">
              <w:rPr>
                <w:lang w:val="es-ES_tradnl"/>
                <w:rPrChange w:id="13670" w:author="Efraim Jimenez" w:date="2017-08-31T12:14:00Z">
                  <w:rPr/>
                </w:rPrChange>
              </w:rPr>
              <w:t> </w:t>
            </w:r>
            <w:r w:rsidRPr="00FC0D9A">
              <w:rPr>
                <w:lang w:val="es-ES_tradnl"/>
                <w:rPrChange w:id="13671" w:author="Efraim Jimenez" w:date="2017-08-31T12:14:00Z">
                  <w:rPr/>
                </w:rPrChange>
              </w:rPr>
              <w:t>Arbitraje</w:t>
            </w:r>
            <w:bookmarkStart w:id="13672" w:name="_Hlt139093313"/>
            <w:bookmarkEnd w:id="13664"/>
            <w:bookmarkEnd w:id="13665"/>
            <w:bookmarkEnd w:id="13672"/>
          </w:p>
        </w:tc>
        <w:tc>
          <w:tcPr>
            <w:tcW w:w="7088" w:type="dxa"/>
          </w:tcPr>
          <w:p w14:paraId="61A07E70" w14:textId="2E4A0E9A" w:rsidR="00DE0AA9" w:rsidRPr="00FC0D9A" w:rsidRDefault="00DE0AA9" w:rsidP="0049132D">
            <w:pPr>
              <w:ind w:left="570" w:hanging="570"/>
              <w:rPr>
                <w:b/>
                <w:bCs/>
                <w:noProof/>
                <w:szCs w:val="24"/>
                <w:lang w:val="es-ES_tradnl"/>
                <w:rPrChange w:id="13673" w:author="Efraim Jimenez" w:date="2017-08-31T12:14:00Z">
                  <w:rPr>
                    <w:b/>
                    <w:bCs/>
                    <w:noProof/>
                    <w:szCs w:val="24"/>
                  </w:rPr>
                </w:rPrChange>
              </w:rPr>
            </w:pPr>
            <w:bookmarkStart w:id="13674" w:name="_Toc450635264"/>
            <w:bookmarkStart w:id="13675" w:name="_Toc450635437"/>
            <w:bookmarkStart w:id="13676" w:name="_Toc450646434"/>
            <w:r w:rsidRPr="00FC0D9A">
              <w:rPr>
                <w:szCs w:val="24"/>
                <w:lang w:val="es-ES_tradnl"/>
                <w:rPrChange w:id="13677" w:author="Efraim Jimenez" w:date="2017-08-31T12:14:00Z">
                  <w:rPr>
                    <w:szCs w:val="24"/>
                  </w:rPr>
                </w:rPrChange>
              </w:rPr>
              <w:t>46.1</w:t>
            </w:r>
            <w:r w:rsidR="0049132D" w:rsidRPr="00FC0D9A">
              <w:rPr>
                <w:szCs w:val="24"/>
                <w:lang w:val="es-ES_tradnl"/>
                <w:rPrChange w:id="13678" w:author="Efraim Jimenez" w:date="2017-08-31T12:14:00Z">
                  <w:rPr>
                    <w:szCs w:val="24"/>
                  </w:rPr>
                </w:rPrChange>
              </w:rPr>
              <w:tab/>
            </w:r>
            <w:r w:rsidR="002B73F4" w:rsidRPr="00FC0D9A">
              <w:rPr>
                <w:b/>
                <w:bCs/>
                <w:noProof/>
                <w:szCs w:val="24"/>
                <w:lang w:val="es-ES_tradnl"/>
                <w:rPrChange w:id="13679" w:author="Efraim Jimenez" w:date="2017-08-31T12:14:00Z">
                  <w:rPr>
                    <w:b/>
                    <w:bCs/>
                    <w:noProof/>
                    <w:szCs w:val="24"/>
                  </w:rPr>
                </w:rPrChange>
              </w:rPr>
              <w:t>Nombramiento del Comité de Resolución de Controversias</w:t>
            </w:r>
            <w:bookmarkEnd w:id="13674"/>
            <w:bookmarkEnd w:id="13675"/>
            <w:bookmarkEnd w:id="13676"/>
          </w:p>
          <w:p w14:paraId="651F885E" w14:textId="77777777" w:rsidR="00CE092B" w:rsidRPr="00FC0D9A" w:rsidRDefault="00CE092B" w:rsidP="00CE092B">
            <w:pPr>
              <w:rPr>
                <w:noProof/>
                <w:szCs w:val="24"/>
                <w:lang w:val="es-ES_tradnl"/>
                <w:rPrChange w:id="13680" w:author="Efraim Jimenez" w:date="2017-08-31T12:14:00Z">
                  <w:rPr>
                    <w:noProof/>
                    <w:szCs w:val="24"/>
                  </w:rPr>
                </w:rPrChange>
              </w:rPr>
            </w:pPr>
          </w:p>
          <w:p w14:paraId="05BF7DC1" w14:textId="77777777" w:rsidR="00DE0AA9" w:rsidRPr="00FC0D9A" w:rsidRDefault="00DE0AA9" w:rsidP="00DE0AA9">
            <w:pPr>
              <w:pStyle w:val="ClauseSubPara"/>
              <w:spacing w:before="0" w:after="200"/>
              <w:ind w:left="576" w:hanging="576"/>
              <w:jc w:val="both"/>
              <w:rPr>
                <w:noProof/>
                <w:sz w:val="24"/>
                <w:szCs w:val="24"/>
                <w:lang w:val="es-ES_tradnl"/>
                <w:rPrChange w:id="13681" w:author="Efraim Jimenez" w:date="2017-08-31T12:14:00Z">
                  <w:rPr>
                    <w:noProof/>
                    <w:sz w:val="24"/>
                    <w:szCs w:val="24"/>
                  </w:rPr>
                </w:rPrChange>
              </w:rPr>
            </w:pPr>
            <w:r w:rsidRPr="00FC0D9A">
              <w:rPr>
                <w:sz w:val="24"/>
                <w:szCs w:val="24"/>
                <w:lang w:val="es-ES_tradnl"/>
                <w:rPrChange w:id="13682" w:author="Efraim Jimenez" w:date="2017-08-31T12:14:00Z">
                  <w:rPr>
                    <w:sz w:val="24"/>
                    <w:szCs w:val="24"/>
                  </w:rPr>
                </w:rPrChange>
              </w:rPr>
              <w:tab/>
            </w:r>
            <w:r w:rsidRPr="00FC0D9A">
              <w:rPr>
                <w:noProof/>
                <w:sz w:val="24"/>
                <w:szCs w:val="24"/>
                <w:lang w:val="es-ES_tradnl"/>
                <w:rPrChange w:id="13683" w:author="Efraim Jimenez" w:date="2017-08-31T12:14:00Z">
                  <w:rPr>
                    <w:noProof/>
                    <w:sz w:val="24"/>
                    <w:szCs w:val="24"/>
                  </w:rPr>
                </w:rPrChange>
              </w:rPr>
              <w:t>Las controversias se remitirán a un Comité de Resolución de Controversias para obtener su decisión de conformidad con la cláusula 46.3 de las CGC. Las Partes nombrarán un Comité de Resolución de Controversias a más tardar en la fecha que se señale en las CEC.</w:t>
            </w:r>
          </w:p>
          <w:p w14:paraId="1E481567" w14:textId="77777777" w:rsidR="00DE0AA9" w:rsidRPr="00FC0D9A" w:rsidRDefault="00DE0AA9" w:rsidP="00DE0AA9">
            <w:pPr>
              <w:pStyle w:val="ClauseSubPara"/>
              <w:spacing w:before="0" w:after="200"/>
              <w:ind w:left="576" w:hanging="576"/>
              <w:jc w:val="both"/>
              <w:rPr>
                <w:noProof/>
                <w:sz w:val="24"/>
                <w:szCs w:val="24"/>
                <w:lang w:val="es-ES_tradnl"/>
                <w:rPrChange w:id="13684" w:author="Efraim Jimenez" w:date="2017-08-31T12:14:00Z">
                  <w:rPr>
                    <w:noProof/>
                    <w:sz w:val="24"/>
                    <w:szCs w:val="24"/>
                  </w:rPr>
                </w:rPrChange>
              </w:rPr>
            </w:pPr>
            <w:r w:rsidRPr="00FC0D9A">
              <w:rPr>
                <w:sz w:val="24"/>
                <w:szCs w:val="24"/>
                <w:lang w:val="es-ES_tradnl"/>
                <w:rPrChange w:id="13685" w:author="Efraim Jimenez" w:date="2017-08-31T12:14:00Z">
                  <w:rPr>
                    <w:sz w:val="24"/>
                    <w:szCs w:val="24"/>
                  </w:rPr>
                </w:rPrChange>
              </w:rPr>
              <w:tab/>
            </w:r>
            <w:r w:rsidRPr="00FC0D9A">
              <w:rPr>
                <w:noProof/>
                <w:sz w:val="24"/>
                <w:szCs w:val="24"/>
                <w:lang w:val="es-ES_tradnl"/>
                <w:rPrChange w:id="13686" w:author="Efraim Jimenez" w:date="2017-08-31T12:14:00Z">
                  <w:rPr>
                    <w:noProof/>
                    <w:sz w:val="24"/>
                    <w:szCs w:val="24"/>
                  </w:rPr>
                </w:rPrChange>
              </w:rPr>
              <w:t>El Comité de Resolución de Controversias estará formado, según se disponga en las CEC, por una o tres personas debidamente calificadas (“los miembros”), cada una de las cuales hablará con fluidez el idioma que se defina en el Contrato para las comunicaciones y será un profesional con experiencia en el tipo de actividades asociadas al cumplimiento del Contrato y en la interpretación</w:t>
            </w:r>
            <w:r w:rsidRPr="00FC0D9A">
              <w:rPr>
                <w:sz w:val="24"/>
                <w:szCs w:val="24"/>
                <w:lang w:val="es-ES_tradnl"/>
                <w:rPrChange w:id="13687" w:author="Efraim Jimenez" w:date="2017-08-31T12:14:00Z">
                  <w:rPr>
                    <w:sz w:val="24"/>
                    <w:szCs w:val="24"/>
                  </w:rPr>
                </w:rPrChange>
              </w:rPr>
              <w:softHyphen/>
            </w:r>
            <w:r w:rsidRPr="00FC0D9A">
              <w:rPr>
                <w:noProof/>
                <w:sz w:val="24"/>
                <w:szCs w:val="24"/>
                <w:lang w:val="es-ES_tradnl"/>
                <w:rPrChange w:id="13688" w:author="Efraim Jimenez" w:date="2017-08-31T12:14:00Z">
                  <w:rPr>
                    <w:noProof/>
                    <w:sz w:val="24"/>
                    <w:szCs w:val="24"/>
                  </w:rPr>
                </w:rPrChange>
              </w:rPr>
              <w:t xml:space="preserve"> de documentos contractuales. Si no se indica el número de miembros y las Partes no resuelven otra cosa, el Comité de Resolución de Controversias estará formado por tres personas, una de las cuales actuará como su presidente.</w:t>
            </w:r>
          </w:p>
          <w:p w14:paraId="4E69E469" w14:textId="77777777" w:rsidR="00DE0AA9" w:rsidRPr="00FC0D9A" w:rsidRDefault="00DE0AA9" w:rsidP="00DE0AA9">
            <w:pPr>
              <w:pStyle w:val="ClauseSubPara"/>
              <w:spacing w:before="0" w:after="200"/>
              <w:ind w:left="576" w:hanging="576"/>
              <w:jc w:val="both"/>
              <w:rPr>
                <w:noProof/>
                <w:sz w:val="24"/>
                <w:szCs w:val="24"/>
                <w:lang w:val="es-ES_tradnl"/>
                <w:rPrChange w:id="13689" w:author="Efraim Jimenez" w:date="2017-08-31T12:14:00Z">
                  <w:rPr>
                    <w:noProof/>
                    <w:sz w:val="24"/>
                    <w:szCs w:val="24"/>
                  </w:rPr>
                </w:rPrChange>
              </w:rPr>
            </w:pPr>
            <w:r w:rsidRPr="00FC0D9A">
              <w:rPr>
                <w:sz w:val="24"/>
                <w:szCs w:val="24"/>
                <w:lang w:val="es-ES_tradnl"/>
                <w:rPrChange w:id="13690" w:author="Efraim Jimenez" w:date="2017-08-31T12:14:00Z">
                  <w:rPr>
                    <w:sz w:val="24"/>
                    <w:szCs w:val="24"/>
                  </w:rPr>
                </w:rPrChange>
              </w:rPr>
              <w:tab/>
            </w:r>
            <w:r w:rsidRPr="00FC0D9A">
              <w:rPr>
                <w:noProof/>
                <w:sz w:val="24"/>
                <w:szCs w:val="24"/>
                <w:lang w:val="es-ES_tradnl"/>
                <w:rPrChange w:id="13691" w:author="Efraim Jimenez" w:date="2017-08-31T12:14:00Z">
                  <w:rPr>
                    <w:noProof/>
                    <w:sz w:val="24"/>
                    <w:szCs w:val="24"/>
                  </w:rPr>
                </w:rPrChange>
              </w:rPr>
              <w:t>Si las Partes no han designado conjuntamente el Comité de Resolución de Controversias veintiún (21) días antes de la fecha señalada en las CEC y dicho Comité debiera estar integrado por tres personas, cada Parte propondrá un miembro, para su aprobación por la otra Parte. Los dos primeros miembros propondrán, con sujeción al acuerdo posterior de las Partes, al tercer miembro, quien actuará como presidente.</w:t>
            </w:r>
          </w:p>
          <w:p w14:paraId="4F6C81BC" w14:textId="77777777" w:rsidR="00DE0AA9" w:rsidRPr="00FC0D9A" w:rsidRDefault="00DE0AA9" w:rsidP="00DE0AA9">
            <w:pPr>
              <w:pStyle w:val="ClauseSubPara"/>
              <w:spacing w:before="0" w:after="200"/>
              <w:ind w:left="576" w:hanging="576"/>
              <w:jc w:val="both"/>
              <w:rPr>
                <w:noProof/>
                <w:sz w:val="24"/>
                <w:szCs w:val="24"/>
                <w:lang w:val="es-ES_tradnl"/>
                <w:rPrChange w:id="13692" w:author="Efraim Jimenez" w:date="2017-08-31T12:14:00Z">
                  <w:rPr>
                    <w:noProof/>
                    <w:sz w:val="24"/>
                    <w:szCs w:val="24"/>
                  </w:rPr>
                </w:rPrChange>
              </w:rPr>
            </w:pPr>
            <w:r w:rsidRPr="00FC0D9A">
              <w:rPr>
                <w:sz w:val="24"/>
                <w:szCs w:val="24"/>
                <w:lang w:val="es-ES_tradnl"/>
                <w:rPrChange w:id="13693" w:author="Efraim Jimenez" w:date="2017-08-31T12:14:00Z">
                  <w:rPr>
                    <w:sz w:val="24"/>
                    <w:szCs w:val="24"/>
                  </w:rPr>
                </w:rPrChange>
              </w:rPr>
              <w:tab/>
            </w:r>
            <w:r w:rsidRPr="00FC0D9A">
              <w:rPr>
                <w:noProof/>
                <w:sz w:val="24"/>
                <w:szCs w:val="24"/>
                <w:lang w:val="es-ES_tradnl"/>
                <w:rPrChange w:id="13694" w:author="Efraim Jimenez" w:date="2017-08-31T12:14:00Z">
                  <w:rPr>
                    <w:noProof/>
                    <w:sz w:val="24"/>
                    <w:szCs w:val="24"/>
                  </w:rPr>
                </w:rPrChange>
              </w:rPr>
              <w:t>Sin embargo, si en las CEC se ha incluido una lista de miembros potenciales, solo los integrantes de esa lista podrán ser seleccionados para conformar el Comité, con exclusión de aquellos que no puedan o no deseen aceptar tal nombramiento.</w:t>
            </w:r>
          </w:p>
          <w:p w14:paraId="10B9F13A" w14:textId="77777777" w:rsidR="00DE0AA9" w:rsidRPr="00FC0D9A" w:rsidRDefault="00DE0AA9" w:rsidP="00DE0AA9">
            <w:pPr>
              <w:pStyle w:val="ClauseSubPara"/>
              <w:spacing w:before="0" w:after="200"/>
              <w:ind w:left="576" w:hanging="576"/>
              <w:jc w:val="both"/>
              <w:rPr>
                <w:noProof/>
                <w:sz w:val="24"/>
                <w:szCs w:val="24"/>
                <w:lang w:val="es-ES_tradnl"/>
                <w:rPrChange w:id="13695" w:author="Efraim Jimenez" w:date="2017-08-31T12:14:00Z">
                  <w:rPr>
                    <w:noProof/>
                    <w:sz w:val="24"/>
                    <w:szCs w:val="24"/>
                  </w:rPr>
                </w:rPrChange>
              </w:rPr>
            </w:pPr>
            <w:r w:rsidRPr="00FC0D9A">
              <w:rPr>
                <w:sz w:val="24"/>
                <w:szCs w:val="24"/>
                <w:lang w:val="es-ES_tradnl"/>
                <w:rPrChange w:id="13696" w:author="Efraim Jimenez" w:date="2017-08-31T12:14:00Z">
                  <w:rPr>
                    <w:sz w:val="24"/>
                    <w:szCs w:val="24"/>
                  </w:rPr>
                </w:rPrChange>
              </w:rPr>
              <w:tab/>
            </w:r>
            <w:r w:rsidRPr="00FC0D9A">
              <w:rPr>
                <w:noProof/>
                <w:sz w:val="24"/>
                <w:szCs w:val="24"/>
                <w:lang w:val="es-ES_tradnl"/>
                <w:rPrChange w:id="13697" w:author="Efraim Jimenez" w:date="2017-08-31T12:14:00Z">
                  <w:rPr>
                    <w:noProof/>
                    <w:sz w:val="24"/>
                    <w:szCs w:val="24"/>
                  </w:rPr>
                </w:rPrChange>
              </w:rPr>
              <w:t>El acuerdo entre las Partes y, según sea el caso, el miembro único o cada uno de los tres miembros del Comité incorporará a modo de referencia las Condiciones Generales del Convenio del Comité de Resolución de Controversias que se incluyen como Apéndice de estas CGC, con las enmiendas que acuerden entre sí.</w:t>
            </w:r>
          </w:p>
          <w:p w14:paraId="4867EF13" w14:textId="77777777" w:rsidR="00DE0AA9" w:rsidRPr="00FC0D9A" w:rsidRDefault="00DE0AA9" w:rsidP="00DE0AA9">
            <w:pPr>
              <w:pStyle w:val="ClauseSubPara"/>
              <w:spacing w:before="0" w:after="200"/>
              <w:ind w:left="576" w:hanging="576"/>
              <w:jc w:val="both"/>
              <w:rPr>
                <w:noProof/>
                <w:spacing w:val="-2"/>
                <w:sz w:val="24"/>
                <w:szCs w:val="24"/>
                <w:lang w:val="es-ES_tradnl"/>
                <w:rPrChange w:id="13698" w:author="Efraim Jimenez" w:date="2017-08-31T12:14:00Z">
                  <w:rPr>
                    <w:noProof/>
                    <w:spacing w:val="-2"/>
                    <w:sz w:val="24"/>
                    <w:szCs w:val="24"/>
                  </w:rPr>
                </w:rPrChange>
              </w:rPr>
            </w:pPr>
            <w:r w:rsidRPr="00FC0D9A">
              <w:rPr>
                <w:spacing w:val="-2"/>
                <w:sz w:val="24"/>
                <w:szCs w:val="24"/>
                <w:lang w:val="es-ES_tradnl"/>
                <w:rPrChange w:id="13699" w:author="Efraim Jimenez" w:date="2017-08-31T12:14:00Z">
                  <w:rPr>
                    <w:spacing w:val="-2"/>
                    <w:sz w:val="24"/>
                    <w:szCs w:val="24"/>
                  </w:rPr>
                </w:rPrChange>
              </w:rPr>
              <w:tab/>
            </w:r>
            <w:r w:rsidRPr="00FC0D9A">
              <w:rPr>
                <w:noProof/>
                <w:spacing w:val="-2"/>
                <w:sz w:val="24"/>
                <w:szCs w:val="24"/>
                <w:lang w:val="es-ES_tradnl"/>
                <w:rPrChange w:id="13700" w:author="Efraim Jimenez" w:date="2017-08-31T12:14:00Z">
                  <w:rPr>
                    <w:noProof/>
                    <w:spacing w:val="-2"/>
                    <w:sz w:val="24"/>
                    <w:szCs w:val="24"/>
                  </w:rPr>
                </w:rPrChange>
              </w:rPr>
              <w:t xml:space="preserve">Las condiciones de remuneración, ya sea del miembro único o de los tres miembros, incluida la remuneración de cualquier especialista a quien el Comité de Resolución de Controversias decida consultar, se establecerán de común acuerdo entre las </w:t>
            </w:r>
            <w:r w:rsidRPr="00FC0D9A">
              <w:rPr>
                <w:noProof/>
                <w:spacing w:val="-2"/>
                <w:sz w:val="24"/>
                <w:szCs w:val="24"/>
                <w:lang w:val="es-ES_tradnl"/>
                <w:rPrChange w:id="13701" w:author="Efraim Jimenez" w:date="2017-08-31T12:14:00Z">
                  <w:rPr>
                    <w:noProof/>
                    <w:spacing w:val="-2"/>
                    <w:sz w:val="24"/>
                    <w:szCs w:val="24"/>
                  </w:rPr>
                </w:rPrChange>
              </w:rPr>
              <w:lastRenderedPageBreak/>
              <w:t>Partes en el momento en que se acuerden las condiciones de nombramiento del miembro o el especialista según sea el caso. Cada Parte será responsable de pagar la mitad de esta remuneración.</w:t>
            </w:r>
          </w:p>
          <w:p w14:paraId="564B7DCC" w14:textId="77777777" w:rsidR="00DE0AA9" w:rsidRPr="00FC0D9A" w:rsidRDefault="00DE0AA9" w:rsidP="00DE0AA9">
            <w:pPr>
              <w:pStyle w:val="ClauseSubPara"/>
              <w:spacing w:before="0" w:after="200"/>
              <w:ind w:left="576" w:hanging="576"/>
              <w:jc w:val="both"/>
              <w:rPr>
                <w:noProof/>
                <w:sz w:val="24"/>
                <w:szCs w:val="24"/>
                <w:lang w:val="es-ES_tradnl"/>
                <w:rPrChange w:id="13702" w:author="Efraim Jimenez" w:date="2017-08-31T12:14:00Z">
                  <w:rPr>
                    <w:noProof/>
                    <w:sz w:val="24"/>
                    <w:szCs w:val="24"/>
                  </w:rPr>
                </w:rPrChange>
              </w:rPr>
            </w:pPr>
            <w:r w:rsidRPr="00FC0D9A">
              <w:rPr>
                <w:sz w:val="24"/>
                <w:szCs w:val="24"/>
                <w:lang w:val="es-ES_tradnl"/>
                <w:rPrChange w:id="13703" w:author="Efraim Jimenez" w:date="2017-08-31T12:14:00Z">
                  <w:rPr>
                    <w:sz w:val="24"/>
                    <w:szCs w:val="24"/>
                  </w:rPr>
                </w:rPrChange>
              </w:rPr>
              <w:tab/>
            </w:r>
            <w:r w:rsidRPr="00FC0D9A">
              <w:rPr>
                <w:noProof/>
                <w:sz w:val="24"/>
                <w:szCs w:val="24"/>
                <w:lang w:val="es-ES_tradnl"/>
                <w:rPrChange w:id="13704" w:author="Efraim Jimenez" w:date="2017-08-31T12:14:00Z">
                  <w:rPr>
                    <w:noProof/>
                    <w:sz w:val="24"/>
                    <w:szCs w:val="24"/>
                  </w:rPr>
                </w:rPrChange>
              </w:rPr>
              <w:t xml:space="preserve">Si un miembro rehúsa actuar o no puede actuar por muerte, incapacidad, renuncia o terminación del nombramiento, se nombrará a un sustituto </w:t>
            </w:r>
            <w:r w:rsidR="009B290D" w:rsidRPr="00FC0D9A">
              <w:rPr>
                <w:noProof/>
                <w:sz w:val="24"/>
                <w:szCs w:val="24"/>
                <w:lang w:val="es-ES_tradnl"/>
                <w:rPrChange w:id="13705" w:author="Efraim Jimenez" w:date="2017-08-31T12:14:00Z">
                  <w:rPr>
                    <w:noProof/>
                    <w:sz w:val="24"/>
                    <w:szCs w:val="24"/>
                  </w:rPr>
                </w:rPrChange>
              </w:rPr>
              <w:t>según</w:t>
            </w:r>
            <w:r w:rsidRPr="00FC0D9A">
              <w:rPr>
                <w:noProof/>
                <w:sz w:val="24"/>
                <w:szCs w:val="24"/>
                <w:lang w:val="es-ES_tradnl"/>
                <w:rPrChange w:id="13706" w:author="Efraim Jimenez" w:date="2017-08-31T12:14:00Z">
                  <w:rPr>
                    <w:noProof/>
                    <w:sz w:val="24"/>
                    <w:szCs w:val="24"/>
                  </w:rPr>
                </w:rPrChange>
              </w:rPr>
              <w:t xml:space="preserve"> el mismo procedimiento que se utilizó para designar o convenir en la persona que está siendo sustituida, conforme se describe en esta cláusula.</w:t>
            </w:r>
          </w:p>
          <w:p w14:paraId="2925E968" w14:textId="77777777" w:rsidR="00DE0AA9" w:rsidRPr="00FC0D9A" w:rsidRDefault="00DE0AA9" w:rsidP="00DE0AA9">
            <w:pPr>
              <w:pStyle w:val="ClauseSubPara"/>
              <w:spacing w:before="0" w:after="200"/>
              <w:ind w:left="576" w:hanging="576"/>
              <w:jc w:val="both"/>
              <w:rPr>
                <w:noProof/>
                <w:sz w:val="24"/>
                <w:szCs w:val="24"/>
                <w:lang w:val="es-ES_tradnl"/>
                <w:rPrChange w:id="13707" w:author="Efraim Jimenez" w:date="2017-08-31T12:14:00Z">
                  <w:rPr>
                    <w:noProof/>
                    <w:sz w:val="24"/>
                    <w:szCs w:val="24"/>
                  </w:rPr>
                </w:rPrChange>
              </w:rPr>
            </w:pPr>
            <w:r w:rsidRPr="00FC0D9A">
              <w:rPr>
                <w:sz w:val="24"/>
                <w:szCs w:val="24"/>
                <w:lang w:val="es-ES_tradnl"/>
                <w:rPrChange w:id="13708" w:author="Efraim Jimenez" w:date="2017-08-31T12:14:00Z">
                  <w:rPr>
                    <w:sz w:val="24"/>
                    <w:szCs w:val="24"/>
                  </w:rPr>
                </w:rPrChange>
              </w:rPr>
              <w:tab/>
            </w:r>
            <w:r w:rsidRPr="00FC0D9A">
              <w:rPr>
                <w:noProof/>
                <w:sz w:val="24"/>
                <w:szCs w:val="24"/>
                <w:lang w:val="es-ES_tradnl"/>
                <w:rPrChange w:id="13709" w:author="Efraim Jimenez" w:date="2017-08-31T12:14:00Z">
                  <w:rPr>
                    <w:noProof/>
                    <w:sz w:val="24"/>
                    <w:szCs w:val="24"/>
                  </w:rPr>
                </w:rPrChange>
              </w:rPr>
              <w:t>Podrá ponerse término al nombramiento de cualquier miembro por mutuo acuerdo de ambas Partes, pero no por decisión aislada del Contratante o del Contratista. Salvo que las Partes dispongan otra cosa, el nombramiento del Comité de Resolución de Controversias (y de cada uno de sus miembros) expirará cuando se haya expedido el Certificado de Aceptación Operativa de conformidad con la cláusula 25.3 de las CGC.</w:t>
            </w:r>
          </w:p>
        </w:tc>
      </w:tr>
      <w:tr w:rsidR="00DE0AA9" w:rsidRPr="00FC0D9A" w14:paraId="079AA013" w14:textId="77777777" w:rsidTr="0049132D">
        <w:tc>
          <w:tcPr>
            <w:tcW w:w="2268" w:type="dxa"/>
          </w:tcPr>
          <w:p w14:paraId="4C2412D1" w14:textId="77777777" w:rsidR="00DE0AA9" w:rsidRPr="00FC0D9A" w:rsidRDefault="00DE0AA9" w:rsidP="00DE0AA9">
            <w:pPr>
              <w:pStyle w:val="S7Header2"/>
              <w:rPr>
                <w:noProof/>
                <w:lang w:val="es-ES_tradnl"/>
                <w:rPrChange w:id="13710" w:author="Efraim Jimenez" w:date="2017-08-31T12:14:00Z">
                  <w:rPr>
                    <w:noProof/>
                  </w:rPr>
                </w:rPrChange>
              </w:rPr>
            </w:pPr>
          </w:p>
        </w:tc>
        <w:tc>
          <w:tcPr>
            <w:tcW w:w="7088" w:type="dxa"/>
          </w:tcPr>
          <w:p w14:paraId="1EF2C3B4" w14:textId="289B938F" w:rsidR="002B73F4" w:rsidRPr="00FC0D9A" w:rsidRDefault="00DE0AA9" w:rsidP="00435463">
            <w:pPr>
              <w:ind w:left="541" w:hanging="541"/>
              <w:rPr>
                <w:noProof/>
                <w:szCs w:val="24"/>
                <w:lang w:val="es-ES_tradnl"/>
                <w:rPrChange w:id="13711" w:author="Efraim Jimenez" w:date="2017-08-31T12:14:00Z">
                  <w:rPr>
                    <w:noProof/>
                    <w:szCs w:val="24"/>
                  </w:rPr>
                </w:rPrChange>
              </w:rPr>
            </w:pPr>
            <w:bookmarkStart w:id="13712" w:name="_Toc450635265"/>
            <w:bookmarkStart w:id="13713" w:name="_Toc450635438"/>
            <w:bookmarkStart w:id="13714" w:name="_Toc450646435"/>
            <w:bookmarkStart w:id="13715" w:name="_Toc450646951"/>
            <w:bookmarkStart w:id="13716" w:name="_Toc450647802"/>
            <w:r w:rsidRPr="00FC0D9A">
              <w:rPr>
                <w:szCs w:val="24"/>
                <w:lang w:val="es-ES_tradnl"/>
                <w:rPrChange w:id="13717" w:author="Efraim Jimenez" w:date="2017-08-31T12:14:00Z">
                  <w:rPr>
                    <w:szCs w:val="24"/>
                  </w:rPr>
                </w:rPrChange>
              </w:rPr>
              <w:t>46.2</w:t>
            </w:r>
            <w:r w:rsidR="0049132D" w:rsidRPr="00FC0D9A">
              <w:rPr>
                <w:szCs w:val="24"/>
                <w:lang w:val="es-ES_tradnl"/>
                <w:rPrChange w:id="13718" w:author="Efraim Jimenez" w:date="2017-08-31T12:14:00Z">
                  <w:rPr>
                    <w:szCs w:val="24"/>
                  </w:rPr>
                </w:rPrChange>
              </w:rPr>
              <w:tab/>
            </w:r>
            <w:r w:rsidR="002B73F4" w:rsidRPr="00FC0D9A">
              <w:rPr>
                <w:szCs w:val="24"/>
                <w:lang w:val="es-ES_tradnl"/>
                <w:rPrChange w:id="13719" w:author="Efraim Jimenez" w:date="2017-08-31T12:14:00Z">
                  <w:rPr>
                    <w:szCs w:val="24"/>
                  </w:rPr>
                </w:rPrChange>
              </w:rPr>
              <w:t>Desacuerdo sobre la composición del Comité de Resolución de Controversias</w:t>
            </w:r>
            <w:bookmarkEnd w:id="13712"/>
            <w:bookmarkEnd w:id="13713"/>
            <w:bookmarkEnd w:id="13714"/>
            <w:bookmarkEnd w:id="13715"/>
            <w:bookmarkEnd w:id="13716"/>
          </w:p>
          <w:p w14:paraId="624A99D2" w14:textId="77777777" w:rsidR="00DE0AA9" w:rsidRPr="00FC0D9A" w:rsidRDefault="00DE0AA9" w:rsidP="00DE0AA9">
            <w:pPr>
              <w:pStyle w:val="ClauseSubPara"/>
              <w:spacing w:before="0" w:after="200"/>
              <w:ind w:left="576" w:hanging="576"/>
              <w:jc w:val="both"/>
              <w:rPr>
                <w:noProof/>
                <w:sz w:val="24"/>
                <w:szCs w:val="24"/>
                <w:lang w:val="es-ES_tradnl"/>
                <w:rPrChange w:id="13720" w:author="Efraim Jimenez" w:date="2017-08-31T12:14:00Z">
                  <w:rPr>
                    <w:noProof/>
                    <w:sz w:val="24"/>
                    <w:szCs w:val="24"/>
                  </w:rPr>
                </w:rPrChange>
              </w:rPr>
            </w:pPr>
            <w:r w:rsidRPr="00FC0D9A">
              <w:rPr>
                <w:sz w:val="24"/>
                <w:szCs w:val="24"/>
                <w:lang w:val="es-ES_tradnl"/>
                <w:rPrChange w:id="13721" w:author="Efraim Jimenez" w:date="2017-08-31T12:14:00Z">
                  <w:rPr>
                    <w:sz w:val="24"/>
                    <w:szCs w:val="24"/>
                  </w:rPr>
                </w:rPrChange>
              </w:rPr>
              <w:tab/>
            </w:r>
            <w:r w:rsidRPr="00FC0D9A">
              <w:rPr>
                <w:noProof/>
                <w:sz w:val="24"/>
                <w:szCs w:val="24"/>
                <w:lang w:val="es-ES_tradnl"/>
                <w:rPrChange w:id="13722" w:author="Efraim Jimenez" w:date="2017-08-31T12:14:00Z">
                  <w:rPr>
                    <w:noProof/>
                    <w:sz w:val="24"/>
                    <w:szCs w:val="24"/>
                  </w:rPr>
                </w:rPrChange>
              </w:rPr>
              <w:t>Si se da cualquiera de las siguientes condiciones:</w:t>
            </w:r>
          </w:p>
          <w:p w14:paraId="62FBE76D" w14:textId="7378AF50" w:rsidR="002B73F4" w:rsidRPr="00FC0D9A" w:rsidRDefault="005B18C6" w:rsidP="00434A1C">
            <w:pPr>
              <w:pStyle w:val="ClauseSubList"/>
              <w:numPr>
                <w:ilvl w:val="0"/>
                <w:numId w:val="83"/>
              </w:numPr>
              <w:spacing w:after="200"/>
              <w:ind w:left="1174" w:hanging="567"/>
              <w:jc w:val="both"/>
              <w:rPr>
                <w:noProof/>
                <w:sz w:val="24"/>
                <w:szCs w:val="24"/>
                <w:lang w:val="es-ES_tradnl"/>
                <w:rPrChange w:id="13723" w:author="Efraim Jimenez" w:date="2017-08-31T12:14:00Z">
                  <w:rPr>
                    <w:noProof/>
                    <w:sz w:val="24"/>
                    <w:szCs w:val="24"/>
                  </w:rPr>
                </w:rPrChange>
              </w:rPr>
            </w:pPr>
            <w:r w:rsidRPr="00FC0D9A">
              <w:rPr>
                <w:noProof/>
                <w:sz w:val="24"/>
                <w:szCs w:val="24"/>
                <w:lang w:val="es-ES_tradnl"/>
                <w:rPrChange w:id="13724" w:author="Efraim Jimenez" w:date="2017-08-31T12:14:00Z">
                  <w:rPr>
                    <w:noProof/>
                    <w:sz w:val="24"/>
                    <w:szCs w:val="24"/>
                  </w:rPr>
                </w:rPrChange>
              </w:rPr>
              <w:t>l</w:t>
            </w:r>
            <w:r w:rsidR="002B73F4" w:rsidRPr="00FC0D9A">
              <w:rPr>
                <w:noProof/>
                <w:sz w:val="24"/>
                <w:szCs w:val="24"/>
                <w:lang w:val="es-ES_tradnl"/>
                <w:rPrChange w:id="13725" w:author="Efraim Jimenez" w:date="2017-08-31T12:14:00Z">
                  <w:rPr>
                    <w:noProof/>
                    <w:sz w:val="24"/>
                    <w:szCs w:val="24"/>
                  </w:rPr>
                </w:rPrChange>
              </w:rPr>
              <w:t>as Partes no llegan a un acuerdo respecto del nombramiento del miembro único del Comité de Resolución de Controversias en la fecha que se señala en el primer párrafo de la cláusula 46.1 de las CGC</w:t>
            </w:r>
            <w:r w:rsidRPr="00FC0D9A">
              <w:rPr>
                <w:noProof/>
                <w:sz w:val="24"/>
                <w:szCs w:val="24"/>
                <w:lang w:val="es-ES_tradnl"/>
                <w:rPrChange w:id="13726" w:author="Efraim Jimenez" w:date="2017-08-31T12:14:00Z">
                  <w:rPr>
                    <w:noProof/>
                    <w:sz w:val="24"/>
                    <w:szCs w:val="24"/>
                  </w:rPr>
                </w:rPrChange>
              </w:rPr>
              <w:t>;</w:t>
            </w:r>
          </w:p>
          <w:p w14:paraId="74EA2E24" w14:textId="77777777" w:rsidR="002B73F4" w:rsidRPr="00FC0D9A" w:rsidRDefault="005B18C6" w:rsidP="00434A1C">
            <w:pPr>
              <w:pStyle w:val="ClauseSubList"/>
              <w:numPr>
                <w:ilvl w:val="0"/>
                <w:numId w:val="83"/>
              </w:numPr>
              <w:spacing w:after="200"/>
              <w:ind w:left="1174" w:hanging="567"/>
              <w:jc w:val="both"/>
              <w:rPr>
                <w:noProof/>
                <w:sz w:val="24"/>
                <w:szCs w:val="24"/>
                <w:lang w:val="es-ES_tradnl"/>
                <w:rPrChange w:id="13727" w:author="Efraim Jimenez" w:date="2017-08-31T12:14:00Z">
                  <w:rPr>
                    <w:noProof/>
                    <w:sz w:val="24"/>
                    <w:szCs w:val="24"/>
                  </w:rPr>
                </w:rPrChange>
              </w:rPr>
            </w:pPr>
            <w:r w:rsidRPr="00FC0D9A">
              <w:rPr>
                <w:noProof/>
                <w:sz w:val="24"/>
                <w:szCs w:val="24"/>
                <w:lang w:val="es-ES_tradnl"/>
                <w:rPrChange w:id="13728" w:author="Efraim Jimenez" w:date="2017-08-31T12:14:00Z">
                  <w:rPr>
                    <w:noProof/>
                    <w:sz w:val="24"/>
                    <w:szCs w:val="24"/>
                  </w:rPr>
                </w:rPrChange>
              </w:rPr>
              <w:t>a</w:t>
            </w:r>
            <w:r w:rsidR="002B73F4" w:rsidRPr="00FC0D9A">
              <w:rPr>
                <w:noProof/>
                <w:sz w:val="24"/>
                <w:szCs w:val="24"/>
                <w:lang w:val="es-ES_tradnl"/>
                <w:rPrChange w:id="13729" w:author="Efraim Jimenez" w:date="2017-08-31T12:14:00Z">
                  <w:rPr>
                    <w:noProof/>
                    <w:sz w:val="24"/>
                    <w:szCs w:val="24"/>
                  </w:rPr>
                </w:rPrChange>
              </w:rPr>
              <w:t>lguna de las Partes no ha nombrado en dicha fecha un miembro (para aprobación por la otra Parte) para un Comité de Resolución de Controversias compuesto por tres miembros</w:t>
            </w:r>
            <w:r w:rsidRPr="00FC0D9A">
              <w:rPr>
                <w:noProof/>
                <w:sz w:val="24"/>
                <w:szCs w:val="24"/>
                <w:lang w:val="es-ES_tradnl"/>
                <w:rPrChange w:id="13730" w:author="Efraim Jimenez" w:date="2017-08-31T12:14:00Z">
                  <w:rPr>
                    <w:noProof/>
                    <w:sz w:val="24"/>
                    <w:szCs w:val="24"/>
                  </w:rPr>
                </w:rPrChange>
              </w:rPr>
              <w:t>;</w:t>
            </w:r>
          </w:p>
          <w:p w14:paraId="56F90A58" w14:textId="77777777" w:rsidR="002B73F4" w:rsidRPr="00FC0D9A" w:rsidRDefault="005B18C6" w:rsidP="00434A1C">
            <w:pPr>
              <w:pStyle w:val="ClauseSubList"/>
              <w:numPr>
                <w:ilvl w:val="0"/>
                <w:numId w:val="83"/>
              </w:numPr>
              <w:spacing w:after="200"/>
              <w:ind w:left="1174" w:hanging="567"/>
              <w:jc w:val="both"/>
              <w:rPr>
                <w:noProof/>
                <w:sz w:val="24"/>
                <w:szCs w:val="24"/>
                <w:lang w:val="es-ES_tradnl"/>
                <w:rPrChange w:id="13731" w:author="Efraim Jimenez" w:date="2017-08-31T12:14:00Z">
                  <w:rPr>
                    <w:noProof/>
                    <w:sz w:val="24"/>
                    <w:szCs w:val="24"/>
                  </w:rPr>
                </w:rPrChange>
              </w:rPr>
            </w:pPr>
            <w:r w:rsidRPr="00FC0D9A">
              <w:rPr>
                <w:noProof/>
                <w:sz w:val="24"/>
                <w:szCs w:val="24"/>
                <w:lang w:val="es-ES_tradnl"/>
                <w:rPrChange w:id="13732" w:author="Efraim Jimenez" w:date="2017-08-31T12:14:00Z">
                  <w:rPr>
                    <w:noProof/>
                    <w:sz w:val="24"/>
                    <w:szCs w:val="24"/>
                  </w:rPr>
                </w:rPrChange>
              </w:rPr>
              <w:t>l</w:t>
            </w:r>
            <w:r w:rsidR="002B73F4" w:rsidRPr="00FC0D9A">
              <w:rPr>
                <w:noProof/>
                <w:sz w:val="24"/>
                <w:szCs w:val="24"/>
                <w:lang w:val="es-ES_tradnl"/>
                <w:rPrChange w:id="13733" w:author="Efraim Jimenez" w:date="2017-08-31T12:14:00Z">
                  <w:rPr>
                    <w:noProof/>
                    <w:sz w:val="24"/>
                    <w:szCs w:val="24"/>
                  </w:rPr>
                </w:rPrChange>
              </w:rPr>
              <w:t>as Partes no han llegado a un acuerdo en dicha fecha sobre el nombramiento del tercer miembro (para actuar como presidente) del Comité de Resolución de Controversias</w:t>
            </w:r>
            <w:r w:rsidRPr="00FC0D9A">
              <w:rPr>
                <w:noProof/>
                <w:sz w:val="24"/>
                <w:szCs w:val="24"/>
                <w:lang w:val="es-ES_tradnl"/>
                <w:rPrChange w:id="13734" w:author="Efraim Jimenez" w:date="2017-08-31T12:14:00Z">
                  <w:rPr>
                    <w:noProof/>
                    <w:sz w:val="24"/>
                    <w:szCs w:val="24"/>
                  </w:rPr>
                </w:rPrChange>
              </w:rPr>
              <w:t>;</w:t>
            </w:r>
          </w:p>
          <w:p w14:paraId="2B0EC822" w14:textId="77777777" w:rsidR="002B73F4" w:rsidRPr="00FC0D9A" w:rsidRDefault="005B18C6" w:rsidP="00434A1C">
            <w:pPr>
              <w:pStyle w:val="ClauseSubList"/>
              <w:numPr>
                <w:ilvl w:val="0"/>
                <w:numId w:val="83"/>
              </w:numPr>
              <w:spacing w:after="200"/>
              <w:ind w:left="1174" w:hanging="567"/>
              <w:jc w:val="both"/>
              <w:rPr>
                <w:noProof/>
                <w:sz w:val="24"/>
                <w:szCs w:val="24"/>
                <w:lang w:val="es-ES_tradnl"/>
                <w:rPrChange w:id="13735" w:author="Efraim Jimenez" w:date="2017-08-31T12:14:00Z">
                  <w:rPr>
                    <w:noProof/>
                    <w:sz w:val="24"/>
                    <w:szCs w:val="24"/>
                  </w:rPr>
                </w:rPrChange>
              </w:rPr>
            </w:pPr>
            <w:r w:rsidRPr="00FC0D9A">
              <w:rPr>
                <w:noProof/>
                <w:sz w:val="24"/>
                <w:szCs w:val="24"/>
                <w:lang w:val="es-ES_tradnl"/>
                <w:rPrChange w:id="13736" w:author="Efraim Jimenez" w:date="2017-08-31T12:14:00Z">
                  <w:rPr>
                    <w:noProof/>
                    <w:sz w:val="24"/>
                    <w:szCs w:val="24"/>
                  </w:rPr>
                </w:rPrChange>
              </w:rPr>
              <w:t>l</w:t>
            </w:r>
            <w:r w:rsidR="002B73F4" w:rsidRPr="00FC0D9A">
              <w:rPr>
                <w:noProof/>
                <w:sz w:val="24"/>
                <w:szCs w:val="24"/>
                <w:lang w:val="es-ES_tradnl"/>
                <w:rPrChange w:id="13737" w:author="Efraim Jimenez" w:date="2017-08-31T12:14:00Z">
                  <w:rPr>
                    <w:noProof/>
                    <w:sz w:val="24"/>
                    <w:szCs w:val="24"/>
                  </w:rPr>
                </w:rPrChange>
              </w:rPr>
              <w:t>as Partes no han llegado a un acuerdo sobre el nombramiento de un sustituto dentro de los 42 días siguientes a la fecha en que el miembro único o uno de los tres miembros rehúsen o no pueda actuar por muerte, incapacidad, renuncia o terminación del nombramiento</w:t>
            </w:r>
            <w:r w:rsidRPr="00FC0D9A">
              <w:rPr>
                <w:noProof/>
                <w:sz w:val="24"/>
                <w:szCs w:val="24"/>
                <w:lang w:val="es-ES_tradnl"/>
                <w:rPrChange w:id="13738" w:author="Efraim Jimenez" w:date="2017-08-31T12:14:00Z">
                  <w:rPr>
                    <w:noProof/>
                    <w:sz w:val="24"/>
                    <w:szCs w:val="24"/>
                  </w:rPr>
                </w:rPrChange>
              </w:rPr>
              <w:t>,</w:t>
            </w:r>
          </w:p>
          <w:p w14:paraId="712084FC" w14:textId="77777777" w:rsidR="00DE0AA9" w:rsidRPr="00FC0D9A" w:rsidRDefault="00DE0AA9" w:rsidP="00DE0AA9">
            <w:pPr>
              <w:pStyle w:val="ClauseSubList"/>
              <w:tabs>
                <w:tab w:val="clear" w:pos="3987"/>
              </w:tabs>
              <w:spacing w:after="200"/>
              <w:ind w:left="576" w:hanging="576"/>
              <w:jc w:val="both"/>
              <w:rPr>
                <w:noProof/>
                <w:sz w:val="24"/>
                <w:szCs w:val="24"/>
                <w:lang w:val="es-ES_tradnl"/>
                <w:rPrChange w:id="13739" w:author="Efraim Jimenez" w:date="2017-08-31T12:14:00Z">
                  <w:rPr>
                    <w:noProof/>
                    <w:sz w:val="24"/>
                    <w:szCs w:val="24"/>
                  </w:rPr>
                </w:rPrChange>
              </w:rPr>
            </w:pPr>
            <w:r w:rsidRPr="00FC0D9A">
              <w:rPr>
                <w:sz w:val="24"/>
                <w:szCs w:val="24"/>
                <w:lang w:val="es-ES_tradnl"/>
                <w:rPrChange w:id="13740" w:author="Efraim Jimenez" w:date="2017-08-31T12:14:00Z">
                  <w:rPr>
                    <w:sz w:val="24"/>
                    <w:szCs w:val="24"/>
                  </w:rPr>
                </w:rPrChange>
              </w:rPr>
              <w:tab/>
            </w:r>
            <w:r w:rsidR="005B18C6" w:rsidRPr="00FC0D9A">
              <w:rPr>
                <w:noProof/>
                <w:sz w:val="24"/>
                <w:szCs w:val="24"/>
                <w:lang w:val="es-ES_tradnl"/>
                <w:rPrChange w:id="13741" w:author="Efraim Jimenez" w:date="2017-08-31T12:14:00Z">
                  <w:rPr>
                    <w:noProof/>
                    <w:sz w:val="24"/>
                    <w:szCs w:val="24"/>
                  </w:rPr>
                </w:rPrChange>
              </w:rPr>
              <w:t>l</w:t>
            </w:r>
            <w:r w:rsidRPr="00FC0D9A">
              <w:rPr>
                <w:noProof/>
                <w:sz w:val="24"/>
                <w:szCs w:val="24"/>
                <w:lang w:val="es-ES_tradnl"/>
                <w:rPrChange w:id="13742" w:author="Efraim Jimenez" w:date="2017-08-31T12:14:00Z">
                  <w:rPr>
                    <w:noProof/>
                    <w:sz w:val="24"/>
                    <w:szCs w:val="24"/>
                  </w:rPr>
                </w:rPrChange>
              </w:rPr>
              <w:t xml:space="preserve">a entidad o funcionario responsable del nombramiento </w:t>
            </w:r>
            <w:r w:rsidRPr="00FC0D9A">
              <w:rPr>
                <w:b/>
                <w:noProof/>
                <w:sz w:val="24"/>
                <w:szCs w:val="24"/>
                <w:lang w:val="es-ES_tradnl"/>
                <w:rPrChange w:id="13743" w:author="Efraim Jimenez" w:date="2017-08-31T12:14:00Z">
                  <w:rPr>
                    <w:b/>
                    <w:noProof/>
                    <w:sz w:val="24"/>
                    <w:szCs w:val="24"/>
                  </w:rPr>
                </w:rPrChange>
              </w:rPr>
              <w:t>que se designe en las CEC</w:t>
            </w:r>
            <w:r w:rsidRPr="00FC0D9A">
              <w:rPr>
                <w:noProof/>
                <w:sz w:val="24"/>
                <w:szCs w:val="24"/>
                <w:lang w:val="es-ES_tradnl"/>
                <w:rPrChange w:id="13744" w:author="Efraim Jimenez" w:date="2017-08-31T12:14:00Z">
                  <w:rPr>
                    <w:noProof/>
                    <w:sz w:val="24"/>
                    <w:szCs w:val="24"/>
                  </w:rPr>
                </w:rPrChange>
              </w:rPr>
              <w:t xml:space="preserve"> nombrará, a solicitud de una o de ambas Partes y después de consultar con ellas, a dicho miembro del Comité de Resolución de Controversias. Este nombramiento será definitivo y concluyente. Cada Parte será responsable de pagar la mitad de la remuneración de la entidad o funcionario responsable </w:t>
            </w:r>
            <w:r w:rsidRPr="00FC0D9A">
              <w:rPr>
                <w:noProof/>
                <w:sz w:val="24"/>
                <w:szCs w:val="24"/>
                <w:lang w:val="es-ES_tradnl"/>
                <w:rPrChange w:id="13745" w:author="Efraim Jimenez" w:date="2017-08-31T12:14:00Z">
                  <w:rPr>
                    <w:noProof/>
                    <w:sz w:val="24"/>
                    <w:szCs w:val="24"/>
                  </w:rPr>
                </w:rPrChange>
              </w:rPr>
              <w:lastRenderedPageBreak/>
              <w:t>del nombramiento.</w:t>
            </w:r>
          </w:p>
        </w:tc>
      </w:tr>
      <w:tr w:rsidR="00DE0AA9" w:rsidRPr="00FC0D9A" w14:paraId="60444103" w14:textId="77777777" w:rsidTr="0049132D">
        <w:tc>
          <w:tcPr>
            <w:tcW w:w="2268" w:type="dxa"/>
          </w:tcPr>
          <w:p w14:paraId="51FBBB5D" w14:textId="77777777" w:rsidR="00DE0AA9" w:rsidRPr="00FC0D9A" w:rsidRDefault="00DE0AA9" w:rsidP="00DE0AA9">
            <w:pPr>
              <w:pStyle w:val="S7Header2"/>
              <w:rPr>
                <w:noProof/>
                <w:lang w:val="es-ES_tradnl"/>
                <w:rPrChange w:id="13746" w:author="Efraim Jimenez" w:date="2017-08-31T12:14:00Z">
                  <w:rPr>
                    <w:noProof/>
                  </w:rPr>
                </w:rPrChange>
              </w:rPr>
            </w:pPr>
          </w:p>
        </w:tc>
        <w:tc>
          <w:tcPr>
            <w:tcW w:w="7088" w:type="dxa"/>
          </w:tcPr>
          <w:p w14:paraId="414FBD0C" w14:textId="77EA77A6" w:rsidR="002B73F4" w:rsidRPr="00FC0D9A" w:rsidRDefault="00DE0AA9" w:rsidP="00435463">
            <w:pPr>
              <w:ind w:left="541" w:hanging="541"/>
              <w:rPr>
                <w:noProof/>
                <w:lang w:val="es-ES_tradnl"/>
                <w:rPrChange w:id="13747" w:author="Efraim Jimenez" w:date="2017-08-31T12:14:00Z">
                  <w:rPr>
                    <w:noProof/>
                  </w:rPr>
                </w:rPrChange>
              </w:rPr>
            </w:pPr>
            <w:bookmarkStart w:id="13748" w:name="_Toc450635266"/>
            <w:bookmarkStart w:id="13749" w:name="_Toc450635439"/>
            <w:bookmarkStart w:id="13750" w:name="_Toc450646436"/>
            <w:bookmarkStart w:id="13751" w:name="_Toc450646952"/>
            <w:bookmarkStart w:id="13752" w:name="_Toc450647803"/>
            <w:r w:rsidRPr="00FC0D9A">
              <w:rPr>
                <w:lang w:val="es-ES_tradnl"/>
                <w:rPrChange w:id="13753" w:author="Efraim Jimenez" w:date="2017-08-31T12:14:00Z">
                  <w:rPr/>
                </w:rPrChange>
              </w:rPr>
              <w:t>46.3</w:t>
            </w:r>
            <w:r w:rsidR="0049132D" w:rsidRPr="00FC0D9A">
              <w:rPr>
                <w:lang w:val="es-ES_tradnl"/>
                <w:rPrChange w:id="13754" w:author="Efraim Jimenez" w:date="2017-08-31T12:14:00Z">
                  <w:rPr/>
                </w:rPrChange>
              </w:rPr>
              <w:tab/>
            </w:r>
            <w:r w:rsidR="002B73F4" w:rsidRPr="00FC0D9A">
              <w:rPr>
                <w:lang w:val="es-ES_tradnl"/>
                <w:rPrChange w:id="13755" w:author="Efraim Jimenez" w:date="2017-08-31T12:14:00Z">
                  <w:rPr/>
                </w:rPrChange>
              </w:rPr>
              <w:t>Obtención de la decisión del Comité de Resolución de Controversias</w:t>
            </w:r>
            <w:bookmarkEnd w:id="13748"/>
            <w:bookmarkEnd w:id="13749"/>
            <w:bookmarkEnd w:id="13750"/>
            <w:bookmarkEnd w:id="13751"/>
            <w:bookmarkEnd w:id="13752"/>
          </w:p>
          <w:p w14:paraId="2B143C2B" w14:textId="77777777" w:rsidR="00DE0AA9" w:rsidRPr="00FC0D9A" w:rsidRDefault="00DE0AA9" w:rsidP="00DE0AA9">
            <w:pPr>
              <w:pStyle w:val="ClauseSubPara"/>
              <w:spacing w:before="0" w:after="200"/>
              <w:ind w:left="576" w:hanging="576"/>
              <w:jc w:val="both"/>
              <w:rPr>
                <w:noProof/>
                <w:sz w:val="24"/>
                <w:szCs w:val="20"/>
                <w:lang w:val="es-ES_tradnl"/>
                <w:rPrChange w:id="13756" w:author="Efraim Jimenez" w:date="2017-08-31T12:14:00Z">
                  <w:rPr>
                    <w:noProof/>
                    <w:sz w:val="24"/>
                    <w:szCs w:val="20"/>
                  </w:rPr>
                </w:rPrChange>
              </w:rPr>
            </w:pPr>
            <w:r w:rsidRPr="00FC0D9A">
              <w:rPr>
                <w:lang w:val="es-ES_tradnl"/>
                <w:rPrChange w:id="13757" w:author="Efraim Jimenez" w:date="2017-08-31T12:14:00Z">
                  <w:rPr/>
                </w:rPrChange>
              </w:rPr>
              <w:tab/>
            </w:r>
            <w:r w:rsidRPr="00FC0D9A">
              <w:rPr>
                <w:noProof/>
                <w:sz w:val="24"/>
                <w:lang w:val="es-ES_tradnl"/>
                <w:rPrChange w:id="13758" w:author="Efraim Jimenez" w:date="2017-08-31T12:14:00Z">
                  <w:rPr>
                    <w:noProof/>
                    <w:sz w:val="24"/>
                  </w:rPr>
                </w:rPrChange>
              </w:rPr>
              <w:t>Si surge una controversia (de cualquier índole) entre las Partes respecto del cumplimiento del Contrato, con inclusión de controversias relativas a certificados, decisiones, órdenes, opiniones o valuaciones del Gerente de Proyecto, cualquiera de las Partes podrá remitir la controversia por escrito al Comité de Resolución de Controversias para obtener su decisión, con copia a la otra Parte y al Gerente de Proyecto. En dicho escrito deberá indicarse que el caso se remite conforme a la presente cláusula.</w:t>
            </w:r>
          </w:p>
          <w:p w14:paraId="42550A0C" w14:textId="77777777" w:rsidR="00DE0AA9" w:rsidRPr="00FC0D9A" w:rsidRDefault="00DE0AA9" w:rsidP="00DE0AA9">
            <w:pPr>
              <w:pStyle w:val="ClauseSubPara"/>
              <w:spacing w:before="0" w:after="200"/>
              <w:ind w:left="576" w:hanging="576"/>
              <w:jc w:val="both"/>
              <w:rPr>
                <w:noProof/>
                <w:sz w:val="24"/>
                <w:szCs w:val="20"/>
                <w:lang w:val="es-ES_tradnl"/>
                <w:rPrChange w:id="13759" w:author="Efraim Jimenez" w:date="2017-08-31T12:14:00Z">
                  <w:rPr>
                    <w:noProof/>
                    <w:sz w:val="24"/>
                    <w:szCs w:val="20"/>
                  </w:rPr>
                </w:rPrChange>
              </w:rPr>
            </w:pPr>
            <w:r w:rsidRPr="00FC0D9A">
              <w:rPr>
                <w:lang w:val="es-ES_tradnl"/>
                <w:rPrChange w:id="13760" w:author="Efraim Jimenez" w:date="2017-08-31T12:14:00Z">
                  <w:rPr/>
                </w:rPrChange>
              </w:rPr>
              <w:tab/>
            </w:r>
            <w:r w:rsidRPr="00FC0D9A">
              <w:rPr>
                <w:noProof/>
                <w:sz w:val="24"/>
                <w:lang w:val="es-ES_tradnl"/>
                <w:rPrChange w:id="13761" w:author="Efraim Jimenez" w:date="2017-08-31T12:14:00Z">
                  <w:rPr>
                    <w:noProof/>
                    <w:sz w:val="24"/>
                  </w:rPr>
                </w:rPrChange>
              </w:rPr>
              <w:t>En el caso de un Comité de Resolución de Controversias integrado por tres personas, se considerará que el Comité ha recibido el caso en la fecha en que lo reciba el presidente del Comité.</w:t>
            </w:r>
          </w:p>
          <w:p w14:paraId="536F52B0" w14:textId="77777777" w:rsidR="00DE0AA9" w:rsidRPr="00FC0D9A" w:rsidRDefault="00DE0AA9" w:rsidP="00DE0AA9">
            <w:pPr>
              <w:pStyle w:val="ClauseSubPara"/>
              <w:spacing w:before="0" w:after="200"/>
              <w:ind w:left="576" w:hanging="576"/>
              <w:jc w:val="both"/>
              <w:rPr>
                <w:noProof/>
                <w:sz w:val="24"/>
                <w:szCs w:val="20"/>
                <w:lang w:val="es-ES_tradnl"/>
                <w:rPrChange w:id="13762" w:author="Efraim Jimenez" w:date="2017-08-31T12:14:00Z">
                  <w:rPr>
                    <w:noProof/>
                    <w:sz w:val="24"/>
                    <w:szCs w:val="20"/>
                  </w:rPr>
                </w:rPrChange>
              </w:rPr>
            </w:pPr>
            <w:r w:rsidRPr="00FC0D9A">
              <w:rPr>
                <w:lang w:val="es-ES_tradnl"/>
                <w:rPrChange w:id="13763" w:author="Efraim Jimenez" w:date="2017-08-31T12:14:00Z">
                  <w:rPr/>
                </w:rPrChange>
              </w:rPr>
              <w:tab/>
            </w:r>
            <w:r w:rsidRPr="00FC0D9A">
              <w:rPr>
                <w:noProof/>
                <w:sz w:val="24"/>
                <w:lang w:val="es-ES_tradnl"/>
                <w:rPrChange w:id="13764" w:author="Efraim Jimenez" w:date="2017-08-31T12:14:00Z">
                  <w:rPr>
                    <w:noProof/>
                    <w:sz w:val="24"/>
                  </w:rPr>
                </w:rPrChange>
              </w:rPr>
              <w:t>Ambas Partes facilitarán sin demora al Comité de Resolución de Controversias toda información complementaria, acceso adicional al Sitio y demás elementos pertinentes que el Comité pueda exigir para tomar una decisión sobre dicha controversia. Se considerará que el Comité no actúa en calidad de árbitro.</w:t>
            </w:r>
          </w:p>
          <w:p w14:paraId="70C40C17" w14:textId="77777777" w:rsidR="00DE0AA9" w:rsidRPr="00FC0D9A" w:rsidRDefault="00DE0AA9" w:rsidP="00DE0AA9">
            <w:pPr>
              <w:pStyle w:val="ClauseSubPara"/>
              <w:spacing w:before="0" w:after="200"/>
              <w:ind w:left="576" w:hanging="576"/>
              <w:jc w:val="both"/>
              <w:rPr>
                <w:noProof/>
                <w:sz w:val="24"/>
                <w:szCs w:val="20"/>
                <w:lang w:val="es-ES_tradnl"/>
                <w:rPrChange w:id="13765" w:author="Efraim Jimenez" w:date="2017-08-31T12:14:00Z">
                  <w:rPr>
                    <w:noProof/>
                    <w:sz w:val="24"/>
                    <w:szCs w:val="20"/>
                  </w:rPr>
                </w:rPrChange>
              </w:rPr>
            </w:pPr>
            <w:r w:rsidRPr="00FC0D9A">
              <w:rPr>
                <w:lang w:val="es-ES_tradnl"/>
                <w:rPrChange w:id="13766" w:author="Efraim Jimenez" w:date="2017-08-31T12:14:00Z">
                  <w:rPr/>
                </w:rPrChange>
              </w:rPr>
              <w:tab/>
            </w:r>
            <w:r w:rsidRPr="00FC0D9A">
              <w:rPr>
                <w:noProof/>
                <w:sz w:val="24"/>
                <w:lang w:val="es-ES_tradnl"/>
                <w:rPrChange w:id="13767" w:author="Efraim Jimenez" w:date="2017-08-31T12:14:00Z">
                  <w:rPr>
                    <w:noProof/>
                    <w:sz w:val="24"/>
                  </w:rPr>
                </w:rPrChange>
              </w:rPr>
              <w:t xml:space="preserve">Dentro de los 84 días siguientes a la fecha en que reciba el caso, o dentro del plazo que proponga el Comité de Resolución de Controversias y aprueben ambas Partes, el Comité dará a conocer su decisión, la cual deberá ser fundamentada y </w:t>
            </w:r>
            <w:r w:rsidR="009B290D" w:rsidRPr="00FC0D9A">
              <w:rPr>
                <w:noProof/>
                <w:sz w:val="24"/>
                <w:lang w:val="es-ES_tradnl"/>
                <w:rPrChange w:id="13768" w:author="Efraim Jimenez" w:date="2017-08-31T12:14:00Z">
                  <w:rPr>
                    <w:noProof/>
                    <w:sz w:val="24"/>
                  </w:rPr>
                </w:rPrChange>
              </w:rPr>
              <w:t>emitida expresamente</w:t>
            </w:r>
            <w:r w:rsidRPr="00FC0D9A">
              <w:rPr>
                <w:noProof/>
                <w:sz w:val="24"/>
                <w:lang w:val="es-ES_tradnl"/>
                <w:rPrChange w:id="13769" w:author="Efraim Jimenez" w:date="2017-08-31T12:14:00Z">
                  <w:rPr>
                    <w:noProof/>
                    <w:sz w:val="24"/>
                  </w:rPr>
                </w:rPrChange>
              </w:rPr>
              <w:t xml:space="preserve"> </w:t>
            </w:r>
            <w:r w:rsidR="009B290D" w:rsidRPr="00FC0D9A">
              <w:rPr>
                <w:noProof/>
                <w:sz w:val="24"/>
                <w:lang w:val="es-ES_tradnl"/>
                <w:rPrChange w:id="13770" w:author="Efraim Jimenez" w:date="2017-08-31T12:14:00Z">
                  <w:rPr>
                    <w:noProof/>
                    <w:sz w:val="24"/>
                  </w:rPr>
                </w:rPrChange>
              </w:rPr>
              <w:t>según</w:t>
            </w:r>
            <w:r w:rsidRPr="00FC0D9A">
              <w:rPr>
                <w:noProof/>
                <w:sz w:val="24"/>
                <w:lang w:val="es-ES_tradnl"/>
                <w:rPrChange w:id="13771" w:author="Efraim Jimenez" w:date="2017-08-31T12:14:00Z">
                  <w:rPr>
                    <w:noProof/>
                    <w:sz w:val="24"/>
                  </w:rPr>
                </w:rPrChange>
              </w:rPr>
              <w:t xml:space="preserve"> esta cláusula. Ambas Partes estarán obligadas por la decisión y la acatarán sin demora, a menos y hasta que dicha decisión se modifique en virtud de un arreglo amistoso o un laudo arbitral conforme se señala más adelante. A menos que el Contrato haya sido ya objeto de desistimiento, denuncia o rescisión, el Contratista continuará con la ejecución de las Instalaciones de conformidad con el Contrato.</w:t>
            </w:r>
          </w:p>
          <w:p w14:paraId="2C10CC9C" w14:textId="77777777" w:rsidR="00DE0AA9" w:rsidRPr="00FC0D9A" w:rsidRDefault="00DE0AA9" w:rsidP="00DE0AA9">
            <w:pPr>
              <w:pStyle w:val="ClauseSubPara"/>
              <w:spacing w:before="0" w:after="200"/>
              <w:ind w:left="576" w:hanging="576"/>
              <w:jc w:val="both"/>
              <w:rPr>
                <w:noProof/>
                <w:spacing w:val="-2"/>
                <w:sz w:val="24"/>
                <w:szCs w:val="20"/>
                <w:lang w:val="es-ES_tradnl"/>
                <w:rPrChange w:id="13772" w:author="Efraim Jimenez" w:date="2017-08-31T12:14:00Z">
                  <w:rPr>
                    <w:noProof/>
                    <w:spacing w:val="-2"/>
                    <w:sz w:val="24"/>
                    <w:szCs w:val="20"/>
                  </w:rPr>
                </w:rPrChange>
              </w:rPr>
            </w:pPr>
            <w:r w:rsidRPr="00FC0D9A">
              <w:rPr>
                <w:spacing w:val="-2"/>
                <w:lang w:val="es-ES_tradnl"/>
                <w:rPrChange w:id="13773" w:author="Efraim Jimenez" w:date="2017-08-31T12:14:00Z">
                  <w:rPr>
                    <w:spacing w:val="-2"/>
                  </w:rPr>
                </w:rPrChange>
              </w:rPr>
              <w:tab/>
            </w:r>
            <w:r w:rsidRPr="00FC0D9A">
              <w:rPr>
                <w:noProof/>
                <w:spacing w:val="-2"/>
                <w:sz w:val="24"/>
                <w:lang w:val="es-ES_tradnl"/>
                <w:rPrChange w:id="13774" w:author="Efraim Jimenez" w:date="2017-08-31T12:14:00Z">
                  <w:rPr>
                    <w:noProof/>
                    <w:spacing w:val="-2"/>
                    <w:sz w:val="24"/>
                  </w:rPr>
                </w:rPrChange>
              </w:rPr>
              <w:t>Si alguna de las Partes está inconforme con la decisión del Comité de Resolución de Controversias, dicha Parte podrá, en el término de los 28 días posteriores a la recepción de la decisión, notificar a la otra Parte acerca de su inconformidad y su intención de entablar un proceso de arbitraje. Si el Comité de Resolución de Controversias no ha dado a conocer su decisión dentro del plazo de 84 días (u otro plazo que se haya aprobado) después de recibir el caso, cualquiera de las Partes podrá, dentro de los 28 días siguientes al vencimiento de ese plazo, notificar a la otra Parte acerca de su inconformidad y su intención de entablar un proceso de arbitraje.</w:t>
            </w:r>
          </w:p>
          <w:p w14:paraId="1B865910" w14:textId="77777777" w:rsidR="00DE0AA9" w:rsidRPr="00FC0D9A" w:rsidRDefault="00DE0AA9" w:rsidP="00DE0AA9">
            <w:pPr>
              <w:pStyle w:val="ClauseSubPara"/>
              <w:spacing w:before="0" w:after="200"/>
              <w:ind w:left="576" w:hanging="576"/>
              <w:jc w:val="both"/>
              <w:rPr>
                <w:noProof/>
                <w:spacing w:val="-2"/>
                <w:sz w:val="24"/>
                <w:szCs w:val="20"/>
                <w:lang w:val="es-ES_tradnl"/>
                <w:rPrChange w:id="13775" w:author="Efraim Jimenez" w:date="2017-08-31T12:14:00Z">
                  <w:rPr>
                    <w:noProof/>
                    <w:spacing w:val="-2"/>
                    <w:sz w:val="24"/>
                    <w:szCs w:val="20"/>
                  </w:rPr>
                </w:rPrChange>
              </w:rPr>
            </w:pPr>
            <w:r w:rsidRPr="00FC0D9A">
              <w:rPr>
                <w:spacing w:val="-2"/>
                <w:lang w:val="es-ES_tradnl"/>
                <w:rPrChange w:id="13776" w:author="Efraim Jimenez" w:date="2017-08-31T12:14:00Z">
                  <w:rPr>
                    <w:spacing w:val="-2"/>
                  </w:rPr>
                </w:rPrChange>
              </w:rPr>
              <w:lastRenderedPageBreak/>
              <w:tab/>
            </w:r>
            <w:r w:rsidRPr="00FC0D9A">
              <w:rPr>
                <w:noProof/>
                <w:spacing w:val="-2"/>
                <w:sz w:val="24"/>
                <w:lang w:val="es-ES_tradnl"/>
                <w:rPrChange w:id="13777" w:author="Efraim Jimenez" w:date="2017-08-31T12:14:00Z">
                  <w:rPr>
                    <w:noProof/>
                    <w:spacing w:val="-2"/>
                    <w:sz w:val="24"/>
                  </w:rPr>
                </w:rPrChange>
              </w:rPr>
              <w:t xml:space="preserve">En cualquiera de esos casos, en la notificación de inconformidad se indicará que la misma se hace de conformidad con esta cláusula y se expondrá tanto el objeto de la controversia como las razones de la inconformidad. A excepción de lo que se señala en las cláusulas 46.6 y 46.7 de las CGC, ninguna de las Partes tendrá derecho a iniciar un proceso de arbitraje de una controversia si no se ha cursado una notificación de inconformidad </w:t>
            </w:r>
            <w:r w:rsidR="009B290D" w:rsidRPr="00FC0D9A">
              <w:rPr>
                <w:noProof/>
                <w:spacing w:val="-2"/>
                <w:sz w:val="24"/>
                <w:lang w:val="es-ES_tradnl"/>
                <w:rPrChange w:id="13778" w:author="Efraim Jimenez" w:date="2017-08-31T12:14:00Z">
                  <w:rPr>
                    <w:noProof/>
                    <w:spacing w:val="-2"/>
                    <w:sz w:val="24"/>
                  </w:rPr>
                </w:rPrChange>
              </w:rPr>
              <w:t>según</w:t>
            </w:r>
            <w:r w:rsidRPr="00FC0D9A">
              <w:rPr>
                <w:noProof/>
                <w:spacing w:val="-2"/>
                <w:sz w:val="24"/>
                <w:lang w:val="es-ES_tradnl"/>
                <w:rPrChange w:id="13779" w:author="Efraim Jimenez" w:date="2017-08-31T12:14:00Z">
                  <w:rPr>
                    <w:noProof/>
                    <w:spacing w:val="-2"/>
                    <w:sz w:val="24"/>
                  </w:rPr>
                </w:rPrChange>
              </w:rPr>
              <w:t xml:space="preserve"> esta cláusula.</w:t>
            </w:r>
          </w:p>
          <w:p w14:paraId="0C136CDE" w14:textId="77777777" w:rsidR="00DE0AA9" w:rsidRPr="00FC0D9A" w:rsidRDefault="00DE0AA9" w:rsidP="00DE0AA9">
            <w:pPr>
              <w:pStyle w:val="ClauseSubPara"/>
              <w:spacing w:before="0" w:after="200"/>
              <w:ind w:left="576" w:hanging="576"/>
              <w:jc w:val="both"/>
              <w:rPr>
                <w:noProof/>
                <w:sz w:val="24"/>
                <w:szCs w:val="20"/>
                <w:lang w:val="es-ES_tradnl"/>
                <w:rPrChange w:id="13780" w:author="Efraim Jimenez" w:date="2017-08-31T12:14:00Z">
                  <w:rPr>
                    <w:noProof/>
                    <w:sz w:val="24"/>
                    <w:szCs w:val="20"/>
                  </w:rPr>
                </w:rPrChange>
              </w:rPr>
            </w:pPr>
            <w:r w:rsidRPr="00FC0D9A">
              <w:rPr>
                <w:lang w:val="es-ES_tradnl"/>
                <w:rPrChange w:id="13781" w:author="Efraim Jimenez" w:date="2017-08-31T12:14:00Z">
                  <w:rPr/>
                </w:rPrChange>
              </w:rPr>
              <w:tab/>
            </w:r>
            <w:r w:rsidRPr="00FC0D9A">
              <w:rPr>
                <w:noProof/>
                <w:sz w:val="24"/>
                <w:lang w:val="es-ES_tradnl"/>
                <w:rPrChange w:id="13782" w:author="Efraim Jimenez" w:date="2017-08-31T12:14:00Z">
                  <w:rPr>
                    <w:noProof/>
                    <w:sz w:val="24"/>
                  </w:rPr>
                </w:rPrChange>
              </w:rPr>
              <w:t>Si el Comité de Resolución de Controversias ha comunicado a ambas Partes su decisión respecto del objeto de la controversia y ninguna de las Partes ha cursado una notificación de inconformidad dentro de los 28 días siguientes a la recepción de la decisión del Comité, la decisión pasará a ser definitiva y vinculante para ambas Partes.</w:t>
            </w:r>
          </w:p>
        </w:tc>
      </w:tr>
      <w:tr w:rsidR="00DE0AA9" w:rsidRPr="00FC0D9A" w14:paraId="310C704B" w14:textId="77777777" w:rsidTr="0049132D">
        <w:tc>
          <w:tcPr>
            <w:tcW w:w="2268" w:type="dxa"/>
          </w:tcPr>
          <w:p w14:paraId="357EEB0E" w14:textId="77777777" w:rsidR="00DE0AA9" w:rsidRPr="00FC0D9A" w:rsidRDefault="00DE0AA9" w:rsidP="00DE0AA9">
            <w:pPr>
              <w:pStyle w:val="S7Header2"/>
              <w:rPr>
                <w:noProof/>
                <w:lang w:val="es-ES_tradnl"/>
                <w:rPrChange w:id="13783" w:author="Efraim Jimenez" w:date="2017-08-31T12:14:00Z">
                  <w:rPr>
                    <w:noProof/>
                  </w:rPr>
                </w:rPrChange>
              </w:rPr>
            </w:pPr>
          </w:p>
        </w:tc>
        <w:tc>
          <w:tcPr>
            <w:tcW w:w="7088" w:type="dxa"/>
          </w:tcPr>
          <w:p w14:paraId="610C3F31" w14:textId="47F53630" w:rsidR="00DE0AA9" w:rsidRPr="00FC0D9A" w:rsidRDefault="00DE0AA9" w:rsidP="0049132D">
            <w:pPr>
              <w:ind w:left="607" w:hanging="607"/>
              <w:rPr>
                <w:noProof/>
                <w:lang w:val="es-ES_tradnl"/>
                <w:rPrChange w:id="13784" w:author="Efraim Jimenez" w:date="2017-08-31T12:14:00Z">
                  <w:rPr>
                    <w:noProof/>
                  </w:rPr>
                </w:rPrChange>
              </w:rPr>
            </w:pPr>
            <w:bookmarkStart w:id="13785" w:name="_Toc450635267"/>
            <w:bookmarkStart w:id="13786" w:name="_Toc450635440"/>
            <w:bookmarkStart w:id="13787" w:name="_Toc450646437"/>
            <w:bookmarkStart w:id="13788" w:name="_Toc450646953"/>
            <w:bookmarkStart w:id="13789" w:name="_Toc450647804"/>
            <w:r w:rsidRPr="00FC0D9A">
              <w:rPr>
                <w:lang w:val="es-ES_tradnl"/>
                <w:rPrChange w:id="13790" w:author="Efraim Jimenez" w:date="2017-08-31T12:14:00Z">
                  <w:rPr/>
                </w:rPrChange>
              </w:rPr>
              <w:t xml:space="preserve">46.4 </w:t>
            </w:r>
            <w:r w:rsidR="0049132D" w:rsidRPr="00FC0D9A">
              <w:rPr>
                <w:lang w:val="es-ES_tradnl"/>
                <w:rPrChange w:id="13791" w:author="Efraim Jimenez" w:date="2017-08-31T12:14:00Z">
                  <w:rPr/>
                </w:rPrChange>
              </w:rPr>
              <w:tab/>
            </w:r>
            <w:r w:rsidR="002B73F4" w:rsidRPr="00FC0D9A">
              <w:rPr>
                <w:lang w:val="es-ES_tradnl"/>
                <w:rPrChange w:id="13792" w:author="Efraim Jimenez" w:date="2017-08-31T12:14:00Z">
                  <w:rPr/>
                </w:rPrChange>
              </w:rPr>
              <w:t>Arreglo Amistoso</w:t>
            </w:r>
            <w:bookmarkEnd w:id="13785"/>
            <w:bookmarkEnd w:id="13786"/>
            <w:bookmarkEnd w:id="13787"/>
            <w:bookmarkEnd w:id="13788"/>
            <w:bookmarkEnd w:id="13789"/>
            <w:r w:rsidRPr="00FC0D9A">
              <w:rPr>
                <w:lang w:val="es-ES_tradnl"/>
                <w:rPrChange w:id="13793" w:author="Efraim Jimenez" w:date="2017-08-31T12:14:00Z">
                  <w:rPr/>
                </w:rPrChange>
              </w:rPr>
              <w:t xml:space="preserve"> </w:t>
            </w:r>
          </w:p>
          <w:p w14:paraId="2DE1231A" w14:textId="77777777" w:rsidR="00DE0AA9" w:rsidRPr="00FC0D9A" w:rsidRDefault="00DE0AA9" w:rsidP="00DE0AA9">
            <w:pPr>
              <w:pStyle w:val="ClauseSubPara"/>
              <w:spacing w:before="0" w:after="200"/>
              <w:ind w:left="576" w:hanging="576"/>
              <w:jc w:val="both"/>
              <w:rPr>
                <w:noProof/>
                <w:sz w:val="24"/>
                <w:szCs w:val="20"/>
                <w:lang w:val="es-ES_tradnl"/>
                <w:rPrChange w:id="13794" w:author="Efraim Jimenez" w:date="2017-08-31T12:14:00Z">
                  <w:rPr>
                    <w:noProof/>
                    <w:sz w:val="24"/>
                    <w:szCs w:val="20"/>
                  </w:rPr>
                </w:rPrChange>
              </w:rPr>
            </w:pPr>
            <w:r w:rsidRPr="00FC0D9A">
              <w:rPr>
                <w:lang w:val="es-ES_tradnl"/>
                <w:rPrChange w:id="13795" w:author="Efraim Jimenez" w:date="2017-08-31T12:14:00Z">
                  <w:rPr/>
                </w:rPrChange>
              </w:rPr>
              <w:tab/>
            </w:r>
            <w:r w:rsidRPr="00FC0D9A">
              <w:rPr>
                <w:noProof/>
                <w:sz w:val="24"/>
                <w:lang w:val="es-ES_tradnl"/>
                <w:rPrChange w:id="13796" w:author="Efraim Jimenez" w:date="2017-08-31T12:14:00Z">
                  <w:rPr>
                    <w:noProof/>
                    <w:sz w:val="24"/>
                  </w:rPr>
                </w:rPrChange>
              </w:rPr>
              <w:t>Cuando se haya cursado una notificación de inconformidad conforme a la cláusula 46.3 precedente, ambas Partes tratarán de llegar a un arreglo amistoso antes de iniciar el proceso de arbitraje. Sin embargo, a no ser que ambas Partes acuerden otra cosa, podrá iniciarse un arbitraje a partir de la fecha que sea cincuenta y seis días posterior a la fecha en que se haya cursado la notificación de inconformidad y de intención de iniciar un proceso de arbitraje, aun cuando no haya habido ningún intento de llegar a un arreglo amistoso.</w:t>
            </w:r>
          </w:p>
        </w:tc>
      </w:tr>
      <w:tr w:rsidR="00DE0AA9" w:rsidRPr="00FC0D9A" w14:paraId="332395A7" w14:textId="77777777" w:rsidTr="0049132D">
        <w:tc>
          <w:tcPr>
            <w:tcW w:w="2268" w:type="dxa"/>
          </w:tcPr>
          <w:p w14:paraId="453CAA8A" w14:textId="77777777" w:rsidR="00DE0AA9" w:rsidRPr="00FC0D9A" w:rsidRDefault="00DE0AA9" w:rsidP="00DE0AA9">
            <w:pPr>
              <w:pStyle w:val="S7Header2"/>
              <w:rPr>
                <w:noProof/>
                <w:lang w:val="es-ES_tradnl"/>
                <w:rPrChange w:id="13797" w:author="Efraim Jimenez" w:date="2017-08-31T12:14:00Z">
                  <w:rPr>
                    <w:noProof/>
                  </w:rPr>
                </w:rPrChange>
              </w:rPr>
            </w:pPr>
          </w:p>
        </w:tc>
        <w:tc>
          <w:tcPr>
            <w:tcW w:w="7088" w:type="dxa"/>
          </w:tcPr>
          <w:p w14:paraId="436739F0" w14:textId="0001B696" w:rsidR="00DE0AA9" w:rsidRPr="00FC0D9A" w:rsidRDefault="00DE0AA9" w:rsidP="0049132D">
            <w:pPr>
              <w:ind w:left="607" w:hanging="607"/>
              <w:rPr>
                <w:noProof/>
                <w:lang w:val="es-ES_tradnl"/>
                <w:rPrChange w:id="13798" w:author="Efraim Jimenez" w:date="2017-08-31T12:14:00Z">
                  <w:rPr>
                    <w:noProof/>
                  </w:rPr>
                </w:rPrChange>
              </w:rPr>
            </w:pPr>
            <w:bookmarkStart w:id="13799" w:name="_Toc450635268"/>
            <w:bookmarkStart w:id="13800" w:name="_Toc450635441"/>
            <w:bookmarkStart w:id="13801" w:name="_Toc450646438"/>
            <w:bookmarkStart w:id="13802" w:name="_Toc450646954"/>
            <w:bookmarkStart w:id="13803" w:name="_Toc450647805"/>
            <w:r w:rsidRPr="00FC0D9A">
              <w:rPr>
                <w:lang w:val="es-ES_tradnl"/>
                <w:rPrChange w:id="13804" w:author="Efraim Jimenez" w:date="2017-08-31T12:14:00Z">
                  <w:rPr/>
                </w:rPrChange>
              </w:rPr>
              <w:t>46.5</w:t>
            </w:r>
            <w:r w:rsidR="0049132D" w:rsidRPr="00FC0D9A">
              <w:rPr>
                <w:lang w:val="es-ES_tradnl"/>
                <w:rPrChange w:id="13805" w:author="Efraim Jimenez" w:date="2017-08-31T12:14:00Z">
                  <w:rPr/>
                </w:rPrChange>
              </w:rPr>
              <w:tab/>
            </w:r>
            <w:r w:rsidR="002B73F4" w:rsidRPr="00FC0D9A">
              <w:rPr>
                <w:lang w:val="es-ES_tradnl"/>
                <w:rPrChange w:id="13806" w:author="Efraim Jimenez" w:date="2017-08-31T12:14:00Z">
                  <w:rPr/>
                </w:rPrChange>
              </w:rPr>
              <w:t>Arbitraje</w:t>
            </w:r>
            <w:bookmarkEnd w:id="13799"/>
            <w:bookmarkEnd w:id="13800"/>
            <w:bookmarkEnd w:id="13801"/>
            <w:bookmarkEnd w:id="13802"/>
            <w:bookmarkEnd w:id="13803"/>
          </w:p>
          <w:p w14:paraId="6A2682CD" w14:textId="77777777" w:rsidR="00DE0AA9" w:rsidRPr="00FC0D9A" w:rsidRDefault="00DE0AA9" w:rsidP="00DE0AA9">
            <w:pPr>
              <w:pStyle w:val="ClauseSubPara"/>
              <w:spacing w:before="0" w:after="200"/>
              <w:ind w:left="576" w:hanging="576"/>
              <w:jc w:val="both"/>
              <w:rPr>
                <w:noProof/>
                <w:sz w:val="24"/>
                <w:szCs w:val="20"/>
                <w:lang w:val="es-ES_tradnl"/>
                <w:rPrChange w:id="13807" w:author="Efraim Jimenez" w:date="2017-08-31T12:14:00Z">
                  <w:rPr>
                    <w:noProof/>
                    <w:sz w:val="24"/>
                    <w:szCs w:val="20"/>
                  </w:rPr>
                </w:rPrChange>
              </w:rPr>
            </w:pPr>
            <w:r w:rsidRPr="00FC0D9A">
              <w:rPr>
                <w:lang w:val="es-ES_tradnl"/>
                <w:rPrChange w:id="13808" w:author="Efraim Jimenez" w:date="2017-08-31T12:14:00Z">
                  <w:rPr/>
                </w:rPrChange>
              </w:rPr>
              <w:tab/>
            </w:r>
            <w:r w:rsidRPr="00FC0D9A">
              <w:rPr>
                <w:noProof/>
                <w:sz w:val="24"/>
                <w:lang w:val="es-ES_tradnl"/>
                <w:rPrChange w:id="13809" w:author="Efraim Jimenez" w:date="2017-08-31T12:14:00Z">
                  <w:rPr>
                    <w:noProof/>
                    <w:sz w:val="24"/>
                  </w:rPr>
                </w:rPrChange>
              </w:rPr>
              <w:t xml:space="preserve">Salvo indicación contraria </w:t>
            </w:r>
            <w:r w:rsidRPr="00FC0D9A">
              <w:rPr>
                <w:b/>
                <w:noProof/>
                <w:sz w:val="24"/>
                <w:lang w:val="es-ES_tradnl"/>
                <w:rPrChange w:id="13810" w:author="Efraim Jimenez" w:date="2017-08-31T12:14:00Z">
                  <w:rPr>
                    <w:b/>
                    <w:noProof/>
                    <w:sz w:val="24"/>
                  </w:rPr>
                </w:rPrChange>
              </w:rPr>
              <w:t>estipulada en las CEC</w:t>
            </w:r>
            <w:r w:rsidRPr="00FC0D9A">
              <w:rPr>
                <w:noProof/>
                <w:sz w:val="24"/>
                <w:lang w:val="es-ES_tradnl"/>
                <w:rPrChange w:id="13811" w:author="Efraim Jimenez" w:date="2017-08-31T12:14:00Z">
                  <w:rPr>
                    <w:noProof/>
                    <w:sz w:val="24"/>
                  </w:rPr>
                </w:rPrChange>
              </w:rPr>
              <w:t>, toda controversia que no haya sido objeto de un arreglo amistoso y respecto de la cual la decisión del Comité de Resolución de Controversias (de haberse emitido) no haya adquirido carácter definitivo y vinculante se resolverá en forma definitiva mediante arbitraje. Salvo que ambas Partes acuerden otra cosa, el arbitraje se realizará del siguiente modo:</w:t>
            </w:r>
          </w:p>
          <w:p w14:paraId="6274F1C6" w14:textId="762A1AE5" w:rsidR="00DE0AA9" w:rsidRPr="00FC0D9A" w:rsidRDefault="00DE0AA9" w:rsidP="00434A1C">
            <w:pPr>
              <w:pStyle w:val="ClauseSubList"/>
              <w:numPr>
                <w:ilvl w:val="0"/>
                <w:numId w:val="84"/>
              </w:numPr>
              <w:spacing w:after="200"/>
              <w:jc w:val="both"/>
              <w:rPr>
                <w:noProof/>
                <w:sz w:val="24"/>
                <w:szCs w:val="20"/>
                <w:lang w:val="es-ES_tradnl"/>
                <w:rPrChange w:id="13812" w:author="Efraim Jimenez" w:date="2017-08-31T12:14:00Z">
                  <w:rPr>
                    <w:noProof/>
                    <w:sz w:val="24"/>
                    <w:szCs w:val="20"/>
                  </w:rPr>
                </w:rPrChange>
              </w:rPr>
            </w:pPr>
            <w:r w:rsidRPr="00FC0D9A">
              <w:rPr>
                <w:noProof/>
                <w:sz w:val="24"/>
                <w:lang w:val="es-ES_tradnl"/>
                <w:rPrChange w:id="13813" w:author="Efraim Jimenez" w:date="2017-08-31T12:14:00Z">
                  <w:rPr>
                    <w:noProof/>
                    <w:sz w:val="24"/>
                  </w:rPr>
                </w:rPrChange>
              </w:rPr>
              <w:t xml:space="preserve">En el caso de los contratos con contratistas extranjeros: </w:t>
            </w:r>
          </w:p>
          <w:p w14:paraId="3B6C2A12" w14:textId="72A259B0" w:rsidR="00DE0AA9" w:rsidRPr="00FC0D9A" w:rsidRDefault="004F5D0C" w:rsidP="004F5D0C">
            <w:pPr>
              <w:pStyle w:val="ClauseSubList"/>
              <w:tabs>
                <w:tab w:val="clear" w:pos="3987"/>
              </w:tabs>
              <w:spacing w:after="200"/>
              <w:ind w:left="1883"/>
              <w:jc w:val="both"/>
              <w:rPr>
                <w:noProof/>
                <w:sz w:val="24"/>
                <w:szCs w:val="20"/>
                <w:lang w:val="es-ES_tradnl"/>
                <w:rPrChange w:id="13814" w:author="Efraim Jimenez" w:date="2017-08-31T12:14:00Z">
                  <w:rPr>
                    <w:noProof/>
                    <w:sz w:val="24"/>
                    <w:szCs w:val="20"/>
                  </w:rPr>
                </w:rPrChange>
              </w:rPr>
            </w:pPr>
            <w:r w:rsidRPr="00FC0D9A">
              <w:rPr>
                <w:noProof/>
                <w:sz w:val="24"/>
                <w:lang w:val="es-ES_tradnl"/>
                <w:rPrChange w:id="13815" w:author="Efraim Jimenez" w:date="2017-08-31T12:14:00Z">
                  <w:rPr>
                    <w:noProof/>
                    <w:sz w:val="24"/>
                  </w:rPr>
                </w:rPrChange>
              </w:rPr>
              <w:t>(</w:t>
            </w:r>
            <w:r w:rsidR="00DE0AA9" w:rsidRPr="00FC0D9A">
              <w:rPr>
                <w:noProof/>
                <w:sz w:val="24"/>
                <w:lang w:val="es-ES_tradnl"/>
                <w:rPrChange w:id="13816" w:author="Efraim Jimenez" w:date="2017-08-31T12:14:00Z">
                  <w:rPr>
                    <w:noProof/>
                    <w:sz w:val="24"/>
                  </w:rPr>
                </w:rPrChange>
              </w:rPr>
              <w:t xml:space="preserve">i) </w:t>
            </w:r>
            <w:r w:rsidR="00DE0AA9" w:rsidRPr="00FC0D9A">
              <w:rPr>
                <w:lang w:val="es-ES_tradnl"/>
                <w:rPrChange w:id="13817" w:author="Efraim Jimenez" w:date="2017-08-31T12:14:00Z">
                  <w:rPr/>
                </w:rPrChange>
              </w:rPr>
              <w:tab/>
            </w:r>
            <w:r w:rsidR="00DE0AA9" w:rsidRPr="00FC0D9A">
              <w:rPr>
                <w:noProof/>
                <w:sz w:val="24"/>
                <w:lang w:val="es-ES_tradnl"/>
                <w:rPrChange w:id="13818" w:author="Efraim Jimenez" w:date="2017-08-31T12:14:00Z">
                  <w:rPr>
                    <w:noProof/>
                    <w:sz w:val="24"/>
                  </w:rPr>
                </w:rPrChange>
              </w:rPr>
              <w:t xml:space="preserve">El arbitraje será internacional, administrado por la institución internacional </w:t>
            </w:r>
            <w:r w:rsidR="00DE0AA9" w:rsidRPr="00FC0D9A">
              <w:rPr>
                <w:b/>
                <w:noProof/>
                <w:sz w:val="24"/>
                <w:lang w:val="es-ES_tradnl"/>
                <w:rPrChange w:id="13819" w:author="Efraim Jimenez" w:date="2017-08-31T12:14:00Z">
                  <w:rPr>
                    <w:b/>
                    <w:noProof/>
                    <w:sz w:val="24"/>
                  </w:rPr>
                </w:rPrChange>
              </w:rPr>
              <w:t>designada en las CEC,</w:t>
            </w:r>
            <w:r w:rsidR="00DE0AA9" w:rsidRPr="00FC0D9A">
              <w:rPr>
                <w:noProof/>
                <w:sz w:val="24"/>
                <w:lang w:val="es-ES_tradnl"/>
                <w:rPrChange w:id="13820" w:author="Efraim Jimenez" w:date="2017-08-31T12:14:00Z">
                  <w:rPr>
                    <w:noProof/>
                    <w:sz w:val="24"/>
                  </w:rPr>
                </w:rPrChange>
              </w:rPr>
              <w:t xml:space="preserve"> </w:t>
            </w:r>
            <w:r w:rsidR="009B290D" w:rsidRPr="00FC0D9A">
              <w:rPr>
                <w:noProof/>
                <w:sz w:val="24"/>
                <w:lang w:val="es-ES_tradnl"/>
                <w:rPrChange w:id="13821" w:author="Efraim Jimenez" w:date="2017-08-31T12:14:00Z">
                  <w:rPr>
                    <w:noProof/>
                    <w:sz w:val="24"/>
                  </w:rPr>
                </w:rPrChange>
              </w:rPr>
              <w:t>según</w:t>
            </w:r>
            <w:r w:rsidR="00DE0AA9" w:rsidRPr="00FC0D9A">
              <w:rPr>
                <w:noProof/>
                <w:sz w:val="24"/>
                <w:lang w:val="es-ES_tradnl"/>
                <w:rPrChange w:id="13822" w:author="Efraim Jimenez" w:date="2017-08-31T12:14:00Z">
                  <w:rPr>
                    <w:noProof/>
                    <w:sz w:val="24"/>
                  </w:rPr>
                </w:rPrChange>
              </w:rPr>
              <w:t xml:space="preserve"> las reglas de arbitraje de dicha institución.</w:t>
            </w:r>
          </w:p>
          <w:p w14:paraId="3F96D905" w14:textId="1EE77511" w:rsidR="00DE0AA9" w:rsidRPr="00FC0D9A" w:rsidRDefault="004F5D0C" w:rsidP="004F5D0C">
            <w:pPr>
              <w:pStyle w:val="ClauseSubList"/>
              <w:tabs>
                <w:tab w:val="clear" w:pos="3987"/>
              </w:tabs>
              <w:spacing w:after="200"/>
              <w:ind w:left="1883"/>
              <w:jc w:val="both"/>
              <w:rPr>
                <w:noProof/>
                <w:sz w:val="24"/>
                <w:szCs w:val="20"/>
                <w:lang w:val="es-ES_tradnl"/>
                <w:rPrChange w:id="13823" w:author="Efraim Jimenez" w:date="2017-08-31T12:14:00Z">
                  <w:rPr>
                    <w:noProof/>
                    <w:sz w:val="24"/>
                    <w:szCs w:val="20"/>
                  </w:rPr>
                </w:rPrChange>
              </w:rPr>
            </w:pPr>
            <w:r w:rsidRPr="00FC0D9A">
              <w:rPr>
                <w:noProof/>
                <w:sz w:val="24"/>
                <w:lang w:val="es-ES_tradnl"/>
                <w:rPrChange w:id="13824" w:author="Efraim Jimenez" w:date="2017-08-31T12:14:00Z">
                  <w:rPr>
                    <w:noProof/>
                    <w:sz w:val="24"/>
                  </w:rPr>
                </w:rPrChange>
              </w:rPr>
              <w:t>(</w:t>
            </w:r>
            <w:r w:rsidR="00DE0AA9" w:rsidRPr="00FC0D9A">
              <w:rPr>
                <w:noProof/>
                <w:sz w:val="24"/>
                <w:lang w:val="es-ES_tradnl"/>
                <w:rPrChange w:id="13825" w:author="Efraim Jimenez" w:date="2017-08-31T12:14:00Z">
                  <w:rPr>
                    <w:noProof/>
                    <w:sz w:val="24"/>
                  </w:rPr>
                </w:rPrChange>
              </w:rPr>
              <w:t xml:space="preserve">ii) </w:t>
            </w:r>
            <w:r w:rsidR="00DE0AA9" w:rsidRPr="00FC0D9A">
              <w:rPr>
                <w:lang w:val="es-ES_tradnl"/>
                <w:rPrChange w:id="13826" w:author="Efraim Jimenez" w:date="2017-08-31T12:14:00Z">
                  <w:rPr/>
                </w:rPrChange>
              </w:rPr>
              <w:tab/>
            </w:r>
            <w:r w:rsidR="00DE0AA9" w:rsidRPr="00FC0D9A">
              <w:rPr>
                <w:noProof/>
                <w:sz w:val="24"/>
                <w:lang w:val="es-ES_tradnl"/>
                <w:rPrChange w:id="13827" w:author="Efraim Jimenez" w:date="2017-08-31T12:14:00Z">
                  <w:rPr>
                    <w:noProof/>
                    <w:sz w:val="24"/>
                  </w:rPr>
                </w:rPrChange>
              </w:rPr>
              <w:t xml:space="preserve">La sede del arbitraje será la ciudad donde tenga </w:t>
            </w:r>
            <w:r w:rsidR="00435463" w:rsidRPr="00FC0D9A">
              <w:rPr>
                <w:noProof/>
                <w:sz w:val="24"/>
                <w:lang w:val="es-ES_tradnl"/>
                <w:rPrChange w:id="13828" w:author="Efraim Jimenez" w:date="2017-08-31T12:14:00Z">
                  <w:rPr>
                    <w:noProof/>
                    <w:sz w:val="24"/>
                  </w:rPr>
                </w:rPrChange>
              </w:rPr>
              <w:br/>
            </w:r>
            <w:r w:rsidR="00DE0AA9" w:rsidRPr="00FC0D9A">
              <w:rPr>
                <w:noProof/>
                <w:sz w:val="24"/>
                <w:lang w:val="es-ES_tradnl"/>
                <w:rPrChange w:id="13829" w:author="Efraim Jimenez" w:date="2017-08-31T12:14:00Z">
                  <w:rPr>
                    <w:noProof/>
                    <w:sz w:val="24"/>
                  </w:rPr>
                </w:rPrChange>
              </w:rPr>
              <w:t xml:space="preserve">sede la institución designada, o bien, otro lugar seleccionado </w:t>
            </w:r>
            <w:r w:rsidR="009B290D" w:rsidRPr="00FC0D9A">
              <w:rPr>
                <w:noProof/>
                <w:sz w:val="24"/>
                <w:lang w:val="es-ES_tradnl"/>
                <w:rPrChange w:id="13830" w:author="Efraim Jimenez" w:date="2017-08-31T12:14:00Z">
                  <w:rPr>
                    <w:noProof/>
                    <w:sz w:val="24"/>
                  </w:rPr>
                </w:rPrChange>
              </w:rPr>
              <w:t>según</w:t>
            </w:r>
            <w:r w:rsidR="00DE0AA9" w:rsidRPr="00FC0D9A">
              <w:rPr>
                <w:noProof/>
                <w:sz w:val="24"/>
                <w:lang w:val="es-ES_tradnl"/>
                <w:rPrChange w:id="13831" w:author="Efraim Jimenez" w:date="2017-08-31T12:14:00Z">
                  <w:rPr>
                    <w:noProof/>
                    <w:sz w:val="24"/>
                  </w:rPr>
                </w:rPrChange>
              </w:rPr>
              <w:t xml:space="preserve"> las normas vigentes en materia de arbitraje.</w:t>
            </w:r>
          </w:p>
          <w:p w14:paraId="19105E8C" w14:textId="1C5DFF22" w:rsidR="00DE0AA9" w:rsidRPr="00FC0D9A" w:rsidRDefault="004F5D0C" w:rsidP="004F5D0C">
            <w:pPr>
              <w:pStyle w:val="ClauseSubList"/>
              <w:tabs>
                <w:tab w:val="clear" w:pos="3987"/>
              </w:tabs>
              <w:spacing w:after="200"/>
              <w:ind w:left="1883"/>
              <w:jc w:val="both"/>
              <w:rPr>
                <w:noProof/>
                <w:sz w:val="24"/>
                <w:szCs w:val="20"/>
                <w:lang w:val="es-ES_tradnl"/>
                <w:rPrChange w:id="13832" w:author="Efraim Jimenez" w:date="2017-08-31T12:14:00Z">
                  <w:rPr>
                    <w:noProof/>
                    <w:sz w:val="24"/>
                    <w:szCs w:val="20"/>
                  </w:rPr>
                </w:rPrChange>
              </w:rPr>
            </w:pPr>
            <w:r w:rsidRPr="00FC0D9A">
              <w:rPr>
                <w:noProof/>
                <w:sz w:val="24"/>
                <w:lang w:val="es-ES_tradnl"/>
                <w:rPrChange w:id="13833" w:author="Efraim Jimenez" w:date="2017-08-31T12:14:00Z">
                  <w:rPr>
                    <w:noProof/>
                    <w:sz w:val="24"/>
                  </w:rPr>
                </w:rPrChange>
              </w:rPr>
              <w:t>(</w:t>
            </w:r>
            <w:r w:rsidR="00DE0AA9" w:rsidRPr="00FC0D9A">
              <w:rPr>
                <w:noProof/>
                <w:sz w:val="24"/>
                <w:lang w:val="es-ES_tradnl"/>
                <w:rPrChange w:id="13834" w:author="Efraim Jimenez" w:date="2017-08-31T12:14:00Z">
                  <w:rPr>
                    <w:noProof/>
                    <w:sz w:val="24"/>
                  </w:rPr>
                </w:rPrChange>
              </w:rPr>
              <w:t xml:space="preserve">iii) </w:t>
            </w:r>
            <w:r w:rsidR="00DE0AA9" w:rsidRPr="00FC0D9A">
              <w:rPr>
                <w:lang w:val="es-ES_tradnl"/>
                <w:rPrChange w:id="13835" w:author="Efraim Jimenez" w:date="2017-08-31T12:14:00Z">
                  <w:rPr/>
                </w:rPrChange>
              </w:rPr>
              <w:tab/>
            </w:r>
            <w:r w:rsidR="00DE0AA9" w:rsidRPr="00FC0D9A">
              <w:rPr>
                <w:noProof/>
                <w:sz w:val="24"/>
                <w:lang w:val="es-ES_tradnl"/>
                <w:rPrChange w:id="13836" w:author="Efraim Jimenez" w:date="2017-08-31T12:14:00Z">
                  <w:rPr>
                    <w:noProof/>
                    <w:sz w:val="24"/>
                  </w:rPr>
                </w:rPrChange>
              </w:rPr>
              <w:t xml:space="preserve">El arbitraje se llevará a cabo en el idioma que se </w:t>
            </w:r>
            <w:r w:rsidR="00DE0AA9" w:rsidRPr="00FC0D9A">
              <w:rPr>
                <w:noProof/>
                <w:sz w:val="24"/>
                <w:lang w:val="es-ES_tradnl"/>
                <w:rPrChange w:id="13837" w:author="Efraim Jimenez" w:date="2017-08-31T12:14:00Z">
                  <w:rPr>
                    <w:noProof/>
                    <w:sz w:val="24"/>
                  </w:rPr>
                </w:rPrChange>
              </w:rPr>
              <w:lastRenderedPageBreak/>
              <w:t>estipula para las notificaciones en la cláusula 5.3.</w:t>
            </w:r>
          </w:p>
          <w:p w14:paraId="2407F083" w14:textId="403A31FA" w:rsidR="00DE0AA9" w:rsidRPr="00FC0D9A" w:rsidRDefault="00DE0AA9" w:rsidP="00434A1C">
            <w:pPr>
              <w:pStyle w:val="ClauseSubList"/>
              <w:numPr>
                <w:ilvl w:val="0"/>
                <w:numId w:val="84"/>
              </w:numPr>
              <w:spacing w:after="200"/>
              <w:jc w:val="both"/>
              <w:rPr>
                <w:noProof/>
                <w:sz w:val="24"/>
                <w:szCs w:val="20"/>
                <w:lang w:val="es-ES_tradnl"/>
                <w:rPrChange w:id="13838" w:author="Efraim Jimenez" w:date="2017-08-31T12:14:00Z">
                  <w:rPr>
                    <w:noProof/>
                    <w:sz w:val="24"/>
                    <w:szCs w:val="20"/>
                  </w:rPr>
                </w:rPrChange>
              </w:rPr>
            </w:pPr>
            <w:r w:rsidRPr="00FC0D9A">
              <w:rPr>
                <w:noProof/>
                <w:sz w:val="24"/>
                <w:lang w:val="es-ES_tradnl"/>
                <w:rPrChange w:id="13839" w:author="Efraim Jimenez" w:date="2017-08-31T12:14:00Z">
                  <w:rPr>
                    <w:noProof/>
                    <w:sz w:val="24"/>
                  </w:rPr>
                </w:rPrChange>
              </w:rPr>
              <w:t>En el caso de los contratos con contratistas nacionales, los procedimientos de arbitraje se realizarán conforme a las leyes del País del Contratante.</w:t>
            </w:r>
          </w:p>
          <w:p w14:paraId="5FA28849" w14:textId="77777777" w:rsidR="00DE0AA9" w:rsidRPr="00FC0D9A" w:rsidRDefault="00DE0AA9" w:rsidP="00DE0AA9">
            <w:pPr>
              <w:pStyle w:val="ClauseSubPara"/>
              <w:spacing w:before="0" w:after="200"/>
              <w:ind w:left="576" w:hanging="576"/>
              <w:jc w:val="both"/>
              <w:rPr>
                <w:noProof/>
                <w:sz w:val="24"/>
                <w:szCs w:val="20"/>
                <w:lang w:val="es-ES_tradnl"/>
                <w:rPrChange w:id="13840" w:author="Efraim Jimenez" w:date="2017-08-31T12:14:00Z">
                  <w:rPr>
                    <w:noProof/>
                    <w:sz w:val="24"/>
                    <w:szCs w:val="20"/>
                  </w:rPr>
                </w:rPrChange>
              </w:rPr>
            </w:pPr>
            <w:r w:rsidRPr="00FC0D9A">
              <w:rPr>
                <w:lang w:val="es-ES_tradnl"/>
                <w:rPrChange w:id="13841" w:author="Efraim Jimenez" w:date="2017-08-31T12:14:00Z">
                  <w:rPr/>
                </w:rPrChange>
              </w:rPr>
              <w:tab/>
            </w:r>
            <w:r w:rsidRPr="00FC0D9A">
              <w:rPr>
                <w:noProof/>
                <w:sz w:val="24"/>
                <w:lang w:val="es-ES_tradnl"/>
                <w:rPrChange w:id="13842" w:author="Efraim Jimenez" w:date="2017-08-31T12:14:00Z">
                  <w:rPr>
                    <w:noProof/>
                    <w:sz w:val="24"/>
                  </w:rPr>
                </w:rPrChange>
              </w:rPr>
              <w:t>Los árbitros tendrán plena facultad para abrir, examinar y verificar cualquier certificado, decisión, orden, opinión o valuación del Gerente de Proyecto, así como cualquier decisión del Comité de Resolución de Controversias, que sean pertinentes a la controversia. Nada descalificará al Gerente de Proyecto para actuar como testigo y presentar evidencia ante los árbitros en relación con cualquier asunto pertinente a la controversia.</w:t>
            </w:r>
          </w:p>
          <w:p w14:paraId="79534949" w14:textId="77777777" w:rsidR="00DE0AA9" w:rsidRPr="00FC0D9A" w:rsidRDefault="00DE0AA9" w:rsidP="00DE0AA9">
            <w:pPr>
              <w:pStyle w:val="ClauseSubPara"/>
              <w:spacing w:before="0" w:after="200"/>
              <w:ind w:left="576" w:hanging="576"/>
              <w:jc w:val="both"/>
              <w:rPr>
                <w:noProof/>
                <w:sz w:val="24"/>
                <w:szCs w:val="20"/>
                <w:lang w:val="es-ES_tradnl"/>
                <w:rPrChange w:id="13843" w:author="Efraim Jimenez" w:date="2017-08-31T12:14:00Z">
                  <w:rPr>
                    <w:noProof/>
                    <w:sz w:val="24"/>
                    <w:szCs w:val="20"/>
                  </w:rPr>
                </w:rPrChange>
              </w:rPr>
            </w:pPr>
            <w:r w:rsidRPr="00FC0D9A">
              <w:rPr>
                <w:lang w:val="es-ES_tradnl"/>
                <w:rPrChange w:id="13844" w:author="Efraim Jimenez" w:date="2017-08-31T12:14:00Z">
                  <w:rPr/>
                </w:rPrChange>
              </w:rPr>
              <w:tab/>
            </w:r>
            <w:r w:rsidRPr="00FC0D9A">
              <w:rPr>
                <w:noProof/>
                <w:sz w:val="24"/>
                <w:lang w:val="es-ES_tradnl"/>
                <w:rPrChange w:id="13845" w:author="Efraim Jimenez" w:date="2017-08-31T12:14:00Z">
                  <w:rPr>
                    <w:noProof/>
                    <w:sz w:val="24"/>
                  </w:rPr>
                </w:rPrChange>
              </w:rPr>
              <w:t>En los procedimientos ante los árbitros, ninguna de las Partes estará limitada a las pruebas o argumentos que se hayan presentado previamente ante el Comité de Resolución de Controversias para obtener su decisión, ni a las razones de inconformidad señaladas en su respectiva notificación. Cualquier decisión del Comité de Resolución de Controversias será admisible como prueba en el arbitraje.</w:t>
            </w:r>
          </w:p>
          <w:p w14:paraId="0B2F5D86" w14:textId="77777777" w:rsidR="00DE0AA9" w:rsidRPr="00FC0D9A" w:rsidRDefault="00DE0AA9" w:rsidP="00DE0AA9">
            <w:pPr>
              <w:pStyle w:val="ClauseSubPara"/>
              <w:spacing w:before="0" w:after="200"/>
              <w:ind w:left="576" w:hanging="576"/>
              <w:jc w:val="both"/>
              <w:rPr>
                <w:noProof/>
                <w:sz w:val="24"/>
                <w:szCs w:val="20"/>
                <w:lang w:val="es-ES_tradnl"/>
                <w:rPrChange w:id="13846" w:author="Efraim Jimenez" w:date="2017-08-31T12:14:00Z">
                  <w:rPr>
                    <w:noProof/>
                    <w:sz w:val="24"/>
                    <w:szCs w:val="20"/>
                  </w:rPr>
                </w:rPrChange>
              </w:rPr>
            </w:pPr>
            <w:r w:rsidRPr="00FC0D9A">
              <w:rPr>
                <w:lang w:val="es-ES_tradnl"/>
                <w:rPrChange w:id="13847" w:author="Efraim Jimenez" w:date="2017-08-31T12:14:00Z">
                  <w:rPr/>
                </w:rPrChange>
              </w:rPr>
              <w:tab/>
            </w:r>
            <w:r w:rsidRPr="00FC0D9A">
              <w:rPr>
                <w:noProof/>
                <w:sz w:val="24"/>
                <w:lang w:val="es-ES_tradnl"/>
                <w:rPrChange w:id="13848" w:author="Efraim Jimenez" w:date="2017-08-31T12:14:00Z">
                  <w:rPr>
                    <w:noProof/>
                    <w:sz w:val="24"/>
                  </w:rPr>
                </w:rPrChange>
              </w:rPr>
              <w:t>El arbitraje podrá iniciarse antes o después de la terminación de las Obras. Las obligaciones de las Partes, del Gerente de Proyecto y del Comité de Resolución de Controversias no se verán alteradas en razón de cualquier proceso de arbitraje que se esté llevando a cabo durante la ejecución de las Obras.</w:t>
            </w:r>
          </w:p>
        </w:tc>
      </w:tr>
      <w:tr w:rsidR="00DE0AA9" w:rsidRPr="00FC0D9A" w14:paraId="0B50CF51" w14:textId="77777777" w:rsidTr="0049132D">
        <w:tc>
          <w:tcPr>
            <w:tcW w:w="2268" w:type="dxa"/>
          </w:tcPr>
          <w:p w14:paraId="7730F571" w14:textId="77777777" w:rsidR="00DE0AA9" w:rsidRPr="00FC0D9A" w:rsidRDefault="00DE0AA9" w:rsidP="00DE0AA9">
            <w:pPr>
              <w:pStyle w:val="S7Header2"/>
              <w:rPr>
                <w:noProof/>
                <w:lang w:val="es-ES_tradnl"/>
                <w:rPrChange w:id="13849" w:author="Efraim Jimenez" w:date="2017-08-31T12:14:00Z">
                  <w:rPr>
                    <w:noProof/>
                  </w:rPr>
                </w:rPrChange>
              </w:rPr>
            </w:pPr>
          </w:p>
        </w:tc>
        <w:tc>
          <w:tcPr>
            <w:tcW w:w="7088" w:type="dxa"/>
          </w:tcPr>
          <w:p w14:paraId="2C44DEB9" w14:textId="3082C11A" w:rsidR="00DE0AA9" w:rsidRPr="00FC0D9A" w:rsidRDefault="00DE0AA9" w:rsidP="00435463">
            <w:pPr>
              <w:pStyle w:val="TOC5-3"/>
              <w:jc w:val="both"/>
              <w:rPr>
                <w:lang w:val="es-ES_tradnl"/>
                <w:rPrChange w:id="13850" w:author="Efraim Jimenez" w:date="2017-08-31T12:14:00Z">
                  <w:rPr/>
                </w:rPrChange>
              </w:rPr>
            </w:pPr>
            <w:bookmarkStart w:id="13851" w:name="_Toc450635269"/>
            <w:bookmarkStart w:id="13852" w:name="_Toc450635442"/>
            <w:bookmarkStart w:id="13853" w:name="_Toc450646439"/>
            <w:bookmarkStart w:id="13854" w:name="_Toc450646955"/>
            <w:bookmarkStart w:id="13855" w:name="_Toc450647806"/>
            <w:bookmarkStart w:id="13856" w:name="_Toc454995550"/>
            <w:bookmarkStart w:id="13857" w:name="_Toc477346739"/>
            <w:bookmarkStart w:id="13858" w:name="_Toc478747916"/>
            <w:bookmarkStart w:id="13859" w:name="_Toc478751438"/>
            <w:bookmarkStart w:id="13860" w:name="_Toc478919655"/>
            <w:bookmarkStart w:id="13861" w:name="_Toc478924890"/>
            <w:bookmarkStart w:id="13862" w:name="_Toc488769406"/>
            <w:r w:rsidRPr="00FC0D9A">
              <w:rPr>
                <w:lang w:val="es-ES_tradnl"/>
                <w:rPrChange w:id="13863" w:author="Efraim Jimenez" w:date="2017-08-31T12:14:00Z">
                  <w:rPr/>
                </w:rPrChange>
              </w:rPr>
              <w:t>46.6</w:t>
            </w:r>
            <w:r w:rsidRPr="00FC0D9A">
              <w:rPr>
                <w:lang w:val="es-ES_tradnl"/>
                <w:rPrChange w:id="13864" w:author="Efraim Jimenez" w:date="2017-08-31T12:14:00Z">
                  <w:rPr/>
                </w:rPrChange>
              </w:rPr>
              <w:tab/>
            </w:r>
            <w:r w:rsidR="002B73F4" w:rsidRPr="00FC0D9A">
              <w:rPr>
                <w:lang w:val="es-ES_tradnl"/>
                <w:rPrChange w:id="13865" w:author="Efraim Jimenez" w:date="2017-08-31T12:14:00Z">
                  <w:rPr/>
                </w:rPrChange>
              </w:rPr>
              <w:t>Incumplimiento de una Decisión del Comité de Resolución de Controversias</w:t>
            </w:r>
            <w:bookmarkEnd w:id="13851"/>
            <w:bookmarkEnd w:id="13852"/>
            <w:bookmarkEnd w:id="13853"/>
            <w:bookmarkEnd w:id="13854"/>
            <w:bookmarkEnd w:id="13855"/>
            <w:bookmarkEnd w:id="13856"/>
            <w:bookmarkEnd w:id="13857"/>
            <w:bookmarkEnd w:id="13858"/>
            <w:bookmarkEnd w:id="13859"/>
            <w:bookmarkEnd w:id="13860"/>
            <w:bookmarkEnd w:id="13861"/>
            <w:bookmarkEnd w:id="13862"/>
          </w:p>
          <w:p w14:paraId="69211D9F" w14:textId="77777777" w:rsidR="00FC0979" w:rsidRPr="00FC0D9A" w:rsidRDefault="00FC0979" w:rsidP="00FC0979">
            <w:pPr>
              <w:rPr>
                <w:lang w:val="es-ES_tradnl"/>
                <w:rPrChange w:id="13866" w:author="Efraim Jimenez" w:date="2017-08-31T12:14:00Z">
                  <w:rPr/>
                </w:rPrChange>
              </w:rPr>
            </w:pPr>
          </w:p>
          <w:p w14:paraId="367A425E" w14:textId="77777777" w:rsidR="00DE0AA9" w:rsidRPr="00FC0D9A" w:rsidRDefault="00DE0AA9" w:rsidP="00DE0AA9">
            <w:pPr>
              <w:pStyle w:val="ClauseSubList"/>
              <w:tabs>
                <w:tab w:val="clear" w:pos="3987"/>
              </w:tabs>
              <w:spacing w:after="200"/>
              <w:ind w:left="576" w:hanging="576"/>
              <w:jc w:val="both"/>
              <w:rPr>
                <w:noProof/>
                <w:sz w:val="24"/>
                <w:szCs w:val="20"/>
                <w:lang w:val="es-ES_tradnl"/>
                <w:rPrChange w:id="13867" w:author="Efraim Jimenez" w:date="2017-08-31T12:14:00Z">
                  <w:rPr>
                    <w:noProof/>
                    <w:sz w:val="24"/>
                    <w:szCs w:val="20"/>
                  </w:rPr>
                </w:rPrChange>
              </w:rPr>
            </w:pPr>
            <w:r w:rsidRPr="00FC0D9A">
              <w:rPr>
                <w:lang w:val="es-ES_tradnl"/>
                <w:rPrChange w:id="13868" w:author="Efraim Jimenez" w:date="2017-08-31T12:14:00Z">
                  <w:rPr/>
                </w:rPrChange>
              </w:rPr>
              <w:tab/>
            </w:r>
            <w:r w:rsidRPr="00FC0D9A">
              <w:rPr>
                <w:noProof/>
                <w:sz w:val="24"/>
                <w:lang w:val="es-ES_tradnl"/>
                <w:rPrChange w:id="13869" w:author="Efraim Jimenez" w:date="2017-08-31T12:14:00Z">
                  <w:rPr>
                    <w:noProof/>
                    <w:sz w:val="24"/>
                  </w:rPr>
                </w:rPrChange>
              </w:rPr>
              <w:t>En caso de incumplimiento de una decisión definitiva y vinculante del Comité de Resolución de Controversias por una de las Partes, la otra Parte podrá, sin perjuicio de las demás acciones a que pueda tener derecho, someter dicho incumplimiento a arbitraje conforme a la cláusula 46.5 de las CGC. Las cláusulas 46.3 y 46.4 no se aplicarán en este caso.</w:t>
            </w:r>
          </w:p>
        </w:tc>
      </w:tr>
      <w:tr w:rsidR="00DE0AA9" w:rsidRPr="00FC0D9A" w14:paraId="617BF989" w14:textId="77777777" w:rsidTr="0049132D">
        <w:tc>
          <w:tcPr>
            <w:tcW w:w="2268" w:type="dxa"/>
          </w:tcPr>
          <w:p w14:paraId="362E0E9F" w14:textId="77777777" w:rsidR="00DE0AA9" w:rsidRPr="00FC0D9A" w:rsidRDefault="00DE0AA9" w:rsidP="00DE0AA9">
            <w:pPr>
              <w:pStyle w:val="S7Header2"/>
              <w:rPr>
                <w:noProof/>
                <w:lang w:val="es-ES_tradnl"/>
                <w:rPrChange w:id="13870" w:author="Efraim Jimenez" w:date="2017-08-31T12:14:00Z">
                  <w:rPr>
                    <w:noProof/>
                  </w:rPr>
                </w:rPrChange>
              </w:rPr>
            </w:pPr>
          </w:p>
        </w:tc>
        <w:tc>
          <w:tcPr>
            <w:tcW w:w="7088" w:type="dxa"/>
          </w:tcPr>
          <w:p w14:paraId="1FF3CC72" w14:textId="77777777" w:rsidR="00DE0AA9" w:rsidRPr="00FC0D9A" w:rsidRDefault="00DE0AA9" w:rsidP="003608A3">
            <w:pPr>
              <w:pStyle w:val="TOC5-3"/>
              <w:rPr>
                <w:lang w:val="es-ES_tradnl"/>
                <w:rPrChange w:id="13871" w:author="Efraim Jimenez" w:date="2017-08-31T12:14:00Z">
                  <w:rPr/>
                </w:rPrChange>
              </w:rPr>
            </w:pPr>
            <w:bookmarkStart w:id="13872" w:name="_Toc450635270"/>
            <w:bookmarkStart w:id="13873" w:name="_Toc450635443"/>
            <w:bookmarkStart w:id="13874" w:name="_Toc450646440"/>
            <w:bookmarkStart w:id="13875" w:name="_Toc450646956"/>
            <w:bookmarkStart w:id="13876" w:name="_Toc450647807"/>
            <w:bookmarkStart w:id="13877" w:name="_Toc454995551"/>
            <w:bookmarkStart w:id="13878" w:name="_Toc477346740"/>
            <w:bookmarkStart w:id="13879" w:name="_Toc478747917"/>
            <w:bookmarkStart w:id="13880" w:name="_Toc478751439"/>
            <w:bookmarkStart w:id="13881" w:name="_Toc478919656"/>
            <w:bookmarkStart w:id="13882" w:name="_Toc478924891"/>
            <w:bookmarkStart w:id="13883" w:name="_Toc488769407"/>
            <w:r w:rsidRPr="00FC0D9A">
              <w:rPr>
                <w:lang w:val="es-ES_tradnl"/>
                <w:rPrChange w:id="13884" w:author="Efraim Jimenez" w:date="2017-08-31T12:14:00Z">
                  <w:rPr/>
                </w:rPrChange>
              </w:rPr>
              <w:t>46.7</w:t>
            </w:r>
            <w:r w:rsidRPr="00FC0D9A">
              <w:rPr>
                <w:lang w:val="es-ES_tradnl"/>
                <w:rPrChange w:id="13885" w:author="Efraim Jimenez" w:date="2017-08-31T12:14:00Z">
                  <w:rPr/>
                </w:rPrChange>
              </w:rPr>
              <w:tab/>
            </w:r>
            <w:r w:rsidR="002B73F4" w:rsidRPr="00FC0D9A">
              <w:rPr>
                <w:lang w:val="es-ES_tradnl"/>
                <w:rPrChange w:id="13886" w:author="Efraim Jimenez" w:date="2017-08-31T12:14:00Z">
                  <w:rPr/>
                </w:rPrChange>
              </w:rPr>
              <w:t>Vencimiento de la Designación del Comité de Resolución de Controversias</w:t>
            </w:r>
            <w:bookmarkEnd w:id="13872"/>
            <w:bookmarkEnd w:id="13873"/>
            <w:bookmarkEnd w:id="13874"/>
            <w:bookmarkEnd w:id="13875"/>
            <w:bookmarkEnd w:id="13876"/>
            <w:bookmarkEnd w:id="13877"/>
            <w:bookmarkEnd w:id="13878"/>
            <w:bookmarkEnd w:id="13879"/>
            <w:bookmarkEnd w:id="13880"/>
            <w:bookmarkEnd w:id="13881"/>
            <w:bookmarkEnd w:id="13882"/>
            <w:bookmarkEnd w:id="13883"/>
          </w:p>
          <w:p w14:paraId="66F6ED5B" w14:textId="77777777" w:rsidR="00FC0979" w:rsidRPr="00FC0D9A" w:rsidRDefault="00FC0979" w:rsidP="00FC0979">
            <w:pPr>
              <w:rPr>
                <w:lang w:val="es-ES_tradnl"/>
                <w:rPrChange w:id="13887" w:author="Efraim Jimenez" w:date="2017-08-31T12:14:00Z">
                  <w:rPr/>
                </w:rPrChange>
              </w:rPr>
            </w:pPr>
          </w:p>
          <w:p w14:paraId="29FCA1E3" w14:textId="77777777" w:rsidR="00DE0AA9" w:rsidRPr="00FC0D9A" w:rsidRDefault="00DE0AA9" w:rsidP="00DE0AA9">
            <w:pPr>
              <w:pStyle w:val="ClauseSubPara"/>
              <w:spacing w:before="0" w:after="200"/>
              <w:ind w:left="576" w:hanging="576"/>
              <w:jc w:val="both"/>
              <w:rPr>
                <w:sz w:val="24"/>
                <w:szCs w:val="20"/>
                <w:lang w:val="es-ES_tradnl"/>
                <w:rPrChange w:id="13888" w:author="Efraim Jimenez" w:date="2017-08-31T12:14:00Z">
                  <w:rPr>
                    <w:sz w:val="24"/>
                    <w:szCs w:val="20"/>
                  </w:rPr>
                </w:rPrChange>
              </w:rPr>
            </w:pPr>
            <w:r w:rsidRPr="00FC0D9A">
              <w:rPr>
                <w:lang w:val="es-ES_tradnl"/>
                <w:rPrChange w:id="13889" w:author="Efraim Jimenez" w:date="2017-08-31T12:14:00Z">
                  <w:rPr/>
                </w:rPrChange>
              </w:rPr>
              <w:tab/>
            </w:r>
            <w:r w:rsidRPr="00FC0D9A">
              <w:rPr>
                <w:sz w:val="24"/>
                <w:lang w:val="es-ES_tradnl"/>
                <w:rPrChange w:id="13890" w:author="Efraim Jimenez" w:date="2017-08-31T12:14:00Z">
                  <w:rPr>
                    <w:sz w:val="24"/>
                  </w:rPr>
                </w:rPrChange>
              </w:rPr>
              <w:t>Si surge una controversia entre las Partes en relación con el cumplimiento del Contrato, y no se dispone de un Comité de Resolución de Controversias, ya sea porque ha vencido su designación o por otra razón:</w:t>
            </w:r>
          </w:p>
          <w:p w14:paraId="5BDB5588" w14:textId="68360209" w:rsidR="00DE0AA9" w:rsidRPr="00FC0D9A" w:rsidRDefault="00DE0AA9" w:rsidP="00434A1C">
            <w:pPr>
              <w:pStyle w:val="ClauseSubList"/>
              <w:numPr>
                <w:ilvl w:val="0"/>
                <w:numId w:val="85"/>
              </w:numPr>
              <w:spacing w:after="200"/>
              <w:ind w:left="1174" w:hanging="567"/>
              <w:jc w:val="both"/>
              <w:rPr>
                <w:sz w:val="24"/>
                <w:szCs w:val="20"/>
                <w:lang w:val="es-ES_tradnl"/>
                <w:rPrChange w:id="13891" w:author="Efraim Jimenez" w:date="2017-08-31T12:14:00Z">
                  <w:rPr>
                    <w:sz w:val="24"/>
                    <w:szCs w:val="20"/>
                  </w:rPr>
                </w:rPrChange>
              </w:rPr>
            </w:pPr>
            <w:r w:rsidRPr="00FC0D9A">
              <w:rPr>
                <w:sz w:val="24"/>
                <w:lang w:val="es-ES_tradnl"/>
                <w:rPrChange w:id="13892" w:author="Efraim Jimenez" w:date="2017-08-31T12:14:00Z">
                  <w:rPr>
                    <w:sz w:val="24"/>
                  </w:rPr>
                </w:rPrChange>
              </w:rPr>
              <w:t>no se aplicarán las cláusulas 46.3 y 46.4 de las CGC;</w:t>
            </w:r>
          </w:p>
          <w:p w14:paraId="086D3AF8" w14:textId="4069FAC2" w:rsidR="00DE0AA9" w:rsidRPr="00FC0D9A" w:rsidRDefault="00DE0AA9" w:rsidP="00434A1C">
            <w:pPr>
              <w:pStyle w:val="ClauseSubList"/>
              <w:numPr>
                <w:ilvl w:val="0"/>
                <w:numId w:val="85"/>
              </w:numPr>
              <w:spacing w:after="200"/>
              <w:ind w:left="1174" w:hanging="567"/>
              <w:jc w:val="both"/>
              <w:rPr>
                <w:noProof/>
                <w:lang w:val="es-ES_tradnl"/>
                <w:rPrChange w:id="13893" w:author="Efraim Jimenez" w:date="2017-08-31T12:14:00Z">
                  <w:rPr>
                    <w:noProof/>
                  </w:rPr>
                </w:rPrChange>
              </w:rPr>
            </w:pPr>
            <w:bookmarkStart w:id="13894" w:name="_Toc450635271"/>
            <w:bookmarkStart w:id="13895" w:name="_Toc450635444"/>
            <w:r w:rsidRPr="00FC0D9A">
              <w:rPr>
                <w:sz w:val="24"/>
                <w:lang w:val="es-ES_tradnl"/>
                <w:rPrChange w:id="13896" w:author="Efraim Jimenez" w:date="2017-08-31T12:14:00Z">
                  <w:rPr>
                    <w:sz w:val="24"/>
                  </w:rPr>
                </w:rPrChange>
              </w:rPr>
              <w:t xml:space="preserve">la controversia podrá someterse directamente a arbitraje </w:t>
            </w:r>
            <w:r w:rsidRPr="00FC0D9A">
              <w:rPr>
                <w:sz w:val="24"/>
                <w:lang w:val="es-ES_tradnl"/>
                <w:rPrChange w:id="13897" w:author="Efraim Jimenez" w:date="2017-08-31T12:14:00Z">
                  <w:rPr>
                    <w:sz w:val="24"/>
                  </w:rPr>
                </w:rPrChange>
              </w:rPr>
              <w:lastRenderedPageBreak/>
              <w:t>conforme a la cláusula 46.5 de las CGC.</w:t>
            </w:r>
            <w:bookmarkEnd w:id="13894"/>
            <w:bookmarkEnd w:id="13895"/>
          </w:p>
        </w:tc>
      </w:tr>
    </w:tbl>
    <w:p w14:paraId="70BC46B5" w14:textId="77777777" w:rsidR="00DE0AA9" w:rsidRPr="00FC0D9A" w:rsidRDefault="00DE0AA9" w:rsidP="00DE0AA9">
      <w:pPr>
        <w:rPr>
          <w:noProof/>
          <w:lang w:val="es-ES_tradnl"/>
          <w:rPrChange w:id="13898" w:author="Efraim Jimenez" w:date="2017-08-31T12:14:00Z">
            <w:rPr>
              <w:noProof/>
            </w:rPr>
          </w:rPrChange>
        </w:rPr>
      </w:pPr>
    </w:p>
    <w:p w14:paraId="01F18D83" w14:textId="77777777" w:rsidR="00DE0AA9" w:rsidRPr="00FC0D9A" w:rsidRDefault="00DE0AA9" w:rsidP="00DE0AA9">
      <w:pPr>
        <w:jc w:val="left"/>
        <w:rPr>
          <w:noProof/>
          <w:lang w:val="es-ES_tradnl"/>
          <w:rPrChange w:id="13899" w:author="Efraim Jimenez" w:date="2017-08-31T12:14:00Z">
            <w:rPr>
              <w:noProof/>
            </w:rPr>
          </w:rPrChange>
        </w:rPr>
      </w:pPr>
      <w:r w:rsidRPr="00FC0D9A">
        <w:rPr>
          <w:lang w:val="es-ES_tradnl"/>
          <w:rPrChange w:id="13900" w:author="Efraim Jimenez" w:date="2017-08-31T12:14:00Z">
            <w:rPr/>
          </w:rPrChange>
        </w:rPr>
        <w:br w:type="page"/>
      </w:r>
    </w:p>
    <w:p w14:paraId="2ACE8287" w14:textId="77777777" w:rsidR="00DE0AA9" w:rsidRPr="00FC0D9A" w:rsidRDefault="00DE0AA9" w:rsidP="00DE0AA9">
      <w:pPr>
        <w:jc w:val="center"/>
        <w:outlineLvl w:val="0"/>
        <w:rPr>
          <w:b/>
          <w:noProof/>
          <w:sz w:val="36"/>
          <w:szCs w:val="36"/>
          <w:lang w:val="es-ES_tradnl"/>
          <w:rPrChange w:id="13901" w:author="Efraim Jimenez" w:date="2017-08-31T12:14:00Z">
            <w:rPr>
              <w:b/>
              <w:noProof/>
              <w:sz w:val="36"/>
              <w:szCs w:val="36"/>
            </w:rPr>
          </w:rPrChange>
        </w:rPr>
      </w:pPr>
      <w:bookmarkStart w:id="13902" w:name="_Toc450635272"/>
      <w:r w:rsidRPr="00FC0D9A">
        <w:rPr>
          <w:b/>
          <w:noProof/>
          <w:sz w:val="36"/>
          <w:lang w:val="es-ES_tradnl"/>
          <w:rPrChange w:id="13903" w:author="Efraim Jimenez" w:date="2017-08-31T12:14:00Z">
            <w:rPr>
              <w:b/>
              <w:noProof/>
              <w:sz w:val="36"/>
            </w:rPr>
          </w:rPrChange>
        </w:rPr>
        <w:lastRenderedPageBreak/>
        <w:t>APÉNDICE A</w:t>
      </w:r>
      <w:bookmarkEnd w:id="13902"/>
    </w:p>
    <w:p w14:paraId="4F7247C4" w14:textId="4EDE843E" w:rsidR="00DE0AA9" w:rsidRPr="00FC0D9A" w:rsidRDefault="00DE0AA9" w:rsidP="00DE7659">
      <w:pPr>
        <w:spacing w:before="120" w:after="240"/>
        <w:ind w:left="1134" w:right="1422"/>
        <w:jc w:val="center"/>
        <w:rPr>
          <w:b/>
          <w:noProof/>
          <w:sz w:val="32"/>
          <w:szCs w:val="32"/>
          <w:lang w:val="es-ES_tradnl"/>
          <w:rPrChange w:id="13904" w:author="Efraim Jimenez" w:date="2017-08-31T12:14:00Z">
            <w:rPr>
              <w:b/>
              <w:noProof/>
              <w:sz w:val="32"/>
              <w:szCs w:val="32"/>
            </w:rPr>
          </w:rPrChange>
        </w:rPr>
      </w:pPr>
      <w:r w:rsidRPr="00FC0D9A">
        <w:rPr>
          <w:b/>
          <w:noProof/>
          <w:sz w:val="32"/>
          <w:lang w:val="es-ES_tradnl"/>
          <w:rPrChange w:id="13905" w:author="Efraim Jimenez" w:date="2017-08-31T12:14:00Z">
            <w:rPr>
              <w:b/>
              <w:noProof/>
              <w:sz w:val="32"/>
            </w:rPr>
          </w:rPrChange>
        </w:rPr>
        <w:t>Condiciones Generales del Convenio del Comité de Resolución de Controversias</w:t>
      </w:r>
    </w:p>
    <w:p w14:paraId="6E38090F" w14:textId="77777777" w:rsidR="00DE0AA9" w:rsidRPr="00FC0D9A" w:rsidRDefault="00DE0AA9" w:rsidP="00DE0AA9">
      <w:pPr>
        <w:spacing w:after="200"/>
        <w:ind w:left="576" w:hanging="576"/>
        <w:outlineLvl w:val="0"/>
        <w:rPr>
          <w:noProof/>
          <w:lang w:val="es-ES_tradnl"/>
          <w:rPrChange w:id="13906" w:author="Efraim Jimenez" w:date="2017-08-31T12:14:00Z">
            <w:rPr>
              <w:noProof/>
            </w:rPr>
          </w:rPrChange>
        </w:rPr>
      </w:pPr>
      <w:bookmarkStart w:id="13907" w:name="_Toc450635273"/>
      <w:r w:rsidRPr="00FC0D9A">
        <w:rPr>
          <w:lang w:val="es-ES_tradnl"/>
          <w:rPrChange w:id="13908" w:author="Efraim Jimenez" w:date="2017-08-31T12:14:00Z">
            <w:rPr/>
          </w:rPrChange>
        </w:rPr>
        <w:t>1.</w:t>
      </w:r>
      <w:r w:rsidRPr="00FC0D9A">
        <w:rPr>
          <w:lang w:val="es-ES_tradnl"/>
          <w:rPrChange w:id="13909" w:author="Efraim Jimenez" w:date="2017-08-31T12:14:00Z">
            <w:rPr/>
          </w:rPrChange>
        </w:rPr>
        <w:tab/>
        <w:t>Definiciones</w:t>
      </w:r>
      <w:bookmarkEnd w:id="13907"/>
    </w:p>
    <w:p w14:paraId="76C08300" w14:textId="77777777" w:rsidR="00DE0AA9" w:rsidRPr="00FC0D9A" w:rsidRDefault="00DE0AA9" w:rsidP="00DE0AA9">
      <w:pPr>
        <w:spacing w:after="200"/>
        <w:rPr>
          <w:noProof/>
          <w:lang w:val="es-ES_tradnl"/>
          <w:rPrChange w:id="13910" w:author="Efraim Jimenez" w:date="2017-08-31T12:14:00Z">
            <w:rPr>
              <w:noProof/>
            </w:rPr>
          </w:rPrChange>
        </w:rPr>
      </w:pPr>
      <w:r w:rsidRPr="00FC0D9A">
        <w:rPr>
          <w:lang w:val="es-ES_tradnl"/>
          <w:rPrChange w:id="13911" w:author="Efraim Jimenez" w:date="2017-08-31T12:14:00Z">
            <w:rPr/>
          </w:rPrChange>
        </w:rPr>
        <w:t>Por “Convenio del Comité de Resolución de Controversias” se entiende un acuerdo tripartito celebrado por y entre:</w:t>
      </w:r>
    </w:p>
    <w:p w14:paraId="526E8F42" w14:textId="77777777" w:rsidR="00DE0AA9" w:rsidRPr="00FC0D9A" w:rsidRDefault="00DE0AA9" w:rsidP="00DE0AA9">
      <w:pPr>
        <w:spacing w:after="200"/>
        <w:ind w:left="1152" w:hanging="576"/>
        <w:rPr>
          <w:noProof/>
          <w:lang w:val="es-ES_tradnl"/>
          <w:rPrChange w:id="13912" w:author="Efraim Jimenez" w:date="2017-08-31T12:14:00Z">
            <w:rPr>
              <w:noProof/>
            </w:rPr>
          </w:rPrChange>
        </w:rPr>
      </w:pPr>
      <w:r w:rsidRPr="00FC0D9A">
        <w:rPr>
          <w:lang w:val="es-ES_tradnl"/>
          <w:rPrChange w:id="13913" w:author="Efraim Jimenez" w:date="2017-08-31T12:14:00Z">
            <w:rPr/>
          </w:rPrChange>
        </w:rPr>
        <w:t>el “Contratante”,</w:t>
      </w:r>
    </w:p>
    <w:p w14:paraId="767AC558" w14:textId="77777777" w:rsidR="00DE0AA9" w:rsidRPr="00FC0D9A" w:rsidRDefault="00DE0AA9" w:rsidP="00DE0AA9">
      <w:pPr>
        <w:spacing w:after="200"/>
        <w:ind w:left="1152" w:hanging="576"/>
        <w:rPr>
          <w:noProof/>
          <w:lang w:val="es-ES_tradnl"/>
          <w:rPrChange w:id="13914" w:author="Efraim Jimenez" w:date="2017-08-31T12:14:00Z">
            <w:rPr>
              <w:noProof/>
            </w:rPr>
          </w:rPrChange>
        </w:rPr>
      </w:pPr>
      <w:r w:rsidRPr="00FC0D9A">
        <w:rPr>
          <w:lang w:val="es-ES_tradnl"/>
          <w:rPrChange w:id="13915" w:author="Efraim Jimenez" w:date="2017-08-31T12:14:00Z">
            <w:rPr/>
          </w:rPrChange>
        </w:rPr>
        <w:t>el “Contratista” y</w:t>
      </w:r>
    </w:p>
    <w:p w14:paraId="5EF1B029" w14:textId="77777777" w:rsidR="00DE0AA9" w:rsidRPr="00FC0D9A" w:rsidRDefault="00DE0AA9" w:rsidP="00DE0AA9">
      <w:pPr>
        <w:spacing w:after="200"/>
        <w:ind w:left="1152" w:hanging="576"/>
        <w:rPr>
          <w:noProof/>
          <w:lang w:val="es-ES_tradnl"/>
          <w:rPrChange w:id="13916" w:author="Efraim Jimenez" w:date="2017-08-31T12:14:00Z">
            <w:rPr>
              <w:noProof/>
            </w:rPr>
          </w:rPrChange>
        </w:rPr>
      </w:pPr>
      <w:r w:rsidRPr="00FC0D9A">
        <w:rPr>
          <w:lang w:val="es-ES_tradnl"/>
          <w:rPrChange w:id="13917" w:author="Efraim Jimenez" w:date="2017-08-31T12:14:00Z">
            <w:rPr/>
          </w:rPrChange>
        </w:rPr>
        <w:t>el “Miembro”, que se define en el Convenio del Comité de Resolución de Controversias como</w:t>
      </w:r>
      <w:r w:rsidR="00B62358" w:rsidRPr="00FC0D9A">
        <w:rPr>
          <w:lang w:val="es-ES_tradnl"/>
          <w:rPrChange w:id="13918" w:author="Efraim Jimenez" w:date="2017-08-31T12:14:00Z">
            <w:rPr/>
          </w:rPrChange>
        </w:rPr>
        <w:t>:</w:t>
      </w:r>
    </w:p>
    <w:p w14:paraId="79000403" w14:textId="402FEB4A" w:rsidR="002B73F4" w:rsidRPr="00FC0D9A" w:rsidRDefault="00DE7659" w:rsidP="00DE7659">
      <w:pPr>
        <w:spacing w:after="200"/>
        <w:ind w:left="1134" w:hanging="558"/>
        <w:rPr>
          <w:noProof/>
          <w:lang w:val="es-ES_tradnl"/>
          <w:rPrChange w:id="13919" w:author="Efraim Jimenez" w:date="2017-08-31T12:14:00Z">
            <w:rPr>
              <w:noProof/>
            </w:rPr>
          </w:rPrChange>
        </w:rPr>
      </w:pPr>
      <w:r w:rsidRPr="00FC0D9A">
        <w:rPr>
          <w:lang w:val="es-ES_tradnl"/>
          <w:rPrChange w:id="13920" w:author="Efraim Jimenez" w:date="2017-08-31T12:14:00Z">
            <w:rPr/>
          </w:rPrChange>
        </w:rPr>
        <w:t>(</w:t>
      </w:r>
      <w:r w:rsidR="00DE0AA9" w:rsidRPr="00FC0D9A">
        <w:rPr>
          <w:lang w:val="es-ES_tradnl"/>
          <w:rPrChange w:id="13921" w:author="Efraim Jimenez" w:date="2017-08-31T12:14:00Z">
            <w:rPr/>
          </w:rPrChange>
        </w:rPr>
        <w:t>i)</w:t>
      </w:r>
      <w:r w:rsidRPr="00FC0D9A">
        <w:rPr>
          <w:lang w:val="es-ES_tradnl"/>
          <w:rPrChange w:id="13922" w:author="Efraim Jimenez" w:date="2017-08-31T12:14:00Z">
            <w:rPr/>
          </w:rPrChange>
        </w:rPr>
        <w:tab/>
      </w:r>
      <w:r w:rsidR="00DE0AA9" w:rsidRPr="00FC0D9A">
        <w:rPr>
          <w:lang w:val="es-ES_tradnl"/>
          <w:rPrChange w:id="13923" w:author="Efraim Jimenez" w:date="2017-08-31T12:14:00Z">
            <w:rPr/>
          </w:rPrChange>
        </w:rPr>
        <w:t>el miembro único del “Comité de Resolución de Controversias” (y cuando sea este el caso, todas las referencias a “los Demás Miembros” no serán aplicables);</w:t>
      </w:r>
    </w:p>
    <w:p w14:paraId="10A6CF3E" w14:textId="0B1C28B5" w:rsidR="00DE0AA9" w:rsidRPr="00FC0D9A" w:rsidRDefault="00DE7659" w:rsidP="00DE7659">
      <w:pPr>
        <w:spacing w:after="200"/>
        <w:ind w:left="1134" w:hanging="558"/>
        <w:rPr>
          <w:noProof/>
          <w:lang w:val="es-ES_tradnl"/>
          <w:rPrChange w:id="13924" w:author="Efraim Jimenez" w:date="2017-08-31T12:14:00Z">
            <w:rPr>
              <w:noProof/>
            </w:rPr>
          </w:rPrChange>
        </w:rPr>
      </w:pPr>
      <w:r w:rsidRPr="00FC0D9A">
        <w:rPr>
          <w:lang w:val="es-ES_tradnl"/>
          <w:rPrChange w:id="13925" w:author="Efraim Jimenez" w:date="2017-08-31T12:14:00Z">
            <w:rPr/>
          </w:rPrChange>
        </w:rPr>
        <w:t>(</w:t>
      </w:r>
      <w:r w:rsidR="00DE0AA9" w:rsidRPr="00FC0D9A">
        <w:rPr>
          <w:lang w:val="es-ES_tradnl"/>
          <w:rPrChange w:id="13926" w:author="Efraim Jimenez" w:date="2017-08-31T12:14:00Z">
            <w:rPr/>
          </w:rPrChange>
        </w:rPr>
        <w:t>ii)</w:t>
      </w:r>
      <w:r w:rsidRPr="00FC0D9A">
        <w:rPr>
          <w:lang w:val="es-ES_tradnl"/>
          <w:rPrChange w:id="13927" w:author="Efraim Jimenez" w:date="2017-08-31T12:14:00Z">
            <w:rPr/>
          </w:rPrChange>
        </w:rPr>
        <w:tab/>
      </w:r>
      <w:r w:rsidR="00DE0AA9" w:rsidRPr="00FC0D9A">
        <w:rPr>
          <w:lang w:val="es-ES_tradnl"/>
          <w:rPrChange w:id="13928" w:author="Efraim Jimenez" w:date="2017-08-31T12:14:00Z">
            <w:rPr/>
          </w:rPrChange>
        </w:rPr>
        <w:t>una de las tres personas que en conjunto se denominan el “Comité de Resolución de Controversias” (y, cuando sea este el caso, las otras dos personas se llamarán “los Demás Miembros”).</w:t>
      </w:r>
    </w:p>
    <w:p w14:paraId="6A694394" w14:textId="632337A1" w:rsidR="00DE0AA9" w:rsidRPr="00FC0D9A" w:rsidRDefault="00DE0AA9" w:rsidP="00DE0AA9">
      <w:pPr>
        <w:spacing w:after="200"/>
        <w:rPr>
          <w:noProof/>
          <w:lang w:val="es-ES_tradnl"/>
          <w:rPrChange w:id="13929" w:author="Efraim Jimenez" w:date="2017-08-31T12:14:00Z">
            <w:rPr>
              <w:noProof/>
            </w:rPr>
          </w:rPrChange>
        </w:rPr>
      </w:pPr>
      <w:r w:rsidRPr="00FC0D9A">
        <w:rPr>
          <w:lang w:val="es-ES_tradnl"/>
          <w:rPrChange w:id="13930" w:author="Efraim Jimenez" w:date="2017-08-31T12:14:00Z">
            <w:rPr/>
          </w:rPrChange>
        </w:rPr>
        <w:t xml:space="preserve">El Contratante y el Contratista han celebrado (o tienen previsto celebrar) un contrato, denominado “el Contrato” y definido en el Convenio del Comité de Resolución de Controversias, que </w:t>
      </w:r>
      <w:r w:rsidR="00DE7659" w:rsidRPr="00FC0D9A">
        <w:rPr>
          <w:lang w:val="es-ES_tradnl"/>
          <w:rPrChange w:id="13931" w:author="Efraim Jimenez" w:date="2017-08-31T12:14:00Z">
            <w:rPr/>
          </w:rPrChange>
        </w:rPr>
        <w:br/>
      </w:r>
      <w:r w:rsidRPr="00FC0D9A">
        <w:rPr>
          <w:lang w:val="es-ES_tradnl"/>
          <w:rPrChange w:id="13932" w:author="Efraim Jimenez" w:date="2017-08-31T12:14:00Z">
            <w:rPr/>
          </w:rPrChange>
        </w:rPr>
        <w:t xml:space="preserve">incluye este Apéndice. En el Convenio del Comité de Resolución de Controversias, los términos y las expresiones que no se definan de otra manera tendrán el significado que se les atribuya en </w:t>
      </w:r>
      <w:r w:rsidR="00DE7659" w:rsidRPr="00FC0D9A">
        <w:rPr>
          <w:lang w:val="es-ES_tradnl"/>
          <w:rPrChange w:id="13933" w:author="Efraim Jimenez" w:date="2017-08-31T12:14:00Z">
            <w:rPr/>
          </w:rPrChange>
        </w:rPr>
        <w:br/>
      </w:r>
      <w:r w:rsidRPr="00FC0D9A">
        <w:rPr>
          <w:lang w:val="es-ES_tradnl"/>
          <w:rPrChange w:id="13934" w:author="Efraim Jimenez" w:date="2017-08-31T12:14:00Z">
            <w:rPr/>
          </w:rPrChange>
        </w:rPr>
        <w:t>el Contrato.</w:t>
      </w:r>
    </w:p>
    <w:p w14:paraId="63527E99" w14:textId="77777777" w:rsidR="00DE0AA9" w:rsidRPr="00FC0D9A" w:rsidRDefault="00DE0AA9" w:rsidP="00DE0AA9">
      <w:pPr>
        <w:spacing w:after="200"/>
        <w:ind w:left="576" w:hanging="576"/>
        <w:outlineLvl w:val="0"/>
        <w:rPr>
          <w:noProof/>
          <w:lang w:val="es-ES_tradnl"/>
          <w:rPrChange w:id="13935" w:author="Efraim Jimenez" w:date="2017-08-31T12:14:00Z">
            <w:rPr>
              <w:noProof/>
            </w:rPr>
          </w:rPrChange>
        </w:rPr>
      </w:pPr>
      <w:bookmarkStart w:id="13936" w:name="_Toc450635274"/>
      <w:r w:rsidRPr="00FC0D9A">
        <w:rPr>
          <w:lang w:val="es-ES_tradnl"/>
          <w:rPrChange w:id="13937" w:author="Efraim Jimenez" w:date="2017-08-31T12:14:00Z">
            <w:rPr/>
          </w:rPrChange>
        </w:rPr>
        <w:t>2.</w:t>
      </w:r>
      <w:r w:rsidRPr="00FC0D9A">
        <w:rPr>
          <w:lang w:val="es-ES_tradnl"/>
          <w:rPrChange w:id="13938" w:author="Efraim Jimenez" w:date="2017-08-31T12:14:00Z">
            <w:rPr/>
          </w:rPrChange>
        </w:rPr>
        <w:tab/>
        <w:t>Disposiciones Generales</w:t>
      </w:r>
      <w:bookmarkEnd w:id="13936"/>
    </w:p>
    <w:p w14:paraId="6ECF9AC1" w14:textId="77777777" w:rsidR="00DE0AA9" w:rsidRPr="00FC0D9A" w:rsidRDefault="00DE0AA9" w:rsidP="00DE0AA9">
      <w:pPr>
        <w:spacing w:after="200"/>
        <w:rPr>
          <w:noProof/>
          <w:lang w:val="es-ES_tradnl"/>
          <w:rPrChange w:id="13939" w:author="Efraim Jimenez" w:date="2017-08-31T12:14:00Z">
            <w:rPr>
              <w:noProof/>
            </w:rPr>
          </w:rPrChange>
        </w:rPr>
      </w:pPr>
      <w:r w:rsidRPr="00FC0D9A">
        <w:rPr>
          <w:lang w:val="es-ES_tradnl"/>
          <w:rPrChange w:id="13940" w:author="Efraim Jimenez" w:date="2017-08-31T12:14:00Z">
            <w:rPr/>
          </w:rPrChange>
        </w:rPr>
        <w:t>A menos que se indique otra cosa en el Convenio del Comité de Resolución de Controversias, dicho Convenio cobrará vigencia en la última de las siguientes fechas:</w:t>
      </w:r>
    </w:p>
    <w:p w14:paraId="2D70E2E3" w14:textId="3452A6B0" w:rsidR="00DE0AA9" w:rsidRPr="00FC0D9A" w:rsidRDefault="00DE7659" w:rsidP="00DE7659">
      <w:pPr>
        <w:spacing w:after="200"/>
        <w:ind w:left="1134" w:hanging="567"/>
        <w:rPr>
          <w:noProof/>
          <w:lang w:val="es-ES_tradnl"/>
          <w:rPrChange w:id="13941" w:author="Efraim Jimenez" w:date="2017-08-31T12:14:00Z">
            <w:rPr>
              <w:noProof/>
            </w:rPr>
          </w:rPrChange>
        </w:rPr>
      </w:pPr>
      <w:r w:rsidRPr="00FC0D9A">
        <w:rPr>
          <w:lang w:val="es-ES_tradnl"/>
          <w:rPrChange w:id="13942" w:author="Efraim Jimenez" w:date="2017-08-31T12:14:00Z">
            <w:rPr/>
          </w:rPrChange>
        </w:rPr>
        <w:t>(</w:t>
      </w:r>
      <w:r w:rsidR="00DE0AA9" w:rsidRPr="00FC0D9A">
        <w:rPr>
          <w:lang w:val="es-ES_tradnl"/>
          <w:rPrChange w:id="13943" w:author="Efraim Jimenez" w:date="2017-08-31T12:14:00Z">
            <w:rPr/>
          </w:rPrChange>
        </w:rPr>
        <w:t>a)</w:t>
      </w:r>
      <w:r w:rsidRPr="00FC0D9A">
        <w:rPr>
          <w:lang w:val="es-ES_tradnl"/>
          <w:rPrChange w:id="13944" w:author="Efraim Jimenez" w:date="2017-08-31T12:14:00Z">
            <w:rPr/>
          </w:rPrChange>
        </w:rPr>
        <w:tab/>
      </w:r>
      <w:r w:rsidR="00DE0AA9" w:rsidRPr="00FC0D9A">
        <w:rPr>
          <w:lang w:val="es-ES_tradnl"/>
          <w:rPrChange w:id="13945" w:author="Efraim Jimenez" w:date="2017-08-31T12:14:00Z">
            <w:rPr/>
          </w:rPrChange>
        </w:rPr>
        <w:t>la Fecha de Inicio definida en el Contrato;</w:t>
      </w:r>
    </w:p>
    <w:p w14:paraId="5EBCF335" w14:textId="5E15FA94" w:rsidR="00DE0AA9" w:rsidRPr="00FC0D9A" w:rsidRDefault="00DE7659" w:rsidP="00DE7659">
      <w:pPr>
        <w:spacing w:after="200"/>
        <w:ind w:left="1134" w:hanging="567"/>
        <w:rPr>
          <w:noProof/>
          <w:lang w:val="es-ES_tradnl"/>
          <w:rPrChange w:id="13946" w:author="Efraim Jimenez" w:date="2017-08-31T12:14:00Z">
            <w:rPr>
              <w:noProof/>
            </w:rPr>
          </w:rPrChange>
        </w:rPr>
      </w:pPr>
      <w:r w:rsidRPr="00FC0D9A">
        <w:rPr>
          <w:lang w:val="es-ES_tradnl"/>
          <w:rPrChange w:id="13947" w:author="Efraim Jimenez" w:date="2017-08-31T12:14:00Z">
            <w:rPr/>
          </w:rPrChange>
        </w:rPr>
        <w:t>(</w:t>
      </w:r>
      <w:r w:rsidR="00DE0AA9" w:rsidRPr="00FC0D9A">
        <w:rPr>
          <w:lang w:val="es-ES_tradnl"/>
          <w:rPrChange w:id="13948" w:author="Efraim Jimenez" w:date="2017-08-31T12:14:00Z">
            <w:rPr/>
          </w:rPrChange>
        </w:rPr>
        <w:t>b)</w:t>
      </w:r>
      <w:r w:rsidRPr="00FC0D9A">
        <w:rPr>
          <w:lang w:val="es-ES_tradnl"/>
          <w:rPrChange w:id="13949" w:author="Efraim Jimenez" w:date="2017-08-31T12:14:00Z">
            <w:rPr/>
          </w:rPrChange>
        </w:rPr>
        <w:tab/>
      </w:r>
      <w:r w:rsidR="00DE0AA9" w:rsidRPr="00FC0D9A">
        <w:rPr>
          <w:lang w:val="es-ES_tradnl"/>
          <w:rPrChange w:id="13950" w:author="Efraim Jimenez" w:date="2017-08-31T12:14:00Z">
            <w:rPr/>
          </w:rPrChange>
        </w:rPr>
        <w:t>la fecha en que el Contratante, el Contratista y el Miembro hayan firmado el Convenio del Comité de Resolución de Controversias;</w:t>
      </w:r>
    </w:p>
    <w:p w14:paraId="11CB22CE" w14:textId="1EB4080D" w:rsidR="00DE0AA9" w:rsidRPr="00FC0D9A" w:rsidRDefault="00DE7659" w:rsidP="00DE7659">
      <w:pPr>
        <w:spacing w:after="200"/>
        <w:ind w:left="1134" w:hanging="567"/>
        <w:rPr>
          <w:noProof/>
          <w:lang w:val="es-ES_tradnl"/>
          <w:rPrChange w:id="13951" w:author="Efraim Jimenez" w:date="2017-08-31T12:14:00Z">
            <w:rPr>
              <w:noProof/>
            </w:rPr>
          </w:rPrChange>
        </w:rPr>
      </w:pPr>
      <w:r w:rsidRPr="00FC0D9A">
        <w:rPr>
          <w:lang w:val="es-ES_tradnl"/>
          <w:rPrChange w:id="13952" w:author="Efraim Jimenez" w:date="2017-08-31T12:14:00Z">
            <w:rPr/>
          </w:rPrChange>
        </w:rPr>
        <w:t>(</w:t>
      </w:r>
      <w:r w:rsidR="00DE0AA9" w:rsidRPr="00FC0D9A">
        <w:rPr>
          <w:lang w:val="es-ES_tradnl"/>
          <w:rPrChange w:id="13953" w:author="Efraim Jimenez" w:date="2017-08-31T12:14:00Z">
            <w:rPr/>
          </w:rPrChange>
        </w:rPr>
        <w:t>c)</w:t>
      </w:r>
      <w:r w:rsidRPr="00FC0D9A">
        <w:rPr>
          <w:lang w:val="es-ES_tradnl"/>
          <w:rPrChange w:id="13954" w:author="Efraim Jimenez" w:date="2017-08-31T12:14:00Z">
            <w:rPr/>
          </w:rPrChange>
        </w:rPr>
        <w:tab/>
      </w:r>
      <w:r w:rsidR="00DE0AA9" w:rsidRPr="00FC0D9A">
        <w:rPr>
          <w:lang w:val="es-ES_tradnl"/>
          <w:rPrChange w:id="13955" w:author="Efraim Jimenez" w:date="2017-08-31T12:14:00Z">
            <w:rPr/>
          </w:rPrChange>
        </w:rPr>
        <w:t>la fecha en que el Contratante, el Contratista y cada uno de los Demás Miembros (si los hubiere) hayan firmado respectivamente un Convenio del Comité de Resolución de Controversias.</w:t>
      </w:r>
    </w:p>
    <w:p w14:paraId="3902F78D" w14:textId="77777777" w:rsidR="00DE0AA9" w:rsidRPr="00FC0D9A" w:rsidRDefault="00DE0AA9" w:rsidP="00DE0AA9">
      <w:pPr>
        <w:spacing w:after="200"/>
        <w:rPr>
          <w:noProof/>
          <w:lang w:val="es-ES_tradnl"/>
          <w:rPrChange w:id="13956" w:author="Efraim Jimenez" w:date="2017-08-31T12:14:00Z">
            <w:rPr>
              <w:noProof/>
            </w:rPr>
          </w:rPrChange>
        </w:rPr>
      </w:pPr>
      <w:r w:rsidRPr="00FC0D9A">
        <w:rPr>
          <w:lang w:val="es-ES_tradnl"/>
          <w:rPrChange w:id="13957" w:author="Efraim Jimenez" w:date="2017-08-31T12:14:00Z">
            <w:rPr/>
          </w:rPrChange>
        </w:rPr>
        <w:t>El empleo del Miembro es un nombramiento personal. En cualquier momento el Miembro podrá, previa notificación con una antelación mínima de 70 días, presentar su renuncia ante el Contratante y el Contratista, y el Convenio del Comité de Resolución de Controversias expirará al vencimiento de dicho plazo.</w:t>
      </w:r>
    </w:p>
    <w:p w14:paraId="41DFB756" w14:textId="77777777" w:rsidR="00DE0AA9" w:rsidRPr="00FC0D9A" w:rsidRDefault="00DE0AA9" w:rsidP="00DE7659">
      <w:pPr>
        <w:keepNext/>
        <w:spacing w:after="200"/>
        <w:ind w:left="578" w:hanging="578"/>
        <w:outlineLvl w:val="0"/>
        <w:rPr>
          <w:noProof/>
          <w:lang w:val="es-ES_tradnl"/>
          <w:rPrChange w:id="13958" w:author="Efraim Jimenez" w:date="2017-08-31T12:14:00Z">
            <w:rPr>
              <w:noProof/>
            </w:rPr>
          </w:rPrChange>
        </w:rPr>
      </w:pPr>
      <w:bookmarkStart w:id="13959" w:name="_Toc450635275"/>
      <w:r w:rsidRPr="00FC0D9A">
        <w:rPr>
          <w:lang w:val="es-ES_tradnl"/>
          <w:rPrChange w:id="13960" w:author="Efraim Jimenez" w:date="2017-08-31T12:14:00Z">
            <w:rPr/>
          </w:rPrChange>
        </w:rPr>
        <w:lastRenderedPageBreak/>
        <w:t>3.</w:t>
      </w:r>
      <w:r w:rsidRPr="00FC0D9A">
        <w:rPr>
          <w:lang w:val="es-ES_tradnl"/>
          <w:rPrChange w:id="13961" w:author="Efraim Jimenez" w:date="2017-08-31T12:14:00Z">
            <w:rPr/>
          </w:rPrChange>
        </w:rPr>
        <w:tab/>
        <w:t>Garantías</w:t>
      </w:r>
      <w:bookmarkEnd w:id="13959"/>
    </w:p>
    <w:p w14:paraId="3E893349" w14:textId="77777777" w:rsidR="00DE0AA9" w:rsidRPr="00FC0D9A" w:rsidRDefault="00DE0AA9" w:rsidP="00DE0AA9">
      <w:pPr>
        <w:spacing w:after="200"/>
        <w:rPr>
          <w:noProof/>
          <w:lang w:val="es-ES_tradnl"/>
          <w:rPrChange w:id="13962" w:author="Efraim Jimenez" w:date="2017-08-31T12:14:00Z">
            <w:rPr>
              <w:noProof/>
            </w:rPr>
          </w:rPrChange>
        </w:rPr>
      </w:pPr>
      <w:r w:rsidRPr="00FC0D9A">
        <w:rPr>
          <w:lang w:val="es-ES_tradnl"/>
          <w:rPrChange w:id="13963" w:author="Efraim Jimenez" w:date="2017-08-31T12:14:00Z">
            <w:rPr/>
          </w:rPrChange>
        </w:rPr>
        <w:t>El Miembro garantiza y conviene en que es y será imparcial e independiente con respecto al Contratante, el Contratista y el Gerente de Proyecto. El Miembro divulgará sin demora a cada uno de ellos y a los Demás Miembros (si los hubiere) cualquier hecho o circunstancia que pudiera parecer incompatible con su garantía y acuerdo de imparcialidad e independencia.</w:t>
      </w:r>
    </w:p>
    <w:p w14:paraId="30815794" w14:textId="77777777" w:rsidR="00DE0AA9" w:rsidRPr="00FC0D9A" w:rsidRDefault="00DE0AA9" w:rsidP="00DE0AA9">
      <w:pPr>
        <w:spacing w:after="200"/>
        <w:rPr>
          <w:noProof/>
          <w:lang w:val="es-ES_tradnl"/>
          <w:rPrChange w:id="13964" w:author="Efraim Jimenez" w:date="2017-08-31T12:14:00Z">
            <w:rPr>
              <w:noProof/>
            </w:rPr>
          </w:rPrChange>
        </w:rPr>
      </w:pPr>
      <w:r w:rsidRPr="00FC0D9A">
        <w:rPr>
          <w:lang w:val="es-ES_tradnl"/>
          <w:rPrChange w:id="13965" w:author="Efraim Jimenez" w:date="2017-08-31T12:14:00Z">
            <w:rPr/>
          </w:rPrChange>
        </w:rPr>
        <w:t>El nombramiento del Miembro por parte del Contratante y el Contratista se ha basado en la declaración del Miembro en el sentido de que:</w:t>
      </w:r>
    </w:p>
    <w:p w14:paraId="6D099D5B" w14:textId="567E164A" w:rsidR="00DE0AA9" w:rsidRPr="00FC0D9A" w:rsidRDefault="00DE0AA9" w:rsidP="00434A1C">
      <w:pPr>
        <w:pStyle w:val="ListParagraph"/>
        <w:numPr>
          <w:ilvl w:val="0"/>
          <w:numId w:val="86"/>
        </w:numPr>
        <w:spacing w:after="200"/>
        <w:ind w:left="1418" w:hanging="482"/>
        <w:contextualSpacing w:val="0"/>
        <w:rPr>
          <w:noProof/>
          <w:lang w:val="es-ES_tradnl"/>
          <w:rPrChange w:id="13966" w:author="Efraim Jimenez" w:date="2017-08-31T12:14:00Z">
            <w:rPr>
              <w:noProof/>
            </w:rPr>
          </w:rPrChange>
        </w:rPr>
      </w:pPr>
      <w:r w:rsidRPr="00FC0D9A">
        <w:rPr>
          <w:lang w:val="es-ES_tradnl"/>
          <w:rPrChange w:id="13967" w:author="Efraim Jimenez" w:date="2017-08-31T12:14:00Z">
            <w:rPr/>
          </w:rPrChange>
        </w:rPr>
        <w:t>tiene experiencia en el trabajo que realizará el Contratista en virtud del Contrato;</w:t>
      </w:r>
    </w:p>
    <w:p w14:paraId="24E6AF09" w14:textId="3E29F1B8" w:rsidR="00DE0AA9" w:rsidRPr="00FC0D9A" w:rsidRDefault="00DE0AA9" w:rsidP="00434A1C">
      <w:pPr>
        <w:pStyle w:val="ListParagraph"/>
        <w:numPr>
          <w:ilvl w:val="0"/>
          <w:numId w:val="86"/>
        </w:numPr>
        <w:spacing w:after="200"/>
        <w:ind w:left="1418" w:hanging="482"/>
        <w:contextualSpacing w:val="0"/>
        <w:rPr>
          <w:noProof/>
          <w:lang w:val="es-ES_tradnl"/>
          <w:rPrChange w:id="13968" w:author="Efraim Jimenez" w:date="2017-08-31T12:14:00Z">
            <w:rPr>
              <w:noProof/>
            </w:rPr>
          </w:rPrChange>
        </w:rPr>
      </w:pPr>
      <w:r w:rsidRPr="00FC0D9A">
        <w:rPr>
          <w:lang w:val="es-ES_tradnl"/>
          <w:rPrChange w:id="13969" w:author="Efraim Jimenez" w:date="2017-08-31T12:14:00Z">
            <w:rPr/>
          </w:rPrChange>
        </w:rPr>
        <w:t>tiene experiencia en la interpretación de documentos contractuales;</w:t>
      </w:r>
    </w:p>
    <w:p w14:paraId="40D5B33A" w14:textId="6A2AFBB4" w:rsidR="00DE0AA9" w:rsidRPr="00FC0D9A" w:rsidRDefault="00DE0AA9" w:rsidP="00434A1C">
      <w:pPr>
        <w:pStyle w:val="ListParagraph"/>
        <w:numPr>
          <w:ilvl w:val="0"/>
          <w:numId w:val="86"/>
        </w:numPr>
        <w:spacing w:after="200"/>
        <w:ind w:left="1418" w:hanging="482"/>
        <w:contextualSpacing w:val="0"/>
        <w:rPr>
          <w:b/>
          <w:noProof/>
          <w:color w:val="808080"/>
          <w:lang w:val="es-ES_tradnl"/>
          <w:rPrChange w:id="13970" w:author="Efraim Jimenez" w:date="2017-08-31T12:14:00Z">
            <w:rPr>
              <w:b/>
              <w:noProof/>
              <w:color w:val="808080"/>
            </w:rPr>
          </w:rPrChange>
        </w:rPr>
      </w:pPr>
      <w:r w:rsidRPr="00FC0D9A">
        <w:rPr>
          <w:lang w:val="es-ES_tradnl"/>
          <w:rPrChange w:id="13971" w:author="Efraim Jimenez" w:date="2017-08-31T12:14:00Z">
            <w:rPr/>
          </w:rPrChange>
        </w:rPr>
        <w:t>habla con fluidez el idioma que se define en el Contrato para las notificaciones.</w:t>
      </w:r>
    </w:p>
    <w:p w14:paraId="6149926F" w14:textId="77777777" w:rsidR="00DE0AA9" w:rsidRPr="00FC0D9A" w:rsidRDefault="00DE0AA9" w:rsidP="00DE0AA9">
      <w:pPr>
        <w:spacing w:after="200"/>
        <w:ind w:left="576" w:hanging="576"/>
        <w:outlineLvl w:val="0"/>
        <w:rPr>
          <w:noProof/>
          <w:lang w:val="es-ES_tradnl"/>
          <w:rPrChange w:id="13972" w:author="Efraim Jimenez" w:date="2017-08-31T12:14:00Z">
            <w:rPr>
              <w:noProof/>
            </w:rPr>
          </w:rPrChange>
        </w:rPr>
      </w:pPr>
      <w:bookmarkStart w:id="13973" w:name="_Toc450635276"/>
      <w:r w:rsidRPr="00FC0D9A">
        <w:rPr>
          <w:lang w:val="es-ES_tradnl"/>
          <w:rPrChange w:id="13974" w:author="Efraim Jimenez" w:date="2017-08-31T12:14:00Z">
            <w:rPr/>
          </w:rPrChange>
        </w:rPr>
        <w:t>4.</w:t>
      </w:r>
      <w:r w:rsidRPr="00FC0D9A">
        <w:rPr>
          <w:lang w:val="es-ES_tradnl"/>
          <w:rPrChange w:id="13975" w:author="Efraim Jimenez" w:date="2017-08-31T12:14:00Z">
            <w:rPr/>
          </w:rPrChange>
        </w:rPr>
        <w:tab/>
        <w:t>Obligaciones Generales del Miembro</w:t>
      </w:r>
      <w:bookmarkEnd w:id="13973"/>
    </w:p>
    <w:p w14:paraId="5E838869" w14:textId="77777777" w:rsidR="00DE0AA9" w:rsidRPr="00FC0D9A" w:rsidRDefault="00DE0AA9" w:rsidP="00DE0AA9">
      <w:pPr>
        <w:spacing w:after="200"/>
        <w:ind w:left="576" w:hanging="576"/>
        <w:rPr>
          <w:noProof/>
          <w:lang w:val="es-ES_tradnl"/>
          <w:rPrChange w:id="13976" w:author="Efraim Jimenez" w:date="2017-08-31T12:14:00Z">
            <w:rPr>
              <w:noProof/>
            </w:rPr>
          </w:rPrChange>
        </w:rPr>
      </w:pPr>
      <w:r w:rsidRPr="00FC0D9A">
        <w:rPr>
          <w:lang w:val="es-ES_tradnl"/>
          <w:rPrChange w:id="13977" w:author="Efraim Jimenez" w:date="2017-08-31T12:14:00Z">
            <w:rPr/>
          </w:rPrChange>
        </w:rPr>
        <w:t>El Miembro deberá cumplir las siguientes condiciones:</w:t>
      </w:r>
    </w:p>
    <w:p w14:paraId="7715070C" w14:textId="26013216" w:rsidR="00DE0AA9" w:rsidRPr="00FC0D9A" w:rsidRDefault="00DE0AA9" w:rsidP="00434A1C">
      <w:pPr>
        <w:pStyle w:val="ListParagraph"/>
        <w:numPr>
          <w:ilvl w:val="0"/>
          <w:numId w:val="87"/>
        </w:numPr>
        <w:spacing w:after="200"/>
        <w:ind w:left="1418" w:hanging="482"/>
        <w:contextualSpacing w:val="0"/>
        <w:rPr>
          <w:noProof/>
          <w:lang w:val="es-ES_tradnl"/>
          <w:rPrChange w:id="13978" w:author="Efraim Jimenez" w:date="2017-08-31T12:14:00Z">
            <w:rPr>
              <w:noProof/>
            </w:rPr>
          </w:rPrChange>
        </w:rPr>
      </w:pPr>
      <w:r w:rsidRPr="00FC0D9A">
        <w:rPr>
          <w:lang w:val="es-ES_tradnl"/>
          <w:rPrChange w:id="13979" w:author="Efraim Jimenez" w:date="2017-08-31T12:14:00Z">
            <w:rPr/>
          </w:rPrChange>
        </w:rPr>
        <w:t xml:space="preserve">no tener ningún interés financiero ni de otra índole en el Contratante, el Contratista o el Gerente de Proyecto, ni ningún interés financiero en el Contrato, salvo en lo concerniente al pago de conformidad con el Convenio del Comité de Resolución </w:t>
      </w:r>
      <w:r w:rsidR="00DE7659" w:rsidRPr="00FC0D9A">
        <w:rPr>
          <w:lang w:val="es-ES_tradnl"/>
          <w:rPrChange w:id="13980" w:author="Efraim Jimenez" w:date="2017-08-31T12:14:00Z">
            <w:rPr/>
          </w:rPrChange>
        </w:rPr>
        <w:br/>
      </w:r>
      <w:r w:rsidRPr="00FC0D9A">
        <w:rPr>
          <w:lang w:val="es-ES_tradnl"/>
          <w:rPrChange w:id="13981" w:author="Efraim Jimenez" w:date="2017-08-31T12:14:00Z">
            <w:rPr/>
          </w:rPrChange>
        </w:rPr>
        <w:t>de Controversias;</w:t>
      </w:r>
    </w:p>
    <w:p w14:paraId="7CBC4E91" w14:textId="4742E520" w:rsidR="00DE0AA9" w:rsidRPr="00FC0D9A" w:rsidRDefault="00DE0AA9" w:rsidP="00434A1C">
      <w:pPr>
        <w:pStyle w:val="ListParagraph"/>
        <w:numPr>
          <w:ilvl w:val="0"/>
          <w:numId w:val="87"/>
        </w:numPr>
        <w:spacing w:after="200"/>
        <w:ind w:left="1418" w:hanging="482"/>
        <w:contextualSpacing w:val="0"/>
        <w:rPr>
          <w:noProof/>
          <w:lang w:val="es-ES_tradnl"/>
          <w:rPrChange w:id="13982" w:author="Efraim Jimenez" w:date="2017-08-31T12:14:00Z">
            <w:rPr>
              <w:noProof/>
            </w:rPr>
          </w:rPrChange>
        </w:rPr>
      </w:pPr>
      <w:r w:rsidRPr="00FC0D9A">
        <w:rPr>
          <w:lang w:val="es-ES_tradnl"/>
          <w:rPrChange w:id="13983" w:author="Efraim Jimenez" w:date="2017-08-31T12:14:00Z">
            <w:rPr/>
          </w:rPrChange>
        </w:rPr>
        <w:t>no haber sido contratado previamente como consultor ni en otra condición por el Contratante, el Contratista o el Gerente de Proyecto, salvo en las circunstancias de que se hubiere informado por escrito al Contratante y al Contratista antes de que firmaran el Convenio del Comité de Resolución de Controversias;</w:t>
      </w:r>
    </w:p>
    <w:p w14:paraId="5F1F1094" w14:textId="6C5CE466" w:rsidR="00DE0AA9" w:rsidRPr="00FC0D9A" w:rsidRDefault="00DE0AA9" w:rsidP="00434A1C">
      <w:pPr>
        <w:pStyle w:val="ListParagraph"/>
        <w:numPr>
          <w:ilvl w:val="0"/>
          <w:numId w:val="87"/>
        </w:numPr>
        <w:spacing w:after="200"/>
        <w:ind w:left="1418" w:hanging="482"/>
        <w:contextualSpacing w:val="0"/>
        <w:rPr>
          <w:noProof/>
          <w:lang w:val="es-ES_tradnl"/>
          <w:rPrChange w:id="13984" w:author="Efraim Jimenez" w:date="2017-08-31T12:14:00Z">
            <w:rPr>
              <w:noProof/>
            </w:rPr>
          </w:rPrChange>
        </w:rPr>
      </w:pPr>
      <w:r w:rsidRPr="00FC0D9A">
        <w:rPr>
          <w:lang w:val="es-ES_tradnl"/>
          <w:rPrChange w:id="13985" w:author="Efraim Jimenez" w:date="2017-08-31T12:14:00Z">
            <w:rPr/>
          </w:rPrChange>
        </w:rPr>
        <w:t>haber informado por escrito al Contratante, el Contratista y los Demás Miembros (si los hubiere), antes de firmar el Convenio del Comité de Resolución de Controversias y a su leal saber y entender hasta donde recuerde, sobre cualquier relación profesional o personal con cualquier director, funcionario o empleado del Contratante, el Contratista o el Gerente de Proyecto, y sobre cualquier participación previa en el proyecto general del que forme parte el Contrato;</w:t>
      </w:r>
    </w:p>
    <w:p w14:paraId="45CBDA01" w14:textId="42B30CD9" w:rsidR="00DE0AA9" w:rsidRPr="00FC0D9A" w:rsidRDefault="00DE0AA9" w:rsidP="00434A1C">
      <w:pPr>
        <w:pStyle w:val="ListParagraph"/>
        <w:numPr>
          <w:ilvl w:val="0"/>
          <w:numId w:val="87"/>
        </w:numPr>
        <w:spacing w:after="200"/>
        <w:ind w:left="1418" w:hanging="482"/>
        <w:contextualSpacing w:val="0"/>
        <w:rPr>
          <w:noProof/>
          <w:lang w:val="es-ES_tradnl"/>
          <w:rPrChange w:id="13986" w:author="Efraim Jimenez" w:date="2017-08-31T12:14:00Z">
            <w:rPr>
              <w:noProof/>
            </w:rPr>
          </w:rPrChange>
        </w:rPr>
      </w:pPr>
      <w:r w:rsidRPr="00FC0D9A">
        <w:rPr>
          <w:lang w:val="es-ES_tradnl"/>
          <w:rPrChange w:id="13987" w:author="Efraim Jimenez" w:date="2017-08-31T12:14:00Z">
            <w:rPr/>
          </w:rPrChange>
        </w:rPr>
        <w:t>no estar contratado, durante la vigencia del Convenio del Comité de Resolución de Controversias, como consultor o en otra condición por el Contratante, el Contratista o el Gerente de Proyecto, salvo en lo que puedan haber acordado por escrito el Contratante, el Contratista y los Demás Miembros (si los hubiere);</w:t>
      </w:r>
    </w:p>
    <w:p w14:paraId="387722D8" w14:textId="6A00BAF8" w:rsidR="00DE0AA9" w:rsidRPr="00FC0D9A" w:rsidRDefault="00DE0AA9" w:rsidP="00434A1C">
      <w:pPr>
        <w:pStyle w:val="ListParagraph"/>
        <w:numPr>
          <w:ilvl w:val="0"/>
          <w:numId w:val="87"/>
        </w:numPr>
        <w:spacing w:after="200"/>
        <w:ind w:left="1418" w:hanging="482"/>
        <w:contextualSpacing w:val="0"/>
        <w:rPr>
          <w:noProof/>
          <w:lang w:val="es-ES_tradnl"/>
          <w:rPrChange w:id="13988" w:author="Efraim Jimenez" w:date="2017-08-31T12:14:00Z">
            <w:rPr>
              <w:noProof/>
            </w:rPr>
          </w:rPrChange>
        </w:rPr>
      </w:pPr>
      <w:r w:rsidRPr="00FC0D9A">
        <w:rPr>
          <w:lang w:val="es-ES_tradnl"/>
          <w:rPrChange w:id="13989" w:author="Efraim Jimenez" w:date="2017-08-31T12:14:00Z">
            <w:rPr/>
          </w:rPrChange>
        </w:rPr>
        <w:t>cumplir las normas de procedimiento que se anexan y lo dispuesto en la cláusula 46.3 de las CGC;</w:t>
      </w:r>
    </w:p>
    <w:p w14:paraId="4D808113" w14:textId="3911A9A4" w:rsidR="00DE0AA9" w:rsidRPr="00FC0D9A" w:rsidRDefault="00DE0AA9" w:rsidP="00434A1C">
      <w:pPr>
        <w:pStyle w:val="ListParagraph"/>
        <w:numPr>
          <w:ilvl w:val="0"/>
          <w:numId w:val="87"/>
        </w:numPr>
        <w:spacing w:after="200"/>
        <w:ind w:left="1418" w:hanging="482"/>
        <w:contextualSpacing w:val="0"/>
        <w:rPr>
          <w:noProof/>
          <w:lang w:val="es-ES_tradnl"/>
          <w:rPrChange w:id="13990" w:author="Efraim Jimenez" w:date="2017-08-31T12:14:00Z">
            <w:rPr>
              <w:noProof/>
            </w:rPr>
          </w:rPrChange>
        </w:rPr>
      </w:pPr>
      <w:r w:rsidRPr="00FC0D9A">
        <w:rPr>
          <w:lang w:val="es-ES_tradnl"/>
          <w:rPrChange w:id="13991" w:author="Efraim Jimenez" w:date="2017-08-31T12:14:00Z">
            <w:rPr/>
          </w:rPrChange>
        </w:rPr>
        <w:t>no asesorar al Contratante, al Contratista, al personal del Contratante ni al personal del Contratista sobre la ejecución del Contrato, salvo conforme a lo dispuesto en las normas de procedimiento que se anexan;</w:t>
      </w:r>
    </w:p>
    <w:p w14:paraId="55E4901D" w14:textId="75A5C17B" w:rsidR="00DE0AA9" w:rsidRPr="00FC0D9A" w:rsidRDefault="00DE0AA9" w:rsidP="00434A1C">
      <w:pPr>
        <w:pStyle w:val="ListParagraph"/>
        <w:numPr>
          <w:ilvl w:val="0"/>
          <w:numId w:val="87"/>
        </w:numPr>
        <w:spacing w:after="200"/>
        <w:ind w:left="1418" w:hanging="482"/>
        <w:contextualSpacing w:val="0"/>
        <w:rPr>
          <w:noProof/>
          <w:lang w:val="es-ES_tradnl"/>
          <w:rPrChange w:id="13992" w:author="Efraim Jimenez" w:date="2017-08-31T12:14:00Z">
            <w:rPr>
              <w:noProof/>
            </w:rPr>
          </w:rPrChange>
        </w:rPr>
      </w:pPr>
      <w:r w:rsidRPr="00FC0D9A">
        <w:rPr>
          <w:lang w:val="es-ES_tradnl"/>
          <w:rPrChange w:id="13993" w:author="Efraim Jimenez" w:date="2017-08-31T12:14:00Z">
            <w:rPr/>
          </w:rPrChange>
        </w:rPr>
        <w:lastRenderedPageBreak/>
        <w:t>mientras se desempeñe como Miembro, no entablar conversaciones ni llegar a acuerdo alguno con el Contratante, el Contratista o el Gerente de Proyecto en relación con su contratación por parte de cualquiera de ellos, ya sea como consultor o en otra condición, después de que cese su cargo en virtud del Convenio del Comité de Resolución de Controversias;</w:t>
      </w:r>
    </w:p>
    <w:p w14:paraId="3C799D0D" w14:textId="72FC81C5" w:rsidR="00DE0AA9" w:rsidRPr="00FC0D9A" w:rsidRDefault="00DE0AA9" w:rsidP="00434A1C">
      <w:pPr>
        <w:pStyle w:val="ListParagraph"/>
        <w:numPr>
          <w:ilvl w:val="0"/>
          <w:numId w:val="87"/>
        </w:numPr>
        <w:spacing w:after="200"/>
        <w:ind w:left="1418" w:hanging="482"/>
        <w:contextualSpacing w:val="0"/>
        <w:rPr>
          <w:noProof/>
          <w:lang w:val="es-ES_tradnl"/>
          <w:rPrChange w:id="13994" w:author="Efraim Jimenez" w:date="2017-08-31T12:14:00Z">
            <w:rPr>
              <w:noProof/>
            </w:rPr>
          </w:rPrChange>
        </w:rPr>
      </w:pPr>
      <w:r w:rsidRPr="00FC0D9A">
        <w:rPr>
          <w:lang w:val="es-ES_tradnl"/>
          <w:rPrChange w:id="13995" w:author="Efraim Jimenez" w:date="2017-08-31T12:14:00Z">
            <w:rPr/>
          </w:rPrChange>
        </w:rPr>
        <w:t>asegurar su disponibilidad para todas las visitas al Sitio y todas las audiencias que sean necesarias;</w:t>
      </w:r>
    </w:p>
    <w:p w14:paraId="208AC082" w14:textId="20AC5815" w:rsidR="00DE0AA9" w:rsidRPr="00FC0D9A" w:rsidRDefault="00DE0AA9" w:rsidP="00434A1C">
      <w:pPr>
        <w:pStyle w:val="ListParagraph"/>
        <w:numPr>
          <w:ilvl w:val="0"/>
          <w:numId w:val="87"/>
        </w:numPr>
        <w:spacing w:after="200"/>
        <w:ind w:left="1418" w:hanging="482"/>
        <w:contextualSpacing w:val="0"/>
        <w:rPr>
          <w:noProof/>
          <w:lang w:val="es-ES_tradnl"/>
          <w:rPrChange w:id="13996" w:author="Efraim Jimenez" w:date="2017-08-31T12:14:00Z">
            <w:rPr>
              <w:noProof/>
            </w:rPr>
          </w:rPrChange>
        </w:rPr>
      </w:pPr>
      <w:r w:rsidRPr="00FC0D9A">
        <w:rPr>
          <w:lang w:val="es-ES_tradnl"/>
          <w:rPrChange w:id="13997" w:author="Efraim Jimenez" w:date="2017-08-31T12:14:00Z">
            <w:rPr/>
          </w:rPrChange>
        </w:rPr>
        <w:t>familiarizarse con el Contrato y el progreso de las Instalaciones (y de cualquier otra parte del proyecto del que forme parte el Contrato) mediante el estudio de toda la documentación recibida, la que deberá mantenerse en un archivo de trabajo actualizado;</w:t>
      </w:r>
    </w:p>
    <w:p w14:paraId="06080B54" w14:textId="37A021F1" w:rsidR="00DE0AA9" w:rsidRPr="00FC0D9A" w:rsidRDefault="00DE0AA9" w:rsidP="00434A1C">
      <w:pPr>
        <w:pStyle w:val="ListParagraph"/>
        <w:numPr>
          <w:ilvl w:val="0"/>
          <w:numId w:val="87"/>
        </w:numPr>
        <w:spacing w:after="200"/>
        <w:ind w:left="1418" w:hanging="482"/>
        <w:contextualSpacing w:val="0"/>
        <w:rPr>
          <w:noProof/>
          <w:lang w:val="es-ES_tradnl"/>
          <w:rPrChange w:id="13998" w:author="Efraim Jimenez" w:date="2017-08-31T12:14:00Z">
            <w:rPr>
              <w:noProof/>
            </w:rPr>
          </w:rPrChange>
        </w:rPr>
      </w:pPr>
      <w:r w:rsidRPr="00FC0D9A">
        <w:rPr>
          <w:lang w:val="es-ES_tradnl"/>
          <w:rPrChange w:id="13999" w:author="Efraim Jimenez" w:date="2017-08-31T12:14:00Z">
            <w:rPr/>
          </w:rPrChange>
        </w:rPr>
        <w:t>preservar el carácter confidencial de los detalles del Contrato y de todas las actividades y audiencias del Comité de Resolución de Controversias, y no publicarlas ni divulgarlas sin el consentimiento previo por escrito del Contratante, el Contratista y los Demás Miembros (si los hubiere);</w:t>
      </w:r>
    </w:p>
    <w:p w14:paraId="7DA74FA8" w14:textId="1542E389" w:rsidR="00DE0AA9" w:rsidRPr="00FC0D9A" w:rsidRDefault="00DE0AA9" w:rsidP="00434A1C">
      <w:pPr>
        <w:pStyle w:val="ListParagraph"/>
        <w:numPr>
          <w:ilvl w:val="0"/>
          <w:numId w:val="87"/>
        </w:numPr>
        <w:spacing w:after="200"/>
        <w:ind w:left="1418" w:hanging="482"/>
        <w:contextualSpacing w:val="0"/>
        <w:rPr>
          <w:noProof/>
          <w:lang w:val="es-ES_tradnl"/>
          <w:rPrChange w:id="14000" w:author="Efraim Jimenez" w:date="2017-08-31T12:14:00Z">
            <w:rPr>
              <w:noProof/>
            </w:rPr>
          </w:rPrChange>
        </w:rPr>
      </w:pPr>
      <w:r w:rsidRPr="00FC0D9A">
        <w:rPr>
          <w:lang w:val="es-ES_tradnl"/>
          <w:rPrChange w:id="14001" w:author="Efraim Jimenez" w:date="2017-08-31T12:14:00Z">
            <w:rPr/>
          </w:rPrChange>
        </w:rPr>
        <w:t>estar disponible para asesorar y opinar sobre cualquier tema pertinente del Contrato, cuando se lo soliciten tanto el Contratante como el Contratista, con sujeción al acuerdo de los Demás Miembros (si los hubiere).</w:t>
      </w:r>
    </w:p>
    <w:p w14:paraId="16A7DE70" w14:textId="77777777" w:rsidR="00DE0AA9" w:rsidRPr="00FC0D9A" w:rsidRDefault="00DE0AA9" w:rsidP="00DE0AA9">
      <w:pPr>
        <w:spacing w:after="200"/>
        <w:ind w:left="576" w:hanging="576"/>
        <w:outlineLvl w:val="0"/>
        <w:rPr>
          <w:noProof/>
          <w:lang w:val="es-ES_tradnl"/>
          <w:rPrChange w:id="14002" w:author="Efraim Jimenez" w:date="2017-08-31T12:14:00Z">
            <w:rPr>
              <w:noProof/>
            </w:rPr>
          </w:rPrChange>
        </w:rPr>
      </w:pPr>
      <w:bookmarkStart w:id="14003" w:name="_Toc450635277"/>
      <w:r w:rsidRPr="00FC0D9A">
        <w:rPr>
          <w:lang w:val="es-ES_tradnl"/>
          <w:rPrChange w:id="14004" w:author="Efraim Jimenez" w:date="2017-08-31T12:14:00Z">
            <w:rPr/>
          </w:rPrChange>
        </w:rPr>
        <w:t>5.</w:t>
      </w:r>
      <w:r w:rsidRPr="00FC0D9A">
        <w:rPr>
          <w:lang w:val="es-ES_tradnl"/>
          <w:rPrChange w:id="14005" w:author="Efraim Jimenez" w:date="2017-08-31T12:14:00Z">
            <w:rPr/>
          </w:rPrChange>
        </w:rPr>
        <w:tab/>
        <w:t>Obligaciones Generales del Contratante y el Contratista</w:t>
      </w:r>
      <w:bookmarkEnd w:id="14003"/>
    </w:p>
    <w:p w14:paraId="410D32A6" w14:textId="77777777" w:rsidR="00DE0AA9" w:rsidRPr="00FC0D9A" w:rsidRDefault="00DE0AA9" w:rsidP="00DE0AA9">
      <w:pPr>
        <w:spacing w:after="200"/>
        <w:rPr>
          <w:noProof/>
          <w:lang w:val="es-ES_tradnl"/>
          <w:rPrChange w:id="14006" w:author="Efraim Jimenez" w:date="2017-08-31T12:14:00Z">
            <w:rPr>
              <w:noProof/>
            </w:rPr>
          </w:rPrChange>
        </w:rPr>
      </w:pPr>
      <w:r w:rsidRPr="00FC0D9A">
        <w:rPr>
          <w:lang w:val="es-ES_tradnl"/>
          <w:rPrChange w:id="14007" w:author="Efraim Jimenez" w:date="2017-08-31T12:14:00Z">
            <w:rPr/>
          </w:rPrChange>
        </w:rPr>
        <w:t>El Contratante, el Contratista, el personal del Contratante y el personal del Contratista</w:t>
      </w:r>
      <w:r w:rsidRPr="00FC0D9A">
        <w:rPr>
          <w:b/>
          <w:noProof/>
          <w:color w:val="808080"/>
          <w:lang w:val="es-ES_tradnl"/>
          <w:rPrChange w:id="14008" w:author="Efraim Jimenez" w:date="2017-08-31T12:14:00Z">
            <w:rPr>
              <w:b/>
              <w:noProof/>
              <w:color w:val="808080"/>
            </w:rPr>
          </w:rPrChange>
        </w:rPr>
        <w:t xml:space="preserve"> </w:t>
      </w:r>
      <w:r w:rsidRPr="00FC0D9A">
        <w:rPr>
          <w:lang w:val="es-ES_tradnl"/>
          <w:rPrChange w:id="14009" w:author="Efraim Jimenez" w:date="2017-08-31T12:14:00Z">
            <w:rPr/>
          </w:rPrChange>
        </w:rPr>
        <w:t>se abstendrán de solicitar asesoramiento ni consultarán con el Miembro sobre el</w:t>
      </w:r>
      <w:r w:rsidRPr="00FC0D9A">
        <w:rPr>
          <w:b/>
          <w:noProof/>
          <w:color w:val="808080"/>
          <w:lang w:val="es-ES_tradnl"/>
          <w:rPrChange w:id="14010" w:author="Efraim Jimenez" w:date="2017-08-31T12:14:00Z">
            <w:rPr>
              <w:b/>
              <w:noProof/>
              <w:color w:val="808080"/>
            </w:rPr>
          </w:rPrChange>
        </w:rPr>
        <w:t xml:space="preserve"> </w:t>
      </w:r>
      <w:r w:rsidRPr="00FC0D9A">
        <w:rPr>
          <w:lang w:val="es-ES_tradnl"/>
          <w:rPrChange w:id="14011" w:author="Efraim Jimenez" w:date="2017-08-31T12:14:00Z">
            <w:rPr/>
          </w:rPrChange>
        </w:rPr>
        <w:t>Contrato, salvo en el curso normal de las actividades del Comité de Resolución de Controversias en virtud del Contrato y el Convenio del Comité de Resolución de Controversias. El Contratante y el Contratista velarán por el cumplimiento de esta disposición por parte del personal del Contratante y el personal del Contratista, respectivamente.</w:t>
      </w:r>
    </w:p>
    <w:p w14:paraId="325CDA7B" w14:textId="77777777" w:rsidR="00DE0AA9" w:rsidRPr="00FC0D9A" w:rsidRDefault="00DE0AA9" w:rsidP="00DE0AA9">
      <w:pPr>
        <w:spacing w:after="200"/>
        <w:rPr>
          <w:noProof/>
          <w:lang w:val="es-ES_tradnl"/>
          <w:rPrChange w:id="14012" w:author="Efraim Jimenez" w:date="2017-08-31T12:14:00Z">
            <w:rPr>
              <w:noProof/>
            </w:rPr>
          </w:rPrChange>
        </w:rPr>
      </w:pPr>
      <w:r w:rsidRPr="00FC0D9A">
        <w:rPr>
          <w:lang w:val="es-ES_tradnl"/>
          <w:rPrChange w:id="14013" w:author="Efraim Jimenez" w:date="2017-08-31T12:14:00Z">
            <w:rPr/>
          </w:rPrChange>
        </w:rPr>
        <w:t xml:space="preserve">El Contratante y el Contratista se comprometen mutuamente y frente al Miembro a que, salvo si el Contratante, el Contratista, el Miembro y los Demás Miembros (si los hubiere) acuerdan otra cosa por escrito, el Miembro: </w:t>
      </w:r>
    </w:p>
    <w:p w14:paraId="2F3661CC" w14:textId="4989CC66" w:rsidR="00DE0AA9" w:rsidRPr="00FC0D9A" w:rsidRDefault="00DE0AA9" w:rsidP="00434A1C">
      <w:pPr>
        <w:pStyle w:val="ListParagraph"/>
        <w:numPr>
          <w:ilvl w:val="0"/>
          <w:numId w:val="88"/>
        </w:numPr>
        <w:spacing w:after="200"/>
        <w:ind w:left="1418" w:hanging="482"/>
        <w:contextualSpacing w:val="0"/>
        <w:rPr>
          <w:noProof/>
          <w:lang w:val="es-ES_tradnl"/>
          <w:rPrChange w:id="14014" w:author="Efraim Jimenez" w:date="2017-08-31T12:14:00Z">
            <w:rPr>
              <w:noProof/>
            </w:rPr>
          </w:rPrChange>
        </w:rPr>
      </w:pPr>
      <w:r w:rsidRPr="00FC0D9A">
        <w:rPr>
          <w:lang w:val="es-ES_tradnl"/>
          <w:rPrChange w:id="14015" w:author="Efraim Jimenez" w:date="2017-08-31T12:14:00Z">
            <w:rPr/>
          </w:rPrChange>
        </w:rPr>
        <w:t xml:space="preserve">no será nombrado como árbitro en ningún proceso de arbitraje que se realice en el marco del Contrato; </w:t>
      </w:r>
    </w:p>
    <w:p w14:paraId="5452A307" w14:textId="46733F6B" w:rsidR="00DE0AA9" w:rsidRPr="00FC0D9A" w:rsidRDefault="00DE0AA9" w:rsidP="00434A1C">
      <w:pPr>
        <w:pStyle w:val="ListParagraph"/>
        <w:numPr>
          <w:ilvl w:val="0"/>
          <w:numId w:val="88"/>
        </w:numPr>
        <w:spacing w:after="200"/>
        <w:ind w:left="1418" w:hanging="482"/>
        <w:contextualSpacing w:val="0"/>
        <w:rPr>
          <w:noProof/>
          <w:lang w:val="es-ES_tradnl"/>
          <w:rPrChange w:id="14016" w:author="Efraim Jimenez" w:date="2017-08-31T12:14:00Z">
            <w:rPr>
              <w:noProof/>
            </w:rPr>
          </w:rPrChange>
        </w:rPr>
      </w:pPr>
      <w:r w:rsidRPr="00FC0D9A">
        <w:rPr>
          <w:lang w:val="es-ES_tradnl"/>
          <w:rPrChange w:id="14017" w:author="Efraim Jimenez" w:date="2017-08-31T12:14:00Z">
            <w:rPr/>
          </w:rPrChange>
        </w:rPr>
        <w:t xml:space="preserve">no actuará como testigo en relación con cualquier controversia sometida a uno o más árbitros designados para cualquier proceso de arbitraje que se realice en el marco del Contrato; </w:t>
      </w:r>
    </w:p>
    <w:p w14:paraId="01452E2C" w14:textId="4E54C7F5" w:rsidR="00DE0AA9" w:rsidRPr="00FC0D9A" w:rsidRDefault="00DE0AA9" w:rsidP="00434A1C">
      <w:pPr>
        <w:pStyle w:val="ListParagraph"/>
        <w:numPr>
          <w:ilvl w:val="0"/>
          <w:numId w:val="88"/>
        </w:numPr>
        <w:spacing w:after="200"/>
        <w:ind w:left="1418" w:hanging="482"/>
        <w:contextualSpacing w:val="0"/>
        <w:rPr>
          <w:noProof/>
          <w:lang w:val="es-ES_tradnl"/>
          <w:rPrChange w:id="14018" w:author="Efraim Jimenez" w:date="2017-08-31T12:14:00Z">
            <w:rPr>
              <w:noProof/>
            </w:rPr>
          </w:rPrChange>
        </w:rPr>
      </w:pPr>
      <w:r w:rsidRPr="00FC0D9A">
        <w:rPr>
          <w:lang w:val="es-ES_tradnl"/>
          <w:rPrChange w:id="14019" w:author="Efraim Jimenez" w:date="2017-08-31T12:14:00Z">
            <w:rPr/>
          </w:rPrChange>
        </w:rPr>
        <w:t>no será responsable por ninguna reclamación que se haga respecto de cualquier acción u omisión en el ejercicio real o supuesto de sus funciones como Miembro, a menos que se demuestre que dicho acto u omisión se realizó de mala fe.</w:t>
      </w:r>
    </w:p>
    <w:p w14:paraId="5608ED4E" w14:textId="77777777" w:rsidR="00DE0AA9" w:rsidRPr="00FC0D9A" w:rsidRDefault="00DE0AA9" w:rsidP="00DE0AA9">
      <w:pPr>
        <w:spacing w:after="200"/>
        <w:rPr>
          <w:noProof/>
          <w:lang w:val="es-ES_tradnl"/>
          <w:rPrChange w:id="14020" w:author="Efraim Jimenez" w:date="2017-08-31T12:14:00Z">
            <w:rPr>
              <w:noProof/>
            </w:rPr>
          </w:rPrChange>
        </w:rPr>
      </w:pPr>
      <w:r w:rsidRPr="00FC0D9A">
        <w:rPr>
          <w:lang w:val="es-ES_tradnl"/>
          <w:rPrChange w:id="14021" w:author="Efraim Jimenez" w:date="2017-08-31T12:14:00Z">
            <w:rPr/>
          </w:rPrChange>
        </w:rPr>
        <w:t xml:space="preserve">El Contratante y el Contratista por medio del presente eximen en forma conjunta y solidaria al Miembro de cualquier reclamación de cuya responsabilidad se le libere </w:t>
      </w:r>
      <w:r w:rsidR="009B290D" w:rsidRPr="00FC0D9A">
        <w:rPr>
          <w:lang w:val="es-ES_tradnl"/>
          <w:rPrChange w:id="14022" w:author="Efraim Jimenez" w:date="2017-08-31T12:14:00Z">
            <w:rPr/>
          </w:rPrChange>
        </w:rPr>
        <w:t>según</w:t>
      </w:r>
      <w:r w:rsidRPr="00FC0D9A">
        <w:rPr>
          <w:lang w:val="es-ES_tradnl"/>
          <w:rPrChange w:id="14023" w:author="Efraim Jimenez" w:date="2017-08-31T12:14:00Z">
            <w:rPr/>
          </w:rPrChange>
        </w:rPr>
        <w:t xml:space="preserve"> el párrafo anterior.</w:t>
      </w:r>
    </w:p>
    <w:p w14:paraId="2F84A055" w14:textId="77777777" w:rsidR="00DE0AA9" w:rsidRPr="00FC0D9A" w:rsidRDefault="00DE0AA9" w:rsidP="00DE0AA9">
      <w:pPr>
        <w:spacing w:after="200"/>
        <w:rPr>
          <w:noProof/>
          <w:lang w:val="es-ES_tradnl"/>
          <w:rPrChange w:id="14024" w:author="Efraim Jimenez" w:date="2017-08-31T12:14:00Z">
            <w:rPr>
              <w:noProof/>
            </w:rPr>
          </w:rPrChange>
        </w:rPr>
      </w:pPr>
      <w:r w:rsidRPr="00FC0D9A">
        <w:rPr>
          <w:lang w:val="es-ES_tradnl"/>
          <w:rPrChange w:id="14025" w:author="Efraim Jimenez" w:date="2017-08-31T12:14:00Z">
            <w:rPr/>
          </w:rPrChange>
        </w:rPr>
        <w:lastRenderedPageBreak/>
        <w:t>Cuando el Contratante o el Contratista remitan una controversia al Comité de Resolución de Controversias en virtud de la cláusula 46.3 de las CGC, y ello exija que el Miembro visite el Sitio y asista a una audiencia, el Contratante o el Contratista suministrarán la garantía adecuada por el monto equivalente a los gastos razonables que pueda efectuar el Miembro. No se considerará ningún otro pago adeudado o pagado al Miembro.</w:t>
      </w:r>
    </w:p>
    <w:p w14:paraId="0E079767" w14:textId="77777777" w:rsidR="00DE0AA9" w:rsidRPr="00FC0D9A" w:rsidRDefault="00DE0AA9" w:rsidP="00DE0AA9">
      <w:pPr>
        <w:spacing w:after="200"/>
        <w:ind w:left="576" w:hanging="576"/>
        <w:outlineLvl w:val="0"/>
        <w:rPr>
          <w:noProof/>
          <w:lang w:val="es-ES_tradnl"/>
          <w:rPrChange w:id="14026" w:author="Efraim Jimenez" w:date="2017-08-31T12:14:00Z">
            <w:rPr>
              <w:noProof/>
            </w:rPr>
          </w:rPrChange>
        </w:rPr>
      </w:pPr>
      <w:bookmarkStart w:id="14027" w:name="_Toc450635278"/>
      <w:r w:rsidRPr="00FC0D9A">
        <w:rPr>
          <w:lang w:val="es-ES_tradnl"/>
          <w:rPrChange w:id="14028" w:author="Efraim Jimenez" w:date="2017-08-31T12:14:00Z">
            <w:rPr/>
          </w:rPrChange>
        </w:rPr>
        <w:t>6.</w:t>
      </w:r>
      <w:r w:rsidRPr="00FC0D9A">
        <w:rPr>
          <w:lang w:val="es-ES_tradnl"/>
          <w:rPrChange w:id="14029" w:author="Efraim Jimenez" w:date="2017-08-31T12:14:00Z">
            <w:rPr/>
          </w:rPrChange>
        </w:rPr>
        <w:tab/>
        <w:t>Pago</w:t>
      </w:r>
      <w:bookmarkEnd w:id="14027"/>
    </w:p>
    <w:p w14:paraId="5447F893" w14:textId="77777777" w:rsidR="00DE0AA9" w:rsidRPr="00FC0D9A" w:rsidRDefault="00DE0AA9" w:rsidP="00DE0AA9">
      <w:pPr>
        <w:spacing w:after="200"/>
        <w:rPr>
          <w:noProof/>
          <w:lang w:val="es-ES_tradnl"/>
          <w:rPrChange w:id="14030" w:author="Efraim Jimenez" w:date="2017-08-31T12:14:00Z">
            <w:rPr>
              <w:noProof/>
            </w:rPr>
          </w:rPrChange>
        </w:rPr>
      </w:pPr>
      <w:r w:rsidRPr="00FC0D9A">
        <w:rPr>
          <w:lang w:val="es-ES_tradnl"/>
          <w:rPrChange w:id="14031" w:author="Efraim Jimenez" w:date="2017-08-31T12:14:00Z">
            <w:rPr/>
          </w:rPrChange>
        </w:rPr>
        <w:t>El Miembro será remunerado en la moneda que se designe en el Convenio del Comité de Resolución de Controversias, de la siguiente manera:</w:t>
      </w:r>
    </w:p>
    <w:p w14:paraId="6817F50B" w14:textId="25D0EA3C" w:rsidR="00DE0AA9" w:rsidRPr="00FC0D9A" w:rsidRDefault="00BE11D4" w:rsidP="00434A1C">
      <w:pPr>
        <w:pStyle w:val="ListParagraph"/>
        <w:numPr>
          <w:ilvl w:val="0"/>
          <w:numId w:val="91"/>
        </w:numPr>
        <w:spacing w:after="200"/>
        <w:ind w:left="1418" w:hanging="482"/>
        <w:contextualSpacing w:val="0"/>
        <w:rPr>
          <w:noProof/>
          <w:lang w:val="es-ES_tradnl"/>
          <w:rPrChange w:id="14032" w:author="Efraim Jimenez" w:date="2017-08-31T12:14:00Z">
            <w:rPr>
              <w:noProof/>
            </w:rPr>
          </w:rPrChange>
        </w:rPr>
      </w:pPr>
      <w:r w:rsidRPr="00FC0D9A">
        <w:rPr>
          <w:lang w:val="es-ES_tradnl"/>
          <w:rPrChange w:id="14033" w:author="Efraim Jimenez" w:date="2017-08-31T12:14:00Z">
            <w:rPr/>
          </w:rPrChange>
        </w:rPr>
        <w:t>U</w:t>
      </w:r>
      <w:r w:rsidR="00DE0AA9" w:rsidRPr="00FC0D9A">
        <w:rPr>
          <w:lang w:val="es-ES_tradnl"/>
          <w:rPrChange w:id="14034" w:author="Efraim Jimenez" w:date="2017-08-31T12:14:00Z">
            <w:rPr/>
          </w:rPrChange>
        </w:rPr>
        <w:t xml:space="preserve">n honorario anticipado por mes calendario, el cual se considerará como pago </w:t>
      </w:r>
      <w:r w:rsidR="00DE7659" w:rsidRPr="00FC0D9A">
        <w:rPr>
          <w:lang w:val="es-ES_tradnl"/>
          <w:rPrChange w:id="14035" w:author="Efraim Jimenez" w:date="2017-08-31T12:14:00Z">
            <w:rPr/>
          </w:rPrChange>
        </w:rPr>
        <w:br/>
      </w:r>
      <w:r w:rsidR="00DE0AA9" w:rsidRPr="00FC0D9A">
        <w:rPr>
          <w:lang w:val="es-ES_tradnl"/>
          <w:rPrChange w:id="14036" w:author="Efraim Jimenez" w:date="2017-08-31T12:14:00Z">
            <w:rPr/>
          </w:rPrChange>
        </w:rPr>
        <w:t>total por:</w:t>
      </w:r>
    </w:p>
    <w:p w14:paraId="7A20986F" w14:textId="783EAE3C" w:rsidR="00DE0AA9" w:rsidRPr="00FC0D9A" w:rsidRDefault="00DE0AA9" w:rsidP="00434A1C">
      <w:pPr>
        <w:pStyle w:val="ListParagraph"/>
        <w:numPr>
          <w:ilvl w:val="0"/>
          <w:numId w:val="89"/>
        </w:numPr>
        <w:spacing w:after="200"/>
        <w:ind w:left="1985" w:hanging="567"/>
        <w:contextualSpacing w:val="0"/>
        <w:rPr>
          <w:noProof/>
          <w:lang w:val="es-ES_tradnl"/>
          <w:rPrChange w:id="14037" w:author="Efraim Jimenez" w:date="2017-08-31T12:14:00Z">
            <w:rPr>
              <w:noProof/>
            </w:rPr>
          </w:rPrChange>
        </w:rPr>
      </w:pPr>
      <w:r w:rsidRPr="00FC0D9A">
        <w:rPr>
          <w:lang w:val="es-ES_tradnl"/>
          <w:rPrChange w:id="14038" w:author="Efraim Jimenez" w:date="2017-08-31T12:14:00Z">
            <w:rPr/>
          </w:rPrChange>
        </w:rPr>
        <w:t>estar disponible, previa notificación de 28 días, para todas las visitas al Sitio y las audiencias;</w:t>
      </w:r>
    </w:p>
    <w:p w14:paraId="4F84DAAD" w14:textId="17AF2F5B" w:rsidR="00DE0AA9" w:rsidRPr="00FC0D9A" w:rsidRDefault="00DE0AA9" w:rsidP="00434A1C">
      <w:pPr>
        <w:pStyle w:val="ListParagraph"/>
        <w:numPr>
          <w:ilvl w:val="0"/>
          <w:numId w:val="89"/>
        </w:numPr>
        <w:spacing w:after="200"/>
        <w:ind w:left="1985" w:hanging="567"/>
        <w:contextualSpacing w:val="0"/>
        <w:rPr>
          <w:noProof/>
          <w:lang w:val="es-ES_tradnl"/>
          <w:rPrChange w:id="14039" w:author="Efraim Jimenez" w:date="2017-08-31T12:14:00Z">
            <w:rPr>
              <w:noProof/>
            </w:rPr>
          </w:rPrChange>
        </w:rPr>
      </w:pPr>
      <w:r w:rsidRPr="00FC0D9A">
        <w:rPr>
          <w:lang w:val="es-ES_tradnl"/>
          <w:rPrChange w:id="14040" w:author="Efraim Jimenez" w:date="2017-08-31T12:14:00Z">
            <w:rPr/>
          </w:rPrChange>
        </w:rPr>
        <w:t>familiarizarse y estar al día con todo lo concerniente a la marcha del proyecto y mantener los archivos pertinentes;</w:t>
      </w:r>
    </w:p>
    <w:p w14:paraId="36C5FE88" w14:textId="36B87DC4" w:rsidR="00DE0AA9" w:rsidRPr="00FC0D9A" w:rsidRDefault="00DE0AA9" w:rsidP="00434A1C">
      <w:pPr>
        <w:pStyle w:val="ListParagraph"/>
        <w:numPr>
          <w:ilvl w:val="0"/>
          <w:numId w:val="89"/>
        </w:numPr>
        <w:spacing w:after="200"/>
        <w:ind w:left="1985" w:hanging="567"/>
        <w:contextualSpacing w:val="0"/>
        <w:rPr>
          <w:noProof/>
          <w:lang w:val="es-ES_tradnl"/>
          <w:rPrChange w:id="14041" w:author="Efraim Jimenez" w:date="2017-08-31T12:14:00Z">
            <w:rPr>
              <w:noProof/>
            </w:rPr>
          </w:rPrChange>
        </w:rPr>
      </w:pPr>
      <w:r w:rsidRPr="00FC0D9A">
        <w:rPr>
          <w:lang w:val="es-ES_tradnl"/>
          <w:rPrChange w:id="14042" w:author="Efraim Jimenez" w:date="2017-08-31T12:14:00Z">
            <w:rPr/>
          </w:rPrChange>
        </w:rPr>
        <w:t>todos los gastos generales y de oficina, con inclusión de servicios de secretaría, fotocopias y suministros de oficina relacionados con sus funciones;</w:t>
      </w:r>
    </w:p>
    <w:p w14:paraId="64C27F85" w14:textId="5EBD9B86" w:rsidR="00DE0AA9" w:rsidRPr="00FC0D9A" w:rsidRDefault="00DE0AA9" w:rsidP="00434A1C">
      <w:pPr>
        <w:pStyle w:val="ListParagraph"/>
        <w:numPr>
          <w:ilvl w:val="0"/>
          <w:numId w:val="89"/>
        </w:numPr>
        <w:spacing w:after="200"/>
        <w:ind w:left="1985" w:hanging="567"/>
        <w:contextualSpacing w:val="0"/>
        <w:rPr>
          <w:noProof/>
          <w:lang w:val="es-ES_tradnl"/>
          <w:rPrChange w:id="14043" w:author="Efraim Jimenez" w:date="2017-08-31T12:14:00Z">
            <w:rPr>
              <w:noProof/>
            </w:rPr>
          </w:rPrChange>
        </w:rPr>
      </w:pPr>
      <w:r w:rsidRPr="00FC0D9A">
        <w:rPr>
          <w:lang w:val="es-ES_tradnl"/>
          <w:rPrChange w:id="14044" w:author="Efraim Jimenez" w:date="2017-08-31T12:14:00Z">
            <w:rPr/>
          </w:rPrChange>
        </w:rPr>
        <w:t>todos los servicios prestados en virtud del presente Convenio, con excepción de los que se mencionan en los apartados b) y c) de esta cláusula.</w:t>
      </w:r>
    </w:p>
    <w:p w14:paraId="14A30289" w14:textId="77777777" w:rsidR="00DE0AA9" w:rsidRPr="00FC0D9A" w:rsidRDefault="00DE0AA9" w:rsidP="00DE0AA9">
      <w:pPr>
        <w:spacing w:after="200"/>
        <w:rPr>
          <w:noProof/>
          <w:lang w:val="es-ES_tradnl"/>
          <w:rPrChange w:id="14045" w:author="Efraim Jimenez" w:date="2017-08-31T12:14:00Z">
            <w:rPr>
              <w:noProof/>
            </w:rPr>
          </w:rPrChange>
        </w:rPr>
      </w:pPr>
      <w:r w:rsidRPr="00FC0D9A">
        <w:rPr>
          <w:lang w:val="es-ES_tradnl"/>
          <w:rPrChange w:id="14046" w:author="Efraim Jimenez" w:date="2017-08-31T12:14:00Z">
            <w:rPr/>
          </w:rPrChange>
        </w:rPr>
        <w:t>El honorario anticipado se pagará con vigencia a partir del último día del mes calendario en que entre en vigor el Convenio del Comité de Resolución de Controversias y hasta el último día del mes calendario en que se emita el Certificado de Recepción de la totalidad de las Obras.</w:t>
      </w:r>
    </w:p>
    <w:p w14:paraId="4CA506DA" w14:textId="77777777" w:rsidR="00DE0AA9" w:rsidRPr="00FC0D9A" w:rsidRDefault="00DE0AA9" w:rsidP="00DE0AA9">
      <w:pPr>
        <w:spacing w:after="200"/>
        <w:rPr>
          <w:noProof/>
          <w:lang w:val="es-ES_tradnl"/>
          <w:rPrChange w:id="14047" w:author="Efraim Jimenez" w:date="2017-08-31T12:14:00Z">
            <w:rPr>
              <w:noProof/>
            </w:rPr>
          </w:rPrChange>
        </w:rPr>
      </w:pPr>
      <w:r w:rsidRPr="00FC0D9A">
        <w:rPr>
          <w:lang w:val="es-ES_tradnl"/>
          <w:rPrChange w:id="14048" w:author="Efraim Jimenez" w:date="2017-08-31T12:14:00Z">
            <w:rPr/>
          </w:rPrChange>
        </w:rPr>
        <w:t>A partir del primer día del mes calendario posterior al mes en que se emita el Certificado de Recepción correspondiente a la totalidad de las Obras, el honorario anticipado se reducirá en un tercio. Este honorario reducido se pagará hasta el primer día del mes calendario en que renuncie el Miembro o se rescinda de otra manera el Convenio del Comité de Resolución de Controversias.</w:t>
      </w:r>
    </w:p>
    <w:p w14:paraId="7204C52A" w14:textId="2B043CEC" w:rsidR="00DE0AA9" w:rsidRPr="00FC0D9A" w:rsidRDefault="00BE11D4" w:rsidP="00434A1C">
      <w:pPr>
        <w:pStyle w:val="ListParagraph"/>
        <w:numPr>
          <w:ilvl w:val="0"/>
          <w:numId w:val="91"/>
        </w:numPr>
        <w:spacing w:after="200"/>
        <w:ind w:left="1418" w:hanging="482"/>
        <w:contextualSpacing w:val="0"/>
        <w:rPr>
          <w:noProof/>
          <w:lang w:val="es-ES_tradnl"/>
          <w:rPrChange w:id="14049" w:author="Efraim Jimenez" w:date="2017-08-31T12:14:00Z">
            <w:rPr>
              <w:noProof/>
            </w:rPr>
          </w:rPrChange>
        </w:rPr>
      </w:pPr>
      <w:r w:rsidRPr="00FC0D9A">
        <w:rPr>
          <w:lang w:val="es-ES_tradnl"/>
          <w:rPrChange w:id="14050" w:author="Efraim Jimenez" w:date="2017-08-31T12:14:00Z">
            <w:rPr/>
          </w:rPrChange>
        </w:rPr>
        <w:t>U</w:t>
      </w:r>
      <w:r w:rsidR="00DE0AA9" w:rsidRPr="00FC0D9A">
        <w:rPr>
          <w:lang w:val="es-ES_tradnl"/>
          <w:rPrChange w:id="14051" w:author="Efraim Jimenez" w:date="2017-08-31T12:14:00Z">
            <w:rPr/>
          </w:rPrChange>
        </w:rPr>
        <w:t>na tasa diaria que se considerará como pago completo por concepto de:</w:t>
      </w:r>
    </w:p>
    <w:p w14:paraId="3C0CD2A5" w14:textId="5CA1EA05" w:rsidR="00DE0AA9" w:rsidRPr="00FC0D9A" w:rsidRDefault="00DE0AA9" w:rsidP="00434A1C">
      <w:pPr>
        <w:pStyle w:val="ListParagraph"/>
        <w:numPr>
          <w:ilvl w:val="0"/>
          <w:numId w:val="90"/>
        </w:numPr>
        <w:spacing w:after="200"/>
        <w:ind w:left="1985" w:hanging="567"/>
        <w:contextualSpacing w:val="0"/>
        <w:rPr>
          <w:lang w:val="es-ES_tradnl"/>
          <w:rPrChange w:id="14052" w:author="Efraim Jimenez" w:date="2017-08-31T12:14:00Z">
            <w:rPr/>
          </w:rPrChange>
        </w:rPr>
      </w:pPr>
      <w:r w:rsidRPr="00FC0D9A">
        <w:rPr>
          <w:lang w:val="es-ES_tradnl"/>
          <w:rPrChange w:id="14053" w:author="Efraim Jimenez" w:date="2017-08-31T12:14:00Z">
            <w:rPr/>
          </w:rPrChange>
        </w:rPr>
        <w:t>cada día completo o parte de un día, hasta un máximo de dos días de viaje en cada sentido, por el viaje entre el domicilio del Miembro y el Sitio u otro lugar de reunión con los Demás Miembros (si los hubiere);</w:t>
      </w:r>
    </w:p>
    <w:p w14:paraId="52F9DD7B" w14:textId="456182B8" w:rsidR="00DE0AA9" w:rsidRPr="00FC0D9A" w:rsidRDefault="00DE0AA9" w:rsidP="00434A1C">
      <w:pPr>
        <w:pStyle w:val="ListParagraph"/>
        <w:numPr>
          <w:ilvl w:val="0"/>
          <w:numId w:val="90"/>
        </w:numPr>
        <w:spacing w:after="200"/>
        <w:ind w:left="1985" w:hanging="567"/>
        <w:contextualSpacing w:val="0"/>
        <w:rPr>
          <w:lang w:val="es-ES_tradnl"/>
          <w:rPrChange w:id="14054" w:author="Efraim Jimenez" w:date="2017-08-31T12:14:00Z">
            <w:rPr/>
          </w:rPrChange>
        </w:rPr>
      </w:pPr>
      <w:r w:rsidRPr="00FC0D9A">
        <w:rPr>
          <w:lang w:val="es-ES_tradnl"/>
          <w:rPrChange w:id="14055" w:author="Efraim Jimenez" w:date="2017-08-31T12:14:00Z">
            <w:rPr/>
          </w:rPrChange>
        </w:rPr>
        <w:t xml:space="preserve">cada día de trabajo dedicado a visitas al Sitio, audiencias o preparación </w:t>
      </w:r>
      <w:r w:rsidR="00DE7659" w:rsidRPr="00FC0D9A">
        <w:rPr>
          <w:lang w:val="es-ES_tradnl"/>
          <w:rPrChange w:id="14056" w:author="Efraim Jimenez" w:date="2017-08-31T12:14:00Z">
            <w:rPr/>
          </w:rPrChange>
        </w:rPr>
        <w:br/>
      </w:r>
      <w:r w:rsidRPr="00FC0D9A">
        <w:rPr>
          <w:lang w:val="es-ES_tradnl"/>
          <w:rPrChange w:id="14057" w:author="Efraim Jimenez" w:date="2017-08-31T12:14:00Z">
            <w:rPr/>
          </w:rPrChange>
        </w:rPr>
        <w:t>de decisiones;</w:t>
      </w:r>
    </w:p>
    <w:p w14:paraId="56B293D8" w14:textId="538ED593" w:rsidR="00DE0AA9" w:rsidRPr="00FC0D9A" w:rsidRDefault="00DE0AA9" w:rsidP="00434A1C">
      <w:pPr>
        <w:pStyle w:val="ListParagraph"/>
        <w:numPr>
          <w:ilvl w:val="0"/>
          <w:numId w:val="90"/>
        </w:numPr>
        <w:spacing w:after="200"/>
        <w:ind w:left="1985" w:hanging="567"/>
        <w:contextualSpacing w:val="0"/>
        <w:rPr>
          <w:lang w:val="es-ES_tradnl"/>
          <w:rPrChange w:id="14058" w:author="Efraim Jimenez" w:date="2017-08-31T12:14:00Z">
            <w:rPr/>
          </w:rPrChange>
        </w:rPr>
      </w:pPr>
      <w:r w:rsidRPr="00FC0D9A">
        <w:rPr>
          <w:lang w:val="es-ES_tradnl"/>
          <w:rPrChange w:id="14059" w:author="Efraim Jimenez" w:date="2017-08-31T12:14:00Z">
            <w:rPr/>
          </w:rPrChange>
        </w:rPr>
        <w:t>cada día dedicado a la lectura de documentación presentada en preparación para una audiencia.</w:t>
      </w:r>
    </w:p>
    <w:p w14:paraId="1BDEAF58" w14:textId="29A45054" w:rsidR="00DE0AA9" w:rsidRPr="00FC0D9A" w:rsidRDefault="00165A81" w:rsidP="00434A1C">
      <w:pPr>
        <w:pStyle w:val="ListParagraph"/>
        <w:numPr>
          <w:ilvl w:val="0"/>
          <w:numId w:val="91"/>
        </w:numPr>
        <w:spacing w:after="200"/>
        <w:ind w:left="1418" w:hanging="482"/>
        <w:contextualSpacing w:val="0"/>
        <w:rPr>
          <w:noProof/>
          <w:lang w:val="es-ES_tradnl"/>
          <w:rPrChange w:id="14060" w:author="Efraim Jimenez" w:date="2017-08-31T12:14:00Z">
            <w:rPr>
              <w:noProof/>
            </w:rPr>
          </w:rPrChange>
        </w:rPr>
      </w:pPr>
      <w:r w:rsidRPr="00FC0D9A">
        <w:rPr>
          <w:lang w:val="es-ES_tradnl"/>
          <w:rPrChange w:id="14061" w:author="Efraim Jimenez" w:date="2017-08-31T12:14:00Z">
            <w:rPr/>
          </w:rPrChange>
        </w:rPr>
        <w:lastRenderedPageBreak/>
        <w:t>T</w:t>
      </w:r>
      <w:r w:rsidR="00DE0AA9" w:rsidRPr="00FC0D9A">
        <w:rPr>
          <w:lang w:val="es-ES_tradnl"/>
          <w:rPrChange w:id="14062" w:author="Efraim Jimenez" w:date="2017-08-31T12:14:00Z">
            <w:rPr/>
          </w:rPrChange>
        </w:rPr>
        <w:t xml:space="preserve">odos los gastos razonables, incluidos los gastos de viaje necesarios (pasaje aéreo en clase inferior a primera clase, hotel y viáticos, así como otros gastos directos de viaje) que realice en relación con el ejercicio de sus funciones como Miembro, así como el costo de llamadas telefónicas, servicios de mensajería especial, fax y télex; será necesario presentar un recibo para todos los artículos que excedan del 5 % de la tasa diaria a que se hace referencia en el apartado </w:t>
      </w:r>
      <w:r w:rsidR="001706F6" w:rsidRPr="00FC0D9A">
        <w:rPr>
          <w:lang w:val="es-ES_tradnl"/>
          <w:rPrChange w:id="14063" w:author="Efraim Jimenez" w:date="2017-08-31T12:14:00Z">
            <w:rPr/>
          </w:rPrChange>
        </w:rPr>
        <w:t>(</w:t>
      </w:r>
      <w:r w:rsidR="00DE0AA9" w:rsidRPr="00FC0D9A">
        <w:rPr>
          <w:lang w:val="es-ES_tradnl"/>
          <w:rPrChange w:id="14064" w:author="Efraim Jimenez" w:date="2017-08-31T12:14:00Z">
            <w:rPr/>
          </w:rPrChange>
        </w:rPr>
        <w:t>b) de esta cláusula</w:t>
      </w:r>
      <w:r w:rsidRPr="00FC0D9A">
        <w:rPr>
          <w:lang w:val="es-ES_tradnl"/>
          <w:rPrChange w:id="14065" w:author="Efraim Jimenez" w:date="2017-08-31T12:14:00Z">
            <w:rPr/>
          </w:rPrChange>
        </w:rPr>
        <w:t>.</w:t>
      </w:r>
    </w:p>
    <w:p w14:paraId="48F98FB2" w14:textId="1FAA7DE2" w:rsidR="00DE0AA9" w:rsidRPr="00FC0D9A" w:rsidRDefault="00165A81" w:rsidP="00434A1C">
      <w:pPr>
        <w:pStyle w:val="ListParagraph"/>
        <w:numPr>
          <w:ilvl w:val="0"/>
          <w:numId w:val="91"/>
        </w:numPr>
        <w:spacing w:after="200"/>
        <w:ind w:left="1418" w:hanging="482"/>
        <w:contextualSpacing w:val="0"/>
        <w:rPr>
          <w:lang w:val="es-ES_tradnl"/>
          <w:rPrChange w:id="14066" w:author="Efraim Jimenez" w:date="2017-08-31T12:14:00Z">
            <w:rPr/>
          </w:rPrChange>
        </w:rPr>
      </w:pPr>
      <w:r w:rsidRPr="00FC0D9A">
        <w:rPr>
          <w:lang w:val="es-ES_tradnl"/>
          <w:rPrChange w:id="14067" w:author="Efraim Jimenez" w:date="2017-08-31T12:14:00Z">
            <w:rPr/>
          </w:rPrChange>
        </w:rPr>
        <w:t>T</w:t>
      </w:r>
      <w:r w:rsidR="00DE0AA9" w:rsidRPr="00FC0D9A">
        <w:rPr>
          <w:lang w:val="es-ES_tradnl"/>
          <w:rPrChange w:id="14068" w:author="Efraim Jimenez" w:date="2017-08-31T12:14:00Z">
            <w:rPr/>
          </w:rPrChange>
        </w:rPr>
        <w:t>odos los impuestos percibidos en el país sobre los pagos que se hagan al Miembro (salvo que se trate de un ciudadano o de un residente permanente del país) en virtud de la presente cláusula 6.</w:t>
      </w:r>
    </w:p>
    <w:p w14:paraId="290A7981" w14:textId="77777777" w:rsidR="00DE0AA9" w:rsidRPr="00FC0D9A" w:rsidRDefault="00DE0AA9" w:rsidP="00DE0AA9">
      <w:pPr>
        <w:spacing w:after="200"/>
        <w:rPr>
          <w:noProof/>
          <w:lang w:val="es-ES_tradnl"/>
          <w:rPrChange w:id="14069" w:author="Efraim Jimenez" w:date="2017-08-31T12:14:00Z">
            <w:rPr>
              <w:noProof/>
            </w:rPr>
          </w:rPrChange>
        </w:rPr>
      </w:pPr>
      <w:r w:rsidRPr="00FC0D9A">
        <w:rPr>
          <w:lang w:val="es-ES_tradnl"/>
          <w:rPrChange w:id="14070" w:author="Efraim Jimenez" w:date="2017-08-31T12:14:00Z">
            <w:rPr/>
          </w:rPrChange>
        </w:rPr>
        <w:t>El honorario anticipado y la tasa diaria serán los que se especifiquen en el Convenio del Comité de Resolución de Controversias. Salvo que en dicho Convenio se especifique otra cosa, esos pagos serán fijos durante los primeros 24 meses calendario y se ajustarán con posterioridad a ese período por acuerdo entre el Contratante, el Contratista y el Miembro, en cada aniversario de la fecha en que haya entrado en vigor el Convenio del Comité de Resolución de Controversias.</w:t>
      </w:r>
    </w:p>
    <w:p w14:paraId="11E41B8A" w14:textId="77777777" w:rsidR="00DE0AA9" w:rsidRPr="00FC0D9A" w:rsidRDefault="00DE0AA9" w:rsidP="00DE0AA9">
      <w:pPr>
        <w:spacing w:after="200"/>
        <w:rPr>
          <w:noProof/>
          <w:lang w:val="es-ES_tradnl"/>
          <w:rPrChange w:id="14071" w:author="Efraim Jimenez" w:date="2017-08-31T12:14:00Z">
            <w:rPr>
              <w:noProof/>
            </w:rPr>
          </w:rPrChange>
        </w:rPr>
      </w:pPr>
      <w:r w:rsidRPr="00FC0D9A">
        <w:rPr>
          <w:lang w:val="es-ES_tradnl"/>
          <w:rPrChange w:id="14072" w:author="Efraim Jimenez" w:date="2017-08-31T12:14:00Z">
            <w:rPr/>
          </w:rPrChange>
        </w:rPr>
        <w:t>Si las partes no llegan a un acuerdo sobre el honorario anticipado o la tasa diaria, la entidad o el funcionario designados en las CEC como responsables del nombramiento determinarán el monto correspondiente que se haya de aplicar.</w:t>
      </w:r>
    </w:p>
    <w:p w14:paraId="77013028" w14:textId="77777777" w:rsidR="00DE0AA9" w:rsidRPr="00FC0D9A" w:rsidRDefault="00DE0AA9" w:rsidP="00DE0AA9">
      <w:pPr>
        <w:spacing w:after="200"/>
        <w:rPr>
          <w:noProof/>
          <w:lang w:val="es-ES_tradnl"/>
          <w:rPrChange w:id="14073" w:author="Efraim Jimenez" w:date="2017-08-31T12:14:00Z">
            <w:rPr>
              <w:noProof/>
            </w:rPr>
          </w:rPrChange>
        </w:rPr>
      </w:pPr>
      <w:r w:rsidRPr="00FC0D9A">
        <w:rPr>
          <w:lang w:val="es-ES_tradnl"/>
          <w:rPrChange w:id="14074" w:author="Efraim Jimenez" w:date="2017-08-31T12:14:00Z">
            <w:rPr/>
          </w:rPrChange>
        </w:rPr>
        <w:t>El Miembro presentará facturas para el pago de los honorarios anticipados mensuales y los pasajes aéreos, por trimestres adelantados. Las facturas correspondientes a los demás gastos y las tasas diarias se presentarán después de efectuada una visita al Sitio o una audiencia. Todas las facturas irán acompañadas de una breve descripción de las actividades realizadas durante el período en cuestión y se dirigirán al Contratista.</w:t>
      </w:r>
    </w:p>
    <w:p w14:paraId="03A16320" w14:textId="77777777" w:rsidR="00DE0AA9" w:rsidRPr="00FC0D9A" w:rsidRDefault="00DE0AA9" w:rsidP="00DE0AA9">
      <w:pPr>
        <w:spacing w:after="200"/>
        <w:rPr>
          <w:noProof/>
          <w:lang w:val="es-ES_tradnl"/>
          <w:rPrChange w:id="14075" w:author="Efraim Jimenez" w:date="2017-08-31T12:14:00Z">
            <w:rPr>
              <w:noProof/>
            </w:rPr>
          </w:rPrChange>
        </w:rPr>
      </w:pPr>
      <w:r w:rsidRPr="00FC0D9A">
        <w:rPr>
          <w:lang w:val="es-ES_tradnl"/>
          <w:rPrChange w:id="14076" w:author="Efraim Jimenez" w:date="2017-08-31T12:14:00Z">
            <w:rPr/>
          </w:rPrChange>
        </w:rPr>
        <w:t>El Contratista pagará en su totalidad cada factura presentada por el Miembro dentro de los 56 días calendario siguientes al recibo de la misma, y solicitará al Contratante (en las Declaraciones en virtud del Contrato) el reembolso de la mitad del importe de dichas facturas. El Contratante procederá luego a hacer los pagos al Contratista de conformidad con el Contrato.</w:t>
      </w:r>
    </w:p>
    <w:p w14:paraId="61646803" w14:textId="77777777" w:rsidR="00DE0AA9" w:rsidRPr="00FC0D9A" w:rsidRDefault="00DE0AA9" w:rsidP="00DE0AA9">
      <w:pPr>
        <w:spacing w:after="200"/>
        <w:rPr>
          <w:noProof/>
          <w:lang w:val="es-ES_tradnl"/>
          <w:rPrChange w:id="14077" w:author="Efraim Jimenez" w:date="2017-08-31T12:14:00Z">
            <w:rPr>
              <w:noProof/>
            </w:rPr>
          </w:rPrChange>
        </w:rPr>
      </w:pPr>
      <w:r w:rsidRPr="00FC0D9A">
        <w:rPr>
          <w:lang w:val="es-ES_tradnl"/>
          <w:rPrChange w:id="14078" w:author="Efraim Jimenez" w:date="2017-08-31T12:14:00Z">
            <w:rPr/>
          </w:rPrChange>
        </w:rPr>
        <w:t>Si el Contratista no paga al Miembro el monto que le corresponda en virtud del Convenio del Comité de Resolución de Controversias, el Contratante pagará al Miembro la suma adeudada y cualquier otro monto que sea necesario para mantener en funcionamiento el Comité de Resolución de Controversias, sin perjuicio de los derechos o recursos del Contratante. Además de todos los demás derechos que se deriven de este incumplimiento, el Contratante tendrá derecho al reembolso de todos los montos pagados en exceso de la mitad de dichos pagos, más todos los costos que suponga la recuperación de dichos montos y los correspondientes cargos financieros calculados a la tasa que se especifica en la cláusula 12.3 de las CGC.</w:t>
      </w:r>
    </w:p>
    <w:p w14:paraId="63F72D6E" w14:textId="77777777" w:rsidR="00DE0AA9" w:rsidRPr="00FC0D9A" w:rsidRDefault="00DE0AA9" w:rsidP="00DE0AA9">
      <w:pPr>
        <w:spacing w:after="200"/>
        <w:rPr>
          <w:noProof/>
          <w:lang w:val="es-ES_tradnl"/>
          <w:rPrChange w:id="14079" w:author="Efraim Jimenez" w:date="2017-08-31T12:14:00Z">
            <w:rPr>
              <w:noProof/>
            </w:rPr>
          </w:rPrChange>
        </w:rPr>
      </w:pPr>
      <w:r w:rsidRPr="00FC0D9A">
        <w:rPr>
          <w:lang w:val="es-ES_tradnl"/>
          <w:rPrChange w:id="14080" w:author="Efraim Jimenez" w:date="2017-08-31T12:14:00Z">
            <w:rPr/>
          </w:rPrChange>
        </w:rPr>
        <w:t>Si dentro de los 70 días posteriores a la entrega de una factura válida el Miembro no recibe el pago del monto adeudado, el Miembro podrá: i) suspender sus servicios (sin notificación) hasta que reciba el pago, o ii) renunciar a su nombramiento mediante notificación conforme a la cláusula 7.</w:t>
      </w:r>
    </w:p>
    <w:p w14:paraId="1C96B5D9" w14:textId="77777777" w:rsidR="00DE0AA9" w:rsidRPr="00FC0D9A" w:rsidRDefault="00DE0AA9" w:rsidP="00DE0AA9">
      <w:pPr>
        <w:spacing w:after="200"/>
        <w:ind w:left="576" w:hanging="576"/>
        <w:outlineLvl w:val="0"/>
        <w:rPr>
          <w:noProof/>
          <w:lang w:val="es-ES_tradnl"/>
          <w:rPrChange w:id="14081" w:author="Efraim Jimenez" w:date="2017-08-31T12:14:00Z">
            <w:rPr>
              <w:noProof/>
            </w:rPr>
          </w:rPrChange>
        </w:rPr>
      </w:pPr>
      <w:bookmarkStart w:id="14082" w:name="_Toc450635279"/>
      <w:r w:rsidRPr="00FC0D9A">
        <w:rPr>
          <w:lang w:val="es-ES_tradnl"/>
          <w:rPrChange w:id="14083" w:author="Efraim Jimenez" w:date="2017-08-31T12:14:00Z">
            <w:rPr/>
          </w:rPrChange>
        </w:rPr>
        <w:t>7.</w:t>
      </w:r>
      <w:r w:rsidRPr="00FC0D9A">
        <w:rPr>
          <w:lang w:val="es-ES_tradnl"/>
          <w:rPrChange w:id="14084" w:author="Efraim Jimenez" w:date="2017-08-31T12:14:00Z">
            <w:rPr/>
          </w:rPrChange>
        </w:rPr>
        <w:tab/>
        <w:t>Rescisión</w:t>
      </w:r>
      <w:bookmarkEnd w:id="14082"/>
    </w:p>
    <w:p w14:paraId="5CCAF3FD" w14:textId="6BE57A30" w:rsidR="00DE0AA9" w:rsidRPr="00FC0D9A" w:rsidRDefault="00DE0AA9" w:rsidP="00DE0AA9">
      <w:pPr>
        <w:spacing w:after="200"/>
        <w:rPr>
          <w:noProof/>
          <w:lang w:val="es-ES_tradnl"/>
          <w:rPrChange w:id="14085" w:author="Efraim Jimenez" w:date="2017-08-31T12:14:00Z">
            <w:rPr>
              <w:noProof/>
            </w:rPr>
          </w:rPrChange>
        </w:rPr>
      </w:pPr>
      <w:r w:rsidRPr="00FC0D9A">
        <w:rPr>
          <w:lang w:val="es-ES_tradnl"/>
          <w:rPrChange w:id="14086" w:author="Efraim Jimenez" w:date="2017-08-31T12:14:00Z">
            <w:rPr/>
          </w:rPrChange>
        </w:rPr>
        <w:lastRenderedPageBreak/>
        <w:t xml:space="preserve">En cualquier momento: </w:t>
      </w:r>
      <w:r w:rsidR="0080705A" w:rsidRPr="00FC0D9A">
        <w:rPr>
          <w:lang w:val="es-ES_tradnl"/>
          <w:rPrChange w:id="14087" w:author="Efraim Jimenez" w:date="2017-08-31T12:14:00Z">
            <w:rPr/>
          </w:rPrChange>
        </w:rPr>
        <w:t>(</w:t>
      </w:r>
      <w:r w:rsidRPr="00FC0D9A">
        <w:rPr>
          <w:lang w:val="es-ES_tradnl"/>
          <w:rPrChange w:id="14088" w:author="Efraim Jimenez" w:date="2017-08-31T12:14:00Z">
            <w:rPr/>
          </w:rPrChange>
        </w:rPr>
        <w:t xml:space="preserve">i) el Contratante y el Contratista podrán rescindir conjuntamente el Convenio del Comité de Resolución de Controversias, previa notificación al Miembro con una antelación mínima de 42 días, o </w:t>
      </w:r>
      <w:r w:rsidR="0080705A" w:rsidRPr="00FC0D9A">
        <w:rPr>
          <w:lang w:val="es-ES_tradnl"/>
          <w:rPrChange w:id="14089" w:author="Efraim Jimenez" w:date="2017-08-31T12:14:00Z">
            <w:rPr/>
          </w:rPrChange>
        </w:rPr>
        <w:t>(</w:t>
      </w:r>
      <w:r w:rsidRPr="00FC0D9A">
        <w:rPr>
          <w:lang w:val="es-ES_tradnl"/>
          <w:rPrChange w:id="14090" w:author="Efraim Jimenez" w:date="2017-08-31T12:14:00Z">
            <w:rPr/>
          </w:rPrChange>
        </w:rPr>
        <w:t>ii) el Miembro podrá renunciar de conformidad con lo dispuesto en la cláusula 2.</w:t>
      </w:r>
    </w:p>
    <w:p w14:paraId="70FF068D" w14:textId="77777777" w:rsidR="00DE0AA9" w:rsidRPr="00FC0D9A" w:rsidRDefault="00DE0AA9" w:rsidP="00DE0AA9">
      <w:pPr>
        <w:spacing w:after="200"/>
        <w:rPr>
          <w:noProof/>
          <w:lang w:val="es-ES_tradnl"/>
          <w:rPrChange w:id="14091" w:author="Efraim Jimenez" w:date="2017-08-31T12:14:00Z">
            <w:rPr>
              <w:noProof/>
            </w:rPr>
          </w:rPrChange>
        </w:rPr>
      </w:pPr>
      <w:r w:rsidRPr="00FC0D9A">
        <w:rPr>
          <w:lang w:val="es-ES_tradnl"/>
          <w:rPrChange w:id="14092" w:author="Efraim Jimenez" w:date="2017-08-31T12:14:00Z">
            <w:rPr/>
          </w:rPrChange>
        </w:rPr>
        <w:t>Si el Miembro contraviene las disposiciones del Convenio del Comité de Resolución de Controversias, el Contratante y el Contratista podrán, sin perjuicio de sus demás derechos, rescindir dicho Convenio mediante notificación al Miembro. La notificación cobrará efecto cuando el Miembro la reciba.</w:t>
      </w:r>
    </w:p>
    <w:p w14:paraId="02AB40AB" w14:textId="77777777" w:rsidR="00DE0AA9" w:rsidRPr="00FC0D9A" w:rsidRDefault="00DE0AA9" w:rsidP="00DE0AA9">
      <w:pPr>
        <w:spacing w:after="200"/>
        <w:rPr>
          <w:noProof/>
          <w:lang w:val="es-ES_tradnl"/>
          <w:rPrChange w:id="14093" w:author="Efraim Jimenez" w:date="2017-08-31T12:14:00Z">
            <w:rPr>
              <w:noProof/>
            </w:rPr>
          </w:rPrChange>
        </w:rPr>
      </w:pPr>
      <w:r w:rsidRPr="00FC0D9A">
        <w:rPr>
          <w:lang w:val="es-ES_tradnl"/>
          <w:rPrChange w:id="14094" w:author="Efraim Jimenez" w:date="2017-08-31T12:14:00Z">
            <w:rPr/>
          </w:rPrChange>
        </w:rPr>
        <w:t>Si el Contratante o el Contratista contravienen las disposiciones del Convenio del Comité de Resolución de Controversias, el Miembro podrá, sin perjuicio de sus demás derechos, rescindir dicho Convenio mediante notificación al Contratante y al Contratista. La notificación cobrará efecto cuando estos dos últimos la reciban.</w:t>
      </w:r>
    </w:p>
    <w:p w14:paraId="7EDC93E5" w14:textId="77777777" w:rsidR="00DE0AA9" w:rsidRPr="00FC0D9A" w:rsidRDefault="00A6099A" w:rsidP="00DE0AA9">
      <w:pPr>
        <w:spacing w:after="200"/>
        <w:rPr>
          <w:rFonts w:ascii="Helvetica Neue" w:hAnsi="Helvetica Neue"/>
          <w:noProof/>
          <w:lang w:val="es-ES_tradnl"/>
          <w:rPrChange w:id="14095" w:author="Efraim Jimenez" w:date="2017-08-31T12:14:00Z">
            <w:rPr>
              <w:rFonts w:ascii="Helvetica Neue" w:hAnsi="Helvetica Neue"/>
              <w:noProof/>
            </w:rPr>
          </w:rPrChange>
        </w:rPr>
      </w:pPr>
      <w:r w:rsidRPr="00FC0D9A">
        <w:rPr>
          <w:lang w:val="es-ES_tradnl"/>
          <w:rPrChange w:id="14096" w:author="Efraim Jimenez" w:date="2017-08-31T12:14:00Z">
            <w:rPr/>
          </w:rPrChange>
        </w:rPr>
        <w:t>Cualesquiera de esas notificaciones, renuncias o terminaciones serán</w:t>
      </w:r>
      <w:r w:rsidR="00DE0AA9" w:rsidRPr="00FC0D9A">
        <w:rPr>
          <w:lang w:val="es-ES_tradnl"/>
          <w:rPrChange w:id="14097" w:author="Efraim Jimenez" w:date="2017-08-31T12:14:00Z">
            <w:rPr/>
          </w:rPrChange>
        </w:rPr>
        <w:t xml:space="preserve"> definitivas y obligatorias para el Contratante, el Contratista y el Miembro. Sin embargo, una notificación emitida por el Contratante o el Contratista, pero no por ambos, carecerá de validez.</w:t>
      </w:r>
    </w:p>
    <w:p w14:paraId="6F22A5BD" w14:textId="77777777" w:rsidR="00DE0AA9" w:rsidRPr="00FC0D9A" w:rsidRDefault="00DE0AA9" w:rsidP="00DE0AA9">
      <w:pPr>
        <w:spacing w:after="200"/>
        <w:ind w:left="576" w:hanging="576"/>
        <w:outlineLvl w:val="0"/>
        <w:rPr>
          <w:noProof/>
          <w:lang w:val="es-ES_tradnl"/>
          <w:rPrChange w:id="14098" w:author="Efraim Jimenez" w:date="2017-08-31T12:14:00Z">
            <w:rPr>
              <w:noProof/>
            </w:rPr>
          </w:rPrChange>
        </w:rPr>
      </w:pPr>
      <w:bookmarkStart w:id="14099" w:name="_Toc450635280"/>
      <w:r w:rsidRPr="00FC0D9A">
        <w:rPr>
          <w:lang w:val="es-ES_tradnl"/>
          <w:rPrChange w:id="14100" w:author="Efraim Jimenez" w:date="2017-08-31T12:14:00Z">
            <w:rPr/>
          </w:rPrChange>
        </w:rPr>
        <w:t>8.</w:t>
      </w:r>
      <w:r w:rsidRPr="00FC0D9A">
        <w:rPr>
          <w:lang w:val="es-ES_tradnl"/>
          <w:rPrChange w:id="14101" w:author="Efraim Jimenez" w:date="2017-08-31T12:14:00Z">
            <w:rPr/>
          </w:rPrChange>
        </w:rPr>
        <w:tab/>
        <w:t>Incumplimiento por parte del Miembro</w:t>
      </w:r>
      <w:bookmarkEnd w:id="14099"/>
    </w:p>
    <w:p w14:paraId="1F3D23A5" w14:textId="77777777" w:rsidR="00DE0AA9" w:rsidRPr="00FC0D9A" w:rsidRDefault="00DE0AA9" w:rsidP="00DE0AA9">
      <w:pPr>
        <w:spacing w:after="200"/>
        <w:rPr>
          <w:noProof/>
          <w:lang w:val="es-ES_tradnl"/>
          <w:rPrChange w:id="14102" w:author="Efraim Jimenez" w:date="2017-08-31T12:14:00Z">
            <w:rPr>
              <w:noProof/>
            </w:rPr>
          </w:rPrChange>
        </w:rPr>
      </w:pPr>
      <w:r w:rsidRPr="00FC0D9A">
        <w:rPr>
          <w:lang w:val="es-ES_tradnl"/>
          <w:rPrChange w:id="14103" w:author="Efraim Jimenez" w:date="2017-08-31T12:14:00Z">
            <w:rPr/>
          </w:rPrChange>
        </w:rPr>
        <w:t>Si el Miembro incumple cualquiera de sus obligaciones estipuladas en la cláusula 4 en lo concerniente a su imparcialidad o independencia respecto del Contratante o el Contratista, el Miembro no tendrá derecho a ningún pago por honorarios ni gastos en virtud del presente Convenio y, sin perjuicio de los demás derechos del Contratante y del Contratista, reembolsará tanto al Contratante como al Contratista cualquier pago por honorarios o gastos recibido por el Miembro y los Demás Miembros (si los hubiere) en concepto de procedimientos o decisiones (de haberlas) del Comité de Resolución de Controversias que se declaren nulas o sin efecto a raíz de dicho incumplimiento.</w:t>
      </w:r>
    </w:p>
    <w:p w14:paraId="078D3EA5" w14:textId="77777777" w:rsidR="00DE0AA9" w:rsidRPr="00FC0D9A" w:rsidRDefault="00DE0AA9" w:rsidP="00DE0AA9">
      <w:pPr>
        <w:keepNext/>
        <w:keepLines/>
        <w:spacing w:after="200"/>
        <w:ind w:left="576" w:hanging="576"/>
        <w:outlineLvl w:val="0"/>
        <w:rPr>
          <w:noProof/>
          <w:lang w:val="es-ES_tradnl"/>
          <w:rPrChange w:id="14104" w:author="Efraim Jimenez" w:date="2017-08-31T12:14:00Z">
            <w:rPr>
              <w:noProof/>
            </w:rPr>
          </w:rPrChange>
        </w:rPr>
      </w:pPr>
      <w:bookmarkStart w:id="14105" w:name="_Toc450635281"/>
      <w:r w:rsidRPr="00FC0D9A">
        <w:rPr>
          <w:lang w:val="es-ES_tradnl"/>
          <w:rPrChange w:id="14106" w:author="Efraim Jimenez" w:date="2017-08-31T12:14:00Z">
            <w:rPr/>
          </w:rPrChange>
        </w:rPr>
        <w:t>9.</w:t>
      </w:r>
      <w:r w:rsidRPr="00FC0D9A">
        <w:rPr>
          <w:lang w:val="es-ES_tradnl"/>
          <w:rPrChange w:id="14107" w:author="Efraim Jimenez" w:date="2017-08-31T12:14:00Z">
            <w:rPr/>
          </w:rPrChange>
        </w:rPr>
        <w:tab/>
        <w:t>Controversias</w:t>
      </w:r>
      <w:bookmarkEnd w:id="14105"/>
    </w:p>
    <w:p w14:paraId="50A90147" w14:textId="77777777" w:rsidR="00DE0AA9" w:rsidRPr="00FC0D9A" w:rsidRDefault="00DE0AA9" w:rsidP="00DE0AA9">
      <w:pPr>
        <w:keepNext/>
        <w:keepLines/>
        <w:spacing w:after="200"/>
        <w:rPr>
          <w:noProof/>
          <w:lang w:val="es-ES_tradnl"/>
          <w:rPrChange w:id="14108" w:author="Efraim Jimenez" w:date="2017-08-31T12:14:00Z">
            <w:rPr>
              <w:noProof/>
            </w:rPr>
          </w:rPrChange>
        </w:rPr>
      </w:pPr>
      <w:r w:rsidRPr="00FC0D9A">
        <w:rPr>
          <w:lang w:val="es-ES_tradnl"/>
          <w:rPrChange w:id="14109" w:author="Efraim Jimenez" w:date="2017-08-31T12:14:00Z">
            <w:rPr/>
          </w:rPrChange>
        </w:rPr>
        <w:t>Cualquier controversia o reclamo que tenga su origen en o se relacione con este Convenio del Comité de Resolución de Controversias (o el incumplimiento, la rescisión o la invalidez de dicho convenio) se someterá a arbitraje institucional para su resolución definitiva. Si no se llega a otro acuerdo respecto del instituto de arbitraje, el arbitraje se regirá por el Reglamento de Arbitraje de la Cámara de Comercio Internacional y será conducido por un árbitro designado de conformidad con dicho Reglamento.</w:t>
      </w:r>
    </w:p>
    <w:p w14:paraId="7EA2E99D" w14:textId="645A1971" w:rsidR="00DE0AA9" w:rsidRPr="00FC0D9A" w:rsidRDefault="00DE0AA9" w:rsidP="0080705A">
      <w:pPr>
        <w:jc w:val="center"/>
        <w:rPr>
          <w:b/>
          <w:bCs/>
          <w:sz w:val="20"/>
          <w:szCs w:val="14"/>
          <w:lang w:val="es-ES_tradnl"/>
          <w:rPrChange w:id="14110" w:author="Efraim Jimenez" w:date="2017-08-31T12:14:00Z">
            <w:rPr>
              <w:b/>
              <w:bCs/>
              <w:sz w:val="20"/>
              <w:szCs w:val="14"/>
            </w:rPr>
          </w:rPrChange>
        </w:rPr>
      </w:pPr>
      <w:r w:rsidRPr="00FC0D9A">
        <w:rPr>
          <w:lang w:val="es-ES_tradnl"/>
          <w:rPrChange w:id="14111" w:author="Efraim Jimenez" w:date="2017-08-31T12:14:00Z">
            <w:rPr/>
          </w:rPrChange>
        </w:rPr>
        <w:br w:type="page"/>
      </w:r>
      <w:bookmarkStart w:id="14112" w:name="_Toc450635282"/>
      <w:bookmarkStart w:id="14113" w:name="_Toc450635445"/>
      <w:bookmarkStart w:id="14114" w:name="_Toc450646441"/>
      <w:bookmarkStart w:id="14115" w:name="_Toc450646957"/>
      <w:bookmarkStart w:id="14116" w:name="_Toc450647808"/>
      <w:bookmarkStart w:id="14117" w:name="_Toc454995552"/>
      <w:bookmarkStart w:id="14118" w:name="_Toc477346741"/>
      <w:bookmarkStart w:id="14119" w:name="_Toc478747918"/>
      <w:bookmarkStart w:id="14120" w:name="_Toc478751440"/>
      <w:bookmarkStart w:id="14121" w:name="_Toc478919657"/>
      <w:bookmarkStart w:id="14122" w:name="_Toc478924892"/>
      <w:bookmarkStart w:id="14123" w:name="_Toc488769408"/>
      <w:r w:rsidRPr="00FC0D9A">
        <w:rPr>
          <w:b/>
          <w:bCs/>
          <w:szCs w:val="14"/>
          <w:lang w:val="es-ES_tradnl"/>
          <w:rPrChange w:id="14124" w:author="Efraim Jimenez" w:date="2017-08-31T12:14:00Z">
            <w:rPr>
              <w:b/>
              <w:bCs/>
              <w:szCs w:val="14"/>
            </w:rPr>
          </w:rPrChange>
        </w:rPr>
        <w:lastRenderedPageBreak/>
        <w:t>A</w:t>
      </w:r>
      <w:r w:rsidR="0080705A" w:rsidRPr="00FC0D9A">
        <w:rPr>
          <w:b/>
          <w:bCs/>
          <w:szCs w:val="14"/>
          <w:lang w:val="es-ES_tradnl"/>
          <w:rPrChange w:id="14125" w:author="Efraim Jimenez" w:date="2017-08-31T12:14:00Z">
            <w:rPr>
              <w:b/>
              <w:bCs/>
              <w:szCs w:val="14"/>
            </w:rPr>
          </w:rPrChange>
        </w:rPr>
        <w:t>nexo</w:t>
      </w:r>
      <w:r w:rsidRPr="00FC0D9A">
        <w:rPr>
          <w:b/>
          <w:bCs/>
          <w:szCs w:val="14"/>
          <w:lang w:val="es-ES_tradnl"/>
          <w:rPrChange w:id="14126" w:author="Efraim Jimenez" w:date="2017-08-31T12:14:00Z">
            <w:rPr>
              <w:b/>
              <w:bCs/>
              <w:szCs w:val="14"/>
            </w:rPr>
          </w:rPrChange>
        </w:rPr>
        <w:t xml:space="preserve"> A</w:t>
      </w:r>
      <w:bookmarkEnd w:id="14112"/>
      <w:bookmarkEnd w:id="14113"/>
      <w:bookmarkEnd w:id="14114"/>
      <w:bookmarkEnd w:id="14115"/>
      <w:bookmarkEnd w:id="14116"/>
      <w:bookmarkEnd w:id="14117"/>
      <w:bookmarkEnd w:id="14118"/>
      <w:bookmarkEnd w:id="14119"/>
      <w:bookmarkEnd w:id="14120"/>
      <w:bookmarkEnd w:id="14121"/>
      <w:bookmarkEnd w:id="14122"/>
      <w:bookmarkEnd w:id="14123"/>
    </w:p>
    <w:p w14:paraId="4AE930A8" w14:textId="4F0127B2" w:rsidR="005D4B02" w:rsidRPr="00FC0D9A" w:rsidRDefault="002B73F4" w:rsidP="0080705A">
      <w:pPr>
        <w:jc w:val="center"/>
        <w:rPr>
          <w:b/>
          <w:bCs/>
          <w:szCs w:val="14"/>
          <w:lang w:val="es-ES_tradnl"/>
          <w:rPrChange w:id="14127" w:author="Efraim Jimenez" w:date="2017-08-31T12:14:00Z">
            <w:rPr>
              <w:b/>
              <w:bCs/>
              <w:szCs w:val="14"/>
            </w:rPr>
          </w:rPrChange>
        </w:rPr>
      </w:pPr>
      <w:bookmarkStart w:id="14128" w:name="_Toc450635283"/>
      <w:bookmarkStart w:id="14129" w:name="_Toc450635446"/>
      <w:bookmarkStart w:id="14130" w:name="_Toc450646442"/>
      <w:bookmarkStart w:id="14131" w:name="_Toc450646958"/>
      <w:bookmarkStart w:id="14132" w:name="_Toc450647809"/>
      <w:bookmarkStart w:id="14133" w:name="_Toc454995553"/>
      <w:bookmarkStart w:id="14134" w:name="_Toc477346742"/>
      <w:bookmarkStart w:id="14135" w:name="_Toc478747919"/>
      <w:bookmarkStart w:id="14136" w:name="_Toc478751441"/>
      <w:bookmarkStart w:id="14137" w:name="_Toc478919658"/>
      <w:bookmarkStart w:id="14138" w:name="_Toc478924893"/>
      <w:bookmarkStart w:id="14139" w:name="_Toc488769409"/>
      <w:r w:rsidRPr="00FC0D9A">
        <w:rPr>
          <w:b/>
          <w:bCs/>
          <w:szCs w:val="14"/>
          <w:lang w:val="es-ES_tradnl"/>
          <w:rPrChange w:id="14140" w:author="Efraim Jimenez" w:date="2017-08-31T12:14:00Z">
            <w:rPr>
              <w:b/>
              <w:bCs/>
              <w:szCs w:val="14"/>
            </w:rPr>
          </w:rPrChange>
        </w:rPr>
        <w:t>NORMAS DEL COMITÉ</w:t>
      </w:r>
      <w:r w:rsidR="0080705A" w:rsidRPr="00FC0D9A">
        <w:rPr>
          <w:b/>
          <w:bCs/>
          <w:szCs w:val="14"/>
          <w:lang w:val="es-ES_tradnl"/>
          <w:rPrChange w:id="14141" w:author="Efraim Jimenez" w:date="2017-08-31T12:14:00Z">
            <w:rPr>
              <w:b/>
              <w:bCs/>
              <w:szCs w:val="14"/>
            </w:rPr>
          </w:rPrChange>
        </w:rPr>
        <w:t xml:space="preserve"> </w:t>
      </w:r>
      <w:r w:rsidRPr="00FC0D9A">
        <w:rPr>
          <w:b/>
          <w:bCs/>
          <w:szCs w:val="14"/>
          <w:lang w:val="es-ES_tradnl"/>
          <w:rPrChange w:id="14142" w:author="Efraim Jimenez" w:date="2017-08-31T12:14:00Z">
            <w:rPr>
              <w:b/>
              <w:bCs/>
              <w:szCs w:val="14"/>
            </w:rPr>
          </w:rPrChange>
        </w:rPr>
        <w:t>DE RESOLUCIÓN DE CONTROVERSIAS</w:t>
      </w:r>
      <w:bookmarkEnd w:id="14128"/>
      <w:bookmarkEnd w:id="14129"/>
      <w:bookmarkEnd w:id="14130"/>
      <w:bookmarkEnd w:id="14131"/>
      <w:bookmarkEnd w:id="14132"/>
      <w:bookmarkEnd w:id="14133"/>
      <w:bookmarkEnd w:id="14134"/>
      <w:bookmarkEnd w:id="14135"/>
      <w:bookmarkEnd w:id="14136"/>
      <w:bookmarkEnd w:id="14137"/>
      <w:bookmarkEnd w:id="14138"/>
      <w:bookmarkEnd w:id="14139"/>
    </w:p>
    <w:p w14:paraId="6EFC8A59" w14:textId="77777777" w:rsidR="00DE0AA9" w:rsidRPr="00FC0D9A" w:rsidRDefault="00DE0AA9" w:rsidP="00DE0AA9">
      <w:pPr>
        <w:rPr>
          <w:noProof/>
          <w:lang w:val="es-ES_tradnl"/>
          <w:rPrChange w:id="14143" w:author="Efraim Jimenez" w:date="2017-08-31T12:14:00Z">
            <w:rPr>
              <w:noProof/>
            </w:rPr>
          </w:rPrChange>
        </w:rPr>
      </w:pPr>
    </w:p>
    <w:p w14:paraId="6954790F" w14:textId="77777777" w:rsidR="00DE0AA9" w:rsidRPr="00FC0D9A" w:rsidRDefault="00DE0AA9" w:rsidP="00DE0AA9">
      <w:pPr>
        <w:pStyle w:val="ClauseSubPara"/>
        <w:spacing w:before="0" w:after="200"/>
        <w:ind w:left="0"/>
        <w:jc w:val="both"/>
        <w:rPr>
          <w:noProof/>
          <w:sz w:val="24"/>
          <w:lang w:val="es-ES_tradnl"/>
          <w:rPrChange w:id="14144" w:author="Efraim Jimenez" w:date="2017-08-31T12:14:00Z">
            <w:rPr>
              <w:noProof/>
              <w:sz w:val="24"/>
            </w:rPr>
          </w:rPrChange>
        </w:rPr>
      </w:pPr>
      <w:r w:rsidRPr="00FC0D9A">
        <w:rPr>
          <w:noProof/>
          <w:sz w:val="24"/>
          <w:lang w:val="es-ES_tradnl"/>
          <w:rPrChange w:id="14145" w:author="Efraim Jimenez" w:date="2017-08-31T12:14:00Z">
            <w:rPr>
              <w:noProof/>
              <w:sz w:val="24"/>
            </w:rPr>
          </w:rPrChange>
        </w:rPr>
        <w:t xml:space="preserve">1. </w:t>
      </w:r>
      <w:r w:rsidRPr="00FC0D9A">
        <w:rPr>
          <w:lang w:val="es-ES_tradnl"/>
          <w:rPrChange w:id="14146" w:author="Efraim Jimenez" w:date="2017-08-31T12:14:00Z">
            <w:rPr/>
          </w:rPrChange>
        </w:rPr>
        <w:tab/>
      </w:r>
      <w:r w:rsidRPr="00FC0D9A">
        <w:rPr>
          <w:noProof/>
          <w:sz w:val="24"/>
          <w:lang w:val="es-ES_tradnl"/>
          <w:rPrChange w:id="14147" w:author="Efraim Jimenez" w:date="2017-08-31T12:14:00Z">
            <w:rPr>
              <w:noProof/>
              <w:sz w:val="24"/>
            </w:rPr>
          </w:rPrChange>
        </w:rPr>
        <w:t>Salvo que el Contratante y el Contratista acuerden otra cosa, el Comité de Resolución de Controversias realizará visitas al Sitio con intervalos no mayores de 140 días, lo que incluye las etapas críticas de construcción, a solicitud del Contratante o el Contratista. Salvo que el Contratante, el Contratista y el Comité de Resolución de Controversias acuerden otra cosa, el período entre visitas consecutivas no será inferior a 70 días, excepto en la medida requerida para convocar una audiencia conforme se señala más abajo.</w:t>
      </w:r>
    </w:p>
    <w:p w14:paraId="68B510AF" w14:textId="77777777" w:rsidR="00DE0AA9" w:rsidRPr="00FC0D9A" w:rsidRDefault="00DE0AA9" w:rsidP="00DE0AA9">
      <w:pPr>
        <w:pStyle w:val="ClauseSubPara"/>
        <w:spacing w:before="0" w:after="200"/>
        <w:ind w:left="0"/>
        <w:jc w:val="both"/>
        <w:rPr>
          <w:noProof/>
          <w:sz w:val="24"/>
          <w:lang w:val="es-ES_tradnl"/>
          <w:rPrChange w:id="14148" w:author="Efraim Jimenez" w:date="2017-08-31T12:14:00Z">
            <w:rPr>
              <w:noProof/>
              <w:sz w:val="24"/>
            </w:rPr>
          </w:rPrChange>
        </w:rPr>
      </w:pPr>
      <w:r w:rsidRPr="00FC0D9A">
        <w:rPr>
          <w:noProof/>
          <w:sz w:val="24"/>
          <w:lang w:val="es-ES_tradnl"/>
          <w:rPrChange w:id="14149" w:author="Efraim Jimenez" w:date="2017-08-31T12:14:00Z">
            <w:rPr>
              <w:noProof/>
              <w:sz w:val="24"/>
            </w:rPr>
          </w:rPrChange>
        </w:rPr>
        <w:t xml:space="preserve">2. </w:t>
      </w:r>
      <w:r w:rsidRPr="00FC0D9A">
        <w:rPr>
          <w:lang w:val="es-ES_tradnl"/>
          <w:rPrChange w:id="14150" w:author="Efraim Jimenez" w:date="2017-08-31T12:14:00Z">
            <w:rPr/>
          </w:rPrChange>
        </w:rPr>
        <w:tab/>
      </w:r>
      <w:r w:rsidRPr="00FC0D9A">
        <w:rPr>
          <w:noProof/>
          <w:sz w:val="24"/>
          <w:lang w:val="es-ES_tradnl"/>
          <w:rPrChange w:id="14151" w:author="Efraim Jimenez" w:date="2017-08-31T12:14:00Z">
            <w:rPr>
              <w:noProof/>
              <w:sz w:val="24"/>
            </w:rPr>
          </w:rPrChange>
        </w:rPr>
        <w:t>El momento y el programa de cada visita al Sitio serán acordados en forma conjunta por el Comité de Resolución de Controversias, el Contratante y el Contratista o, a falta de un acuerdo, serán decididos por el Comité de Resolución de Controversias. El objeto de las visitas al Sitio es permitir que el Comité se familiarice y se mantenga al día con el avance de las Obras y cualquier problema o reclamación real o potencial, y haga lo razonablemente posible por evitar que los problemas o reclamaciones potenciales se conviertan en controversias.</w:t>
      </w:r>
    </w:p>
    <w:p w14:paraId="054DFA6C" w14:textId="77777777" w:rsidR="00DE0AA9" w:rsidRPr="00FC0D9A" w:rsidRDefault="00DE0AA9" w:rsidP="00DE0AA9">
      <w:pPr>
        <w:pStyle w:val="ClauseSubPara"/>
        <w:spacing w:before="0" w:after="200"/>
        <w:ind w:left="0"/>
        <w:jc w:val="both"/>
        <w:rPr>
          <w:noProof/>
          <w:sz w:val="24"/>
          <w:lang w:val="es-ES_tradnl"/>
          <w:rPrChange w:id="14152" w:author="Efraim Jimenez" w:date="2017-08-31T12:14:00Z">
            <w:rPr>
              <w:noProof/>
              <w:sz w:val="24"/>
            </w:rPr>
          </w:rPrChange>
        </w:rPr>
      </w:pPr>
      <w:r w:rsidRPr="00FC0D9A">
        <w:rPr>
          <w:noProof/>
          <w:sz w:val="24"/>
          <w:lang w:val="es-ES_tradnl"/>
          <w:rPrChange w:id="14153" w:author="Efraim Jimenez" w:date="2017-08-31T12:14:00Z">
            <w:rPr>
              <w:noProof/>
              <w:sz w:val="24"/>
            </w:rPr>
          </w:rPrChange>
        </w:rPr>
        <w:t>3.</w:t>
      </w:r>
      <w:r w:rsidR="00217A09" w:rsidRPr="00FC0D9A">
        <w:rPr>
          <w:noProof/>
          <w:sz w:val="24"/>
          <w:lang w:val="es-ES_tradnl"/>
          <w:rPrChange w:id="14154" w:author="Efraim Jimenez" w:date="2017-08-31T12:14:00Z">
            <w:rPr>
              <w:noProof/>
              <w:sz w:val="24"/>
            </w:rPr>
          </w:rPrChange>
        </w:rPr>
        <w:t xml:space="preserve"> </w:t>
      </w:r>
      <w:r w:rsidRPr="00FC0D9A">
        <w:rPr>
          <w:lang w:val="es-ES_tradnl"/>
          <w:rPrChange w:id="14155" w:author="Efraim Jimenez" w:date="2017-08-31T12:14:00Z">
            <w:rPr/>
          </w:rPrChange>
        </w:rPr>
        <w:tab/>
      </w:r>
      <w:r w:rsidRPr="00FC0D9A">
        <w:rPr>
          <w:noProof/>
          <w:sz w:val="24"/>
          <w:lang w:val="es-ES_tradnl"/>
          <w:rPrChange w:id="14156" w:author="Efraim Jimenez" w:date="2017-08-31T12:14:00Z">
            <w:rPr>
              <w:noProof/>
              <w:sz w:val="24"/>
            </w:rPr>
          </w:rPrChange>
        </w:rPr>
        <w:t>El Contratante, el Contratista y el Gerente de Proyecto asistirán a las visitas al Sitio, cuya coordinación estará a cargo del Contratante en cooperación con el Contratista. El Contratante se encargará de que se cuente con instalaciones para conferencias y servicios de secretaría y fotocopiado adecuados. Al concluir cada visita y antes de abandonar el Sitio, el Comité de Resolución de Controversias elaborará un informe de las actividades realizadas durante la visita y enviará copias del mismo al Contratante y el Contratista.</w:t>
      </w:r>
    </w:p>
    <w:p w14:paraId="1B8CA37B" w14:textId="77777777" w:rsidR="00DE0AA9" w:rsidRPr="00FC0D9A" w:rsidRDefault="00DE0AA9" w:rsidP="00DE0AA9">
      <w:pPr>
        <w:pStyle w:val="ClauseSubPara"/>
        <w:spacing w:before="0" w:after="200"/>
        <w:ind w:left="0"/>
        <w:jc w:val="both"/>
        <w:rPr>
          <w:noProof/>
          <w:sz w:val="24"/>
          <w:lang w:val="es-ES_tradnl"/>
          <w:rPrChange w:id="14157" w:author="Efraim Jimenez" w:date="2017-08-31T12:14:00Z">
            <w:rPr>
              <w:noProof/>
              <w:sz w:val="24"/>
            </w:rPr>
          </w:rPrChange>
        </w:rPr>
      </w:pPr>
      <w:r w:rsidRPr="00FC0D9A">
        <w:rPr>
          <w:noProof/>
          <w:sz w:val="24"/>
          <w:lang w:val="es-ES_tradnl"/>
          <w:rPrChange w:id="14158" w:author="Efraim Jimenez" w:date="2017-08-31T12:14:00Z">
            <w:rPr>
              <w:noProof/>
              <w:sz w:val="24"/>
            </w:rPr>
          </w:rPrChange>
        </w:rPr>
        <w:t>4.</w:t>
      </w:r>
      <w:r w:rsidR="00217A09" w:rsidRPr="00FC0D9A">
        <w:rPr>
          <w:noProof/>
          <w:sz w:val="24"/>
          <w:lang w:val="es-ES_tradnl"/>
          <w:rPrChange w:id="14159" w:author="Efraim Jimenez" w:date="2017-08-31T12:14:00Z">
            <w:rPr>
              <w:noProof/>
              <w:sz w:val="24"/>
            </w:rPr>
          </w:rPrChange>
        </w:rPr>
        <w:t xml:space="preserve"> </w:t>
      </w:r>
      <w:r w:rsidRPr="00FC0D9A">
        <w:rPr>
          <w:lang w:val="es-ES_tradnl"/>
          <w:rPrChange w:id="14160" w:author="Efraim Jimenez" w:date="2017-08-31T12:14:00Z">
            <w:rPr/>
          </w:rPrChange>
        </w:rPr>
        <w:tab/>
      </w:r>
      <w:r w:rsidRPr="00FC0D9A">
        <w:rPr>
          <w:noProof/>
          <w:sz w:val="24"/>
          <w:lang w:val="es-ES_tradnl"/>
          <w:rPrChange w:id="14161" w:author="Efraim Jimenez" w:date="2017-08-31T12:14:00Z">
            <w:rPr>
              <w:noProof/>
              <w:sz w:val="24"/>
            </w:rPr>
          </w:rPrChange>
        </w:rPr>
        <w:t>El Contratante y el Contratista entregarán al Comité de Resolución de Controversias una copia de todos los documentos que solicite, con inclusión de documentos contractuales, informes de progreso, instrucciones de variaciones, certificados y otros documentos relacionados con el cumplimiento del Contrato. Todas las comunicaciones entre el Comité de Resolución de Controversias y el Contratante o el Contratista se realizarán con copia a la otra Parte. Si el Comité de Resolución de Controversias está formado por tres personas, el Contratante y el Contratista enviarán copias de los documentos solicitados y las comunicaciones a cada una de esas personas.</w:t>
      </w:r>
    </w:p>
    <w:p w14:paraId="7D685988" w14:textId="77777777" w:rsidR="00DE0AA9" w:rsidRPr="00FC0D9A" w:rsidRDefault="00DE0AA9" w:rsidP="00DE0AA9">
      <w:pPr>
        <w:pStyle w:val="ClauseSubPara"/>
        <w:spacing w:before="0" w:after="200"/>
        <w:ind w:left="0"/>
        <w:jc w:val="both"/>
        <w:rPr>
          <w:noProof/>
          <w:sz w:val="24"/>
          <w:lang w:val="es-ES_tradnl"/>
          <w:rPrChange w:id="14162" w:author="Efraim Jimenez" w:date="2017-08-31T12:14:00Z">
            <w:rPr>
              <w:noProof/>
              <w:sz w:val="24"/>
            </w:rPr>
          </w:rPrChange>
        </w:rPr>
      </w:pPr>
      <w:r w:rsidRPr="00FC0D9A">
        <w:rPr>
          <w:noProof/>
          <w:sz w:val="24"/>
          <w:lang w:val="es-ES_tradnl"/>
          <w:rPrChange w:id="14163" w:author="Efraim Jimenez" w:date="2017-08-31T12:14:00Z">
            <w:rPr>
              <w:noProof/>
              <w:sz w:val="24"/>
            </w:rPr>
          </w:rPrChange>
        </w:rPr>
        <w:t>5.</w:t>
      </w:r>
      <w:r w:rsidR="00217A09" w:rsidRPr="00FC0D9A">
        <w:rPr>
          <w:noProof/>
          <w:sz w:val="24"/>
          <w:lang w:val="es-ES_tradnl"/>
          <w:rPrChange w:id="14164" w:author="Efraim Jimenez" w:date="2017-08-31T12:14:00Z">
            <w:rPr>
              <w:noProof/>
              <w:sz w:val="24"/>
            </w:rPr>
          </w:rPrChange>
        </w:rPr>
        <w:t xml:space="preserve"> </w:t>
      </w:r>
      <w:r w:rsidRPr="00FC0D9A">
        <w:rPr>
          <w:lang w:val="es-ES_tradnl"/>
          <w:rPrChange w:id="14165" w:author="Efraim Jimenez" w:date="2017-08-31T12:14:00Z">
            <w:rPr/>
          </w:rPrChange>
        </w:rPr>
        <w:tab/>
      </w:r>
      <w:r w:rsidRPr="00FC0D9A">
        <w:rPr>
          <w:noProof/>
          <w:sz w:val="24"/>
          <w:lang w:val="es-ES_tradnl"/>
          <w:rPrChange w:id="14166" w:author="Efraim Jimenez" w:date="2017-08-31T12:14:00Z">
            <w:rPr>
              <w:noProof/>
              <w:sz w:val="24"/>
            </w:rPr>
          </w:rPrChange>
        </w:rPr>
        <w:t>Si se remite una controversia al Comité de Resolución de Controversias de conformidad con la cláusula 46.3 de las CGC, el Comité procederá según se establece en la cláusula 46.3 de las CGC y en las presentes normas. Con sujeción al plazo para notificar una decisión y a otros factores pertinentes, el Comité de Resolución de Controversias deberá:</w:t>
      </w:r>
    </w:p>
    <w:p w14:paraId="273FAAEC" w14:textId="7591C108" w:rsidR="00DE0AA9" w:rsidRPr="00FC0D9A" w:rsidRDefault="00DE0AA9" w:rsidP="00434A1C">
      <w:pPr>
        <w:pStyle w:val="ClauseSubList"/>
        <w:numPr>
          <w:ilvl w:val="0"/>
          <w:numId w:val="100"/>
        </w:numPr>
        <w:spacing w:after="200"/>
        <w:ind w:left="1276" w:hanging="567"/>
        <w:jc w:val="both"/>
        <w:rPr>
          <w:rFonts w:ascii="Helvetica Neue" w:hAnsi="Helvetica Neue"/>
          <w:noProof/>
          <w:sz w:val="24"/>
          <w:lang w:val="es-ES_tradnl"/>
          <w:rPrChange w:id="14167" w:author="Efraim Jimenez" w:date="2017-08-31T12:14:00Z">
            <w:rPr>
              <w:rFonts w:ascii="Helvetica Neue" w:hAnsi="Helvetica Neue"/>
              <w:noProof/>
              <w:sz w:val="24"/>
            </w:rPr>
          </w:rPrChange>
        </w:rPr>
      </w:pPr>
      <w:r w:rsidRPr="00FC0D9A">
        <w:rPr>
          <w:noProof/>
          <w:sz w:val="24"/>
          <w:lang w:val="es-ES_tradnl"/>
          <w:rPrChange w:id="14168" w:author="Efraim Jimenez" w:date="2017-08-31T12:14:00Z">
            <w:rPr>
              <w:noProof/>
              <w:sz w:val="24"/>
            </w:rPr>
          </w:rPrChange>
        </w:rPr>
        <w:t>actuar con criterios de equidad e imparcialidad entre el Contratante y el Contratista, y darles a cada uno de ellos la oportunidad razonable de presentar su caso y responder al caso del otro;</w:t>
      </w:r>
    </w:p>
    <w:p w14:paraId="508CE498" w14:textId="712CBCC8" w:rsidR="00DE0AA9" w:rsidRPr="00FC0D9A" w:rsidRDefault="00DE0AA9" w:rsidP="00434A1C">
      <w:pPr>
        <w:pStyle w:val="ClauseSubList"/>
        <w:numPr>
          <w:ilvl w:val="0"/>
          <w:numId w:val="100"/>
        </w:numPr>
        <w:spacing w:after="200"/>
        <w:ind w:left="1276" w:hanging="567"/>
        <w:jc w:val="both"/>
        <w:rPr>
          <w:rFonts w:ascii="Helvetica Neue" w:hAnsi="Helvetica Neue"/>
          <w:noProof/>
          <w:sz w:val="24"/>
          <w:lang w:val="es-ES_tradnl"/>
          <w:rPrChange w:id="14169" w:author="Efraim Jimenez" w:date="2017-08-31T12:14:00Z">
            <w:rPr>
              <w:rFonts w:ascii="Helvetica Neue" w:hAnsi="Helvetica Neue"/>
              <w:noProof/>
              <w:sz w:val="24"/>
            </w:rPr>
          </w:rPrChange>
        </w:rPr>
      </w:pPr>
      <w:r w:rsidRPr="00FC0D9A">
        <w:rPr>
          <w:noProof/>
          <w:sz w:val="24"/>
          <w:lang w:val="es-ES_tradnl"/>
          <w:rPrChange w:id="14170" w:author="Efraim Jimenez" w:date="2017-08-31T12:14:00Z">
            <w:rPr>
              <w:noProof/>
              <w:sz w:val="24"/>
            </w:rPr>
          </w:rPrChange>
        </w:rPr>
        <w:t>adoptar procedimientos adecuados para la controversia, sin incurrir en demoras ni gastos innecesarios.</w:t>
      </w:r>
    </w:p>
    <w:p w14:paraId="482A7249" w14:textId="77777777" w:rsidR="00DE0AA9" w:rsidRPr="00FC0D9A" w:rsidRDefault="00DE0AA9" w:rsidP="00DE0AA9">
      <w:pPr>
        <w:pStyle w:val="ClauseSubPara"/>
        <w:spacing w:before="0" w:after="200"/>
        <w:ind w:left="0"/>
        <w:jc w:val="both"/>
        <w:rPr>
          <w:noProof/>
          <w:sz w:val="24"/>
          <w:lang w:val="es-ES_tradnl"/>
          <w:rPrChange w:id="14171" w:author="Efraim Jimenez" w:date="2017-08-31T12:14:00Z">
            <w:rPr>
              <w:noProof/>
              <w:sz w:val="24"/>
            </w:rPr>
          </w:rPrChange>
        </w:rPr>
      </w:pPr>
      <w:r w:rsidRPr="00FC0D9A">
        <w:rPr>
          <w:noProof/>
          <w:sz w:val="24"/>
          <w:lang w:val="es-ES_tradnl"/>
          <w:rPrChange w:id="14172" w:author="Efraim Jimenez" w:date="2017-08-31T12:14:00Z">
            <w:rPr>
              <w:noProof/>
              <w:sz w:val="24"/>
            </w:rPr>
          </w:rPrChange>
        </w:rPr>
        <w:t>6.</w:t>
      </w:r>
      <w:r w:rsidR="00217A09" w:rsidRPr="00FC0D9A">
        <w:rPr>
          <w:noProof/>
          <w:sz w:val="24"/>
          <w:lang w:val="es-ES_tradnl"/>
          <w:rPrChange w:id="14173" w:author="Efraim Jimenez" w:date="2017-08-31T12:14:00Z">
            <w:rPr>
              <w:noProof/>
              <w:sz w:val="24"/>
            </w:rPr>
          </w:rPrChange>
        </w:rPr>
        <w:t xml:space="preserve"> </w:t>
      </w:r>
      <w:r w:rsidRPr="00FC0D9A">
        <w:rPr>
          <w:lang w:val="es-ES_tradnl"/>
          <w:rPrChange w:id="14174" w:author="Efraim Jimenez" w:date="2017-08-31T12:14:00Z">
            <w:rPr/>
          </w:rPrChange>
        </w:rPr>
        <w:tab/>
      </w:r>
      <w:r w:rsidRPr="00FC0D9A">
        <w:rPr>
          <w:noProof/>
          <w:sz w:val="24"/>
          <w:lang w:val="es-ES_tradnl"/>
          <w:rPrChange w:id="14175" w:author="Efraim Jimenez" w:date="2017-08-31T12:14:00Z">
            <w:rPr>
              <w:noProof/>
              <w:sz w:val="24"/>
            </w:rPr>
          </w:rPrChange>
        </w:rPr>
        <w:t xml:space="preserve">El Comité de Resolución de Controversias podrá realizar una audiencia sobre la controversia, en cuyo caso decidirá sobre la fecha y el lugar de dicha audiencia y podrá solicitar </w:t>
      </w:r>
      <w:r w:rsidRPr="00FC0D9A">
        <w:rPr>
          <w:noProof/>
          <w:sz w:val="24"/>
          <w:lang w:val="es-ES_tradnl"/>
          <w:rPrChange w:id="14176" w:author="Efraim Jimenez" w:date="2017-08-31T12:14:00Z">
            <w:rPr>
              <w:noProof/>
              <w:sz w:val="24"/>
            </w:rPr>
          </w:rPrChange>
        </w:rPr>
        <w:lastRenderedPageBreak/>
        <w:t>que, antes de la audiencia o durante esta, se le presenten documentos y argumentos por escrito del Contratante y el Contratista.</w:t>
      </w:r>
    </w:p>
    <w:p w14:paraId="1F6F36E9" w14:textId="77777777" w:rsidR="00DE0AA9" w:rsidRPr="00FC0D9A" w:rsidRDefault="00DE0AA9" w:rsidP="00DE0AA9">
      <w:pPr>
        <w:pStyle w:val="ClauseSubPara"/>
        <w:spacing w:before="0" w:after="200"/>
        <w:ind w:left="0"/>
        <w:jc w:val="both"/>
        <w:rPr>
          <w:noProof/>
          <w:sz w:val="24"/>
          <w:lang w:val="es-ES_tradnl"/>
          <w:rPrChange w:id="14177" w:author="Efraim Jimenez" w:date="2017-08-31T12:14:00Z">
            <w:rPr>
              <w:noProof/>
              <w:sz w:val="24"/>
            </w:rPr>
          </w:rPrChange>
        </w:rPr>
      </w:pPr>
      <w:r w:rsidRPr="00FC0D9A">
        <w:rPr>
          <w:noProof/>
          <w:sz w:val="24"/>
          <w:lang w:val="es-ES_tradnl"/>
          <w:rPrChange w:id="14178" w:author="Efraim Jimenez" w:date="2017-08-31T12:14:00Z">
            <w:rPr>
              <w:noProof/>
              <w:sz w:val="24"/>
            </w:rPr>
          </w:rPrChange>
        </w:rPr>
        <w:t xml:space="preserve">7. </w:t>
      </w:r>
      <w:r w:rsidRPr="00FC0D9A">
        <w:rPr>
          <w:lang w:val="es-ES_tradnl"/>
          <w:rPrChange w:id="14179" w:author="Efraim Jimenez" w:date="2017-08-31T12:14:00Z">
            <w:rPr/>
          </w:rPrChange>
        </w:rPr>
        <w:tab/>
      </w:r>
      <w:r w:rsidRPr="00FC0D9A">
        <w:rPr>
          <w:noProof/>
          <w:sz w:val="24"/>
          <w:lang w:val="es-ES_tradnl"/>
          <w:rPrChange w:id="14180" w:author="Efraim Jimenez" w:date="2017-08-31T12:14:00Z">
            <w:rPr>
              <w:noProof/>
              <w:sz w:val="24"/>
            </w:rPr>
          </w:rPrChange>
        </w:rPr>
        <w:t xml:space="preserve"> Salvo que el Contratante y el Contratista acuerden otra cosa por escrito, el Comité de Resolución de Controversias tendrá la facultad de adoptar un procedimiento inquisitorio, negar a cualquier persona, excepto los representantes del Contratante, el Contratista y el Gerente de Proyecto, la admisión a las audiencias y el derecho a ser oído en las mismas, y proceder en ausencia de cualquier parte que según el Comité de Resolución de Controversias haya recibido notificación de la audiencia; pero tendrá discreción para decidir si ejerce dicha facultad, y en qué medida.</w:t>
      </w:r>
    </w:p>
    <w:p w14:paraId="089A3AB3" w14:textId="77777777" w:rsidR="00DE0AA9" w:rsidRPr="00FC0D9A" w:rsidRDefault="00DE0AA9" w:rsidP="00DE0AA9">
      <w:pPr>
        <w:pStyle w:val="ClauseSubPara"/>
        <w:spacing w:before="0" w:after="200"/>
        <w:ind w:left="0"/>
        <w:jc w:val="both"/>
        <w:rPr>
          <w:noProof/>
          <w:sz w:val="24"/>
          <w:lang w:val="es-ES_tradnl"/>
          <w:rPrChange w:id="14181" w:author="Efraim Jimenez" w:date="2017-08-31T12:14:00Z">
            <w:rPr>
              <w:noProof/>
              <w:sz w:val="24"/>
            </w:rPr>
          </w:rPrChange>
        </w:rPr>
      </w:pPr>
      <w:r w:rsidRPr="00FC0D9A">
        <w:rPr>
          <w:noProof/>
          <w:sz w:val="24"/>
          <w:lang w:val="es-ES_tradnl"/>
          <w:rPrChange w:id="14182" w:author="Efraim Jimenez" w:date="2017-08-31T12:14:00Z">
            <w:rPr>
              <w:noProof/>
              <w:sz w:val="24"/>
            </w:rPr>
          </w:rPrChange>
        </w:rPr>
        <w:t>8.</w:t>
      </w:r>
      <w:r w:rsidR="00217A09" w:rsidRPr="00FC0D9A">
        <w:rPr>
          <w:noProof/>
          <w:sz w:val="24"/>
          <w:lang w:val="es-ES_tradnl"/>
          <w:rPrChange w:id="14183" w:author="Efraim Jimenez" w:date="2017-08-31T12:14:00Z">
            <w:rPr>
              <w:noProof/>
              <w:sz w:val="24"/>
            </w:rPr>
          </w:rPrChange>
        </w:rPr>
        <w:t xml:space="preserve"> </w:t>
      </w:r>
      <w:r w:rsidRPr="00FC0D9A">
        <w:rPr>
          <w:lang w:val="es-ES_tradnl"/>
          <w:rPrChange w:id="14184" w:author="Efraim Jimenez" w:date="2017-08-31T12:14:00Z">
            <w:rPr/>
          </w:rPrChange>
        </w:rPr>
        <w:tab/>
      </w:r>
      <w:r w:rsidRPr="00FC0D9A">
        <w:rPr>
          <w:noProof/>
          <w:sz w:val="24"/>
          <w:lang w:val="es-ES_tradnl"/>
          <w:rPrChange w:id="14185" w:author="Efraim Jimenez" w:date="2017-08-31T12:14:00Z">
            <w:rPr>
              <w:noProof/>
              <w:sz w:val="24"/>
            </w:rPr>
          </w:rPrChange>
        </w:rPr>
        <w:t>El Contratante y el Contratista facultan al Comité de Resolución de Controversias, entre otros aspectos, a:</w:t>
      </w:r>
    </w:p>
    <w:p w14:paraId="1FCAA565" w14:textId="0231F5EA" w:rsidR="00DE0AA9" w:rsidRPr="00FC0D9A" w:rsidRDefault="00DE0AA9" w:rsidP="00434A1C">
      <w:pPr>
        <w:pStyle w:val="ClauseSubList"/>
        <w:numPr>
          <w:ilvl w:val="0"/>
          <w:numId w:val="99"/>
        </w:numPr>
        <w:spacing w:after="200"/>
        <w:ind w:left="1276" w:hanging="567"/>
        <w:jc w:val="both"/>
        <w:rPr>
          <w:noProof/>
          <w:sz w:val="24"/>
          <w:lang w:val="es-ES_tradnl"/>
          <w:rPrChange w:id="14186" w:author="Efraim Jimenez" w:date="2017-08-31T12:14:00Z">
            <w:rPr>
              <w:noProof/>
              <w:sz w:val="24"/>
            </w:rPr>
          </w:rPrChange>
        </w:rPr>
      </w:pPr>
      <w:r w:rsidRPr="00FC0D9A">
        <w:rPr>
          <w:noProof/>
          <w:sz w:val="24"/>
          <w:lang w:val="es-ES_tradnl"/>
          <w:rPrChange w:id="14187" w:author="Efraim Jimenez" w:date="2017-08-31T12:14:00Z">
            <w:rPr>
              <w:noProof/>
              <w:sz w:val="24"/>
            </w:rPr>
          </w:rPrChange>
        </w:rPr>
        <w:t xml:space="preserve">establecer el procedimiento que se aplicará para resolver una controversia; </w:t>
      </w:r>
    </w:p>
    <w:p w14:paraId="3C37C84B" w14:textId="7716A9F4" w:rsidR="00DE0AA9" w:rsidRPr="00FC0D9A" w:rsidRDefault="00DE0AA9" w:rsidP="00434A1C">
      <w:pPr>
        <w:pStyle w:val="ClauseSubList"/>
        <w:numPr>
          <w:ilvl w:val="0"/>
          <w:numId w:val="99"/>
        </w:numPr>
        <w:spacing w:after="200"/>
        <w:ind w:left="1276" w:hanging="567"/>
        <w:jc w:val="both"/>
        <w:rPr>
          <w:noProof/>
          <w:sz w:val="24"/>
          <w:lang w:val="es-ES_tradnl"/>
          <w:rPrChange w:id="14188" w:author="Efraim Jimenez" w:date="2017-08-31T12:14:00Z">
            <w:rPr>
              <w:noProof/>
              <w:sz w:val="24"/>
            </w:rPr>
          </w:rPrChange>
        </w:rPr>
      </w:pPr>
      <w:r w:rsidRPr="00FC0D9A">
        <w:rPr>
          <w:noProof/>
          <w:sz w:val="24"/>
          <w:lang w:val="es-ES_tradnl"/>
          <w:rPrChange w:id="14189" w:author="Efraim Jimenez" w:date="2017-08-31T12:14:00Z">
            <w:rPr>
              <w:noProof/>
              <w:sz w:val="24"/>
            </w:rPr>
          </w:rPrChange>
        </w:rPr>
        <w:t>decidir sobre la jurisdicción de la Comisión para la Resolución de Controversias y sobre el alcance de cualquier controversia que se le presente;</w:t>
      </w:r>
    </w:p>
    <w:p w14:paraId="430BAC5A" w14:textId="56CA850C" w:rsidR="00DE0AA9" w:rsidRPr="00FC0D9A" w:rsidRDefault="00DE0AA9" w:rsidP="00434A1C">
      <w:pPr>
        <w:pStyle w:val="ClauseSubList"/>
        <w:numPr>
          <w:ilvl w:val="0"/>
          <w:numId w:val="99"/>
        </w:numPr>
        <w:spacing w:after="200"/>
        <w:ind w:left="1276" w:hanging="567"/>
        <w:jc w:val="both"/>
        <w:rPr>
          <w:noProof/>
          <w:sz w:val="24"/>
          <w:lang w:val="es-ES_tradnl"/>
          <w:rPrChange w:id="14190" w:author="Efraim Jimenez" w:date="2017-08-31T12:14:00Z">
            <w:rPr>
              <w:noProof/>
              <w:sz w:val="24"/>
            </w:rPr>
          </w:rPrChange>
        </w:rPr>
      </w:pPr>
      <w:r w:rsidRPr="00FC0D9A">
        <w:rPr>
          <w:noProof/>
          <w:sz w:val="24"/>
          <w:lang w:val="es-ES_tradnl"/>
          <w:rPrChange w:id="14191" w:author="Efraim Jimenez" w:date="2017-08-31T12:14:00Z">
            <w:rPr>
              <w:noProof/>
              <w:sz w:val="24"/>
            </w:rPr>
          </w:rPrChange>
        </w:rPr>
        <w:t>realizar las audiencias que considere necesarias, sin someterse a otras normas o procedimientos que no sean los que se contemplan en el Contrato y en las presentes normas;</w:t>
      </w:r>
    </w:p>
    <w:p w14:paraId="31DFE0FF" w14:textId="3E909722" w:rsidR="00DE0AA9" w:rsidRPr="00FC0D9A" w:rsidRDefault="00DE0AA9" w:rsidP="00434A1C">
      <w:pPr>
        <w:pStyle w:val="ClauseSubList"/>
        <w:numPr>
          <w:ilvl w:val="0"/>
          <w:numId w:val="99"/>
        </w:numPr>
        <w:spacing w:after="200"/>
        <w:ind w:left="1276" w:hanging="567"/>
        <w:jc w:val="both"/>
        <w:rPr>
          <w:noProof/>
          <w:sz w:val="24"/>
          <w:lang w:val="es-ES_tradnl"/>
          <w:rPrChange w:id="14192" w:author="Efraim Jimenez" w:date="2017-08-31T12:14:00Z">
            <w:rPr>
              <w:noProof/>
              <w:sz w:val="24"/>
            </w:rPr>
          </w:rPrChange>
        </w:rPr>
      </w:pPr>
      <w:r w:rsidRPr="00FC0D9A">
        <w:rPr>
          <w:noProof/>
          <w:sz w:val="24"/>
          <w:lang w:val="es-ES_tradnl"/>
          <w:rPrChange w:id="14193" w:author="Efraim Jimenez" w:date="2017-08-31T12:14:00Z">
            <w:rPr>
              <w:noProof/>
              <w:sz w:val="24"/>
            </w:rPr>
          </w:rPrChange>
        </w:rPr>
        <w:t>tomar la iniciativa para establecer los hechos y los asuntos necesarios para la toma de una decisión;</w:t>
      </w:r>
    </w:p>
    <w:p w14:paraId="74C76A7B" w14:textId="23417A12" w:rsidR="00DE0AA9" w:rsidRPr="00FC0D9A" w:rsidRDefault="00DE0AA9" w:rsidP="00434A1C">
      <w:pPr>
        <w:pStyle w:val="ClauseSubList"/>
        <w:numPr>
          <w:ilvl w:val="0"/>
          <w:numId w:val="99"/>
        </w:numPr>
        <w:spacing w:after="200"/>
        <w:ind w:left="1276" w:hanging="567"/>
        <w:jc w:val="both"/>
        <w:rPr>
          <w:noProof/>
          <w:sz w:val="24"/>
          <w:lang w:val="es-ES_tradnl"/>
          <w:rPrChange w:id="14194" w:author="Efraim Jimenez" w:date="2017-08-31T12:14:00Z">
            <w:rPr>
              <w:noProof/>
              <w:sz w:val="24"/>
            </w:rPr>
          </w:rPrChange>
        </w:rPr>
      </w:pPr>
      <w:r w:rsidRPr="00FC0D9A">
        <w:rPr>
          <w:noProof/>
          <w:sz w:val="24"/>
          <w:lang w:val="es-ES_tradnl"/>
          <w:rPrChange w:id="14195" w:author="Efraim Jimenez" w:date="2017-08-31T12:14:00Z">
            <w:rPr>
              <w:noProof/>
              <w:sz w:val="24"/>
            </w:rPr>
          </w:rPrChange>
        </w:rPr>
        <w:t>hacer uso de sus conocimientos especializados, si los tuviera;</w:t>
      </w:r>
    </w:p>
    <w:p w14:paraId="214CD457" w14:textId="444CE2BD" w:rsidR="00DE0AA9" w:rsidRPr="00FC0D9A" w:rsidRDefault="00DE0AA9" w:rsidP="00434A1C">
      <w:pPr>
        <w:pStyle w:val="ClauseSubList"/>
        <w:numPr>
          <w:ilvl w:val="0"/>
          <w:numId w:val="99"/>
        </w:numPr>
        <w:spacing w:after="200"/>
        <w:ind w:left="1276" w:hanging="567"/>
        <w:jc w:val="both"/>
        <w:rPr>
          <w:noProof/>
          <w:sz w:val="24"/>
          <w:lang w:val="es-ES_tradnl"/>
          <w:rPrChange w:id="14196" w:author="Efraim Jimenez" w:date="2017-08-31T12:14:00Z">
            <w:rPr>
              <w:noProof/>
              <w:sz w:val="24"/>
            </w:rPr>
          </w:rPrChange>
        </w:rPr>
      </w:pPr>
      <w:r w:rsidRPr="00FC0D9A">
        <w:rPr>
          <w:noProof/>
          <w:sz w:val="24"/>
          <w:lang w:val="es-ES_tradnl"/>
          <w:rPrChange w:id="14197" w:author="Efraim Jimenez" w:date="2017-08-31T12:14:00Z">
            <w:rPr>
              <w:noProof/>
              <w:sz w:val="24"/>
            </w:rPr>
          </w:rPrChange>
        </w:rPr>
        <w:t>decidir sobre el pago de cargos financieros de conformidad con el Contrato;</w:t>
      </w:r>
    </w:p>
    <w:p w14:paraId="1B7AD790" w14:textId="14E8E44A" w:rsidR="00DE0AA9" w:rsidRPr="00FC0D9A" w:rsidRDefault="00DE0AA9" w:rsidP="00434A1C">
      <w:pPr>
        <w:pStyle w:val="ClauseSubList"/>
        <w:numPr>
          <w:ilvl w:val="0"/>
          <w:numId w:val="99"/>
        </w:numPr>
        <w:spacing w:after="200"/>
        <w:ind w:left="1276" w:hanging="567"/>
        <w:jc w:val="both"/>
        <w:rPr>
          <w:noProof/>
          <w:sz w:val="24"/>
          <w:lang w:val="es-ES_tradnl"/>
          <w:rPrChange w:id="14198" w:author="Efraim Jimenez" w:date="2017-08-31T12:14:00Z">
            <w:rPr>
              <w:noProof/>
              <w:sz w:val="24"/>
            </w:rPr>
          </w:rPrChange>
        </w:rPr>
      </w:pPr>
      <w:r w:rsidRPr="00FC0D9A">
        <w:rPr>
          <w:noProof/>
          <w:sz w:val="24"/>
          <w:lang w:val="es-ES_tradnl"/>
          <w:rPrChange w:id="14199" w:author="Efraim Jimenez" w:date="2017-08-31T12:14:00Z">
            <w:rPr>
              <w:noProof/>
              <w:sz w:val="24"/>
            </w:rPr>
          </w:rPrChange>
        </w:rPr>
        <w:t xml:space="preserve">decidir sobre cualquier recurso de reparación provisional, tales como medidas temporales o de conservación; </w:t>
      </w:r>
    </w:p>
    <w:p w14:paraId="52AC6D81" w14:textId="73F8096D" w:rsidR="00DE0AA9" w:rsidRPr="00FC0D9A" w:rsidRDefault="00DE0AA9" w:rsidP="00434A1C">
      <w:pPr>
        <w:pStyle w:val="ClauseSubList"/>
        <w:numPr>
          <w:ilvl w:val="0"/>
          <w:numId w:val="99"/>
        </w:numPr>
        <w:spacing w:after="200"/>
        <w:ind w:left="1276" w:hanging="567"/>
        <w:jc w:val="both"/>
        <w:rPr>
          <w:noProof/>
          <w:sz w:val="24"/>
          <w:lang w:val="es-ES_tradnl"/>
          <w:rPrChange w:id="14200" w:author="Efraim Jimenez" w:date="2017-08-31T12:14:00Z">
            <w:rPr>
              <w:noProof/>
              <w:sz w:val="24"/>
            </w:rPr>
          </w:rPrChange>
        </w:rPr>
      </w:pPr>
      <w:r w:rsidRPr="00FC0D9A">
        <w:rPr>
          <w:noProof/>
          <w:sz w:val="24"/>
          <w:lang w:val="es-ES_tradnl"/>
          <w:rPrChange w:id="14201" w:author="Efraim Jimenez" w:date="2017-08-31T12:14:00Z">
            <w:rPr>
              <w:noProof/>
              <w:sz w:val="24"/>
            </w:rPr>
          </w:rPrChange>
        </w:rPr>
        <w:t>abrir, examinar y modificar cualquier certificado, decisión, determinación, instrucción, opinión o valuación del Gerente del Proyecto que sea pertinente para la controversia;</w:t>
      </w:r>
    </w:p>
    <w:p w14:paraId="3BF1BE90" w14:textId="2EFB8881" w:rsidR="00DE0AA9" w:rsidRPr="00FC0D9A" w:rsidRDefault="00DE0AA9" w:rsidP="00434A1C">
      <w:pPr>
        <w:pStyle w:val="ClauseSubList"/>
        <w:numPr>
          <w:ilvl w:val="0"/>
          <w:numId w:val="99"/>
        </w:numPr>
        <w:spacing w:after="200"/>
        <w:ind w:left="1276" w:hanging="567"/>
        <w:jc w:val="both"/>
        <w:rPr>
          <w:noProof/>
          <w:sz w:val="24"/>
          <w:lang w:val="es-ES_tradnl"/>
          <w:rPrChange w:id="14202" w:author="Efraim Jimenez" w:date="2017-08-31T12:14:00Z">
            <w:rPr>
              <w:noProof/>
              <w:sz w:val="24"/>
            </w:rPr>
          </w:rPrChange>
        </w:rPr>
      </w:pPr>
      <w:r w:rsidRPr="00FC0D9A">
        <w:rPr>
          <w:noProof/>
          <w:sz w:val="24"/>
          <w:lang w:val="es-ES_tradnl"/>
          <w:rPrChange w:id="14203" w:author="Efraim Jimenez" w:date="2017-08-31T12:14:00Z">
            <w:rPr>
              <w:noProof/>
              <w:sz w:val="24"/>
            </w:rPr>
          </w:rPrChange>
        </w:rPr>
        <w:t>designar, a costa de las Partes, si estas lo aprueban y el Comité de Resolución de Controversias lo considera necesario, un especialista idóneo para que brinde asesoramiento sobre un asunto específico pertinente para la controversia.</w:t>
      </w:r>
    </w:p>
    <w:p w14:paraId="442865D7" w14:textId="77777777" w:rsidR="00DE0AA9" w:rsidRPr="00FC0D9A" w:rsidRDefault="00DE0AA9" w:rsidP="00DE0AA9">
      <w:pPr>
        <w:pStyle w:val="ClauseSubPara"/>
        <w:spacing w:before="0" w:after="200"/>
        <w:ind w:left="0"/>
        <w:jc w:val="both"/>
        <w:rPr>
          <w:noProof/>
          <w:sz w:val="24"/>
          <w:lang w:val="es-ES_tradnl"/>
          <w:rPrChange w:id="14204" w:author="Efraim Jimenez" w:date="2017-08-31T12:14:00Z">
            <w:rPr>
              <w:noProof/>
              <w:sz w:val="24"/>
            </w:rPr>
          </w:rPrChange>
        </w:rPr>
      </w:pPr>
      <w:r w:rsidRPr="00FC0D9A">
        <w:rPr>
          <w:noProof/>
          <w:sz w:val="24"/>
          <w:lang w:val="es-ES_tradnl"/>
          <w:rPrChange w:id="14205" w:author="Efraim Jimenez" w:date="2017-08-31T12:14:00Z">
            <w:rPr>
              <w:noProof/>
              <w:sz w:val="24"/>
            </w:rPr>
          </w:rPrChange>
        </w:rPr>
        <w:t>9.</w:t>
      </w:r>
      <w:r w:rsidR="00217A09" w:rsidRPr="00FC0D9A">
        <w:rPr>
          <w:noProof/>
          <w:sz w:val="24"/>
          <w:lang w:val="es-ES_tradnl"/>
          <w:rPrChange w:id="14206" w:author="Efraim Jimenez" w:date="2017-08-31T12:14:00Z">
            <w:rPr>
              <w:noProof/>
              <w:sz w:val="24"/>
            </w:rPr>
          </w:rPrChange>
        </w:rPr>
        <w:t xml:space="preserve"> </w:t>
      </w:r>
      <w:r w:rsidRPr="00FC0D9A">
        <w:rPr>
          <w:lang w:val="es-ES_tradnl"/>
          <w:rPrChange w:id="14207" w:author="Efraim Jimenez" w:date="2017-08-31T12:14:00Z">
            <w:rPr/>
          </w:rPrChange>
        </w:rPr>
        <w:tab/>
      </w:r>
      <w:r w:rsidRPr="00FC0D9A">
        <w:rPr>
          <w:noProof/>
          <w:sz w:val="24"/>
          <w:lang w:val="es-ES_tradnl"/>
          <w:rPrChange w:id="14208" w:author="Efraim Jimenez" w:date="2017-08-31T12:14:00Z">
            <w:rPr>
              <w:noProof/>
              <w:sz w:val="24"/>
            </w:rPr>
          </w:rPrChange>
        </w:rPr>
        <w:t>El Comité de Resolución de Controversias no expresará ninguna opinión durante las audiencias en relación con los argumentos presentados por las Partes. Posteriormente, el Comité de Resolución de Controversias tomará y anunciará su decisión de conformidad con la cláusula 46.3 de las CGC, o en la forma en que acuerden el Contratante y el Contratista por escrito. Si está formado por tres personas, el Comité de Resolución de Controversias</w:t>
      </w:r>
    </w:p>
    <w:p w14:paraId="5CD7C68A" w14:textId="67CC5126" w:rsidR="00DE0AA9" w:rsidRPr="00FC0D9A" w:rsidRDefault="0005429D" w:rsidP="0005429D">
      <w:pPr>
        <w:pStyle w:val="ClauseSubList"/>
        <w:tabs>
          <w:tab w:val="clear" w:pos="3987"/>
        </w:tabs>
        <w:spacing w:after="200"/>
        <w:ind w:left="1276" w:hanging="556"/>
        <w:jc w:val="both"/>
        <w:rPr>
          <w:noProof/>
          <w:sz w:val="24"/>
          <w:lang w:val="es-ES_tradnl"/>
          <w:rPrChange w:id="14209" w:author="Efraim Jimenez" w:date="2017-08-31T12:14:00Z">
            <w:rPr>
              <w:noProof/>
              <w:sz w:val="24"/>
            </w:rPr>
          </w:rPrChange>
        </w:rPr>
      </w:pPr>
      <w:r w:rsidRPr="00FC0D9A">
        <w:rPr>
          <w:noProof/>
          <w:sz w:val="24"/>
          <w:lang w:val="es-ES_tradnl"/>
          <w:rPrChange w:id="14210" w:author="Efraim Jimenez" w:date="2017-08-31T12:14:00Z">
            <w:rPr>
              <w:noProof/>
              <w:sz w:val="24"/>
            </w:rPr>
          </w:rPrChange>
        </w:rPr>
        <w:t>(</w:t>
      </w:r>
      <w:r w:rsidR="00DE0AA9" w:rsidRPr="00FC0D9A">
        <w:rPr>
          <w:noProof/>
          <w:sz w:val="24"/>
          <w:lang w:val="es-ES_tradnl"/>
          <w:rPrChange w:id="14211" w:author="Efraim Jimenez" w:date="2017-08-31T12:14:00Z">
            <w:rPr>
              <w:noProof/>
              <w:sz w:val="24"/>
            </w:rPr>
          </w:rPrChange>
        </w:rPr>
        <w:t>a)</w:t>
      </w:r>
      <w:r w:rsidR="00DE0AA9" w:rsidRPr="00FC0D9A">
        <w:rPr>
          <w:lang w:val="es-ES_tradnl"/>
          <w:rPrChange w:id="14212" w:author="Efraim Jimenez" w:date="2017-08-31T12:14:00Z">
            <w:rPr/>
          </w:rPrChange>
        </w:rPr>
        <w:tab/>
      </w:r>
      <w:r w:rsidR="00DE0AA9" w:rsidRPr="00FC0D9A">
        <w:rPr>
          <w:noProof/>
          <w:sz w:val="24"/>
          <w:lang w:val="es-ES_tradnl"/>
          <w:rPrChange w:id="14213" w:author="Efraim Jimenez" w:date="2017-08-31T12:14:00Z">
            <w:rPr>
              <w:noProof/>
              <w:sz w:val="24"/>
            </w:rPr>
          </w:rPrChange>
        </w:rPr>
        <w:t>se reunirá en privado después de las audiencias, a fin de deliberar y preparar su decisión;</w:t>
      </w:r>
    </w:p>
    <w:p w14:paraId="5CE88960" w14:textId="7F15B649" w:rsidR="00DE0AA9" w:rsidRPr="00FC0D9A" w:rsidRDefault="0005429D" w:rsidP="0005429D">
      <w:pPr>
        <w:pStyle w:val="ClauseSubList"/>
        <w:tabs>
          <w:tab w:val="clear" w:pos="3987"/>
        </w:tabs>
        <w:spacing w:after="200"/>
        <w:ind w:left="1276" w:hanging="556"/>
        <w:jc w:val="both"/>
        <w:rPr>
          <w:noProof/>
          <w:sz w:val="24"/>
          <w:lang w:val="es-ES_tradnl"/>
          <w:rPrChange w:id="14214" w:author="Efraim Jimenez" w:date="2017-08-31T12:14:00Z">
            <w:rPr>
              <w:noProof/>
              <w:sz w:val="24"/>
            </w:rPr>
          </w:rPrChange>
        </w:rPr>
      </w:pPr>
      <w:r w:rsidRPr="00FC0D9A">
        <w:rPr>
          <w:noProof/>
          <w:sz w:val="24"/>
          <w:lang w:val="es-ES_tradnl"/>
          <w:rPrChange w:id="14215" w:author="Efraim Jimenez" w:date="2017-08-31T12:14:00Z">
            <w:rPr>
              <w:noProof/>
              <w:sz w:val="24"/>
            </w:rPr>
          </w:rPrChange>
        </w:rPr>
        <w:lastRenderedPageBreak/>
        <w:t>(</w:t>
      </w:r>
      <w:r w:rsidR="00DE0AA9" w:rsidRPr="00FC0D9A">
        <w:rPr>
          <w:noProof/>
          <w:sz w:val="24"/>
          <w:lang w:val="es-ES_tradnl"/>
          <w:rPrChange w:id="14216" w:author="Efraim Jimenez" w:date="2017-08-31T12:14:00Z">
            <w:rPr>
              <w:noProof/>
              <w:sz w:val="24"/>
            </w:rPr>
          </w:rPrChange>
        </w:rPr>
        <w:t>b)</w:t>
      </w:r>
      <w:r w:rsidR="00DE0AA9" w:rsidRPr="00FC0D9A">
        <w:rPr>
          <w:lang w:val="es-ES_tradnl"/>
          <w:rPrChange w:id="14217" w:author="Efraim Jimenez" w:date="2017-08-31T12:14:00Z">
            <w:rPr/>
          </w:rPrChange>
        </w:rPr>
        <w:tab/>
      </w:r>
      <w:r w:rsidR="00DE0AA9" w:rsidRPr="00FC0D9A">
        <w:rPr>
          <w:noProof/>
          <w:sz w:val="24"/>
          <w:lang w:val="es-ES_tradnl"/>
          <w:rPrChange w:id="14218" w:author="Efraim Jimenez" w:date="2017-08-31T12:14:00Z">
            <w:rPr>
              <w:noProof/>
              <w:sz w:val="24"/>
            </w:rPr>
          </w:rPrChange>
        </w:rPr>
        <w:t>tratará de llegar a una decisión unánime; si ello resultara imposible, la decisión se tomará por mayoría de los Miembros, quienes podrán solicitar al Miembro minoritario que prepare un informe escrito para el Contratante y el Contratista;</w:t>
      </w:r>
    </w:p>
    <w:p w14:paraId="5FEB21A2" w14:textId="61C6E3B6" w:rsidR="00DE0AA9" w:rsidRPr="00FC0D9A" w:rsidRDefault="0005429D" w:rsidP="0005429D">
      <w:pPr>
        <w:pStyle w:val="ClauseSubList"/>
        <w:tabs>
          <w:tab w:val="clear" w:pos="3987"/>
        </w:tabs>
        <w:spacing w:after="200"/>
        <w:ind w:left="1276" w:hanging="556"/>
        <w:jc w:val="both"/>
        <w:rPr>
          <w:noProof/>
          <w:sz w:val="24"/>
          <w:lang w:val="es-ES_tradnl"/>
          <w:rPrChange w:id="14219" w:author="Efraim Jimenez" w:date="2017-08-31T12:14:00Z">
            <w:rPr>
              <w:noProof/>
              <w:sz w:val="24"/>
            </w:rPr>
          </w:rPrChange>
        </w:rPr>
      </w:pPr>
      <w:r w:rsidRPr="00FC0D9A">
        <w:rPr>
          <w:noProof/>
          <w:sz w:val="24"/>
          <w:lang w:val="es-ES_tradnl"/>
          <w:rPrChange w:id="14220" w:author="Efraim Jimenez" w:date="2017-08-31T12:14:00Z">
            <w:rPr>
              <w:noProof/>
              <w:sz w:val="24"/>
            </w:rPr>
          </w:rPrChange>
        </w:rPr>
        <w:t>(</w:t>
      </w:r>
      <w:r w:rsidR="00DE0AA9" w:rsidRPr="00FC0D9A">
        <w:rPr>
          <w:noProof/>
          <w:sz w:val="24"/>
          <w:lang w:val="es-ES_tradnl"/>
          <w:rPrChange w:id="14221" w:author="Efraim Jimenez" w:date="2017-08-31T12:14:00Z">
            <w:rPr>
              <w:noProof/>
              <w:sz w:val="24"/>
            </w:rPr>
          </w:rPrChange>
        </w:rPr>
        <w:t>c)</w:t>
      </w:r>
      <w:r w:rsidR="00DE0AA9" w:rsidRPr="00FC0D9A">
        <w:rPr>
          <w:lang w:val="es-ES_tradnl"/>
          <w:rPrChange w:id="14222" w:author="Efraim Jimenez" w:date="2017-08-31T12:14:00Z">
            <w:rPr/>
          </w:rPrChange>
        </w:rPr>
        <w:tab/>
      </w:r>
      <w:r w:rsidR="00DE0AA9" w:rsidRPr="00FC0D9A">
        <w:rPr>
          <w:noProof/>
          <w:sz w:val="24"/>
          <w:lang w:val="es-ES_tradnl"/>
          <w:rPrChange w:id="14223" w:author="Efraim Jimenez" w:date="2017-08-31T12:14:00Z">
            <w:rPr>
              <w:noProof/>
              <w:sz w:val="24"/>
            </w:rPr>
          </w:rPrChange>
        </w:rPr>
        <w:t>si un Miembro no asiste a una reunión o audiencia o no cumple las funciones necesarias, los otros dos Miembros podrán proceder de todas maneras a tomar a una decisión, a menos que:</w:t>
      </w:r>
    </w:p>
    <w:p w14:paraId="5A76240F" w14:textId="5B171A32" w:rsidR="00DE0AA9" w:rsidRPr="00FC0D9A" w:rsidRDefault="0005429D" w:rsidP="0005429D">
      <w:pPr>
        <w:pStyle w:val="ClauseSubList"/>
        <w:tabs>
          <w:tab w:val="clear" w:pos="3987"/>
        </w:tabs>
        <w:spacing w:after="200"/>
        <w:ind w:left="1701" w:hanging="600"/>
        <w:jc w:val="both"/>
        <w:rPr>
          <w:noProof/>
          <w:sz w:val="24"/>
          <w:lang w:val="es-ES_tradnl"/>
          <w:rPrChange w:id="14224" w:author="Efraim Jimenez" w:date="2017-08-31T12:14:00Z">
            <w:rPr>
              <w:noProof/>
              <w:sz w:val="24"/>
            </w:rPr>
          </w:rPrChange>
        </w:rPr>
      </w:pPr>
      <w:r w:rsidRPr="00FC0D9A">
        <w:rPr>
          <w:noProof/>
          <w:sz w:val="24"/>
          <w:lang w:val="es-ES_tradnl"/>
          <w:rPrChange w:id="14225" w:author="Efraim Jimenez" w:date="2017-08-31T12:14:00Z">
            <w:rPr>
              <w:noProof/>
              <w:sz w:val="24"/>
            </w:rPr>
          </w:rPrChange>
        </w:rPr>
        <w:t>(</w:t>
      </w:r>
      <w:r w:rsidR="00DE0AA9" w:rsidRPr="00FC0D9A">
        <w:rPr>
          <w:noProof/>
          <w:sz w:val="24"/>
          <w:lang w:val="es-ES_tradnl"/>
          <w:rPrChange w:id="14226" w:author="Efraim Jimenez" w:date="2017-08-31T12:14:00Z">
            <w:rPr>
              <w:noProof/>
              <w:sz w:val="24"/>
            </w:rPr>
          </w:rPrChange>
        </w:rPr>
        <w:t>i)</w:t>
      </w:r>
      <w:r w:rsidR="00DE0AA9" w:rsidRPr="00FC0D9A">
        <w:rPr>
          <w:lang w:val="es-ES_tradnl"/>
          <w:rPrChange w:id="14227" w:author="Efraim Jimenez" w:date="2017-08-31T12:14:00Z">
            <w:rPr/>
          </w:rPrChange>
        </w:rPr>
        <w:tab/>
      </w:r>
      <w:r w:rsidR="00DE0AA9" w:rsidRPr="00FC0D9A">
        <w:rPr>
          <w:noProof/>
          <w:sz w:val="24"/>
          <w:lang w:val="es-ES_tradnl"/>
          <w:rPrChange w:id="14228" w:author="Efraim Jimenez" w:date="2017-08-31T12:14:00Z">
            <w:rPr>
              <w:noProof/>
              <w:sz w:val="24"/>
            </w:rPr>
          </w:rPrChange>
        </w:rPr>
        <w:t>el Contratante o el Contratista no estén de acuerdo en que lo hagan;</w:t>
      </w:r>
    </w:p>
    <w:p w14:paraId="015235FC" w14:textId="23341ED8" w:rsidR="00DE0AA9" w:rsidRPr="00FC0D9A" w:rsidRDefault="0005429D" w:rsidP="0005429D">
      <w:pPr>
        <w:pStyle w:val="ClauseSubList"/>
        <w:tabs>
          <w:tab w:val="clear" w:pos="3987"/>
        </w:tabs>
        <w:spacing w:after="200"/>
        <w:ind w:left="1701" w:hanging="600"/>
        <w:jc w:val="both"/>
        <w:rPr>
          <w:noProof/>
          <w:sz w:val="24"/>
          <w:lang w:val="es-ES_tradnl"/>
          <w:rPrChange w:id="14229" w:author="Efraim Jimenez" w:date="2017-08-31T12:14:00Z">
            <w:rPr>
              <w:noProof/>
              <w:sz w:val="24"/>
            </w:rPr>
          </w:rPrChange>
        </w:rPr>
      </w:pPr>
      <w:r w:rsidRPr="00FC0D9A">
        <w:rPr>
          <w:noProof/>
          <w:sz w:val="24"/>
          <w:lang w:val="es-ES_tradnl"/>
          <w:rPrChange w:id="14230" w:author="Efraim Jimenez" w:date="2017-08-31T12:14:00Z">
            <w:rPr>
              <w:noProof/>
              <w:sz w:val="24"/>
            </w:rPr>
          </w:rPrChange>
        </w:rPr>
        <w:t>(</w:t>
      </w:r>
      <w:r w:rsidR="00DE0AA9" w:rsidRPr="00FC0D9A">
        <w:rPr>
          <w:noProof/>
          <w:sz w:val="24"/>
          <w:lang w:val="es-ES_tradnl"/>
          <w:rPrChange w:id="14231" w:author="Efraim Jimenez" w:date="2017-08-31T12:14:00Z">
            <w:rPr>
              <w:noProof/>
              <w:sz w:val="24"/>
            </w:rPr>
          </w:rPrChange>
        </w:rPr>
        <w:t>ii)</w:t>
      </w:r>
      <w:r w:rsidR="00DE0AA9" w:rsidRPr="00FC0D9A">
        <w:rPr>
          <w:lang w:val="es-ES_tradnl"/>
          <w:rPrChange w:id="14232" w:author="Efraim Jimenez" w:date="2017-08-31T12:14:00Z">
            <w:rPr/>
          </w:rPrChange>
        </w:rPr>
        <w:tab/>
      </w:r>
      <w:r w:rsidR="00DE0AA9" w:rsidRPr="00FC0D9A">
        <w:rPr>
          <w:noProof/>
          <w:sz w:val="24"/>
          <w:lang w:val="es-ES_tradnl"/>
          <w:rPrChange w:id="14233" w:author="Efraim Jimenez" w:date="2017-08-31T12:14:00Z">
            <w:rPr>
              <w:noProof/>
              <w:sz w:val="24"/>
            </w:rPr>
          </w:rPrChange>
        </w:rPr>
        <w:t>el Miembro ausente sea el presidente de la Comisión para la Resolución de Controversias e instruya a los Miembros que no tomen ninguna decisión.</w:t>
      </w:r>
    </w:p>
    <w:p w14:paraId="49EDB28D" w14:textId="77777777" w:rsidR="00DE0AA9" w:rsidRPr="00FC0D9A" w:rsidRDefault="00DE0AA9" w:rsidP="00DE0AA9">
      <w:pPr>
        <w:ind w:left="2970" w:hanging="360"/>
        <w:rPr>
          <w:noProof/>
          <w:lang w:val="es-ES_tradnl"/>
          <w:rPrChange w:id="14234" w:author="Efraim Jimenez" w:date="2017-08-31T12:14:00Z">
            <w:rPr>
              <w:noProof/>
            </w:rPr>
          </w:rPrChange>
        </w:rPr>
      </w:pPr>
      <w:r w:rsidRPr="00FC0D9A">
        <w:rPr>
          <w:lang w:val="es-ES_tradnl"/>
          <w:rPrChange w:id="14235" w:author="Efraim Jimenez" w:date="2017-08-31T12:14:00Z">
            <w:rPr/>
          </w:rPrChange>
        </w:rPr>
        <w:br w:type="page"/>
      </w:r>
    </w:p>
    <w:p w14:paraId="3EE7B94B" w14:textId="77777777" w:rsidR="00DE0AA9" w:rsidRPr="00FC0D9A" w:rsidRDefault="00DE0AA9" w:rsidP="00DE0AA9">
      <w:pPr>
        <w:ind w:left="2970" w:hanging="360"/>
        <w:rPr>
          <w:noProof/>
          <w:lang w:val="es-ES_tradnl"/>
          <w:rPrChange w:id="14236" w:author="Efraim Jimenez" w:date="2017-08-31T12:14:00Z">
            <w:rPr>
              <w:noProof/>
            </w:rPr>
          </w:rPrChange>
        </w:rPr>
      </w:pPr>
    </w:p>
    <w:p w14:paraId="5ABC5107" w14:textId="77777777" w:rsidR="002B73F4" w:rsidRPr="00FC0D9A" w:rsidRDefault="002B73F4" w:rsidP="0005429D">
      <w:pPr>
        <w:jc w:val="center"/>
        <w:outlineLvl w:val="0"/>
        <w:rPr>
          <w:b/>
          <w:noProof/>
          <w:sz w:val="36"/>
          <w:szCs w:val="48"/>
          <w:lang w:val="es-ES_tradnl"/>
          <w:rPrChange w:id="14237" w:author="Efraim Jimenez" w:date="2017-08-31T12:14:00Z">
            <w:rPr>
              <w:b/>
              <w:noProof/>
              <w:sz w:val="36"/>
              <w:szCs w:val="48"/>
            </w:rPr>
          </w:rPrChange>
        </w:rPr>
      </w:pPr>
      <w:bookmarkStart w:id="14238" w:name="_Toc450635284"/>
      <w:r w:rsidRPr="00FC0D9A">
        <w:rPr>
          <w:b/>
          <w:noProof/>
          <w:sz w:val="36"/>
          <w:szCs w:val="24"/>
          <w:lang w:val="es-ES_tradnl"/>
          <w:rPrChange w:id="14239" w:author="Efraim Jimenez" w:date="2017-08-31T12:14:00Z">
            <w:rPr>
              <w:b/>
              <w:noProof/>
              <w:sz w:val="36"/>
              <w:szCs w:val="24"/>
            </w:rPr>
          </w:rPrChange>
        </w:rPr>
        <w:t>ANEXO B</w:t>
      </w:r>
      <w:bookmarkEnd w:id="14238"/>
    </w:p>
    <w:p w14:paraId="057D7122" w14:textId="77777777" w:rsidR="00AE0F9C" w:rsidRPr="00FC0D9A" w:rsidRDefault="00DE0AA9" w:rsidP="00493A07">
      <w:pPr>
        <w:jc w:val="center"/>
        <w:rPr>
          <w:b/>
          <w:sz w:val="36"/>
          <w:szCs w:val="36"/>
          <w:lang w:val="es-ES_tradnl"/>
          <w:rPrChange w:id="14240" w:author="Efraim Jimenez" w:date="2017-08-31T12:14:00Z">
            <w:rPr>
              <w:b/>
              <w:sz w:val="36"/>
              <w:szCs w:val="36"/>
            </w:rPr>
          </w:rPrChange>
        </w:rPr>
      </w:pPr>
      <w:r w:rsidRPr="00FC0D9A">
        <w:rPr>
          <w:b/>
          <w:sz w:val="36"/>
          <w:lang w:val="es-ES_tradnl"/>
          <w:rPrChange w:id="14241" w:author="Efraim Jimenez" w:date="2017-08-31T12:14:00Z">
            <w:rPr>
              <w:b/>
              <w:sz w:val="36"/>
            </w:rPr>
          </w:rPrChange>
        </w:rPr>
        <w:t>APÉNDICE A LAS CONDICIONES GENERALES</w:t>
      </w:r>
    </w:p>
    <w:p w14:paraId="3869D4EF" w14:textId="77777777" w:rsidR="00493A07" w:rsidRPr="00FC0D9A" w:rsidRDefault="00AE0F9C" w:rsidP="00493A07">
      <w:pPr>
        <w:suppressAutoHyphens/>
        <w:spacing w:before="240"/>
        <w:jc w:val="center"/>
        <w:rPr>
          <w:b/>
          <w:sz w:val="36"/>
          <w:szCs w:val="36"/>
          <w:lang w:val="es-ES_tradnl"/>
          <w:rPrChange w:id="14242" w:author="Efraim Jimenez" w:date="2017-08-31T12:14:00Z">
            <w:rPr>
              <w:b/>
              <w:sz w:val="36"/>
              <w:szCs w:val="36"/>
            </w:rPr>
          </w:rPrChange>
        </w:rPr>
      </w:pPr>
      <w:r w:rsidRPr="00FC0D9A">
        <w:rPr>
          <w:b/>
          <w:sz w:val="36"/>
          <w:lang w:val="es-ES_tradnl"/>
          <w:rPrChange w:id="14243" w:author="Efraim Jimenez" w:date="2017-08-31T12:14:00Z">
            <w:rPr>
              <w:b/>
              <w:sz w:val="36"/>
            </w:rPr>
          </w:rPrChange>
        </w:rPr>
        <w:t>Fraude y Corrupción</w:t>
      </w:r>
    </w:p>
    <w:p w14:paraId="4F1A9569" w14:textId="77777777" w:rsidR="00493A07" w:rsidRPr="00FC0D9A" w:rsidRDefault="001B08C6" w:rsidP="00493A07">
      <w:pPr>
        <w:suppressAutoHyphens/>
        <w:spacing w:after="120"/>
        <w:jc w:val="center"/>
        <w:rPr>
          <w:b/>
          <w:i/>
          <w:szCs w:val="24"/>
          <w:lang w:val="es-ES_tradnl"/>
          <w:rPrChange w:id="14244" w:author="Efraim Jimenez" w:date="2017-08-31T12:14:00Z">
            <w:rPr>
              <w:b/>
              <w:i/>
              <w:szCs w:val="24"/>
            </w:rPr>
          </w:rPrChange>
        </w:rPr>
      </w:pPr>
      <w:r w:rsidRPr="00FC0D9A">
        <w:rPr>
          <w:b/>
          <w:i/>
          <w:lang w:val="es-ES_tradnl"/>
          <w:rPrChange w:id="14245" w:author="Efraim Jimenez" w:date="2017-08-31T12:14:00Z">
            <w:rPr>
              <w:b/>
              <w:i/>
            </w:rPr>
          </w:rPrChange>
        </w:rPr>
        <w:t>[</w:t>
      </w:r>
      <w:r w:rsidR="00493A07" w:rsidRPr="00FC0D9A">
        <w:rPr>
          <w:b/>
          <w:i/>
          <w:lang w:val="es-ES_tradnl"/>
          <w:rPrChange w:id="14246" w:author="Efraim Jimenez" w:date="2017-08-31T12:14:00Z">
            <w:rPr>
              <w:b/>
              <w:i/>
            </w:rPr>
          </w:rPrChange>
        </w:rPr>
        <w:t>El texto de este Apéndice no debe modificarse</w:t>
      </w:r>
      <w:r w:rsidRPr="00FC0D9A">
        <w:rPr>
          <w:b/>
          <w:i/>
          <w:lang w:val="es-ES_tradnl"/>
          <w:rPrChange w:id="14247" w:author="Efraim Jimenez" w:date="2017-08-31T12:14:00Z">
            <w:rPr>
              <w:b/>
              <w:i/>
            </w:rPr>
          </w:rPrChange>
        </w:rPr>
        <w:t>]</w:t>
      </w:r>
    </w:p>
    <w:p w14:paraId="49E2CD03" w14:textId="77777777" w:rsidR="00AE0F9C" w:rsidRPr="00FC0D9A" w:rsidRDefault="00AE0F9C" w:rsidP="00AE0F9C">
      <w:pPr>
        <w:jc w:val="center"/>
        <w:rPr>
          <w:b/>
          <w:sz w:val="36"/>
          <w:szCs w:val="36"/>
          <w:lang w:val="es-ES_tradnl"/>
          <w:rPrChange w:id="14248" w:author="Efraim Jimenez" w:date="2017-08-31T12:14:00Z">
            <w:rPr>
              <w:b/>
              <w:sz w:val="36"/>
              <w:szCs w:val="36"/>
            </w:rPr>
          </w:rPrChange>
        </w:rPr>
      </w:pPr>
    </w:p>
    <w:p w14:paraId="1CDFCD33" w14:textId="77777777" w:rsidR="00AE0F9C" w:rsidRPr="00FC0D9A" w:rsidRDefault="00AE0F9C" w:rsidP="00434A1C">
      <w:pPr>
        <w:numPr>
          <w:ilvl w:val="0"/>
          <w:numId w:val="52"/>
        </w:numPr>
        <w:suppressAutoHyphens/>
        <w:spacing w:after="120"/>
        <w:ind w:left="360"/>
        <w:rPr>
          <w:rFonts w:eastAsiaTheme="minorHAnsi"/>
          <w:b/>
          <w:szCs w:val="24"/>
          <w:lang w:val="es-ES_tradnl"/>
          <w:rPrChange w:id="14249" w:author="Efraim Jimenez" w:date="2017-08-31T12:14:00Z">
            <w:rPr>
              <w:rFonts w:eastAsiaTheme="minorHAnsi"/>
              <w:b/>
              <w:szCs w:val="24"/>
            </w:rPr>
          </w:rPrChange>
        </w:rPr>
      </w:pPr>
      <w:r w:rsidRPr="00FC0D9A">
        <w:rPr>
          <w:rFonts w:eastAsiaTheme="minorHAnsi"/>
          <w:b/>
          <w:lang w:val="es-ES_tradnl"/>
          <w:rPrChange w:id="14250" w:author="Efraim Jimenez" w:date="2017-08-31T12:14:00Z">
            <w:rPr>
              <w:rFonts w:eastAsiaTheme="minorHAnsi"/>
              <w:b/>
            </w:rPr>
          </w:rPrChange>
        </w:rPr>
        <w:t>Objetivo</w:t>
      </w:r>
    </w:p>
    <w:p w14:paraId="50CFE096" w14:textId="4A9DF40E" w:rsidR="00AE0F9C" w:rsidRPr="00FC0D9A" w:rsidRDefault="00AE0F9C" w:rsidP="00434A1C">
      <w:pPr>
        <w:numPr>
          <w:ilvl w:val="1"/>
          <w:numId w:val="52"/>
        </w:numPr>
        <w:suppressAutoHyphens/>
        <w:spacing w:after="120"/>
        <w:ind w:left="360"/>
        <w:rPr>
          <w:rFonts w:eastAsiaTheme="minorHAnsi"/>
          <w:szCs w:val="24"/>
          <w:lang w:val="es-ES_tradnl"/>
          <w:rPrChange w:id="14251" w:author="Efraim Jimenez" w:date="2017-08-31T12:14:00Z">
            <w:rPr>
              <w:rFonts w:eastAsiaTheme="minorHAnsi"/>
              <w:szCs w:val="24"/>
            </w:rPr>
          </w:rPrChange>
        </w:rPr>
      </w:pPr>
      <w:r w:rsidRPr="00FC0D9A">
        <w:rPr>
          <w:lang w:val="es-ES_tradnl"/>
          <w:rPrChange w:id="14252" w:author="Efraim Jimenez" w:date="2017-08-31T12:14:00Z">
            <w:rPr/>
          </w:rPrChange>
        </w:rPr>
        <w:t xml:space="preserve">Las </w:t>
      </w:r>
      <w:r w:rsidR="00344685" w:rsidRPr="00FC0D9A">
        <w:rPr>
          <w:lang w:val="es-ES_tradnl"/>
          <w:rPrChange w:id="14253" w:author="Efraim Jimenez" w:date="2017-08-31T12:14:00Z">
            <w:rPr/>
          </w:rPrChange>
        </w:rPr>
        <w:t>Directrices</w:t>
      </w:r>
      <w:r w:rsidRPr="00FC0D9A">
        <w:rPr>
          <w:lang w:val="es-ES_tradnl"/>
          <w:rPrChange w:id="14254" w:author="Efraim Jimenez" w:date="2017-08-31T12:14:00Z">
            <w:rPr/>
          </w:rPrChange>
        </w:rPr>
        <w:t xml:space="preserve"> </w:t>
      </w:r>
      <w:r w:rsidR="00990D14" w:rsidRPr="00FC0D9A">
        <w:rPr>
          <w:lang w:val="es-ES_tradnl"/>
          <w:rPrChange w:id="14255" w:author="Efraim Jimenez" w:date="2017-08-31T12:14:00Z">
            <w:rPr/>
          </w:rPrChange>
        </w:rPr>
        <w:t>C</w:t>
      </w:r>
      <w:r w:rsidRPr="00FC0D9A">
        <w:rPr>
          <w:lang w:val="es-ES_tradnl"/>
          <w:rPrChange w:id="14256" w:author="Efraim Jimenez" w:date="2017-08-31T12:14:00Z">
            <w:rPr/>
          </w:rPrChange>
        </w:rPr>
        <w:t>ontra la Corrupción del Banco y este anexo se aplicarán a las adquisiciones en el marco de las operaciones de Financiamiento para Proyectos de Inversión del Banco.</w:t>
      </w:r>
    </w:p>
    <w:p w14:paraId="51E7CA22" w14:textId="77777777" w:rsidR="00AE0F9C" w:rsidRPr="00FC0D9A" w:rsidRDefault="00AE0F9C" w:rsidP="00434A1C">
      <w:pPr>
        <w:numPr>
          <w:ilvl w:val="0"/>
          <w:numId w:val="52"/>
        </w:numPr>
        <w:suppressAutoHyphens/>
        <w:spacing w:after="120"/>
        <w:ind w:left="360"/>
        <w:rPr>
          <w:rFonts w:eastAsiaTheme="minorHAnsi"/>
          <w:b/>
          <w:szCs w:val="24"/>
          <w:lang w:val="es-ES_tradnl"/>
          <w:rPrChange w:id="14257" w:author="Efraim Jimenez" w:date="2017-08-31T12:14:00Z">
            <w:rPr>
              <w:rFonts w:eastAsiaTheme="minorHAnsi"/>
              <w:b/>
              <w:szCs w:val="24"/>
            </w:rPr>
          </w:rPrChange>
        </w:rPr>
      </w:pPr>
      <w:r w:rsidRPr="00FC0D9A">
        <w:rPr>
          <w:rFonts w:eastAsiaTheme="minorHAnsi"/>
          <w:b/>
          <w:lang w:val="es-ES_tradnl"/>
          <w:rPrChange w:id="14258" w:author="Efraim Jimenez" w:date="2017-08-31T12:14:00Z">
            <w:rPr>
              <w:rFonts w:eastAsiaTheme="minorHAnsi"/>
              <w:b/>
            </w:rPr>
          </w:rPrChange>
        </w:rPr>
        <w:t>Requisitos</w:t>
      </w:r>
    </w:p>
    <w:p w14:paraId="44426CEB" w14:textId="35A09CC3" w:rsidR="00AE0F9C" w:rsidRPr="00FC0D9A" w:rsidRDefault="00AE0F9C" w:rsidP="00434A1C">
      <w:pPr>
        <w:numPr>
          <w:ilvl w:val="0"/>
          <w:numId w:val="53"/>
        </w:numPr>
        <w:suppressAutoHyphens/>
        <w:autoSpaceDE w:val="0"/>
        <w:autoSpaceDN w:val="0"/>
        <w:adjustRightInd w:val="0"/>
        <w:spacing w:after="120"/>
        <w:rPr>
          <w:rFonts w:eastAsiaTheme="minorHAnsi"/>
          <w:szCs w:val="24"/>
          <w:lang w:val="es-ES_tradnl"/>
          <w:rPrChange w:id="14259" w:author="Efraim Jimenez" w:date="2017-08-31T12:14:00Z">
            <w:rPr>
              <w:rFonts w:eastAsiaTheme="minorHAnsi"/>
              <w:szCs w:val="24"/>
            </w:rPr>
          </w:rPrChange>
        </w:rPr>
      </w:pPr>
      <w:r w:rsidRPr="00FC0D9A">
        <w:rPr>
          <w:rFonts w:eastAsiaTheme="minorHAnsi"/>
          <w:color w:val="000000"/>
          <w:lang w:val="es-ES_tradnl"/>
          <w:rPrChange w:id="14260" w:author="Efraim Jimenez" w:date="2017-08-31T12:14:00Z">
            <w:rPr>
              <w:rFonts w:eastAsiaTheme="minorHAnsi"/>
              <w:color w:val="000000"/>
            </w:rPr>
          </w:rPrChange>
        </w:rPr>
        <w:t>El Banco exige que los Prestatarios (incluidos los beneficiarios del financiamiento del Banco), licitantes</w:t>
      </w:r>
      <w:r w:rsidR="00350988" w:rsidRPr="00FC0D9A">
        <w:rPr>
          <w:rFonts w:eastAsiaTheme="minorHAnsi"/>
          <w:color w:val="000000"/>
          <w:lang w:val="es-ES_tradnl"/>
          <w:rPrChange w:id="14261" w:author="Efraim Jimenez" w:date="2017-08-31T12:14:00Z">
            <w:rPr>
              <w:rFonts w:eastAsiaTheme="minorHAnsi"/>
              <w:color w:val="000000"/>
            </w:rPr>
          </w:rPrChange>
        </w:rPr>
        <w:t xml:space="preserve"> (postulante / proponente)</w:t>
      </w:r>
      <w:r w:rsidRPr="00FC0D9A">
        <w:rPr>
          <w:rFonts w:eastAsiaTheme="minorHAnsi"/>
          <w:color w:val="000000"/>
          <w:lang w:val="es-ES_tradnl"/>
          <w:rPrChange w:id="14262" w:author="Efraim Jimenez" w:date="2017-08-31T12:14:00Z">
            <w:rPr>
              <w:rFonts w:eastAsiaTheme="minorHAnsi"/>
              <w:color w:val="000000"/>
            </w:rPr>
          </w:rPrChange>
        </w:rPr>
        <w:t>, consultores, contratistas y proveedores; subcontratistas, subconsultores, prestadores de servicios o proveedores; agentes (hayan sido declarados o no) y los miembros de su personal observen los más altos niveles éticos durante el proceso de adquisición, la selección y la ejecución de contratos financiados por el Banco, y se abstengan de cometer actos de fraude y corrupción.</w:t>
      </w:r>
    </w:p>
    <w:p w14:paraId="435942CC" w14:textId="77777777" w:rsidR="00AE0F9C" w:rsidRPr="00FC0D9A" w:rsidRDefault="00AE0F9C" w:rsidP="00434A1C">
      <w:pPr>
        <w:numPr>
          <w:ilvl w:val="0"/>
          <w:numId w:val="53"/>
        </w:numPr>
        <w:suppressAutoHyphens/>
        <w:autoSpaceDE w:val="0"/>
        <w:autoSpaceDN w:val="0"/>
        <w:adjustRightInd w:val="0"/>
        <w:spacing w:after="120"/>
        <w:rPr>
          <w:rFonts w:eastAsiaTheme="minorHAnsi"/>
          <w:szCs w:val="24"/>
          <w:lang w:val="es-ES_tradnl"/>
          <w:rPrChange w:id="14263" w:author="Efraim Jimenez" w:date="2017-08-31T12:14:00Z">
            <w:rPr>
              <w:rFonts w:eastAsiaTheme="minorHAnsi"/>
              <w:szCs w:val="24"/>
            </w:rPr>
          </w:rPrChange>
        </w:rPr>
      </w:pPr>
      <w:r w:rsidRPr="00FC0D9A">
        <w:rPr>
          <w:lang w:val="es-ES_tradnl"/>
          <w:rPrChange w:id="14264" w:author="Efraim Jimenez" w:date="2017-08-31T12:14:00Z">
            <w:rPr/>
          </w:rPrChange>
        </w:rPr>
        <w:t>Con ese fin, el Banco:</w:t>
      </w:r>
    </w:p>
    <w:p w14:paraId="52645444" w14:textId="77777777" w:rsidR="00AE0F9C" w:rsidRPr="00FC0D9A" w:rsidRDefault="00AE0F9C" w:rsidP="00434A1C">
      <w:pPr>
        <w:numPr>
          <w:ilvl w:val="0"/>
          <w:numId w:val="54"/>
        </w:numPr>
        <w:suppressAutoHyphens/>
        <w:autoSpaceDE w:val="0"/>
        <w:autoSpaceDN w:val="0"/>
        <w:adjustRightInd w:val="0"/>
        <w:spacing w:after="120"/>
        <w:rPr>
          <w:rFonts w:eastAsiaTheme="minorHAnsi"/>
          <w:color w:val="000000"/>
          <w:szCs w:val="24"/>
          <w:lang w:val="es-ES_tradnl"/>
          <w:rPrChange w:id="14265" w:author="Efraim Jimenez" w:date="2017-08-31T12:14:00Z">
            <w:rPr>
              <w:rFonts w:eastAsiaTheme="minorHAnsi"/>
              <w:color w:val="000000"/>
              <w:szCs w:val="24"/>
            </w:rPr>
          </w:rPrChange>
        </w:rPr>
      </w:pPr>
      <w:r w:rsidRPr="00FC0D9A">
        <w:rPr>
          <w:rFonts w:eastAsiaTheme="minorHAnsi"/>
          <w:color w:val="000000"/>
          <w:lang w:val="es-ES_tradnl"/>
          <w:rPrChange w:id="14266" w:author="Efraim Jimenez" w:date="2017-08-31T12:14:00Z">
            <w:rPr>
              <w:rFonts w:eastAsiaTheme="minorHAnsi"/>
              <w:color w:val="000000"/>
            </w:rPr>
          </w:rPrChange>
        </w:rPr>
        <w:t>Define de la siguiente manera, a los efectos de esta disposición, las expresiones que se indican a continuación:</w:t>
      </w:r>
    </w:p>
    <w:p w14:paraId="6E018B78" w14:textId="77777777" w:rsidR="00AE0F9C" w:rsidRPr="00FC0D9A" w:rsidRDefault="00AE0F9C" w:rsidP="00434A1C">
      <w:pPr>
        <w:numPr>
          <w:ilvl w:val="0"/>
          <w:numId w:val="55"/>
        </w:numPr>
        <w:suppressAutoHyphens/>
        <w:autoSpaceDE w:val="0"/>
        <w:autoSpaceDN w:val="0"/>
        <w:adjustRightInd w:val="0"/>
        <w:spacing w:after="120"/>
        <w:ind w:left="1080" w:hanging="180"/>
        <w:rPr>
          <w:rFonts w:eastAsiaTheme="minorHAnsi"/>
          <w:color w:val="000000"/>
          <w:szCs w:val="24"/>
          <w:lang w:val="es-ES_tradnl"/>
          <w:rPrChange w:id="14267" w:author="Efraim Jimenez" w:date="2017-08-31T12:14:00Z">
            <w:rPr>
              <w:rFonts w:eastAsiaTheme="minorHAnsi"/>
              <w:color w:val="000000"/>
              <w:szCs w:val="24"/>
            </w:rPr>
          </w:rPrChange>
        </w:rPr>
      </w:pPr>
      <w:r w:rsidRPr="00FC0D9A">
        <w:rPr>
          <w:rFonts w:eastAsiaTheme="minorHAnsi"/>
          <w:color w:val="000000"/>
          <w:lang w:val="es-ES_tradnl"/>
          <w:rPrChange w:id="14268" w:author="Efraim Jimenez" w:date="2017-08-31T12:14:00Z">
            <w:rPr>
              <w:rFonts w:eastAsiaTheme="minorHAnsi"/>
              <w:color w:val="000000"/>
            </w:rPr>
          </w:rPrChange>
        </w:rPr>
        <w:t>Por “práctica corrupta” se entiende el ofrecimiento, suministro, aceptación o solicitud, directa o indirectamente, de cualquier cosa de valor con el fin de influir indebidamente en la actuación de otra parte.</w:t>
      </w:r>
    </w:p>
    <w:p w14:paraId="4C506178" w14:textId="77777777" w:rsidR="00AE0F9C" w:rsidRPr="00FC0D9A" w:rsidRDefault="00AE0F9C" w:rsidP="00434A1C">
      <w:pPr>
        <w:numPr>
          <w:ilvl w:val="0"/>
          <w:numId w:val="55"/>
        </w:numPr>
        <w:suppressAutoHyphens/>
        <w:autoSpaceDE w:val="0"/>
        <w:autoSpaceDN w:val="0"/>
        <w:adjustRightInd w:val="0"/>
        <w:spacing w:after="120"/>
        <w:ind w:left="1080" w:hanging="180"/>
        <w:rPr>
          <w:rFonts w:eastAsiaTheme="minorHAnsi"/>
          <w:color w:val="000000"/>
          <w:szCs w:val="24"/>
          <w:lang w:val="es-ES_tradnl"/>
          <w:rPrChange w:id="14269" w:author="Efraim Jimenez" w:date="2017-08-31T12:14:00Z">
            <w:rPr>
              <w:rFonts w:eastAsiaTheme="minorHAnsi"/>
              <w:color w:val="000000"/>
              <w:szCs w:val="24"/>
            </w:rPr>
          </w:rPrChange>
        </w:rPr>
      </w:pPr>
      <w:r w:rsidRPr="00FC0D9A">
        <w:rPr>
          <w:rFonts w:eastAsiaTheme="minorHAnsi"/>
          <w:color w:val="000000"/>
          <w:lang w:val="es-ES_tradnl"/>
          <w:rPrChange w:id="14270" w:author="Efraim Jimenez" w:date="2017-08-31T12:14:00Z">
            <w:rPr>
              <w:rFonts w:eastAsiaTheme="minorHAnsi"/>
              <w:color w:val="000000"/>
            </w:rPr>
          </w:rPrChange>
        </w:rPr>
        <w:t>Por “práctica fraudulenta” se entiende cualquier acto u omisión, incluida la tergiversación de información, con el que se engañe o se intente engañar en forma deliberada o imprudente a una parte con el fin de obtener un beneficio financiero o de otra índole, o para evadir una obligación.</w:t>
      </w:r>
    </w:p>
    <w:p w14:paraId="42B82192" w14:textId="77777777" w:rsidR="00AE0F9C" w:rsidRPr="00FC0D9A" w:rsidRDefault="00AE0F9C" w:rsidP="00434A1C">
      <w:pPr>
        <w:numPr>
          <w:ilvl w:val="0"/>
          <w:numId w:val="55"/>
        </w:numPr>
        <w:suppressAutoHyphens/>
        <w:autoSpaceDE w:val="0"/>
        <w:autoSpaceDN w:val="0"/>
        <w:adjustRightInd w:val="0"/>
        <w:spacing w:after="120"/>
        <w:ind w:left="1080" w:hanging="180"/>
        <w:rPr>
          <w:rFonts w:eastAsiaTheme="minorHAnsi"/>
          <w:color w:val="000000"/>
          <w:szCs w:val="24"/>
          <w:lang w:val="es-ES_tradnl"/>
          <w:rPrChange w:id="14271" w:author="Efraim Jimenez" w:date="2017-08-31T12:14:00Z">
            <w:rPr>
              <w:rFonts w:eastAsiaTheme="minorHAnsi"/>
              <w:color w:val="000000"/>
              <w:szCs w:val="24"/>
            </w:rPr>
          </w:rPrChange>
        </w:rPr>
      </w:pPr>
      <w:r w:rsidRPr="00FC0D9A">
        <w:rPr>
          <w:rFonts w:eastAsiaTheme="minorHAnsi"/>
          <w:color w:val="000000"/>
          <w:lang w:val="es-ES_tradnl"/>
          <w:rPrChange w:id="14272" w:author="Efraim Jimenez" w:date="2017-08-31T12:14:00Z">
            <w:rPr>
              <w:rFonts w:eastAsiaTheme="minorHAnsi"/>
              <w:color w:val="000000"/>
            </w:rPr>
          </w:rPrChange>
        </w:rPr>
        <w:t>Por “práctica colusoria” se entiende todo arreglo entre dos o más partes realizado con la intención de alcanzar un propósito indebido, como el de influir de forma indebida en el accionar de otra parte.</w:t>
      </w:r>
    </w:p>
    <w:p w14:paraId="2CECA3E0" w14:textId="77777777" w:rsidR="00AE0F9C" w:rsidRPr="00FC0D9A" w:rsidRDefault="00AE0F9C" w:rsidP="00434A1C">
      <w:pPr>
        <w:numPr>
          <w:ilvl w:val="0"/>
          <w:numId w:val="55"/>
        </w:numPr>
        <w:suppressAutoHyphens/>
        <w:autoSpaceDE w:val="0"/>
        <w:autoSpaceDN w:val="0"/>
        <w:adjustRightInd w:val="0"/>
        <w:spacing w:after="120"/>
        <w:ind w:left="1080" w:hanging="180"/>
        <w:rPr>
          <w:rFonts w:eastAsiaTheme="minorHAnsi"/>
          <w:color w:val="000000"/>
          <w:szCs w:val="24"/>
          <w:lang w:val="es-ES_tradnl"/>
          <w:rPrChange w:id="14273" w:author="Efraim Jimenez" w:date="2017-08-31T12:14:00Z">
            <w:rPr>
              <w:rFonts w:eastAsiaTheme="minorHAnsi"/>
              <w:color w:val="000000"/>
              <w:szCs w:val="24"/>
            </w:rPr>
          </w:rPrChange>
        </w:rPr>
      </w:pPr>
      <w:r w:rsidRPr="00FC0D9A">
        <w:rPr>
          <w:rFonts w:eastAsiaTheme="minorHAnsi"/>
          <w:color w:val="000000"/>
          <w:lang w:val="es-ES_tradnl"/>
          <w:rPrChange w:id="14274" w:author="Efraim Jimenez" w:date="2017-08-31T12:14:00Z">
            <w:rPr>
              <w:rFonts w:eastAsiaTheme="minorHAnsi"/>
              <w:color w:val="000000"/>
            </w:rPr>
          </w:rPrChange>
        </w:rPr>
        <w:t>Por “práctica coercitiva” se entiende el perjuicio o daño o la amenaza de causar perjuicio o daño directa o indirectamente a cualquiera de las partes o a sus bienes para influir de forma indebida en su accionar.</w:t>
      </w:r>
    </w:p>
    <w:p w14:paraId="0D5786F2" w14:textId="77777777" w:rsidR="00AE0F9C" w:rsidRPr="00FC0D9A" w:rsidRDefault="00AE0F9C" w:rsidP="00434A1C">
      <w:pPr>
        <w:numPr>
          <w:ilvl w:val="0"/>
          <w:numId w:val="55"/>
        </w:numPr>
        <w:suppressAutoHyphens/>
        <w:autoSpaceDE w:val="0"/>
        <w:autoSpaceDN w:val="0"/>
        <w:adjustRightInd w:val="0"/>
        <w:spacing w:after="120"/>
        <w:ind w:left="1080" w:hanging="180"/>
        <w:rPr>
          <w:rFonts w:eastAsiaTheme="minorHAnsi"/>
          <w:color w:val="000000"/>
          <w:szCs w:val="24"/>
          <w:lang w:val="es-ES_tradnl"/>
          <w:rPrChange w:id="14275" w:author="Efraim Jimenez" w:date="2017-08-31T12:14:00Z">
            <w:rPr>
              <w:rFonts w:eastAsiaTheme="minorHAnsi"/>
              <w:color w:val="000000"/>
              <w:szCs w:val="24"/>
            </w:rPr>
          </w:rPrChange>
        </w:rPr>
      </w:pPr>
      <w:r w:rsidRPr="00FC0D9A">
        <w:rPr>
          <w:rFonts w:eastAsiaTheme="minorHAnsi"/>
          <w:color w:val="000000"/>
          <w:lang w:val="es-ES_tradnl"/>
          <w:rPrChange w:id="14276" w:author="Efraim Jimenez" w:date="2017-08-31T12:14:00Z">
            <w:rPr>
              <w:rFonts w:eastAsiaTheme="minorHAnsi"/>
              <w:color w:val="000000"/>
            </w:rPr>
          </w:rPrChange>
        </w:rPr>
        <w:t>Por “práctica obstructiva” se entiende:</w:t>
      </w:r>
    </w:p>
    <w:p w14:paraId="71E098B9" w14:textId="77777777" w:rsidR="00AE0F9C" w:rsidRPr="00FC0D9A" w:rsidRDefault="00AE0F9C" w:rsidP="00434A1C">
      <w:pPr>
        <w:numPr>
          <w:ilvl w:val="0"/>
          <w:numId w:val="56"/>
        </w:numPr>
        <w:suppressAutoHyphens/>
        <w:autoSpaceDE w:val="0"/>
        <w:autoSpaceDN w:val="0"/>
        <w:adjustRightInd w:val="0"/>
        <w:spacing w:after="120"/>
        <w:ind w:left="1417" w:hanging="357"/>
        <w:rPr>
          <w:rFonts w:eastAsiaTheme="minorHAnsi"/>
          <w:color w:val="000000"/>
          <w:szCs w:val="24"/>
          <w:lang w:val="es-ES_tradnl"/>
          <w:rPrChange w:id="14277" w:author="Efraim Jimenez" w:date="2017-08-31T12:14:00Z">
            <w:rPr>
              <w:rFonts w:eastAsiaTheme="minorHAnsi"/>
              <w:color w:val="000000"/>
              <w:szCs w:val="24"/>
            </w:rPr>
          </w:rPrChange>
        </w:rPr>
      </w:pPr>
      <w:r w:rsidRPr="00FC0D9A">
        <w:rPr>
          <w:rFonts w:eastAsiaTheme="minorHAnsi"/>
          <w:color w:val="000000"/>
          <w:lang w:val="es-ES_tradnl"/>
          <w:rPrChange w:id="14278" w:author="Efraim Jimenez" w:date="2017-08-31T12:14:00Z">
            <w:rPr>
              <w:rFonts w:eastAsiaTheme="minorHAnsi"/>
              <w:color w:val="000000"/>
            </w:rPr>
          </w:rPrChange>
        </w:rPr>
        <w:t xml:space="preserve">la destrucción, falsificación, alteración u ocultamiento deliberado de pruebas materiales referidas a una investigación o el acto de dar falsos testimonios a los investigadores para impedir materialmente que el Banco investigue denuncias de prácticas corruptas, fraudulentas, coercitivas o colusorias, o la amenaza, </w:t>
      </w:r>
      <w:r w:rsidRPr="00FC0D9A">
        <w:rPr>
          <w:rFonts w:eastAsiaTheme="minorHAnsi"/>
          <w:color w:val="000000"/>
          <w:lang w:val="es-ES_tradnl"/>
          <w:rPrChange w:id="14279" w:author="Efraim Jimenez" w:date="2017-08-31T12:14:00Z">
            <w:rPr>
              <w:rFonts w:eastAsiaTheme="minorHAnsi"/>
              <w:color w:val="000000"/>
            </w:rPr>
          </w:rPrChange>
        </w:rPr>
        <w:lastRenderedPageBreak/>
        <w:t>persecución o intimidación de otra parte para evitar que revele lo que conoce sobre asuntos relacionados con una investigación o lleve a cabo la investigación;</w:t>
      </w:r>
    </w:p>
    <w:p w14:paraId="504FF4DB" w14:textId="54E918A9" w:rsidR="00AE0F9C" w:rsidRPr="00FC0D9A" w:rsidRDefault="00AE0F9C" w:rsidP="00434A1C">
      <w:pPr>
        <w:numPr>
          <w:ilvl w:val="0"/>
          <w:numId w:val="56"/>
        </w:numPr>
        <w:suppressAutoHyphens/>
        <w:autoSpaceDE w:val="0"/>
        <w:autoSpaceDN w:val="0"/>
        <w:adjustRightInd w:val="0"/>
        <w:spacing w:after="120"/>
        <w:ind w:left="1418"/>
        <w:rPr>
          <w:rFonts w:eastAsiaTheme="minorHAnsi"/>
          <w:color w:val="000000"/>
          <w:szCs w:val="24"/>
          <w:lang w:val="es-ES_tradnl"/>
          <w:rPrChange w:id="14280" w:author="Efraim Jimenez" w:date="2017-08-31T12:14:00Z">
            <w:rPr>
              <w:rFonts w:eastAsiaTheme="minorHAnsi"/>
              <w:color w:val="000000"/>
              <w:szCs w:val="24"/>
            </w:rPr>
          </w:rPrChange>
        </w:rPr>
      </w:pPr>
      <w:r w:rsidRPr="00FC0D9A">
        <w:rPr>
          <w:rFonts w:eastAsiaTheme="minorHAnsi"/>
          <w:color w:val="000000"/>
          <w:lang w:val="es-ES_tradnl"/>
          <w:rPrChange w:id="14281" w:author="Efraim Jimenez" w:date="2017-08-31T12:14:00Z">
            <w:rPr>
              <w:rFonts w:eastAsiaTheme="minorHAnsi"/>
              <w:color w:val="000000"/>
            </w:rPr>
          </w:rPrChange>
        </w:rPr>
        <w:t>los actos destinados a impedir materialmente que el Banco ejerza sus derechos de inspección y auditoría establecidos en el párrafo 2.2 </w:t>
      </w:r>
      <w:r w:rsidR="0005429D" w:rsidRPr="00FC0D9A">
        <w:rPr>
          <w:rFonts w:eastAsiaTheme="minorHAnsi"/>
          <w:color w:val="000000"/>
          <w:lang w:val="es-ES_tradnl"/>
          <w:rPrChange w:id="14282" w:author="Efraim Jimenez" w:date="2017-08-31T12:14:00Z">
            <w:rPr>
              <w:rFonts w:eastAsiaTheme="minorHAnsi"/>
              <w:color w:val="000000"/>
            </w:rPr>
          </w:rPrChange>
        </w:rPr>
        <w:t>(</w:t>
      </w:r>
      <w:r w:rsidRPr="00FC0D9A">
        <w:rPr>
          <w:rFonts w:eastAsiaTheme="minorHAnsi"/>
          <w:color w:val="000000"/>
          <w:lang w:val="es-ES_tradnl"/>
          <w:rPrChange w:id="14283" w:author="Efraim Jimenez" w:date="2017-08-31T12:14:00Z">
            <w:rPr>
              <w:rFonts w:eastAsiaTheme="minorHAnsi"/>
              <w:color w:val="000000"/>
            </w:rPr>
          </w:rPrChange>
        </w:rPr>
        <w:t>e), que figura a continuación.</w:t>
      </w:r>
    </w:p>
    <w:p w14:paraId="267154F2" w14:textId="77777777" w:rsidR="00AE0F9C" w:rsidRPr="00FC0D9A" w:rsidRDefault="00AE0F9C" w:rsidP="00434A1C">
      <w:pPr>
        <w:numPr>
          <w:ilvl w:val="0"/>
          <w:numId w:val="54"/>
        </w:numPr>
        <w:suppressAutoHyphens/>
        <w:autoSpaceDE w:val="0"/>
        <w:autoSpaceDN w:val="0"/>
        <w:adjustRightInd w:val="0"/>
        <w:spacing w:after="120"/>
        <w:rPr>
          <w:rFonts w:eastAsiaTheme="minorHAnsi"/>
          <w:color w:val="000000"/>
          <w:szCs w:val="24"/>
          <w:lang w:val="es-ES_tradnl"/>
          <w:rPrChange w:id="14284" w:author="Efraim Jimenez" w:date="2017-08-31T12:14:00Z">
            <w:rPr>
              <w:rFonts w:eastAsiaTheme="minorHAnsi"/>
              <w:color w:val="000000"/>
              <w:szCs w:val="24"/>
            </w:rPr>
          </w:rPrChange>
        </w:rPr>
      </w:pPr>
      <w:r w:rsidRPr="00FC0D9A">
        <w:rPr>
          <w:rFonts w:eastAsiaTheme="minorHAnsi"/>
          <w:color w:val="000000"/>
          <w:lang w:val="es-ES_tradnl"/>
          <w:rPrChange w:id="14285" w:author="Efraim Jimenez" w:date="2017-08-31T12:14:00Z">
            <w:rPr>
              <w:rFonts w:eastAsiaTheme="minorHAnsi"/>
              <w:color w:val="000000"/>
            </w:rPr>
          </w:rPrChange>
        </w:rPr>
        <w:t>Rechazará toda propuesta de adjudicación si determina que la empresa o persona recomendada para dicha adjudicación o cualquier miembro de su personal o de sus agentes, sus subconsultores, subcontratistas, prestadores de servicios o proveedores, o de sus empleados, ha participado, directa o indirectamente, en prácticas corruptas, fraudulentas, colusorias, coercitivas u obstructivas para competir por el contrato en cuestión.</w:t>
      </w:r>
    </w:p>
    <w:p w14:paraId="64D48428" w14:textId="77777777" w:rsidR="00AE0F9C" w:rsidRPr="00FC0D9A" w:rsidRDefault="00AE0F9C" w:rsidP="00434A1C">
      <w:pPr>
        <w:numPr>
          <w:ilvl w:val="0"/>
          <w:numId w:val="54"/>
        </w:numPr>
        <w:suppressAutoHyphens/>
        <w:autoSpaceDE w:val="0"/>
        <w:autoSpaceDN w:val="0"/>
        <w:adjustRightInd w:val="0"/>
        <w:spacing w:after="120"/>
        <w:rPr>
          <w:rFonts w:eastAsiaTheme="minorHAnsi"/>
          <w:szCs w:val="24"/>
          <w:lang w:val="es-ES_tradnl"/>
          <w:rPrChange w:id="14286" w:author="Efraim Jimenez" w:date="2017-08-31T12:14:00Z">
            <w:rPr>
              <w:rFonts w:eastAsiaTheme="minorHAnsi"/>
              <w:szCs w:val="24"/>
            </w:rPr>
          </w:rPrChange>
        </w:rPr>
      </w:pPr>
      <w:r w:rsidRPr="00FC0D9A">
        <w:rPr>
          <w:rFonts w:eastAsiaTheme="minorHAnsi"/>
          <w:color w:val="000000"/>
          <w:lang w:val="es-ES_tradnl"/>
          <w:rPrChange w:id="14287" w:author="Efraim Jimenez" w:date="2017-08-31T12:14:00Z">
            <w:rPr>
              <w:rFonts w:eastAsiaTheme="minorHAnsi"/>
              <w:color w:val="000000"/>
            </w:rPr>
          </w:rPrChange>
        </w:rPr>
        <w:t xml:space="preserve">Además de utilizar los recursos legales previstos en el Convenio Legal pertinente, podrá adoptar otras medidas adecuadas, incluida la declaración de adquisición viciada, si en cualquier momento determina que los representantes del Prestatario o de un beneficiario de alguna parte de los fondos del préstamo han participado en prácticas corruptas, fraudulentas, colusorias, coercitivas u obstructivas durante el proceso de adquisición, la selección o la ejecución del contrato en cuestión, sin que el Prestatario haya adoptado medidas oportunas y apropiadas que el Banco considere satisfactorias para corregir la situación cuando estas ocurrieron, incluyendo no informar al Banco oportunamente al momento en que se tomó conocimiento de dichas prácticas. </w:t>
      </w:r>
    </w:p>
    <w:p w14:paraId="47DECDDE" w14:textId="02FB91A6" w:rsidR="00AE0F9C" w:rsidRPr="00FC0D9A" w:rsidRDefault="00697CA6" w:rsidP="00434A1C">
      <w:pPr>
        <w:numPr>
          <w:ilvl w:val="0"/>
          <w:numId w:val="54"/>
        </w:numPr>
        <w:suppressAutoHyphens/>
        <w:autoSpaceDE w:val="0"/>
        <w:autoSpaceDN w:val="0"/>
        <w:adjustRightInd w:val="0"/>
        <w:spacing w:after="120"/>
        <w:rPr>
          <w:rFonts w:eastAsiaTheme="minorHAnsi"/>
          <w:color w:val="000000"/>
          <w:szCs w:val="24"/>
          <w:lang w:val="es-ES_tradnl"/>
          <w:rPrChange w:id="14288" w:author="Efraim Jimenez" w:date="2017-08-31T12:14:00Z">
            <w:rPr>
              <w:rFonts w:eastAsiaTheme="minorHAnsi"/>
              <w:color w:val="000000"/>
              <w:szCs w:val="24"/>
            </w:rPr>
          </w:rPrChange>
        </w:rPr>
      </w:pPr>
      <w:r w:rsidRPr="00FC0D9A">
        <w:rPr>
          <w:rFonts w:eastAsiaTheme="minorHAnsi"/>
          <w:color w:val="000000"/>
          <w:lang w:val="es-ES_tradnl"/>
          <w:rPrChange w:id="14289" w:author="Efraim Jimenez" w:date="2017-08-31T12:14:00Z">
            <w:rPr>
              <w:rFonts w:eastAsiaTheme="minorHAnsi"/>
              <w:color w:val="000000"/>
            </w:rPr>
          </w:rPrChange>
        </w:rPr>
        <w:t xml:space="preserve">En cumplimiento de las </w:t>
      </w:r>
      <w:r w:rsidR="00344685" w:rsidRPr="00FC0D9A">
        <w:rPr>
          <w:rFonts w:eastAsiaTheme="minorHAnsi"/>
          <w:color w:val="000000"/>
          <w:lang w:val="es-ES_tradnl"/>
          <w:rPrChange w:id="14290" w:author="Efraim Jimenez" w:date="2017-08-31T12:14:00Z">
            <w:rPr>
              <w:rFonts w:eastAsiaTheme="minorHAnsi"/>
              <w:color w:val="000000"/>
            </w:rPr>
          </w:rPrChange>
        </w:rPr>
        <w:t>Directrices</w:t>
      </w:r>
      <w:r w:rsidRPr="00FC0D9A">
        <w:rPr>
          <w:rFonts w:eastAsiaTheme="minorHAnsi"/>
          <w:color w:val="000000"/>
          <w:lang w:val="es-ES_tradnl"/>
          <w:rPrChange w:id="14291" w:author="Efraim Jimenez" w:date="2017-08-31T12:14:00Z">
            <w:rPr>
              <w:rFonts w:eastAsiaTheme="minorHAnsi"/>
              <w:color w:val="000000"/>
            </w:rPr>
          </w:rPrChange>
        </w:rPr>
        <w:t xml:space="preserve"> </w:t>
      </w:r>
      <w:r w:rsidR="00990D14" w:rsidRPr="00FC0D9A">
        <w:rPr>
          <w:rFonts w:eastAsiaTheme="minorHAnsi"/>
          <w:color w:val="000000"/>
          <w:lang w:val="es-ES_tradnl"/>
          <w:rPrChange w:id="14292" w:author="Efraim Jimenez" w:date="2017-08-31T12:14:00Z">
            <w:rPr>
              <w:rFonts w:eastAsiaTheme="minorHAnsi"/>
              <w:color w:val="000000"/>
            </w:rPr>
          </w:rPrChange>
        </w:rPr>
        <w:t>C</w:t>
      </w:r>
      <w:r w:rsidRPr="00FC0D9A">
        <w:rPr>
          <w:rFonts w:eastAsiaTheme="minorHAnsi"/>
          <w:color w:val="000000"/>
          <w:lang w:val="es-ES_tradnl"/>
          <w:rPrChange w:id="14293" w:author="Efraim Jimenez" w:date="2017-08-31T12:14:00Z">
            <w:rPr>
              <w:rFonts w:eastAsiaTheme="minorHAnsi"/>
              <w:color w:val="000000"/>
            </w:rPr>
          </w:rPrChange>
        </w:rPr>
        <w:t xml:space="preserve">ontra la Corrupción del Banco, y de conformidad con sus políticas y procedimientos sobre sanciones vigentes, podrá sancionar a una empresa o persona, en forma indefinida o durante un período determinado, lo que incluye declarar a dicha empresa o persona inelegibles públicamente para: </w:t>
      </w:r>
      <w:r w:rsidR="0005429D" w:rsidRPr="00FC0D9A">
        <w:rPr>
          <w:rFonts w:eastAsiaTheme="minorHAnsi"/>
          <w:color w:val="000000"/>
          <w:lang w:val="es-ES_tradnl"/>
          <w:rPrChange w:id="14294" w:author="Efraim Jimenez" w:date="2017-08-31T12:14:00Z">
            <w:rPr>
              <w:rFonts w:eastAsiaTheme="minorHAnsi"/>
              <w:color w:val="000000"/>
            </w:rPr>
          </w:rPrChange>
        </w:rPr>
        <w:t>(</w:t>
      </w:r>
      <w:r w:rsidRPr="00FC0D9A">
        <w:rPr>
          <w:rFonts w:eastAsiaTheme="minorHAnsi"/>
          <w:color w:val="000000"/>
          <w:lang w:val="es-ES_tradnl"/>
          <w:rPrChange w:id="14295" w:author="Efraim Jimenez" w:date="2017-08-31T12:14:00Z">
            <w:rPr>
              <w:rFonts w:eastAsiaTheme="minorHAnsi"/>
              <w:color w:val="000000"/>
            </w:rPr>
          </w:rPrChange>
        </w:rPr>
        <w:t>i) obtener la adjudicación o recibir cualquier beneficio, ya sea financiero o de otra índole, de un contrato financiado por el Banco</w:t>
      </w:r>
      <w:r w:rsidRPr="00FC0D9A">
        <w:rPr>
          <w:rFonts w:eastAsiaTheme="minorHAnsi"/>
          <w:color w:val="000000"/>
          <w:vertAlign w:val="superscript"/>
          <w:lang w:val="es-ES_tradnl"/>
          <w:rPrChange w:id="14296" w:author="Efraim Jimenez" w:date="2017-08-31T12:14:00Z">
            <w:rPr>
              <w:rFonts w:eastAsiaTheme="minorHAnsi"/>
              <w:color w:val="000000"/>
              <w:vertAlign w:val="superscript"/>
            </w:rPr>
          </w:rPrChange>
        </w:rPr>
        <w:footnoteReference w:id="19"/>
      </w:r>
      <w:r w:rsidRPr="00FC0D9A">
        <w:rPr>
          <w:rFonts w:eastAsiaTheme="minorHAnsi"/>
          <w:color w:val="000000"/>
          <w:lang w:val="es-ES_tradnl"/>
          <w:rPrChange w:id="14297" w:author="Efraim Jimenez" w:date="2017-08-31T12:14:00Z">
            <w:rPr>
              <w:rFonts w:eastAsiaTheme="minorHAnsi"/>
              <w:color w:val="000000"/>
            </w:rPr>
          </w:rPrChange>
        </w:rPr>
        <w:t xml:space="preserve">; </w:t>
      </w:r>
      <w:r w:rsidR="0005429D" w:rsidRPr="00FC0D9A">
        <w:rPr>
          <w:rFonts w:eastAsiaTheme="minorHAnsi"/>
          <w:color w:val="000000"/>
          <w:lang w:val="es-ES_tradnl"/>
          <w:rPrChange w:id="14298" w:author="Efraim Jimenez" w:date="2017-08-31T12:14:00Z">
            <w:rPr>
              <w:rFonts w:eastAsiaTheme="minorHAnsi"/>
              <w:color w:val="000000"/>
            </w:rPr>
          </w:rPrChange>
        </w:rPr>
        <w:t>(</w:t>
      </w:r>
      <w:r w:rsidRPr="00FC0D9A">
        <w:rPr>
          <w:rFonts w:eastAsiaTheme="minorHAnsi"/>
          <w:color w:val="000000"/>
          <w:lang w:val="es-ES_tradnl"/>
          <w:rPrChange w:id="14299" w:author="Efraim Jimenez" w:date="2017-08-31T12:14:00Z">
            <w:rPr>
              <w:rFonts w:eastAsiaTheme="minorHAnsi"/>
              <w:color w:val="000000"/>
            </w:rPr>
          </w:rPrChange>
        </w:rPr>
        <w:t>ii) ser nominada</w:t>
      </w:r>
      <w:r w:rsidRPr="00FC0D9A">
        <w:rPr>
          <w:rFonts w:eastAsiaTheme="minorHAnsi"/>
          <w:color w:val="000000"/>
          <w:vertAlign w:val="superscript"/>
          <w:lang w:val="es-ES_tradnl"/>
          <w:rPrChange w:id="14300" w:author="Efraim Jimenez" w:date="2017-08-31T12:14:00Z">
            <w:rPr>
              <w:rFonts w:eastAsiaTheme="minorHAnsi"/>
              <w:color w:val="000000"/>
              <w:vertAlign w:val="superscript"/>
            </w:rPr>
          </w:rPrChange>
        </w:rPr>
        <w:footnoteReference w:id="20"/>
      </w:r>
      <w:r w:rsidRPr="00FC0D9A">
        <w:rPr>
          <w:rFonts w:eastAsiaTheme="minorHAnsi"/>
          <w:color w:val="000000"/>
          <w:lang w:val="es-ES_tradnl"/>
          <w:rPrChange w:id="14301" w:author="Efraim Jimenez" w:date="2017-08-31T12:14:00Z">
            <w:rPr>
              <w:rFonts w:eastAsiaTheme="minorHAnsi"/>
              <w:color w:val="000000"/>
            </w:rPr>
          </w:rPrChange>
        </w:rPr>
        <w:t xml:space="preserve"> como subcontratista, consultor, fabricante o proveedor, o prestador de servicios de una empresa que de lo contrario sería elegible a la cual se le haya adjudicado un contrato financiado por el Banco</w:t>
      </w:r>
      <w:r w:rsidR="00217A09" w:rsidRPr="00FC0D9A">
        <w:rPr>
          <w:rFonts w:eastAsiaTheme="minorHAnsi"/>
          <w:color w:val="000000"/>
          <w:lang w:val="es-ES_tradnl"/>
          <w:rPrChange w:id="14302" w:author="Efraim Jimenez" w:date="2017-08-31T12:14:00Z">
            <w:rPr>
              <w:rFonts w:eastAsiaTheme="minorHAnsi"/>
              <w:color w:val="000000"/>
            </w:rPr>
          </w:rPrChange>
        </w:rPr>
        <w:t xml:space="preserve">, y </w:t>
      </w:r>
      <w:r w:rsidR="0005429D" w:rsidRPr="00FC0D9A">
        <w:rPr>
          <w:rFonts w:eastAsiaTheme="minorHAnsi"/>
          <w:color w:val="000000"/>
          <w:lang w:val="es-ES_tradnl"/>
          <w:rPrChange w:id="14303" w:author="Efraim Jimenez" w:date="2017-08-31T12:14:00Z">
            <w:rPr>
              <w:rFonts w:eastAsiaTheme="minorHAnsi"/>
              <w:color w:val="000000"/>
            </w:rPr>
          </w:rPrChange>
        </w:rPr>
        <w:t>(</w:t>
      </w:r>
      <w:r w:rsidRPr="00FC0D9A">
        <w:rPr>
          <w:rFonts w:eastAsiaTheme="minorHAnsi"/>
          <w:color w:val="000000"/>
          <w:lang w:val="es-ES_tradnl"/>
          <w:rPrChange w:id="14304" w:author="Efraim Jimenez" w:date="2017-08-31T12:14:00Z">
            <w:rPr>
              <w:rFonts w:eastAsiaTheme="minorHAnsi"/>
              <w:color w:val="000000"/>
            </w:rPr>
          </w:rPrChange>
        </w:rPr>
        <w:t xml:space="preserve">iii) recibir los fondos de un préstamo del Banco o participar en la preparación o la ejecución de cualquier proyecto financiado por el Banco. </w:t>
      </w:r>
    </w:p>
    <w:p w14:paraId="498CA799" w14:textId="3FACB995" w:rsidR="00AE0F9C" w:rsidRPr="00FC0D9A" w:rsidRDefault="00AE0F9C" w:rsidP="00434A1C">
      <w:pPr>
        <w:pageBreakBefore/>
        <w:numPr>
          <w:ilvl w:val="0"/>
          <w:numId w:val="54"/>
        </w:numPr>
        <w:suppressAutoHyphens/>
        <w:spacing w:after="120"/>
        <w:ind w:left="714" w:hanging="357"/>
        <w:rPr>
          <w:rFonts w:eastAsiaTheme="minorHAnsi"/>
          <w:color w:val="000000"/>
          <w:szCs w:val="24"/>
          <w:lang w:val="es-ES_tradnl"/>
          <w:rPrChange w:id="14305" w:author="Efraim Jimenez" w:date="2017-08-31T12:14:00Z">
            <w:rPr>
              <w:rFonts w:eastAsiaTheme="minorHAnsi"/>
              <w:color w:val="000000"/>
              <w:szCs w:val="24"/>
            </w:rPr>
          </w:rPrChange>
        </w:rPr>
      </w:pPr>
      <w:r w:rsidRPr="00FC0D9A">
        <w:rPr>
          <w:rFonts w:eastAsiaTheme="minorHAnsi"/>
          <w:color w:val="000000"/>
          <w:lang w:val="es-ES_tradnl"/>
          <w:rPrChange w:id="14306" w:author="Efraim Jimenez" w:date="2017-08-31T12:14:00Z">
            <w:rPr>
              <w:rFonts w:eastAsiaTheme="minorHAnsi"/>
              <w:color w:val="000000"/>
            </w:rPr>
          </w:rPrChange>
        </w:rPr>
        <w:lastRenderedPageBreak/>
        <w:t xml:space="preserve">Requiere la inclusión en los documentos de licitación/solicitud de propuestas y en los contratos financiados por préstamos del Banco de una cláusula que exija que </w:t>
      </w:r>
      <w:r w:rsidR="00350988" w:rsidRPr="00FC0D9A">
        <w:rPr>
          <w:rFonts w:eastAsiaTheme="minorHAnsi"/>
          <w:color w:val="000000"/>
          <w:lang w:val="es-ES_tradnl"/>
          <w:rPrChange w:id="14307" w:author="Efraim Jimenez" w:date="2017-08-31T12:14:00Z">
            <w:rPr>
              <w:rFonts w:eastAsiaTheme="minorHAnsi"/>
              <w:color w:val="000000"/>
            </w:rPr>
          </w:rPrChange>
        </w:rPr>
        <w:t xml:space="preserve">los </w:t>
      </w:r>
      <w:r w:rsidRPr="00FC0D9A">
        <w:rPr>
          <w:rFonts w:eastAsiaTheme="minorHAnsi"/>
          <w:color w:val="000000"/>
          <w:lang w:val="es-ES_tradnl"/>
          <w:rPrChange w:id="14308" w:author="Efraim Jimenez" w:date="2017-08-31T12:14:00Z">
            <w:rPr>
              <w:rFonts w:eastAsiaTheme="minorHAnsi"/>
              <w:color w:val="000000"/>
            </w:rPr>
          </w:rPrChange>
        </w:rPr>
        <w:t>licitantes</w:t>
      </w:r>
      <w:r w:rsidR="00350988" w:rsidRPr="00FC0D9A">
        <w:rPr>
          <w:rFonts w:eastAsiaTheme="minorHAnsi"/>
          <w:color w:val="000000"/>
          <w:lang w:val="es-ES_tradnl"/>
          <w:rPrChange w:id="14309" w:author="Efraim Jimenez" w:date="2017-08-31T12:14:00Z">
            <w:rPr>
              <w:rFonts w:eastAsiaTheme="minorHAnsi"/>
              <w:color w:val="000000"/>
            </w:rPr>
          </w:rPrChange>
        </w:rPr>
        <w:t xml:space="preserve"> (postulantes / proponentes)</w:t>
      </w:r>
      <w:r w:rsidRPr="00FC0D9A">
        <w:rPr>
          <w:rFonts w:eastAsiaTheme="minorHAnsi"/>
          <w:color w:val="000000"/>
          <w:lang w:val="es-ES_tradnl"/>
          <w:rPrChange w:id="14310" w:author="Efraim Jimenez" w:date="2017-08-31T12:14:00Z">
            <w:rPr>
              <w:rFonts w:eastAsiaTheme="minorHAnsi"/>
              <w:color w:val="000000"/>
            </w:rPr>
          </w:rPrChange>
        </w:rPr>
        <w:t>, consultores, contratistas y proveedores, y sus respectivos subcontratistas, subconsultores, prestadores de servicios, proveedores, agentes y miembros de su personal, permitan que el Banco inspeccione</w:t>
      </w:r>
      <w:r w:rsidRPr="00FC0D9A">
        <w:rPr>
          <w:rFonts w:eastAsiaTheme="minorHAnsi"/>
          <w:color w:val="000000"/>
          <w:vertAlign w:val="superscript"/>
          <w:lang w:val="es-ES_tradnl"/>
          <w:rPrChange w:id="14311" w:author="Efraim Jimenez" w:date="2017-08-31T12:14:00Z">
            <w:rPr>
              <w:rFonts w:eastAsiaTheme="minorHAnsi"/>
              <w:color w:val="000000"/>
              <w:vertAlign w:val="superscript"/>
            </w:rPr>
          </w:rPrChange>
        </w:rPr>
        <w:footnoteReference w:id="21"/>
      </w:r>
      <w:r w:rsidRPr="00FC0D9A">
        <w:rPr>
          <w:rFonts w:eastAsiaTheme="minorHAnsi"/>
          <w:color w:val="000000"/>
          <w:lang w:val="es-ES_tradnl"/>
          <w:rPrChange w:id="14312" w:author="Efraim Jimenez" w:date="2017-08-31T12:14:00Z">
            <w:rPr>
              <w:rFonts w:eastAsiaTheme="minorHAnsi"/>
              <w:color w:val="000000"/>
            </w:rPr>
          </w:rPrChange>
        </w:rPr>
        <w:t xml:space="preserve"> todas sus cuentas, registros y otros documentos relacionados con la presentación de ofertas y la ejecución de contratos, y que sean examinados por auditores designados por el Banco.</w:t>
      </w:r>
    </w:p>
    <w:p w14:paraId="34066C47" w14:textId="77777777" w:rsidR="00DE0AA9" w:rsidRPr="00FC0D9A" w:rsidRDefault="00DE0AA9" w:rsidP="00DE0AA9">
      <w:pPr>
        <w:pStyle w:val="Subtitle"/>
        <w:outlineLvl w:val="0"/>
        <w:rPr>
          <w:noProof/>
          <w:highlight w:val="yellow"/>
          <w:lang w:val="es-ES_tradnl"/>
          <w:rPrChange w:id="14313" w:author="Efraim Jimenez" w:date="2017-08-31T12:14:00Z">
            <w:rPr>
              <w:noProof/>
              <w:highlight w:val="yellow"/>
            </w:rPr>
          </w:rPrChange>
        </w:rPr>
      </w:pPr>
    </w:p>
    <w:p w14:paraId="7574B582" w14:textId="77777777" w:rsidR="003C6A5C" w:rsidRPr="00FC0D9A" w:rsidRDefault="003C6A5C" w:rsidP="00DE0AA9">
      <w:pPr>
        <w:pStyle w:val="Subtitle"/>
        <w:outlineLvl w:val="0"/>
        <w:rPr>
          <w:noProof/>
          <w:highlight w:val="yellow"/>
          <w:lang w:val="es-ES_tradnl"/>
          <w:rPrChange w:id="14314" w:author="Efraim Jimenez" w:date="2017-08-31T12:14:00Z">
            <w:rPr>
              <w:noProof/>
              <w:highlight w:val="yellow"/>
            </w:rPr>
          </w:rPrChange>
        </w:rPr>
        <w:sectPr w:rsidR="003C6A5C" w:rsidRPr="00FC0D9A" w:rsidSect="00502C14">
          <w:headerReference w:type="even" r:id="rId46"/>
          <w:headerReference w:type="default" r:id="rId47"/>
          <w:headerReference w:type="first" r:id="rId48"/>
          <w:footnotePr>
            <w:numRestart w:val="eachSect"/>
          </w:footnotePr>
          <w:type w:val="evenPage"/>
          <w:pgSz w:w="12240" w:h="15840" w:code="1"/>
          <w:pgMar w:top="1440" w:right="1440" w:bottom="1440" w:left="1440" w:header="720" w:footer="720" w:gutter="0"/>
          <w:cols w:space="720"/>
          <w:titlePg/>
        </w:sectPr>
      </w:pPr>
    </w:p>
    <w:p w14:paraId="196434A4" w14:textId="24DB7D2F" w:rsidR="00DE0AA9" w:rsidRPr="00FC0D9A" w:rsidRDefault="00DE0AA9" w:rsidP="00707806">
      <w:pPr>
        <w:pStyle w:val="TOC1-2"/>
        <w:rPr>
          <w:noProof/>
          <w:lang w:val="es-ES_tradnl"/>
          <w:rPrChange w:id="14315" w:author="Efraim Jimenez" w:date="2017-08-31T12:14:00Z">
            <w:rPr>
              <w:noProof/>
            </w:rPr>
          </w:rPrChange>
        </w:rPr>
      </w:pPr>
      <w:bookmarkStart w:id="14316" w:name="_Hlt126646327"/>
      <w:bookmarkStart w:id="14317" w:name="_Hlt126646359"/>
      <w:bookmarkStart w:id="14318" w:name="_Hlt158620845"/>
      <w:bookmarkStart w:id="14319" w:name="_Toc37643993"/>
      <w:bookmarkStart w:id="14320" w:name="_Toc125954074"/>
      <w:bookmarkStart w:id="14321" w:name="_Toc448732425"/>
      <w:bookmarkStart w:id="14322" w:name="_Toc454995503"/>
      <w:bookmarkStart w:id="14323" w:name="_Toc477336308"/>
      <w:bookmarkStart w:id="14324" w:name="_Toc488842448"/>
      <w:bookmarkEnd w:id="14316"/>
      <w:bookmarkEnd w:id="14317"/>
      <w:bookmarkEnd w:id="14318"/>
      <w:r w:rsidRPr="00FC0D9A">
        <w:rPr>
          <w:lang w:val="es-ES_tradnl"/>
          <w:rPrChange w:id="14325" w:author="Efraim Jimenez" w:date="2017-08-31T12:14:00Z">
            <w:rPr/>
          </w:rPrChange>
        </w:rPr>
        <w:lastRenderedPageBreak/>
        <w:t>Sección IX</w:t>
      </w:r>
      <w:bookmarkEnd w:id="14319"/>
      <w:bookmarkEnd w:id="14320"/>
      <w:r w:rsidR="007727DF" w:rsidRPr="00FC0D9A">
        <w:rPr>
          <w:lang w:val="es-ES_tradnl"/>
          <w:rPrChange w:id="14326" w:author="Efraim Jimenez" w:date="2017-08-31T12:14:00Z">
            <w:rPr/>
          </w:rPrChange>
        </w:rPr>
        <w:t>.</w:t>
      </w:r>
      <w:r w:rsidRPr="00FC0D9A">
        <w:rPr>
          <w:lang w:val="es-ES_tradnl"/>
          <w:rPrChange w:id="14327" w:author="Efraim Jimenez" w:date="2017-08-31T12:14:00Z">
            <w:rPr/>
          </w:rPrChange>
        </w:rPr>
        <w:t xml:space="preserve"> Condiciones </w:t>
      </w:r>
      <w:bookmarkStart w:id="14328" w:name="_Hlt139095622"/>
      <w:bookmarkStart w:id="14329" w:name="_Hlt139095588"/>
      <w:bookmarkEnd w:id="14328"/>
      <w:bookmarkEnd w:id="14329"/>
      <w:r w:rsidRPr="00FC0D9A">
        <w:rPr>
          <w:lang w:val="es-ES_tradnl"/>
          <w:rPrChange w:id="14330" w:author="Efraim Jimenez" w:date="2017-08-31T12:14:00Z">
            <w:rPr/>
          </w:rPrChange>
        </w:rPr>
        <w:t>Especiales del Contrato</w:t>
      </w:r>
      <w:bookmarkEnd w:id="14321"/>
      <w:bookmarkEnd w:id="14322"/>
      <w:bookmarkEnd w:id="14323"/>
      <w:bookmarkEnd w:id="14324"/>
    </w:p>
    <w:p w14:paraId="34442729" w14:textId="77777777" w:rsidR="00DE0AA9" w:rsidRPr="00FC0D9A" w:rsidRDefault="00DE0AA9" w:rsidP="00DE0AA9">
      <w:pPr>
        <w:rPr>
          <w:noProof/>
          <w:lang w:val="es-ES_tradnl"/>
          <w:rPrChange w:id="14331" w:author="Efraim Jimenez" w:date="2017-08-31T12:14:00Z">
            <w:rPr>
              <w:noProof/>
            </w:rPr>
          </w:rPrChange>
        </w:rPr>
      </w:pPr>
    </w:p>
    <w:p w14:paraId="359F107C" w14:textId="77777777" w:rsidR="00DE0AA9" w:rsidRPr="00FC0D9A" w:rsidRDefault="00DE0AA9" w:rsidP="00DE0AA9">
      <w:pPr>
        <w:rPr>
          <w:noProof/>
          <w:lang w:val="es-ES_tradnl"/>
          <w:rPrChange w:id="14332" w:author="Efraim Jimenez" w:date="2017-08-31T12:14:00Z">
            <w:rPr>
              <w:noProof/>
            </w:rPr>
          </w:rPrChange>
        </w:rPr>
      </w:pPr>
    </w:p>
    <w:tbl>
      <w:tblPr>
        <w:tblW w:w="0" w:type="auto"/>
        <w:tblInd w:w="115" w:type="dxa"/>
        <w:tblLayout w:type="fixed"/>
        <w:tblLook w:val="0000" w:firstRow="0" w:lastRow="0" w:firstColumn="0" w:lastColumn="0" w:noHBand="0" w:noVBand="0"/>
      </w:tblPr>
      <w:tblGrid>
        <w:gridCol w:w="9000"/>
      </w:tblGrid>
      <w:tr w:rsidR="00DE0AA9" w:rsidRPr="00FC0D9A" w14:paraId="162EB855" w14:textId="77777777" w:rsidTr="00DE0AA9">
        <w:tc>
          <w:tcPr>
            <w:tcW w:w="9000" w:type="dxa"/>
            <w:tcBorders>
              <w:top w:val="single" w:sz="6" w:space="0" w:color="auto"/>
              <w:left w:val="single" w:sz="6" w:space="0" w:color="auto"/>
              <w:bottom w:val="single" w:sz="6" w:space="0" w:color="auto"/>
              <w:right w:val="single" w:sz="6" w:space="0" w:color="auto"/>
            </w:tcBorders>
          </w:tcPr>
          <w:p w14:paraId="32482E8D" w14:textId="60586F08" w:rsidR="00DE0AA9" w:rsidRPr="00FC0D9A" w:rsidRDefault="00DE0AA9" w:rsidP="00DE0AA9">
            <w:pPr>
              <w:spacing w:before="120" w:after="120"/>
              <w:rPr>
                <w:noProof/>
                <w:lang w:val="es-ES_tradnl"/>
                <w:rPrChange w:id="14333" w:author="Efraim Jimenez" w:date="2017-08-31T12:14:00Z">
                  <w:rPr>
                    <w:noProof/>
                  </w:rPr>
                </w:rPrChange>
              </w:rPr>
            </w:pPr>
            <w:r w:rsidRPr="00FC0D9A">
              <w:rPr>
                <w:lang w:val="es-ES_tradnl"/>
                <w:rPrChange w:id="14334" w:author="Efraim Jimenez" w:date="2017-08-31T12:14:00Z">
                  <w:rPr/>
                </w:rPrChange>
              </w:rPr>
              <w:t xml:space="preserve">Las siguientes Condiciones Especiales del Contrato complementarán las Condiciones Generales del Contrato que se incluyen en la </w:t>
            </w:r>
            <w:r w:rsidR="00507999" w:rsidRPr="00FC0D9A">
              <w:rPr>
                <w:lang w:val="es-ES_tradnl"/>
                <w:rPrChange w:id="14335" w:author="Efraim Jimenez" w:date="2017-08-31T12:14:00Z">
                  <w:rPr/>
                </w:rPrChange>
              </w:rPr>
              <w:t>Sección</w:t>
            </w:r>
            <w:r w:rsidRPr="00FC0D9A">
              <w:rPr>
                <w:lang w:val="es-ES_tradnl"/>
                <w:rPrChange w:id="14336" w:author="Efraim Jimenez" w:date="2017-08-31T12:14:00Z">
                  <w:rPr/>
                </w:rPrChange>
              </w:rPr>
              <w:t xml:space="preserve"> VIII. En caso de conflicto, las disposiciones que aquí se incluyen prevalecerán sobre las previstas en las Condiciones Generales del Contrato.</w:t>
            </w:r>
          </w:p>
        </w:tc>
      </w:tr>
    </w:tbl>
    <w:p w14:paraId="196257F1" w14:textId="77777777" w:rsidR="00DE0AA9" w:rsidRPr="00FC0D9A" w:rsidRDefault="00DE0AA9" w:rsidP="00DE0AA9">
      <w:pPr>
        <w:rPr>
          <w:noProof/>
          <w:lang w:val="es-ES_tradnl"/>
          <w:rPrChange w:id="14337" w:author="Efraim Jimenez" w:date="2017-08-31T12:14:00Z">
            <w:rPr>
              <w:noProof/>
            </w:rPr>
          </w:rPrChange>
        </w:rPr>
      </w:pPr>
    </w:p>
    <w:p w14:paraId="6CD481D4" w14:textId="77777777" w:rsidR="003C6A5C" w:rsidRPr="00FC0D9A" w:rsidRDefault="003C6A5C" w:rsidP="00DE0AA9">
      <w:pPr>
        <w:rPr>
          <w:noProof/>
          <w:lang w:val="es-ES_tradnl"/>
          <w:rPrChange w:id="14338" w:author="Efraim Jimenez" w:date="2017-08-31T12:14:00Z">
            <w:rPr>
              <w:noProof/>
            </w:rPr>
          </w:rPrChange>
        </w:rPr>
        <w:sectPr w:rsidR="003C6A5C" w:rsidRPr="00FC0D9A" w:rsidSect="00DE0AA9">
          <w:headerReference w:type="even" r:id="rId49"/>
          <w:headerReference w:type="default" r:id="rId50"/>
          <w:headerReference w:type="first" r:id="rId51"/>
          <w:pgSz w:w="12240" w:h="15840" w:code="1"/>
          <w:pgMar w:top="1440" w:right="1440" w:bottom="1440" w:left="1440" w:header="720" w:footer="864" w:gutter="0"/>
          <w:paperSrc w:first="18770" w:other="18770"/>
          <w:cols w:space="720"/>
          <w:titlePg/>
        </w:sectPr>
      </w:pPr>
    </w:p>
    <w:p w14:paraId="57027535" w14:textId="0DD22654" w:rsidR="00DE0AA9" w:rsidRPr="00FC0D9A" w:rsidRDefault="00DE0AA9" w:rsidP="003608A3">
      <w:pPr>
        <w:pStyle w:val="TOC5-1"/>
        <w:rPr>
          <w:noProof/>
          <w:lang w:val="es-ES_tradnl"/>
          <w:rPrChange w:id="14339" w:author="Efraim Jimenez" w:date="2017-08-31T12:14:00Z">
            <w:rPr>
              <w:noProof/>
            </w:rPr>
          </w:rPrChange>
        </w:rPr>
      </w:pPr>
      <w:bookmarkStart w:id="14340" w:name="_Toc450635286"/>
      <w:bookmarkStart w:id="14341" w:name="_Toc450635448"/>
      <w:bookmarkStart w:id="14342" w:name="_Toc450646444"/>
      <w:bookmarkStart w:id="14343" w:name="_Toc450646960"/>
      <w:bookmarkStart w:id="14344" w:name="_Toc450647811"/>
      <w:bookmarkStart w:id="14345" w:name="_Toc454995555"/>
      <w:bookmarkStart w:id="14346" w:name="_Toc477346744"/>
      <w:bookmarkStart w:id="14347" w:name="_Toc478747921"/>
      <w:bookmarkStart w:id="14348" w:name="_Toc478751443"/>
      <w:bookmarkStart w:id="14349" w:name="_Toc478919660"/>
      <w:bookmarkStart w:id="14350" w:name="_Toc478924895"/>
      <w:bookmarkStart w:id="14351" w:name="_Toc488769411"/>
      <w:r w:rsidRPr="00FC0D9A">
        <w:rPr>
          <w:lang w:val="es-ES_tradnl"/>
          <w:rPrChange w:id="14352" w:author="Efraim Jimenez" w:date="2017-08-31T12:14:00Z">
            <w:rPr/>
          </w:rPrChange>
        </w:rPr>
        <w:lastRenderedPageBreak/>
        <w:t>Condiciones Especiales del Contrato</w:t>
      </w:r>
      <w:bookmarkEnd w:id="14340"/>
      <w:bookmarkEnd w:id="14341"/>
      <w:bookmarkEnd w:id="14342"/>
      <w:bookmarkEnd w:id="14343"/>
      <w:bookmarkEnd w:id="14344"/>
      <w:bookmarkEnd w:id="14345"/>
      <w:bookmarkEnd w:id="14346"/>
      <w:bookmarkEnd w:id="14347"/>
      <w:bookmarkEnd w:id="14348"/>
      <w:bookmarkEnd w:id="14349"/>
      <w:bookmarkEnd w:id="14350"/>
      <w:bookmarkEnd w:id="14351"/>
    </w:p>
    <w:p w14:paraId="14576426" w14:textId="77777777" w:rsidR="00DE0AA9" w:rsidRPr="00FC0D9A" w:rsidRDefault="00DE0AA9" w:rsidP="00DE0AA9">
      <w:pPr>
        <w:rPr>
          <w:noProof/>
          <w:lang w:val="es-ES_tradnl"/>
          <w:rPrChange w:id="14353" w:author="Efraim Jimenez" w:date="2017-08-31T12:14:00Z">
            <w:rPr>
              <w:noProof/>
            </w:rPr>
          </w:rPrChange>
        </w:rPr>
      </w:pPr>
    </w:p>
    <w:p w14:paraId="77A9C857" w14:textId="77777777" w:rsidR="00DE0AA9" w:rsidRPr="00FC0D9A" w:rsidRDefault="00DE0AA9" w:rsidP="00DE0AA9">
      <w:pPr>
        <w:rPr>
          <w:noProof/>
          <w:lang w:val="es-ES_tradnl"/>
          <w:rPrChange w:id="14354" w:author="Efraim Jimenez" w:date="2017-08-31T12:14:00Z">
            <w:rPr>
              <w:noProof/>
            </w:rPr>
          </w:rPrChange>
        </w:rPr>
      </w:pPr>
    </w:p>
    <w:p w14:paraId="477796D5" w14:textId="77777777" w:rsidR="00DE0AA9" w:rsidRPr="00FC0D9A" w:rsidRDefault="00DE0AA9" w:rsidP="00DE0AA9">
      <w:pPr>
        <w:spacing w:after="200"/>
        <w:rPr>
          <w:noProof/>
          <w:lang w:val="es-ES_tradnl"/>
          <w:rPrChange w:id="14355" w:author="Efraim Jimenez" w:date="2017-08-31T12:14:00Z">
            <w:rPr>
              <w:noProof/>
            </w:rPr>
          </w:rPrChange>
        </w:rPr>
      </w:pPr>
      <w:r w:rsidRPr="00FC0D9A">
        <w:rPr>
          <w:lang w:val="es-ES_tradnl"/>
          <w:rPrChange w:id="14356" w:author="Efraim Jimenez" w:date="2017-08-31T12:14:00Z">
            <w:rPr/>
          </w:rPrChange>
        </w:rPr>
        <w:t>Las siguientes Condiciones Especiales del Contrato (CEC) complementarán las Condiciones Generales del Contrato (CGC).</w:t>
      </w:r>
      <w:r w:rsidR="00217A09" w:rsidRPr="00FC0D9A">
        <w:rPr>
          <w:lang w:val="es-ES_tradnl"/>
          <w:rPrChange w:id="14357" w:author="Efraim Jimenez" w:date="2017-08-31T12:14:00Z">
            <w:rPr/>
          </w:rPrChange>
        </w:rPr>
        <w:t xml:space="preserve"> </w:t>
      </w:r>
      <w:r w:rsidRPr="00FC0D9A">
        <w:rPr>
          <w:lang w:val="es-ES_tradnl"/>
          <w:rPrChange w:id="14358" w:author="Efraim Jimenez" w:date="2017-08-31T12:14:00Z">
            <w:rPr/>
          </w:rPrChange>
        </w:rPr>
        <w:t>En caso de discrepancia, las presentes disposiciones prevalecerán sobre las que se consignan en las CGC.</w:t>
      </w:r>
      <w:r w:rsidR="00217A09" w:rsidRPr="00FC0D9A">
        <w:rPr>
          <w:lang w:val="es-ES_tradnl"/>
          <w:rPrChange w:id="14359" w:author="Efraim Jimenez" w:date="2017-08-31T12:14:00Z">
            <w:rPr/>
          </w:rPrChange>
        </w:rPr>
        <w:t xml:space="preserve"> </w:t>
      </w:r>
      <w:r w:rsidRPr="00FC0D9A">
        <w:rPr>
          <w:lang w:val="es-ES_tradnl"/>
          <w:rPrChange w:id="14360" w:author="Efraim Jimenez" w:date="2017-08-31T12:14:00Z">
            <w:rPr/>
          </w:rPrChange>
        </w:rPr>
        <w:t>El número de la cláusula de las CEC es el número de la cláusula correspondiente de las CGC.</w:t>
      </w:r>
    </w:p>
    <w:p w14:paraId="51E25281" w14:textId="77777777" w:rsidR="00DE0AA9" w:rsidRPr="00FC0D9A" w:rsidRDefault="00DE0AA9" w:rsidP="00102AD6">
      <w:pPr>
        <w:pStyle w:val="TOC7-1"/>
        <w:rPr>
          <w:lang w:val="es-ES_tradnl"/>
          <w:rPrChange w:id="14361" w:author="Efraim Jimenez" w:date="2017-08-31T12:14:00Z">
            <w:rPr/>
          </w:rPrChange>
        </w:rPr>
      </w:pPr>
      <w:bookmarkStart w:id="14362" w:name="_Toc450635287"/>
      <w:bookmarkStart w:id="14363" w:name="_Toc454995661"/>
      <w:bookmarkStart w:id="14364" w:name="_Toc477347405"/>
      <w:bookmarkStart w:id="14365" w:name="_Toc478747922"/>
      <w:bookmarkStart w:id="14366" w:name="_Toc478751444"/>
      <w:bookmarkStart w:id="14367" w:name="_Toc478919661"/>
      <w:bookmarkStart w:id="14368" w:name="_Toc478924896"/>
      <w:bookmarkStart w:id="14369" w:name="_Toc488769412"/>
      <w:bookmarkStart w:id="14370" w:name="_Toc347825050"/>
      <w:r w:rsidRPr="00FC0D9A">
        <w:rPr>
          <w:lang w:val="es-ES_tradnl"/>
          <w:rPrChange w:id="14371" w:author="Efraim Jimenez" w:date="2017-08-31T12:14:00Z">
            <w:rPr/>
          </w:rPrChange>
        </w:rPr>
        <w:t>CEC 1.</w:t>
      </w:r>
      <w:r w:rsidRPr="00FC0D9A">
        <w:rPr>
          <w:lang w:val="es-ES_tradnl"/>
          <w:rPrChange w:id="14372" w:author="Efraim Jimenez" w:date="2017-08-31T12:14:00Z">
            <w:rPr/>
          </w:rPrChange>
        </w:rPr>
        <w:tab/>
        <w:t>Definiciones</w:t>
      </w:r>
      <w:bookmarkEnd w:id="14362"/>
      <w:bookmarkEnd w:id="14363"/>
      <w:bookmarkEnd w:id="14364"/>
      <w:bookmarkEnd w:id="14365"/>
      <w:bookmarkEnd w:id="14366"/>
      <w:bookmarkEnd w:id="14367"/>
      <w:bookmarkEnd w:id="14368"/>
      <w:bookmarkEnd w:id="14369"/>
      <w:r w:rsidRPr="00FC0D9A">
        <w:rPr>
          <w:lang w:val="es-ES_tradnl"/>
          <w:rPrChange w:id="14373" w:author="Efraim Jimenez" w:date="2017-08-31T12:14:00Z">
            <w:rPr/>
          </w:rPrChange>
        </w:rPr>
        <w:t xml:space="preserve"> </w:t>
      </w:r>
      <w:bookmarkEnd w:id="14370"/>
    </w:p>
    <w:p w14:paraId="7283F2A1" w14:textId="77777777" w:rsidR="00DE0AA9" w:rsidRPr="00FC0D9A" w:rsidRDefault="00DE0AA9" w:rsidP="00DE0AA9">
      <w:pPr>
        <w:spacing w:after="200"/>
        <w:ind w:left="547"/>
        <w:rPr>
          <w:noProof/>
          <w:lang w:val="es-ES_tradnl"/>
          <w:rPrChange w:id="14374" w:author="Efraim Jimenez" w:date="2017-08-31T12:14:00Z">
            <w:rPr>
              <w:noProof/>
            </w:rPr>
          </w:rPrChange>
        </w:rPr>
      </w:pPr>
      <w:r w:rsidRPr="00FC0D9A">
        <w:rPr>
          <w:lang w:val="es-ES_tradnl"/>
          <w:rPrChange w:id="14375" w:author="Efraim Jimenez" w:date="2017-08-31T12:14:00Z">
            <w:rPr/>
          </w:rPrChange>
        </w:rPr>
        <w:t>El Contratante es:</w:t>
      </w:r>
      <w:r w:rsidR="00217A09" w:rsidRPr="00FC0D9A">
        <w:rPr>
          <w:lang w:val="es-ES_tradnl"/>
          <w:rPrChange w:id="14376" w:author="Efraim Jimenez" w:date="2017-08-31T12:14:00Z">
            <w:rPr/>
          </w:rPrChange>
        </w:rPr>
        <w:t xml:space="preserve"> </w:t>
      </w:r>
      <w:r w:rsidRPr="00FC0D9A">
        <w:rPr>
          <w:i/>
          <w:noProof/>
          <w:sz w:val="20"/>
          <w:lang w:val="es-ES_tradnl"/>
          <w:rPrChange w:id="14377" w:author="Efraim Jimenez" w:date="2017-08-31T12:14:00Z">
            <w:rPr>
              <w:i/>
              <w:noProof/>
              <w:sz w:val="20"/>
            </w:rPr>
          </w:rPrChange>
        </w:rPr>
        <w:t>________________________________________</w:t>
      </w:r>
    </w:p>
    <w:p w14:paraId="4B000D8A" w14:textId="77777777" w:rsidR="00DE0AA9" w:rsidRPr="00FC0D9A" w:rsidRDefault="00DE0AA9" w:rsidP="00DE0AA9">
      <w:pPr>
        <w:spacing w:after="200"/>
        <w:ind w:left="547"/>
        <w:outlineLvl w:val="0"/>
        <w:rPr>
          <w:noProof/>
          <w:lang w:val="es-ES_tradnl"/>
          <w:rPrChange w:id="14378" w:author="Efraim Jimenez" w:date="2017-08-31T12:14:00Z">
            <w:rPr>
              <w:noProof/>
            </w:rPr>
          </w:rPrChange>
        </w:rPr>
      </w:pPr>
      <w:bookmarkStart w:id="14379" w:name="_Toc450635288"/>
      <w:r w:rsidRPr="00FC0D9A">
        <w:rPr>
          <w:lang w:val="es-ES_tradnl"/>
          <w:rPrChange w:id="14380" w:author="Efraim Jimenez" w:date="2017-08-31T12:14:00Z">
            <w:rPr/>
          </w:rPrChange>
        </w:rPr>
        <w:t>El Gerente de Proyecto es:</w:t>
      </w:r>
      <w:r w:rsidR="00217A09" w:rsidRPr="00FC0D9A">
        <w:rPr>
          <w:lang w:val="es-ES_tradnl"/>
          <w:rPrChange w:id="14381" w:author="Efraim Jimenez" w:date="2017-08-31T12:14:00Z">
            <w:rPr/>
          </w:rPrChange>
        </w:rPr>
        <w:t xml:space="preserve"> </w:t>
      </w:r>
      <w:r w:rsidRPr="00FC0D9A">
        <w:rPr>
          <w:i/>
          <w:noProof/>
          <w:sz w:val="20"/>
          <w:lang w:val="es-ES_tradnl"/>
          <w:rPrChange w:id="14382" w:author="Efraim Jimenez" w:date="2017-08-31T12:14:00Z">
            <w:rPr>
              <w:i/>
              <w:noProof/>
              <w:sz w:val="20"/>
            </w:rPr>
          </w:rPrChange>
        </w:rPr>
        <w:t>_________________________________________</w:t>
      </w:r>
      <w:bookmarkEnd w:id="14379"/>
    </w:p>
    <w:p w14:paraId="5C143522" w14:textId="77777777" w:rsidR="00DE0AA9" w:rsidRPr="00FC0D9A" w:rsidRDefault="00DE0AA9" w:rsidP="00DE0AA9">
      <w:pPr>
        <w:spacing w:after="200"/>
        <w:ind w:left="547"/>
        <w:rPr>
          <w:i/>
          <w:noProof/>
          <w:lang w:val="es-ES_tradnl"/>
          <w:rPrChange w:id="14383" w:author="Efraim Jimenez" w:date="2017-08-31T12:14:00Z">
            <w:rPr>
              <w:i/>
              <w:noProof/>
            </w:rPr>
          </w:rPrChange>
        </w:rPr>
      </w:pPr>
      <w:r w:rsidRPr="00FC0D9A">
        <w:rPr>
          <w:lang w:val="es-ES_tradnl"/>
          <w:rPrChange w:id="14384" w:author="Efraim Jimenez" w:date="2017-08-31T12:14:00Z">
            <w:rPr/>
          </w:rPrChange>
        </w:rPr>
        <w:t xml:space="preserve">El Banco es: </w:t>
      </w:r>
      <w:r w:rsidRPr="00FC0D9A">
        <w:rPr>
          <w:i/>
          <w:noProof/>
          <w:lang w:val="es-ES_tradnl"/>
          <w:rPrChange w:id="14385" w:author="Efraim Jimenez" w:date="2017-08-31T12:14:00Z">
            <w:rPr>
              <w:i/>
              <w:noProof/>
            </w:rPr>
          </w:rPrChange>
        </w:rPr>
        <w:t>____________________________</w:t>
      </w:r>
    </w:p>
    <w:p w14:paraId="0E473691" w14:textId="3CBDC889" w:rsidR="00DE0AA9" w:rsidRPr="00FC0D9A" w:rsidRDefault="00DE0AA9" w:rsidP="00DE0AA9">
      <w:pPr>
        <w:spacing w:after="200"/>
        <w:ind w:left="547"/>
        <w:rPr>
          <w:noProof/>
          <w:lang w:val="es-ES_tradnl"/>
          <w:rPrChange w:id="14386" w:author="Efraim Jimenez" w:date="2017-08-31T12:14:00Z">
            <w:rPr>
              <w:noProof/>
            </w:rPr>
          </w:rPrChange>
        </w:rPr>
      </w:pPr>
      <w:r w:rsidRPr="00FC0D9A">
        <w:rPr>
          <w:lang w:val="es-ES_tradnl"/>
          <w:rPrChange w:id="14387" w:author="Efraim Jimenez" w:date="2017-08-31T12:14:00Z">
            <w:rPr/>
          </w:rPrChange>
        </w:rPr>
        <w:t>País de Origen:</w:t>
      </w:r>
      <w:r w:rsidR="00217A09" w:rsidRPr="00FC0D9A">
        <w:rPr>
          <w:lang w:val="es-ES_tradnl"/>
          <w:rPrChange w:id="14388" w:author="Efraim Jimenez" w:date="2017-08-31T12:14:00Z">
            <w:rPr/>
          </w:rPrChange>
        </w:rPr>
        <w:t xml:space="preserve"> </w:t>
      </w:r>
      <w:r w:rsidRPr="00FC0D9A">
        <w:rPr>
          <w:lang w:val="es-ES_tradnl"/>
          <w:rPrChange w:id="14389" w:author="Efraim Jimenez" w:date="2017-08-31T12:14:00Z">
            <w:rPr/>
          </w:rPrChange>
        </w:rPr>
        <w:t xml:space="preserve">Todos los países y territorios que se indican en la </w:t>
      </w:r>
      <w:r w:rsidR="00507999" w:rsidRPr="00FC0D9A">
        <w:rPr>
          <w:lang w:val="es-ES_tradnl"/>
          <w:rPrChange w:id="14390" w:author="Efraim Jimenez" w:date="2017-08-31T12:14:00Z">
            <w:rPr/>
          </w:rPrChange>
        </w:rPr>
        <w:t>Sección</w:t>
      </w:r>
      <w:r w:rsidRPr="00FC0D9A">
        <w:rPr>
          <w:lang w:val="es-ES_tradnl"/>
          <w:rPrChange w:id="14391" w:author="Efraim Jimenez" w:date="2017-08-31T12:14:00Z">
            <w:rPr/>
          </w:rPrChange>
        </w:rPr>
        <w:t xml:space="preserve"> V, Países Elegibles, </w:t>
      </w:r>
      <w:r w:rsidR="00E7766A" w:rsidRPr="00FC0D9A">
        <w:rPr>
          <w:lang w:val="es-ES_tradnl"/>
          <w:rPrChange w:id="14392" w:author="Efraim Jimenez" w:date="2017-08-31T12:14:00Z">
            <w:rPr/>
          </w:rPrChange>
        </w:rPr>
        <w:t>del</w:t>
      </w:r>
      <w:r w:rsidRPr="00FC0D9A">
        <w:rPr>
          <w:lang w:val="es-ES_tradnl"/>
          <w:rPrChange w:id="14393" w:author="Efraim Jimenez" w:date="2017-08-31T12:14:00Z">
            <w:rPr/>
          </w:rPrChange>
        </w:rPr>
        <w:t xml:space="preserve"> Documento de </w:t>
      </w:r>
      <w:r w:rsidR="00BC62F5" w:rsidRPr="00FC0D9A">
        <w:rPr>
          <w:lang w:val="es-ES_tradnl"/>
          <w:rPrChange w:id="14394" w:author="Efraim Jimenez" w:date="2017-08-31T12:14:00Z">
            <w:rPr/>
          </w:rPrChange>
        </w:rPr>
        <w:t>SDP</w:t>
      </w:r>
      <w:r w:rsidRPr="00FC0D9A">
        <w:rPr>
          <w:lang w:val="es-ES_tradnl"/>
          <w:rPrChange w:id="14395" w:author="Efraim Jimenez" w:date="2017-08-31T12:14:00Z">
            <w:rPr/>
          </w:rPrChange>
        </w:rPr>
        <w:t>.</w:t>
      </w:r>
    </w:p>
    <w:p w14:paraId="5D050AA7" w14:textId="77777777" w:rsidR="00DE0AA9" w:rsidRPr="00FC0D9A" w:rsidRDefault="00DE0AA9" w:rsidP="00102AD6">
      <w:pPr>
        <w:pStyle w:val="TOC7-1"/>
        <w:rPr>
          <w:lang w:val="es-ES_tradnl"/>
          <w:rPrChange w:id="14396" w:author="Efraim Jimenez" w:date="2017-08-31T12:14:00Z">
            <w:rPr/>
          </w:rPrChange>
        </w:rPr>
      </w:pPr>
      <w:bookmarkStart w:id="14397" w:name="_Toc347825052"/>
      <w:bookmarkStart w:id="14398" w:name="_Toc454995662"/>
      <w:bookmarkStart w:id="14399" w:name="_Toc477347406"/>
      <w:bookmarkStart w:id="14400" w:name="_Toc478747923"/>
      <w:bookmarkStart w:id="14401" w:name="_Toc478751445"/>
      <w:bookmarkStart w:id="14402" w:name="_Toc478919662"/>
      <w:bookmarkStart w:id="14403" w:name="_Toc478924897"/>
      <w:bookmarkStart w:id="14404" w:name="_Toc488769413"/>
      <w:r w:rsidRPr="00FC0D9A">
        <w:rPr>
          <w:lang w:val="es-ES_tradnl"/>
          <w:rPrChange w:id="14405" w:author="Efraim Jimenez" w:date="2017-08-31T12:14:00Z">
            <w:rPr/>
          </w:rPrChange>
        </w:rPr>
        <w:t>CEC 5.</w:t>
      </w:r>
      <w:r w:rsidRPr="00FC0D9A">
        <w:rPr>
          <w:lang w:val="es-ES_tradnl"/>
          <w:rPrChange w:id="14406" w:author="Efraim Jimenez" w:date="2017-08-31T12:14:00Z">
            <w:rPr/>
          </w:rPrChange>
        </w:rPr>
        <w:tab/>
        <w:t>Ley Aplicable e Idioma</w:t>
      </w:r>
      <w:bookmarkEnd w:id="14397"/>
      <w:bookmarkEnd w:id="14398"/>
      <w:bookmarkEnd w:id="14399"/>
      <w:bookmarkEnd w:id="14400"/>
      <w:bookmarkEnd w:id="14401"/>
      <w:bookmarkEnd w:id="14402"/>
      <w:bookmarkEnd w:id="14403"/>
      <w:bookmarkEnd w:id="14404"/>
    </w:p>
    <w:p w14:paraId="2576886E" w14:textId="6C2754C4" w:rsidR="002B73F4" w:rsidRPr="00FC0D9A" w:rsidRDefault="00DE0AA9" w:rsidP="002B73F4">
      <w:pPr>
        <w:spacing w:after="200"/>
        <w:ind w:left="1440" w:hanging="893"/>
        <w:jc w:val="left"/>
        <w:rPr>
          <w:noProof/>
          <w:lang w:val="es-ES_tradnl"/>
          <w:rPrChange w:id="14407" w:author="Efraim Jimenez" w:date="2017-08-31T12:14:00Z">
            <w:rPr>
              <w:noProof/>
            </w:rPr>
          </w:rPrChange>
        </w:rPr>
      </w:pPr>
      <w:r w:rsidRPr="00FC0D9A">
        <w:rPr>
          <w:lang w:val="es-ES_tradnl"/>
          <w:rPrChange w:id="14408" w:author="Efraim Jimenez" w:date="2017-08-31T12:14:00Z">
            <w:rPr/>
          </w:rPrChange>
        </w:rPr>
        <w:t>CEC 5.1</w:t>
      </w:r>
      <w:r w:rsidR="002D2CC9" w:rsidRPr="00FC0D9A">
        <w:rPr>
          <w:lang w:val="es-ES_tradnl"/>
          <w:rPrChange w:id="14409" w:author="Efraim Jimenez" w:date="2017-08-31T12:14:00Z">
            <w:rPr/>
          </w:rPrChange>
        </w:rPr>
        <w:tab/>
      </w:r>
      <w:r w:rsidRPr="00FC0D9A">
        <w:rPr>
          <w:lang w:val="es-ES_tradnl"/>
          <w:rPrChange w:id="14410" w:author="Efraim Jimenez" w:date="2017-08-31T12:14:00Z">
            <w:rPr/>
          </w:rPrChange>
        </w:rPr>
        <w:t>El Contrato se interpretará conforme a las leyes de: _________________________________________</w:t>
      </w:r>
    </w:p>
    <w:p w14:paraId="4F5C9CAE" w14:textId="2E30FD57" w:rsidR="002B73F4" w:rsidRPr="00FC0D9A" w:rsidRDefault="00DE0AA9" w:rsidP="002B73F4">
      <w:pPr>
        <w:spacing w:after="200"/>
        <w:ind w:left="1440" w:hanging="893"/>
        <w:jc w:val="left"/>
        <w:rPr>
          <w:i/>
          <w:noProof/>
          <w:lang w:val="es-ES_tradnl"/>
          <w:rPrChange w:id="14411" w:author="Efraim Jimenez" w:date="2017-08-31T12:14:00Z">
            <w:rPr>
              <w:i/>
              <w:noProof/>
            </w:rPr>
          </w:rPrChange>
        </w:rPr>
      </w:pPr>
      <w:r w:rsidRPr="00FC0D9A">
        <w:rPr>
          <w:lang w:val="es-ES_tradnl"/>
          <w:rPrChange w:id="14412" w:author="Efraim Jimenez" w:date="2017-08-31T12:14:00Z">
            <w:rPr/>
          </w:rPrChange>
        </w:rPr>
        <w:t>CEC 5.2</w:t>
      </w:r>
      <w:r w:rsidR="002D2CC9" w:rsidRPr="00FC0D9A">
        <w:rPr>
          <w:lang w:val="es-ES_tradnl"/>
          <w:rPrChange w:id="14413" w:author="Efraim Jimenez" w:date="2017-08-31T12:14:00Z">
            <w:rPr/>
          </w:rPrChange>
        </w:rPr>
        <w:tab/>
      </w:r>
      <w:r w:rsidRPr="00FC0D9A">
        <w:rPr>
          <w:lang w:val="es-ES_tradnl"/>
          <w:rPrChange w:id="14414" w:author="Efraim Jimenez" w:date="2017-08-31T12:14:00Z">
            <w:rPr/>
          </w:rPrChange>
        </w:rPr>
        <w:t xml:space="preserve">El idioma en que deben redactarse los documentos del Contrato es: </w:t>
      </w:r>
      <w:r w:rsidRPr="00FC0D9A">
        <w:rPr>
          <w:i/>
          <w:noProof/>
          <w:lang w:val="es-ES_tradnl"/>
          <w:rPrChange w:id="14415" w:author="Efraim Jimenez" w:date="2017-08-31T12:14:00Z">
            <w:rPr>
              <w:i/>
              <w:noProof/>
            </w:rPr>
          </w:rPrChange>
        </w:rPr>
        <w:t xml:space="preserve">___________________________________ </w:t>
      </w:r>
    </w:p>
    <w:p w14:paraId="2EF3AC4F" w14:textId="3EC06C2B" w:rsidR="002B73F4" w:rsidRPr="00FC0D9A" w:rsidRDefault="00DE0AA9" w:rsidP="002B73F4">
      <w:pPr>
        <w:spacing w:after="200"/>
        <w:ind w:left="1440" w:hanging="893"/>
        <w:jc w:val="left"/>
        <w:rPr>
          <w:noProof/>
          <w:lang w:val="es-ES_tradnl"/>
          <w:rPrChange w:id="14416" w:author="Efraim Jimenez" w:date="2017-08-31T12:14:00Z">
            <w:rPr>
              <w:noProof/>
            </w:rPr>
          </w:rPrChange>
        </w:rPr>
      </w:pPr>
      <w:r w:rsidRPr="00FC0D9A">
        <w:rPr>
          <w:lang w:val="es-ES_tradnl"/>
          <w:rPrChange w:id="14417" w:author="Efraim Jimenez" w:date="2017-08-31T12:14:00Z">
            <w:rPr/>
          </w:rPrChange>
        </w:rPr>
        <w:t xml:space="preserve">CEC 5.3 </w:t>
      </w:r>
      <w:r w:rsidR="002D2CC9" w:rsidRPr="00FC0D9A">
        <w:rPr>
          <w:lang w:val="es-ES_tradnl"/>
          <w:rPrChange w:id="14418" w:author="Efraim Jimenez" w:date="2017-08-31T12:14:00Z">
            <w:rPr/>
          </w:rPrChange>
        </w:rPr>
        <w:tab/>
      </w:r>
      <w:r w:rsidRPr="00FC0D9A">
        <w:rPr>
          <w:lang w:val="es-ES_tradnl"/>
          <w:rPrChange w:id="14419" w:author="Efraim Jimenez" w:date="2017-08-31T12:14:00Z">
            <w:rPr/>
          </w:rPrChange>
        </w:rPr>
        <w:t xml:space="preserve">El idioma en que deben redactarse las notificaciones es: </w:t>
      </w:r>
      <w:r w:rsidRPr="00FC0D9A">
        <w:rPr>
          <w:i/>
          <w:noProof/>
          <w:lang w:val="es-ES_tradnl"/>
          <w:rPrChange w:id="14420" w:author="Efraim Jimenez" w:date="2017-08-31T12:14:00Z">
            <w:rPr>
              <w:i/>
              <w:noProof/>
            </w:rPr>
          </w:rPrChange>
        </w:rPr>
        <w:t>____________________________</w:t>
      </w:r>
    </w:p>
    <w:p w14:paraId="55261828" w14:textId="77777777" w:rsidR="00DE0AA9" w:rsidRPr="00FC0D9A" w:rsidRDefault="00DE0AA9" w:rsidP="00102AD6">
      <w:pPr>
        <w:pStyle w:val="TOC7-1"/>
        <w:rPr>
          <w:lang w:val="es-ES_tradnl"/>
          <w:rPrChange w:id="14421" w:author="Efraim Jimenez" w:date="2017-08-31T12:14:00Z">
            <w:rPr/>
          </w:rPrChange>
        </w:rPr>
      </w:pPr>
      <w:bookmarkStart w:id="14422" w:name="_Toc347825054"/>
      <w:bookmarkStart w:id="14423" w:name="_Toc454995663"/>
      <w:bookmarkStart w:id="14424" w:name="_Toc477347407"/>
      <w:bookmarkStart w:id="14425" w:name="_Toc478747924"/>
      <w:bookmarkStart w:id="14426" w:name="_Toc478751446"/>
      <w:bookmarkStart w:id="14427" w:name="_Toc478919663"/>
      <w:bookmarkStart w:id="14428" w:name="_Toc478924898"/>
      <w:bookmarkStart w:id="14429" w:name="_Toc488769414"/>
      <w:r w:rsidRPr="00FC0D9A">
        <w:rPr>
          <w:lang w:val="es-ES_tradnl"/>
          <w:rPrChange w:id="14430" w:author="Efraim Jimenez" w:date="2017-08-31T12:14:00Z">
            <w:rPr/>
          </w:rPrChange>
        </w:rPr>
        <w:t>CEC 7.</w:t>
      </w:r>
      <w:r w:rsidRPr="00FC0D9A">
        <w:rPr>
          <w:lang w:val="es-ES_tradnl"/>
          <w:rPrChange w:id="14431" w:author="Efraim Jimenez" w:date="2017-08-31T12:14:00Z">
            <w:rPr/>
          </w:rPrChange>
        </w:rPr>
        <w:tab/>
        <w:t xml:space="preserve">Alcance de las Instalaciones </w:t>
      </w:r>
      <w:r w:rsidR="002B73F4" w:rsidRPr="00FC0D9A">
        <w:rPr>
          <w:i/>
          <w:lang w:val="es-ES_tradnl"/>
          <w:rPrChange w:id="14432" w:author="Efraim Jimenez" w:date="2017-08-31T12:14:00Z">
            <w:rPr>
              <w:i/>
            </w:rPr>
          </w:rPrChange>
        </w:rPr>
        <w:t>[Repuestos]</w:t>
      </w:r>
      <w:r w:rsidRPr="00FC0D9A">
        <w:rPr>
          <w:lang w:val="es-ES_tradnl"/>
          <w:rPrChange w:id="14433" w:author="Efraim Jimenez" w:date="2017-08-31T12:14:00Z">
            <w:rPr/>
          </w:rPrChange>
        </w:rPr>
        <w:t xml:space="preserve"> (Cláusula 7 de las CGC)</w:t>
      </w:r>
      <w:bookmarkEnd w:id="14422"/>
      <w:bookmarkEnd w:id="14423"/>
      <w:bookmarkEnd w:id="14424"/>
      <w:bookmarkEnd w:id="14425"/>
      <w:bookmarkEnd w:id="14426"/>
      <w:bookmarkEnd w:id="14427"/>
      <w:bookmarkEnd w:id="14428"/>
      <w:bookmarkEnd w:id="14429"/>
    </w:p>
    <w:p w14:paraId="31799EFC" w14:textId="10541FED" w:rsidR="00DE0AA9" w:rsidRPr="00FC0D9A" w:rsidRDefault="00DE0AA9" w:rsidP="00DE0AA9">
      <w:pPr>
        <w:spacing w:after="200"/>
        <w:ind w:left="1440" w:hanging="900"/>
        <w:rPr>
          <w:noProof/>
          <w:lang w:val="es-ES_tradnl"/>
          <w:rPrChange w:id="14434" w:author="Efraim Jimenez" w:date="2017-08-31T12:14:00Z">
            <w:rPr>
              <w:noProof/>
            </w:rPr>
          </w:rPrChange>
        </w:rPr>
      </w:pPr>
      <w:r w:rsidRPr="00FC0D9A">
        <w:rPr>
          <w:lang w:val="es-ES_tradnl"/>
          <w:rPrChange w:id="14435" w:author="Efraim Jimenez" w:date="2017-08-31T12:14:00Z">
            <w:rPr/>
          </w:rPrChange>
        </w:rPr>
        <w:t>CEC 7.3</w:t>
      </w:r>
      <w:r w:rsidR="002D2CC9" w:rsidRPr="00FC0D9A">
        <w:rPr>
          <w:lang w:val="es-ES_tradnl"/>
          <w:rPrChange w:id="14436" w:author="Efraim Jimenez" w:date="2017-08-31T12:14:00Z">
            <w:rPr/>
          </w:rPrChange>
        </w:rPr>
        <w:tab/>
      </w:r>
      <w:r w:rsidRPr="00FC0D9A">
        <w:rPr>
          <w:lang w:val="es-ES_tradnl"/>
          <w:rPrChange w:id="14437" w:author="Efraim Jimenez" w:date="2017-08-31T12:14:00Z">
            <w:rPr/>
          </w:rPrChange>
        </w:rPr>
        <w:t>El Contratista conviene en suministrar los repuestos durante el período siguiente (en años):</w:t>
      </w:r>
      <w:r w:rsidR="00217A09" w:rsidRPr="00FC0D9A">
        <w:rPr>
          <w:lang w:val="es-ES_tradnl"/>
          <w:rPrChange w:id="14438" w:author="Efraim Jimenez" w:date="2017-08-31T12:14:00Z">
            <w:rPr/>
          </w:rPrChange>
        </w:rPr>
        <w:t xml:space="preserve"> </w:t>
      </w:r>
      <w:r w:rsidRPr="00FC0D9A">
        <w:rPr>
          <w:i/>
          <w:noProof/>
          <w:sz w:val="20"/>
          <w:lang w:val="es-ES_tradnl"/>
          <w:rPrChange w:id="14439" w:author="Efraim Jimenez" w:date="2017-08-31T12:14:00Z">
            <w:rPr>
              <w:i/>
              <w:noProof/>
              <w:sz w:val="20"/>
            </w:rPr>
          </w:rPrChange>
        </w:rPr>
        <w:t>_____________________________________________</w:t>
      </w:r>
    </w:p>
    <w:p w14:paraId="21D4E4F8" w14:textId="77777777" w:rsidR="00DE0AA9" w:rsidRPr="00FC0D9A" w:rsidRDefault="00DE0AA9" w:rsidP="00DE0AA9">
      <w:pPr>
        <w:spacing w:after="200"/>
        <w:ind w:left="547"/>
        <w:outlineLvl w:val="0"/>
        <w:rPr>
          <w:noProof/>
          <w:lang w:val="es-ES_tradnl"/>
          <w:rPrChange w:id="14440" w:author="Efraim Jimenez" w:date="2017-08-31T12:14:00Z">
            <w:rPr>
              <w:noProof/>
            </w:rPr>
          </w:rPrChange>
        </w:rPr>
      </w:pPr>
      <w:bookmarkStart w:id="14441" w:name="_Toc450635289"/>
      <w:r w:rsidRPr="00FC0D9A">
        <w:rPr>
          <w:b/>
          <w:noProof/>
          <w:lang w:val="es-ES_tradnl"/>
          <w:rPrChange w:id="14442" w:author="Efraim Jimenez" w:date="2017-08-31T12:14:00Z">
            <w:rPr>
              <w:b/>
              <w:noProof/>
            </w:rPr>
          </w:rPrChange>
        </w:rPr>
        <w:t xml:space="preserve">Ejemplo de adición a </w:t>
      </w:r>
      <w:r w:rsidR="002B73F4" w:rsidRPr="00FC0D9A">
        <w:rPr>
          <w:b/>
          <w:lang w:val="es-ES_tradnl"/>
          <w:rPrChange w:id="14443" w:author="Efraim Jimenez" w:date="2017-08-31T12:14:00Z">
            <w:rPr>
              <w:b/>
            </w:rPr>
          </w:rPrChange>
        </w:rPr>
        <w:t>CEC</w:t>
      </w:r>
      <w:r w:rsidR="002B73F4" w:rsidRPr="00FC0D9A">
        <w:rPr>
          <w:b/>
          <w:noProof/>
          <w:lang w:val="es-ES_tradnl"/>
          <w:rPrChange w:id="14444" w:author="Efraim Jimenez" w:date="2017-08-31T12:14:00Z">
            <w:rPr>
              <w:b/>
              <w:noProof/>
            </w:rPr>
          </w:rPrChange>
        </w:rPr>
        <w:t xml:space="preserve"> 7.3</w:t>
      </w:r>
      <w:bookmarkEnd w:id="14441"/>
    </w:p>
    <w:p w14:paraId="7F60B324" w14:textId="77777777" w:rsidR="00DE0AA9" w:rsidRPr="00FC0D9A" w:rsidRDefault="00DE0AA9" w:rsidP="00DE0AA9">
      <w:pPr>
        <w:spacing w:after="200"/>
        <w:ind w:left="547"/>
        <w:rPr>
          <w:noProof/>
          <w:lang w:val="es-ES_tradnl"/>
          <w:rPrChange w:id="14445" w:author="Efraim Jimenez" w:date="2017-08-31T12:14:00Z">
            <w:rPr>
              <w:noProof/>
            </w:rPr>
          </w:rPrChange>
        </w:rPr>
      </w:pPr>
      <w:r w:rsidRPr="00FC0D9A">
        <w:rPr>
          <w:lang w:val="es-ES_tradnl"/>
          <w:rPrChange w:id="14446" w:author="Efraim Jimenez" w:date="2017-08-31T12:14:00Z">
            <w:rPr/>
          </w:rPrChange>
        </w:rPr>
        <w:t>El Contratista mantendrá reservas suficientes para asegurar el suministro de inventario de partes fungibles para la Planta.</w:t>
      </w:r>
      <w:r w:rsidR="00217A09" w:rsidRPr="00FC0D9A">
        <w:rPr>
          <w:lang w:val="es-ES_tradnl"/>
          <w:rPrChange w:id="14447" w:author="Efraim Jimenez" w:date="2017-08-31T12:14:00Z">
            <w:rPr/>
          </w:rPrChange>
        </w:rPr>
        <w:t xml:space="preserve"> </w:t>
      </w:r>
      <w:r w:rsidRPr="00FC0D9A">
        <w:rPr>
          <w:lang w:val="es-ES_tradnl"/>
          <w:rPrChange w:id="14448" w:author="Efraim Jimenez" w:date="2017-08-31T12:14:00Z">
            <w:rPr/>
          </w:rPrChange>
        </w:rPr>
        <w:t>Los demás repuestos y componentes deberán suministrarse lo antes posible, pero como máximo dentro de los seis (6) meses siguientes al pedido y la apertura de la carta de crédito.</w:t>
      </w:r>
      <w:r w:rsidR="00217A09" w:rsidRPr="00FC0D9A">
        <w:rPr>
          <w:lang w:val="es-ES_tradnl"/>
          <w:rPrChange w:id="14449" w:author="Efraim Jimenez" w:date="2017-08-31T12:14:00Z">
            <w:rPr/>
          </w:rPrChange>
        </w:rPr>
        <w:t xml:space="preserve"> </w:t>
      </w:r>
      <w:r w:rsidRPr="00FC0D9A">
        <w:rPr>
          <w:lang w:val="es-ES_tradnl"/>
          <w:rPrChange w:id="14450" w:author="Efraim Jimenez" w:date="2017-08-31T12:14:00Z">
            <w:rPr/>
          </w:rPrChange>
        </w:rPr>
        <w:t>Además, en caso de interrupción de la producción de repuestos, se notificará por adelantado al Contratante la interrupción inminente, con tiempo suficiente para permitir que el Contratante obtenga el suministro requerido.</w:t>
      </w:r>
      <w:r w:rsidR="00217A09" w:rsidRPr="00FC0D9A">
        <w:rPr>
          <w:lang w:val="es-ES_tradnl"/>
          <w:rPrChange w:id="14451" w:author="Efraim Jimenez" w:date="2017-08-31T12:14:00Z">
            <w:rPr/>
          </w:rPrChange>
        </w:rPr>
        <w:t xml:space="preserve"> </w:t>
      </w:r>
      <w:r w:rsidRPr="00FC0D9A">
        <w:rPr>
          <w:lang w:val="es-ES_tradnl"/>
          <w:rPrChange w:id="14452" w:author="Efraim Jimenez" w:date="2017-08-31T12:14:00Z">
            <w:rPr/>
          </w:rPrChange>
        </w:rPr>
        <w:t>Tras esa interrupción, el Contratista proporcionará en la medida de lo posible y sin costo para el Contratante, los croquis, planos y especificaciones de los repuestos, si así se le solicita.</w:t>
      </w:r>
    </w:p>
    <w:p w14:paraId="3BC55CFF" w14:textId="77777777" w:rsidR="00DE0AA9" w:rsidRPr="00FC0D9A" w:rsidRDefault="00DE0AA9" w:rsidP="002D2CC9">
      <w:pPr>
        <w:pStyle w:val="TOC7-1"/>
        <w:keepNext/>
        <w:rPr>
          <w:lang w:val="es-ES_tradnl"/>
          <w:rPrChange w:id="14453" w:author="Efraim Jimenez" w:date="2017-08-31T12:14:00Z">
            <w:rPr/>
          </w:rPrChange>
        </w:rPr>
      </w:pPr>
      <w:bookmarkStart w:id="14454" w:name="_Toc454995664"/>
      <w:bookmarkStart w:id="14455" w:name="_Toc477347408"/>
      <w:bookmarkStart w:id="14456" w:name="_Toc478747925"/>
      <w:bookmarkStart w:id="14457" w:name="_Toc478751447"/>
      <w:bookmarkStart w:id="14458" w:name="_Toc478919664"/>
      <w:bookmarkStart w:id="14459" w:name="_Toc478924899"/>
      <w:bookmarkStart w:id="14460" w:name="_Toc488769415"/>
      <w:bookmarkStart w:id="14461" w:name="_Toc347825055"/>
      <w:r w:rsidRPr="00FC0D9A">
        <w:rPr>
          <w:lang w:val="es-ES_tradnl"/>
          <w:rPrChange w:id="14462" w:author="Efraim Jimenez" w:date="2017-08-31T12:14:00Z">
            <w:rPr/>
          </w:rPrChange>
        </w:rPr>
        <w:lastRenderedPageBreak/>
        <w:t>CEC 8.</w:t>
      </w:r>
      <w:r w:rsidRPr="00FC0D9A">
        <w:rPr>
          <w:lang w:val="es-ES_tradnl"/>
          <w:rPrChange w:id="14463" w:author="Efraim Jimenez" w:date="2017-08-31T12:14:00Z">
            <w:rPr/>
          </w:rPrChange>
        </w:rPr>
        <w:tab/>
        <w:t>Plazo de Inicio y Terminación de los Trabajos</w:t>
      </w:r>
      <w:bookmarkEnd w:id="14454"/>
      <w:bookmarkEnd w:id="14455"/>
      <w:bookmarkEnd w:id="14456"/>
      <w:bookmarkEnd w:id="14457"/>
      <w:bookmarkEnd w:id="14458"/>
      <w:bookmarkEnd w:id="14459"/>
      <w:bookmarkEnd w:id="14460"/>
      <w:r w:rsidRPr="00FC0D9A">
        <w:rPr>
          <w:lang w:val="es-ES_tradnl"/>
          <w:rPrChange w:id="14464" w:author="Efraim Jimenez" w:date="2017-08-31T12:14:00Z">
            <w:rPr/>
          </w:rPrChange>
        </w:rPr>
        <w:t xml:space="preserve"> </w:t>
      </w:r>
      <w:bookmarkEnd w:id="14461"/>
    </w:p>
    <w:p w14:paraId="1D8D724A" w14:textId="0212D153" w:rsidR="00DE0AA9" w:rsidRPr="00FC0D9A" w:rsidRDefault="00DE0AA9" w:rsidP="00DE0AA9">
      <w:pPr>
        <w:spacing w:after="200"/>
        <w:ind w:left="1440" w:hanging="893"/>
        <w:rPr>
          <w:noProof/>
          <w:lang w:val="es-ES_tradnl"/>
          <w:rPrChange w:id="14465" w:author="Efraim Jimenez" w:date="2017-08-31T12:14:00Z">
            <w:rPr>
              <w:noProof/>
            </w:rPr>
          </w:rPrChange>
        </w:rPr>
      </w:pPr>
      <w:r w:rsidRPr="00FC0D9A">
        <w:rPr>
          <w:lang w:val="es-ES_tradnl"/>
          <w:rPrChange w:id="14466" w:author="Efraim Jimenez" w:date="2017-08-31T12:14:00Z">
            <w:rPr/>
          </w:rPrChange>
        </w:rPr>
        <w:t>CEC 8.1</w:t>
      </w:r>
      <w:r w:rsidR="002D2CC9" w:rsidRPr="00FC0D9A">
        <w:rPr>
          <w:lang w:val="es-ES_tradnl"/>
          <w:rPrChange w:id="14467" w:author="Efraim Jimenez" w:date="2017-08-31T12:14:00Z">
            <w:rPr/>
          </w:rPrChange>
        </w:rPr>
        <w:tab/>
      </w:r>
      <w:r w:rsidRPr="00FC0D9A">
        <w:rPr>
          <w:lang w:val="es-ES_tradnl"/>
          <w:rPrChange w:id="14468" w:author="Efraim Jimenez" w:date="2017-08-31T12:14:00Z">
            <w:rPr/>
          </w:rPrChange>
        </w:rPr>
        <w:t>El Contratante iniciará los trabajos en las Instalaciones en el plazo de ______________ a partir de la Fecha de Entrada en Vigor para la determinación del Plazo de Terminación según se especifica en el Convenio de Contrato.</w:t>
      </w:r>
    </w:p>
    <w:p w14:paraId="56663794" w14:textId="7D67BB3D" w:rsidR="00DE0AA9" w:rsidRPr="00FC0D9A" w:rsidRDefault="00DE0AA9" w:rsidP="00DE0AA9">
      <w:pPr>
        <w:spacing w:after="200"/>
        <w:ind w:left="1440" w:hanging="893"/>
        <w:rPr>
          <w:i/>
          <w:noProof/>
          <w:lang w:val="es-ES_tradnl"/>
          <w:rPrChange w:id="14469" w:author="Efraim Jimenez" w:date="2017-08-31T12:14:00Z">
            <w:rPr>
              <w:i/>
              <w:noProof/>
            </w:rPr>
          </w:rPrChange>
        </w:rPr>
      </w:pPr>
      <w:r w:rsidRPr="00FC0D9A">
        <w:rPr>
          <w:lang w:val="es-ES_tradnl"/>
          <w:rPrChange w:id="14470" w:author="Efraim Jimenez" w:date="2017-08-31T12:14:00Z">
            <w:rPr/>
          </w:rPrChange>
        </w:rPr>
        <w:t>CEC 8.2</w:t>
      </w:r>
      <w:r w:rsidR="002D2CC9" w:rsidRPr="00FC0D9A">
        <w:rPr>
          <w:lang w:val="es-ES_tradnl"/>
          <w:rPrChange w:id="14471" w:author="Efraim Jimenez" w:date="2017-08-31T12:14:00Z">
            <w:rPr/>
          </w:rPrChange>
        </w:rPr>
        <w:tab/>
      </w:r>
      <w:r w:rsidRPr="00FC0D9A">
        <w:rPr>
          <w:lang w:val="es-ES_tradnl"/>
          <w:rPrChange w:id="14472" w:author="Efraim Jimenez" w:date="2017-08-31T12:14:00Z">
            <w:rPr/>
          </w:rPrChange>
        </w:rPr>
        <w:t>El Plazo de Terminación para la totalidad de las Instalaciones será de ___________ a partir de la Fecha de Entrada en Vigor que se especifica en el Convenio de Contrato</w:t>
      </w:r>
      <w:r w:rsidRPr="00FC0D9A">
        <w:rPr>
          <w:i/>
          <w:noProof/>
          <w:lang w:val="es-ES_tradnl"/>
          <w:rPrChange w:id="14473" w:author="Efraim Jimenez" w:date="2017-08-31T12:14:00Z">
            <w:rPr>
              <w:i/>
              <w:noProof/>
            </w:rPr>
          </w:rPrChange>
        </w:rPr>
        <w:t>.</w:t>
      </w:r>
    </w:p>
    <w:p w14:paraId="2A6F1989" w14:textId="77777777" w:rsidR="00DE0AA9" w:rsidRPr="00FC0D9A" w:rsidRDefault="00DE0AA9" w:rsidP="00102AD6">
      <w:pPr>
        <w:pStyle w:val="TOC7-1"/>
        <w:rPr>
          <w:lang w:val="es-ES_tradnl"/>
          <w:rPrChange w:id="14474" w:author="Efraim Jimenez" w:date="2017-08-31T12:14:00Z">
            <w:rPr/>
          </w:rPrChange>
        </w:rPr>
      </w:pPr>
      <w:bookmarkStart w:id="14475" w:name="_Toc450635290"/>
      <w:bookmarkStart w:id="14476" w:name="_Toc454995665"/>
      <w:bookmarkStart w:id="14477" w:name="_Toc477347409"/>
      <w:bookmarkStart w:id="14478" w:name="_Toc478747926"/>
      <w:bookmarkStart w:id="14479" w:name="_Toc478751448"/>
      <w:bookmarkStart w:id="14480" w:name="_Toc478919665"/>
      <w:bookmarkStart w:id="14481" w:name="_Toc478924900"/>
      <w:bookmarkStart w:id="14482" w:name="_Toc488769416"/>
      <w:bookmarkStart w:id="14483" w:name="_Toc347825056"/>
      <w:r w:rsidRPr="00FC0D9A">
        <w:rPr>
          <w:lang w:val="es-ES_tradnl"/>
          <w:rPrChange w:id="14484" w:author="Efraim Jimenez" w:date="2017-08-31T12:14:00Z">
            <w:rPr/>
          </w:rPrChange>
        </w:rPr>
        <w:t xml:space="preserve">CEC 9. </w:t>
      </w:r>
      <w:r w:rsidR="00A73EFB" w:rsidRPr="00FC0D9A">
        <w:rPr>
          <w:lang w:val="es-ES_tradnl"/>
          <w:rPrChange w:id="14485" w:author="Efraim Jimenez" w:date="2017-08-31T12:14:00Z">
            <w:rPr/>
          </w:rPrChange>
        </w:rPr>
        <w:tab/>
      </w:r>
      <w:r w:rsidRPr="00FC0D9A">
        <w:rPr>
          <w:lang w:val="es-ES_tradnl"/>
          <w:rPrChange w:id="14486" w:author="Efraim Jimenez" w:date="2017-08-31T12:14:00Z">
            <w:rPr/>
          </w:rPrChange>
        </w:rPr>
        <w:t>Responsabilidades del Contratista</w:t>
      </w:r>
      <w:bookmarkEnd w:id="14475"/>
      <w:bookmarkEnd w:id="14476"/>
      <w:bookmarkEnd w:id="14477"/>
      <w:bookmarkEnd w:id="14478"/>
      <w:bookmarkEnd w:id="14479"/>
      <w:bookmarkEnd w:id="14480"/>
      <w:bookmarkEnd w:id="14481"/>
      <w:bookmarkEnd w:id="14482"/>
    </w:p>
    <w:p w14:paraId="03335E69" w14:textId="269B16A0" w:rsidR="00DE0AA9" w:rsidRPr="00FC0D9A" w:rsidRDefault="00DE0AA9" w:rsidP="00DE0AA9">
      <w:pPr>
        <w:spacing w:after="200"/>
        <w:ind w:left="1418" w:hanging="851"/>
        <w:rPr>
          <w:i/>
          <w:noProof/>
          <w:color w:val="000000" w:themeColor="text1"/>
          <w:lang w:val="es-ES_tradnl"/>
          <w:rPrChange w:id="14487" w:author="Efraim Jimenez" w:date="2017-08-31T12:14:00Z">
            <w:rPr>
              <w:i/>
              <w:noProof/>
              <w:color w:val="000000" w:themeColor="text1"/>
            </w:rPr>
          </w:rPrChange>
        </w:rPr>
      </w:pPr>
      <w:r w:rsidRPr="00FC0D9A">
        <w:rPr>
          <w:noProof/>
          <w:color w:val="000000" w:themeColor="text1"/>
          <w:lang w:val="es-ES_tradnl"/>
          <w:rPrChange w:id="14488" w:author="Efraim Jimenez" w:date="2017-08-31T12:14:00Z">
            <w:rPr>
              <w:noProof/>
              <w:color w:val="000000" w:themeColor="text1"/>
            </w:rPr>
          </w:rPrChange>
        </w:rPr>
        <w:t>CEC 9.8</w:t>
      </w:r>
      <w:r w:rsidR="002D2CC9" w:rsidRPr="00FC0D9A">
        <w:rPr>
          <w:lang w:val="es-ES_tradnl"/>
          <w:rPrChange w:id="14489" w:author="Efraim Jimenez" w:date="2017-08-31T12:14:00Z">
            <w:rPr/>
          </w:rPrChange>
        </w:rPr>
        <w:tab/>
      </w:r>
      <w:r w:rsidRPr="00FC0D9A">
        <w:rPr>
          <w:i/>
          <w:noProof/>
          <w:color w:val="000000" w:themeColor="text1"/>
          <w:lang w:val="es-ES_tradnl"/>
          <w:rPrChange w:id="14490" w:author="Efraim Jimenez" w:date="2017-08-31T12:14:00Z">
            <w:rPr>
              <w:i/>
              <w:noProof/>
              <w:color w:val="000000" w:themeColor="text1"/>
            </w:rPr>
          </w:rPrChange>
        </w:rPr>
        <w:t>[Elimine si no corresponde] [Indique las disposiciones contractuales sobre adquisiciones sostenibles, si corresponde. Consulte las Regulaciones de Adquisiciones para los Prestatarios de Financiamiento para Proyectos de Inversión del Banco Mundial y las notas de la guía sobre adquisiciones sostenibles].</w:t>
      </w:r>
    </w:p>
    <w:p w14:paraId="64B99A1D" w14:textId="77777777" w:rsidR="00DE0AA9" w:rsidRPr="00FC0D9A" w:rsidRDefault="00DE0AA9" w:rsidP="00DE0AA9">
      <w:pPr>
        <w:spacing w:after="200"/>
        <w:ind w:left="1418"/>
        <w:rPr>
          <w:noProof/>
          <w:color w:val="000000" w:themeColor="text1"/>
          <w:spacing w:val="-2"/>
          <w:lang w:val="es-ES_tradnl"/>
          <w:rPrChange w:id="14491" w:author="Efraim Jimenez" w:date="2017-08-31T12:14:00Z">
            <w:rPr>
              <w:noProof/>
              <w:color w:val="000000" w:themeColor="text1"/>
              <w:spacing w:val="-2"/>
            </w:rPr>
          </w:rPrChange>
        </w:rPr>
      </w:pPr>
      <w:r w:rsidRPr="00FC0D9A">
        <w:rPr>
          <w:noProof/>
          <w:color w:val="000000" w:themeColor="text1"/>
          <w:spacing w:val="-2"/>
          <w:lang w:val="es-ES_tradnl"/>
          <w:rPrChange w:id="14492" w:author="Efraim Jimenez" w:date="2017-08-31T12:14:00Z">
            <w:rPr>
              <w:noProof/>
              <w:color w:val="000000" w:themeColor="text1"/>
              <w:spacing w:val="-2"/>
            </w:rPr>
          </w:rPrChange>
        </w:rPr>
        <w:t>Se aplican las siguientes disposiciones contractuales sobre adquisiciones sostenibles:</w:t>
      </w:r>
      <w:r w:rsidR="00217A09" w:rsidRPr="00FC0D9A">
        <w:rPr>
          <w:noProof/>
          <w:color w:val="000000" w:themeColor="text1"/>
          <w:spacing w:val="-2"/>
          <w:lang w:val="es-ES_tradnl"/>
          <w:rPrChange w:id="14493" w:author="Efraim Jimenez" w:date="2017-08-31T12:14:00Z">
            <w:rPr>
              <w:noProof/>
              <w:color w:val="000000" w:themeColor="text1"/>
              <w:spacing w:val="-2"/>
            </w:rPr>
          </w:rPrChange>
        </w:rPr>
        <w:t xml:space="preserve">  </w:t>
      </w:r>
    </w:p>
    <w:p w14:paraId="3F5A3EAD" w14:textId="77777777" w:rsidR="00DE0AA9" w:rsidRPr="00FC0D9A" w:rsidRDefault="00DE0AA9" w:rsidP="00102AD6">
      <w:pPr>
        <w:pStyle w:val="TOC7-1"/>
        <w:rPr>
          <w:lang w:val="es-ES_tradnl"/>
          <w:rPrChange w:id="14494" w:author="Efraim Jimenez" w:date="2017-08-31T12:14:00Z">
            <w:rPr/>
          </w:rPrChange>
        </w:rPr>
      </w:pPr>
      <w:bookmarkStart w:id="14495" w:name="_Toc454995666"/>
      <w:bookmarkStart w:id="14496" w:name="_Toc477347410"/>
      <w:bookmarkStart w:id="14497" w:name="_Toc478747927"/>
      <w:bookmarkStart w:id="14498" w:name="_Toc478751449"/>
      <w:bookmarkStart w:id="14499" w:name="_Toc478919666"/>
      <w:bookmarkStart w:id="14500" w:name="_Toc478924901"/>
      <w:bookmarkStart w:id="14501" w:name="_Toc488769417"/>
      <w:r w:rsidRPr="00FC0D9A">
        <w:rPr>
          <w:lang w:val="es-ES_tradnl"/>
          <w:rPrChange w:id="14502" w:author="Efraim Jimenez" w:date="2017-08-31T12:14:00Z">
            <w:rPr/>
          </w:rPrChange>
        </w:rPr>
        <w:t>CEC 11.</w:t>
      </w:r>
      <w:r w:rsidRPr="00FC0D9A">
        <w:rPr>
          <w:lang w:val="es-ES_tradnl"/>
          <w:rPrChange w:id="14503" w:author="Efraim Jimenez" w:date="2017-08-31T12:14:00Z">
            <w:rPr/>
          </w:rPrChange>
        </w:rPr>
        <w:tab/>
        <w:t>Precio del Contrato</w:t>
      </w:r>
      <w:bookmarkEnd w:id="14495"/>
      <w:bookmarkEnd w:id="14496"/>
      <w:bookmarkEnd w:id="14497"/>
      <w:bookmarkEnd w:id="14498"/>
      <w:bookmarkEnd w:id="14499"/>
      <w:bookmarkEnd w:id="14500"/>
      <w:bookmarkEnd w:id="14501"/>
      <w:r w:rsidRPr="00FC0D9A">
        <w:rPr>
          <w:lang w:val="es-ES_tradnl"/>
          <w:rPrChange w:id="14504" w:author="Efraim Jimenez" w:date="2017-08-31T12:14:00Z">
            <w:rPr/>
          </w:rPrChange>
        </w:rPr>
        <w:t xml:space="preserve"> </w:t>
      </w:r>
      <w:bookmarkEnd w:id="14483"/>
    </w:p>
    <w:p w14:paraId="04235229" w14:textId="236A99C2" w:rsidR="00DE0AA9" w:rsidRPr="00FC0D9A" w:rsidRDefault="00DE0AA9" w:rsidP="00DE0AA9">
      <w:pPr>
        <w:spacing w:after="200"/>
        <w:ind w:left="1440" w:hanging="893"/>
        <w:rPr>
          <w:noProof/>
          <w:szCs w:val="24"/>
          <w:lang w:val="es-ES_tradnl"/>
          <w:rPrChange w:id="14505" w:author="Efraim Jimenez" w:date="2017-08-31T12:14:00Z">
            <w:rPr>
              <w:noProof/>
              <w:szCs w:val="24"/>
            </w:rPr>
          </w:rPrChange>
        </w:rPr>
      </w:pPr>
      <w:r w:rsidRPr="00FC0D9A">
        <w:rPr>
          <w:lang w:val="es-ES_tradnl"/>
          <w:rPrChange w:id="14506" w:author="Efraim Jimenez" w:date="2017-08-31T12:14:00Z">
            <w:rPr/>
          </w:rPrChange>
        </w:rPr>
        <w:t>CEC 11.2</w:t>
      </w:r>
      <w:r w:rsidR="002D2CC9" w:rsidRPr="00FC0D9A">
        <w:rPr>
          <w:lang w:val="es-ES_tradnl"/>
          <w:rPrChange w:id="14507" w:author="Efraim Jimenez" w:date="2017-08-31T12:14:00Z">
            <w:rPr/>
          </w:rPrChange>
        </w:rPr>
        <w:tab/>
      </w:r>
      <w:r w:rsidRPr="00FC0D9A">
        <w:rPr>
          <w:lang w:val="es-ES_tradnl"/>
          <w:rPrChange w:id="14508" w:author="Efraim Jimenez" w:date="2017-08-31T12:14:00Z">
            <w:rPr/>
          </w:rPrChange>
        </w:rPr>
        <w:t xml:space="preserve">El </w:t>
      </w:r>
      <w:r w:rsidR="002B73F4" w:rsidRPr="00FC0D9A">
        <w:rPr>
          <w:szCs w:val="24"/>
          <w:lang w:val="es-ES_tradnl"/>
          <w:rPrChange w:id="14509" w:author="Efraim Jimenez" w:date="2017-08-31T12:14:00Z">
            <w:rPr>
              <w:szCs w:val="24"/>
            </w:rPr>
          </w:rPrChange>
        </w:rPr>
        <w:t xml:space="preserve">Precio del Contrato se ajustará según las disposiciones del Apéndice del Convenio de Contrato titulado “Ajuste de Precios”. </w:t>
      </w:r>
      <w:r w:rsidR="002B73F4" w:rsidRPr="00FC0D9A">
        <w:rPr>
          <w:i/>
          <w:szCs w:val="24"/>
          <w:lang w:val="es-ES_tradnl"/>
          <w:rPrChange w:id="14510" w:author="Efraim Jimenez" w:date="2017-08-31T12:14:00Z">
            <w:rPr>
              <w:i/>
              <w:szCs w:val="24"/>
            </w:rPr>
          </w:rPrChange>
        </w:rPr>
        <w:t>[Elimine si el Precio del Contrato no es ajustable].</w:t>
      </w:r>
      <w:r w:rsidR="002B73F4" w:rsidRPr="00FC0D9A">
        <w:rPr>
          <w:szCs w:val="24"/>
          <w:lang w:val="es-ES_tradnl"/>
          <w:rPrChange w:id="14511" w:author="Efraim Jimenez" w:date="2017-08-31T12:14:00Z">
            <w:rPr>
              <w:szCs w:val="24"/>
            </w:rPr>
          </w:rPrChange>
        </w:rPr>
        <w:t xml:space="preserve"> </w:t>
      </w:r>
    </w:p>
    <w:p w14:paraId="5A13A42B" w14:textId="77777777" w:rsidR="00DE0AA9" w:rsidRPr="00FC0D9A" w:rsidRDefault="00DE0AA9" w:rsidP="00102AD6">
      <w:pPr>
        <w:pStyle w:val="TOC7-1"/>
        <w:rPr>
          <w:lang w:val="es-ES_tradnl"/>
          <w:rPrChange w:id="14512" w:author="Efraim Jimenez" w:date="2017-08-31T12:14:00Z">
            <w:rPr/>
          </w:rPrChange>
        </w:rPr>
      </w:pPr>
      <w:bookmarkStart w:id="14513" w:name="_Toc454995667"/>
      <w:bookmarkStart w:id="14514" w:name="_Toc477347411"/>
      <w:bookmarkStart w:id="14515" w:name="_Toc478747928"/>
      <w:bookmarkStart w:id="14516" w:name="_Toc478751450"/>
      <w:bookmarkStart w:id="14517" w:name="_Toc478919667"/>
      <w:bookmarkStart w:id="14518" w:name="_Toc478924902"/>
      <w:bookmarkStart w:id="14519" w:name="_Toc488769418"/>
      <w:bookmarkStart w:id="14520" w:name="_Toc347825057"/>
      <w:r w:rsidRPr="00FC0D9A">
        <w:rPr>
          <w:lang w:val="es-ES_tradnl"/>
          <w:rPrChange w:id="14521" w:author="Efraim Jimenez" w:date="2017-08-31T12:14:00Z">
            <w:rPr/>
          </w:rPrChange>
        </w:rPr>
        <w:t>CEC 13.</w:t>
      </w:r>
      <w:r w:rsidRPr="00FC0D9A">
        <w:rPr>
          <w:lang w:val="es-ES_tradnl"/>
          <w:rPrChange w:id="14522" w:author="Efraim Jimenez" w:date="2017-08-31T12:14:00Z">
            <w:rPr/>
          </w:rPrChange>
        </w:rPr>
        <w:tab/>
        <w:t>Garantías</w:t>
      </w:r>
      <w:bookmarkEnd w:id="14513"/>
      <w:bookmarkEnd w:id="14514"/>
      <w:bookmarkEnd w:id="14515"/>
      <w:bookmarkEnd w:id="14516"/>
      <w:bookmarkEnd w:id="14517"/>
      <w:bookmarkEnd w:id="14518"/>
      <w:bookmarkEnd w:id="14519"/>
      <w:r w:rsidRPr="00FC0D9A">
        <w:rPr>
          <w:lang w:val="es-ES_tradnl"/>
          <w:rPrChange w:id="14523" w:author="Efraim Jimenez" w:date="2017-08-31T12:14:00Z">
            <w:rPr/>
          </w:rPrChange>
        </w:rPr>
        <w:t xml:space="preserve"> </w:t>
      </w:r>
      <w:bookmarkEnd w:id="14520"/>
    </w:p>
    <w:p w14:paraId="3E8DE515" w14:textId="2243910F" w:rsidR="00DE0AA9" w:rsidRPr="00FC0D9A" w:rsidRDefault="00DE0AA9" w:rsidP="00DE0AA9">
      <w:pPr>
        <w:spacing w:after="200"/>
        <w:ind w:left="1620" w:hanging="1073"/>
        <w:rPr>
          <w:noProof/>
          <w:lang w:val="es-ES_tradnl"/>
          <w:rPrChange w:id="14524" w:author="Efraim Jimenez" w:date="2017-08-31T12:14:00Z">
            <w:rPr>
              <w:noProof/>
            </w:rPr>
          </w:rPrChange>
        </w:rPr>
      </w:pPr>
      <w:r w:rsidRPr="00FC0D9A">
        <w:rPr>
          <w:lang w:val="es-ES_tradnl"/>
          <w:rPrChange w:id="14525" w:author="Efraim Jimenez" w:date="2017-08-31T12:14:00Z">
            <w:rPr/>
          </w:rPrChange>
        </w:rPr>
        <w:t>CEC 13.3.1</w:t>
      </w:r>
      <w:r w:rsidR="007547D1" w:rsidRPr="00FC0D9A">
        <w:rPr>
          <w:lang w:val="es-ES_tradnl"/>
          <w:rPrChange w:id="14526" w:author="Efraim Jimenez" w:date="2017-08-31T12:14:00Z">
            <w:rPr/>
          </w:rPrChange>
        </w:rPr>
        <w:tab/>
      </w:r>
      <w:r w:rsidRPr="00FC0D9A">
        <w:rPr>
          <w:lang w:val="es-ES_tradnl"/>
          <w:rPrChange w:id="14527" w:author="Efraim Jimenez" w:date="2017-08-31T12:14:00Z">
            <w:rPr/>
          </w:rPrChange>
        </w:rPr>
        <w:t>El monto de la Garantía de Cumplimiento, expresado como un porcentaje del Precio del Contrato de las Instalaciones, o de una parte de las Instalaciones para la que se haya dispuesto un Plazo de Terminación diferente, será de:</w:t>
      </w:r>
      <w:r w:rsidR="00217A09" w:rsidRPr="00FC0D9A">
        <w:rPr>
          <w:lang w:val="es-ES_tradnl"/>
          <w:rPrChange w:id="14528" w:author="Efraim Jimenez" w:date="2017-08-31T12:14:00Z">
            <w:rPr/>
          </w:rPrChange>
        </w:rPr>
        <w:t xml:space="preserve"> </w:t>
      </w:r>
      <w:r w:rsidRPr="00FC0D9A">
        <w:rPr>
          <w:i/>
          <w:noProof/>
          <w:sz w:val="20"/>
          <w:lang w:val="es-ES_tradnl"/>
          <w:rPrChange w:id="14529" w:author="Efraim Jimenez" w:date="2017-08-31T12:14:00Z">
            <w:rPr>
              <w:i/>
              <w:noProof/>
              <w:sz w:val="20"/>
            </w:rPr>
          </w:rPrChange>
        </w:rPr>
        <w:t>_________________________</w:t>
      </w:r>
      <w:r w:rsidR="00A73EFB" w:rsidRPr="00FC0D9A">
        <w:rPr>
          <w:i/>
          <w:noProof/>
          <w:sz w:val="20"/>
          <w:lang w:val="es-ES_tradnl"/>
          <w:rPrChange w:id="14530" w:author="Efraim Jimenez" w:date="2017-08-31T12:14:00Z">
            <w:rPr>
              <w:i/>
              <w:noProof/>
              <w:sz w:val="20"/>
            </w:rPr>
          </w:rPrChange>
        </w:rPr>
        <w:t>.</w:t>
      </w:r>
    </w:p>
    <w:p w14:paraId="649A19D6" w14:textId="76BC8D6B" w:rsidR="00DE0AA9" w:rsidRPr="00FC0D9A" w:rsidRDefault="00DE0AA9" w:rsidP="00DE0AA9">
      <w:pPr>
        <w:spacing w:after="200"/>
        <w:ind w:left="1620" w:hanging="1073"/>
        <w:rPr>
          <w:noProof/>
          <w:lang w:val="es-ES_tradnl"/>
          <w:rPrChange w:id="14531" w:author="Efraim Jimenez" w:date="2017-08-31T12:14:00Z">
            <w:rPr>
              <w:noProof/>
            </w:rPr>
          </w:rPrChange>
        </w:rPr>
      </w:pPr>
      <w:r w:rsidRPr="00FC0D9A">
        <w:rPr>
          <w:lang w:val="es-ES_tradnl"/>
          <w:rPrChange w:id="14532" w:author="Efraim Jimenez" w:date="2017-08-31T12:14:00Z">
            <w:rPr/>
          </w:rPrChange>
        </w:rPr>
        <w:t>CEC 13.3.2</w:t>
      </w:r>
      <w:r w:rsidR="007547D1" w:rsidRPr="00FC0D9A">
        <w:rPr>
          <w:lang w:val="es-ES_tradnl"/>
          <w:rPrChange w:id="14533" w:author="Efraim Jimenez" w:date="2017-08-31T12:14:00Z">
            <w:rPr/>
          </w:rPrChange>
        </w:rPr>
        <w:tab/>
      </w:r>
      <w:r w:rsidRPr="00FC0D9A">
        <w:rPr>
          <w:lang w:val="es-ES_tradnl"/>
          <w:rPrChange w:id="14534" w:author="Efraim Jimenez" w:date="2017-08-31T12:14:00Z">
            <w:rPr/>
          </w:rPrChange>
        </w:rPr>
        <w:t xml:space="preserve">La Garantía de Cumplimiento se presentará en el formulario de </w:t>
      </w:r>
      <w:r w:rsidRPr="00FC0D9A">
        <w:rPr>
          <w:noProof/>
          <w:sz w:val="20"/>
          <w:lang w:val="es-ES_tradnl"/>
          <w:rPrChange w:id="14535" w:author="Efraim Jimenez" w:date="2017-08-31T12:14:00Z">
            <w:rPr>
              <w:noProof/>
              <w:sz w:val="20"/>
            </w:rPr>
          </w:rPrChange>
        </w:rPr>
        <w:t>____________</w:t>
      </w:r>
      <w:r w:rsidRPr="00FC0D9A">
        <w:rPr>
          <w:lang w:val="es-ES_tradnl"/>
          <w:rPrChange w:id="14536" w:author="Efraim Jimenez" w:date="2017-08-31T12:14:00Z">
            <w:rPr/>
          </w:rPrChange>
        </w:rPr>
        <w:t xml:space="preserve"> que se adjunta en la </w:t>
      </w:r>
      <w:r w:rsidR="00507999" w:rsidRPr="00FC0D9A">
        <w:rPr>
          <w:lang w:val="es-ES_tradnl"/>
          <w:rPrChange w:id="14537" w:author="Efraim Jimenez" w:date="2017-08-31T12:14:00Z">
            <w:rPr/>
          </w:rPrChange>
        </w:rPr>
        <w:t>Sección</w:t>
      </w:r>
      <w:r w:rsidRPr="00FC0D9A">
        <w:rPr>
          <w:lang w:val="es-ES_tradnl"/>
          <w:rPrChange w:id="14538" w:author="Efraim Jimenez" w:date="2017-08-31T12:14:00Z">
            <w:rPr/>
          </w:rPrChange>
        </w:rPr>
        <w:t xml:space="preserve"> X, </w:t>
      </w:r>
      <w:r w:rsidR="00350988" w:rsidRPr="00FC0D9A">
        <w:rPr>
          <w:lang w:val="es-ES_tradnl"/>
          <w:rPrChange w:id="14539" w:author="Efraim Jimenez" w:date="2017-08-31T12:14:00Z">
            <w:rPr/>
          </w:rPrChange>
        </w:rPr>
        <w:t xml:space="preserve">Formularios </w:t>
      </w:r>
      <w:r w:rsidRPr="00FC0D9A">
        <w:rPr>
          <w:lang w:val="es-ES_tradnl"/>
          <w:rPrChange w:id="14540" w:author="Efraim Jimenez" w:date="2017-08-31T12:14:00Z">
            <w:rPr/>
          </w:rPrChange>
        </w:rPr>
        <w:t>de Contrato.</w:t>
      </w:r>
    </w:p>
    <w:p w14:paraId="06DE2453" w14:textId="080F383E" w:rsidR="00DE0AA9" w:rsidRPr="00FC0D9A" w:rsidRDefault="00DE0AA9" w:rsidP="00DE0AA9">
      <w:pPr>
        <w:spacing w:after="200"/>
        <w:ind w:left="1620" w:hanging="1073"/>
        <w:rPr>
          <w:noProof/>
          <w:lang w:val="es-ES_tradnl"/>
          <w:rPrChange w:id="14541" w:author="Efraim Jimenez" w:date="2017-08-31T12:14:00Z">
            <w:rPr>
              <w:noProof/>
            </w:rPr>
          </w:rPrChange>
        </w:rPr>
      </w:pPr>
      <w:r w:rsidRPr="00FC0D9A">
        <w:rPr>
          <w:lang w:val="es-ES_tradnl"/>
          <w:rPrChange w:id="14542" w:author="Efraim Jimenez" w:date="2017-08-31T12:14:00Z">
            <w:rPr/>
          </w:rPrChange>
        </w:rPr>
        <w:t>CEC 13.3.3</w:t>
      </w:r>
      <w:r w:rsidR="007547D1" w:rsidRPr="00FC0D9A">
        <w:rPr>
          <w:lang w:val="es-ES_tradnl"/>
          <w:rPrChange w:id="14543" w:author="Efraim Jimenez" w:date="2017-08-31T12:14:00Z">
            <w:rPr/>
          </w:rPrChange>
        </w:rPr>
        <w:tab/>
      </w:r>
      <w:r w:rsidRPr="00FC0D9A">
        <w:rPr>
          <w:lang w:val="es-ES_tradnl"/>
          <w:rPrChange w:id="14544" w:author="Efraim Jimenez" w:date="2017-08-31T12:14:00Z">
            <w:rPr/>
          </w:rPrChange>
        </w:rPr>
        <w:t>La Garantía de Cumplimiento no se reducirá en la fecha de la Aceptación Operativa.</w:t>
      </w:r>
    </w:p>
    <w:p w14:paraId="1324481E" w14:textId="4437528F" w:rsidR="00DE0AA9" w:rsidRPr="00FC0D9A" w:rsidRDefault="00DE0AA9" w:rsidP="00DE0AA9">
      <w:pPr>
        <w:spacing w:after="200"/>
        <w:ind w:left="1627" w:hanging="1080"/>
        <w:rPr>
          <w:i/>
          <w:noProof/>
          <w:sz w:val="20"/>
          <w:lang w:val="es-ES_tradnl"/>
          <w:rPrChange w:id="14545" w:author="Efraim Jimenez" w:date="2017-08-31T12:14:00Z">
            <w:rPr>
              <w:i/>
              <w:noProof/>
              <w:sz w:val="20"/>
            </w:rPr>
          </w:rPrChange>
        </w:rPr>
      </w:pPr>
      <w:r w:rsidRPr="00FC0D9A">
        <w:rPr>
          <w:lang w:val="es-ES_tradnl"/>
          <w:rPrChange w:id="14546" w:author="Efraim Jimenez" w:date="2017-08-31T12:14:00Z">
            <w:rPr/>
          </w:rPrChange>
        </w:rPr>
        <w:t>CEC 13.3.3</w:t>
      </w:r>
      <w:r w:rsidR="007547D1" w:rsidRPr="00FC0D9A">
        <w:rPr>
          <w:lang w:val="es-ES_tradnl"/>
          <w:rPrChange w:id="14547" w:author="Efraim Jimenez" w:date="2017-08-31T12:14:00Z">
            <w:rPr/>
          </w:rPrChange>
        </w:rPr>
        <w:tab/>
      </w:r>
      <w:r w:rsidRPr="00FC0D9A">
        <w:rPr>
          <w:lang w:val="es-ES_tradnl"/>
          <w:rPrChange w:id="14548" w:author="Efraim Jimenez" w:date="2017-08-31T12:14:00Z">
            <w:rPr/>
          </w:rPrChange>
        </w:rPr>
        <w:t xml:space="preserve">La Garantía de Cumplimiento se reducirá al diez por ciento (10 %) del valor del componente cubierto por la prórroga del Período de Responsabilidad por Defectos para cubrir la garantía prorrogada del Contratista </w:t>
      </w:r>
      <w:r w:rsidR="009B290D" w:rsidRPr="00FC0D9A">
        <w:rPr>
          <w:lang w:val="es-ES_tradnl"/>
          <w:rPrChange w:id="14549" w:author="Efraim Jimenez" w:date="2017-08-31T12:14:00Z">
            <w:rPr/>
          </w:rPrChange>
        </w:rPr>
        <w:t>según</w:t>
      </w:r>
      <w:r w:rsidRPr="00FC0D9A">
        <w:rPr>
          <w:lang w:val="es-ES_tradnl"/>
          <w:rPrChange w:id="14550" w:author="Efraim Jimenez" w:date="2017-08-31T12:14:00Z">
            <w:rPr/>
          </w:rPrChange>
        </w:rPr>
        <w:t xml:space="preserve"> las disposiciones de las CEC, conforme a la cláusula 27.10 de las CGC.</w:t>
      </w:r>
      <w:r w:rsidR="00217A09" w:rsidRPr="00FC0D9A">
        <w:rPr>
          <w:lang w:val="es-ES_tradnl"/>
          <w:rPrChange w:id="14551" w:author="Efraim Jimenez" w:date="2017-08-31T12:14:00Z">
            <w:rPr/>
          </w:rPrChange>
        </w:rPr>
        <w:t xml:space="preserve"> </w:t>
      </w:r>
    </w:p>
    <w:p w14:paraId="71EF50B5" w14:textId="77777777" w:rsidR="00DE0AA9" w:rsidRPr="00FC0D9A" w:rsidRDefault="00DE0AA9" w:rsidP="00102AD6">
      <w:pPr>
        <w:pStyle w:val="TOC7-1"/>
        <w:rPr>
          <w:lang w:val="es-ES_tradnl"/>
          <w:rPrChange w:id="14552" w:author="Efraim Jimenez" w:date="2017-08-31T12:14:00Z">
            <w:rPr/>
          </w:rPrChange>
        </w:rPr>
      </w:pPr>
      <w:bookmarkStart w:id="14553" w:name="_Toc450635291"/>
      <w:bookmarkStart w:id="14554" w:name="_Toc454995668"/>
      <w:bookmarkStart w:id="14555" w:name="_Toc477347412"/>
      <w:bookmarkStart w:id="14556" w:name="_Toc478747929"/>
      <w:bookmarkStart w:id="14557" w:name="_Toc478751451"/>
      <w:bookmarkStart w:id="14558" w:name="_Toc478919668"/>
      <w:bookmarkStart w:id="14559" w:name="_Toc478924903"/>
      <w:bookmarkStart w:id="14560" w:name="_Toc488769419"/>
      <w:r w:rsidRPr="00FC0D9A">
        <w:rPr>
          <w:lang w:val="es-ES_tradnl"/>
          <w:rPrChange w:id="14561" w:author="Efraim Jimenez" w:date="2017-08-31T12:14:00Z">
            <w:rPr/>
          </w:rPrChange>
        </w:rPr>
        <w:t>CEC 22</w:t>
      </w:r>
      <w:r w:rsidR="00A73EFB" w:rsidRPr="00FC0D9A">
        <w:rPr>
          <w:lang w:val="es-ES_tradnl"/>
          <w:rPrChange w:id="14562" w:author="Efraim Jimenez" w:date="2017-08-31T12:14:00Z">
            <w:rPr/>
          </w:rPrChange>
        </w:rPr>
        <w:t>.</w:t>
      </w:r>
      <w:r w:rsidR="00A73EFB" w:rsidRPr="00FC0D9A">
        <w:rPr>
          <w:lang w:val="es-ES_tradnl"/>
          <w:rPrChange w:id="14563" w:author="Efraim Jimenez" w:date="2017-08-31T12:14:00Z">
            <w:rPr/>
          </w:rPrChange>
        </w:rPr>
        <w:tab/>
      </w:r>
      <w:r w:rsidRPr="00FC0D9A">
        <w:rPr>
          <w:lang w:val="es-ES_tradnl"/>
          <w:rPrChange w:id="14564" w:author="Efraim Jimenez" w:date="2017-08-31T12:14:00Z">
            <w:rPr/>
          </w:rPrChange>
        </w:rPr>
        <w:t>Montaje de las Instalaciones</w:t>
      </w:r>
      <w:bookmarkEnd w:id="14553"/>
      <w:bookmarkEnd w:id="14554"/>
      <w:bookmarkEnd w:id="14555"/>
      <w:bookmarkEnd w:id="14556"/>
      <w:bookmarkEnd w:id="14557"/>
      <w:bookmarkEnd w:id="14558"/>
      <w:bookmarkEnd w:id="14559"/>
      <w:bookmarkEnd w:id="14560"/>
    </w:p>
    <w:p w14:paraId="04F8173C" w14:textId="77777777" w:rsidR="00DE0AA9" w:rsidRPr="00FC0D9A" w:rsidRDefault="00DE0AA9" w:rsidP="00DE0AA9">
      <w:pPr>
        <w:spacing w:after="200"/>
        <w:ind w:left="1620" w:hanging="1080"/>
        <w:rPr>
          <w:noProof/>
          <w:lang w:val="es-ES_tradnl"/>
          <w:rPrChange w:id="14565" w:author="Efraim Jimenez" w:date="2017-08-31T12:14:00Z">
            <w:rPr>
              <w:noProof/>
            </w:rPr>
          </w:rPrChange>
        </w:rPr>
      </w:pPr>
      <w:r w:rsidRPr="00FC0D9A">
        <w:rPr>
          <w:lang w:val="es-ES_tradnl"/>
          <w:rPrChange w:id="14566" w:author="Efraim Jimenez" w:date="2017-08-31T12:14:00Z">
            <w:rPr/>
          </w:rPrChange>
        </w:rPr>
        <w:t>CEC 22.2.5 Horario de trabajo</w:t>
      </w:r>
    </w:p>
    <w:p w14:paraId="3CA0066E" w14:textId="77777777" w:rsidR="00DE0AA9" w:rsidRPr="00FC0D9A" w:rsidRDefault="00DE0AA9" w:rsidP="00DE0AA9">
      <w:pPr>
        <w:spacing w:after="200"/>
        <w:ind w:left="540"/>
        <w:outlineLvl w:val="0"/>
        <w:rPr>
          <w:i/>
          <w:noProof/>
          <w:lang w:val="es-ES_tradnl"/>
          <w:rPrChange w:id="14567" w:author="Efraim Jimenez" w:date="2017-08-31T12:14:00Z">
            <w:rPr>
              <w:i/>
              <w:noProof/>
            </w:rPr>
          </w:rPrChange>
        </w:rPr>
      </w:pPr>
      <w:bookmarkStart w:id="14568" w:name="_Toc450635292"/>
      <w:r w:rsidRPr="00FC0D9A">
        <w:rPr>
          <w:lang w:val="es-ES_tradnl"/>
          <w:rPrChange w:id="14569" w:author="Efraim Jimenez" w:date="2017-08-31T12:14:00Z">
            <w:rPr/>
          </w:rPrChange>
        </w:rPr>
        <w:t>El horario normal de trabajo es: __________________________________</w:t>
      </w:r>
      <w:bookmarkEnd w:id="14568"/>
      <w:r w:rsidRPr="00FC0D9A">
        <w:rPr>
          <w:lang w:val="es-ES_tradnl"/>
          <w:rPrChange w:id="14570" w:author="Efraim Jimenez" w:date="2017-08-31T12:14:00Z">
            <w:rPr/>
          </w:rPrChange>
        </w:rPr>
        <w:t xml:space="preserve"> </w:t>
      </w:r>
    </w:p>
    <w:p w14:paraId="62237530" w14:textId="18AC4633" w:rsidR="002B73F4" w:rsidRPr="00FC0D9A" w:rsidRDefault="00DE0AA9" w:rsidP="002B73F4">
      <w:pPr>
        <w:spacing w:after="200"/>
        <w:ind w:left="1620" w:hanging="1080"/>
        <w:jc w:val="left"/>
        <w:rPr>
          <w:noProof/>
          <w:lang w:val="es-ES_tradnl"/>
          <w:rPrChange w:id="14571" w:author="Efraim Jimenez" w:date="2017-08-31T12:14:00Z">
            <w:rPr>
              <w:noProof/>
            </w:rPr>
          </w:rPrChange>
        </w:rPr>
      </w:pPr>
      <w:r w:rsidRPr="00FC0D9A">
        <w:rPr>
          <w:lang w:val="es-ES_tradnl"/>
          <w:rPrChange w:id="14572" w:author="Efraim Jimenez" w:date="2017-08-31T12:14:00Z">
            <w:rPr/>
          </w:rPrChange>
        </w:rPr>
        <w:lastRenderedPageBreak/>
        <w:t xml:space="preserve">CEC 22.2.8 Preparativos funerarios: _________________________ </w:t>
      </w:r>
    </w:p>
    <w:p w14:paraId="05539A5E" w14:textId="77777777" w:rsidR="00DE0AA9" w:rsidRPr="00FC0D9A" w:rsidRDefault="00DE0AA9" w:rsidP="00102AD6">
      <w:pPr>
        <w:pStyle w:val="TOC7-1"/>
        <w:rPr>
          <w:lang w:val="es-ES_tradnl"/>
          <w:rPrChange w:id="14573" w:author="Efraim Jimenez" w:date="2017-08-31T12:14:00Z">
            <w:rPr/>
          </w:rPrChange>
        </w:rPr>
      </w:pPr>
      <w:bookmarkStart w:id="14574" w:name="_Toc454995669"/>
      <w:bookmarkStart w:id="14575" w:name="_Toc477347413"/>
      <w:bookmarkStart w:id="14576" w:name="_Toc478747930"/>
      <w:bookmarkStart w:id="14577" w:name="_Toc478751452"/>
      <w:bookmarkStart w:id="14578" w:name="_Toc478919669"/>
      <w:bookmarkStart w:id="14579" w:name="_Toc478924904"/>
      <w:bookmarkStart w:id="14580" w:name="_Toc488769420"/>
      <w:bookmarkStart w:id="14581" w:name="_Toc347825059"/>
      <w:r w:rsidRPr="00FC0D9A">
        <w:rPr>
          <w:lang w:val="es-ES_tradnl"/>
          <w:rPrChange w:id="14582" w:author="Efraim Jimenez" w:date="2017-08-31T12:14:00Z">
            <w:rPr/>
          </w:rPrChange>
        </w:rPr>
        <w:t>CEC 25.</w:t>
      </w:r>
      <w:r w:rsidRPr="00FC0D9A">
        <w:rPr>
          <w:lang w:val="es-ES_tradnl"/>
          <w:rPrChange w:id="14583" w:author="Efraim Jimenez" w:date="2017-08-31T12:14:00Z">
            <w:rPr/>
          </w:rPrChange>
        </w:rPr>
        <w:tab/>
        <w:t>Puesta en Servicio y Aceptación Operativa</w:t>
      </w:r>
      <w:bookmarkEnd w:id="14574"/>
      <w:bookmarkEnd w:id="14575"/>
      <w:bookmarkEnd w:id="14576"/>
      <w:bookmarkEnd w:id="14577"/>
      <w:bookmarkEnd w:id="14578"/>
      <w:bookmarkEnd w:id="14579"/>
      <w:bookmarkEnd w:id="14580"/>
      <w:r w:rsidRPr="00FC0D9A">
        <w:rPr>
          <w:lang w:val="es-ES_tradnl"/>
          <w:rPrChange w:id="14584" w:author="Efraim Jimenez" w:date="2017-08-31T12:14:00Z">
            <w:rPr/>
          </w:rPrChange>
        </w:rPr>
        <w:t xml:space="preserve"> </w:t>
      </w:r>
      <w:bookmarkEnd w:id="14581"/>
    </w:p>
    <w:p w14:paraId="7355B926" w14:textId="77777777" w:rsidR="00DE0AA9" w:rsidRPr="00FC0D9A" w:rsidRDefault="00DE0AA9" w:rsidP="00DE0AA9">
      <w:pPr>
        <w:spacing w:after="200"/>
        <w:ind w:left="1620" w:hanging="1080"/>
        <w:rPr>
          <w:noProof/>
          <w:spacing w:val="-4"/>
          <w:lang w:val="es-ES_tradnl"/>
          <w:rPrChange w:id="14585" w:author="Efraim Jimenez" w:date="2017-08-31T12:14:00Z">
            <w:rPr>
              <w:noProof/>
              <w:spacing w:val="-4"/>
            </w:rPr>
          </w:rPrChange>
        </w:rPr>
      </w:pPr>
      <w:r w:rsidRPr="00FC0D9A">
        <w:rPr>
          <w:spacing w:val="-4"/>
          <w:lang w:val="es-ES_tradnl"/>
          <w:rPrChange w:id="14586" w:author="Efraim Jimenez" w:date="2017-08-31T12:14:00Z">
            <w:rPr>
              <w:spacing w:val="-4"/>
            </w:rPr>
          </w:rPrChange>
        </w:rPr>
        <w:t>CEC 25.2.2</w:t>
      </w:r>
      <w:r w:rsidRPr="00FC0D9A">
        <w:rPr>
          <w:spacing w:val="-4"/>
          <w:lang w:val="es-ES_tradnl"/>
          <w:rPrChange w:id="14587" w:author="Efraim Jimenez" w:date="2017-08-31T12:14:00Z">
            <w:rPr>
              <w:spacing w:val="-4"/>
            </w:rPr>
          </w:rPrChange>
        </w:rPr>
        <w:tab/>
        <w:t>Las Pruebas de Garantías de las Instalaciones se completarán satisfactoriamente dentro del plazo de ______</w:t>
      </w:r>
      <w:r w:rsidRPr="00FC0D9A">
        <w:rPr>
          <w:i/>
          <w:noProof/>
          <w:spacing w:val="-4"/>
          <w:lang w:val="es-ES_tradnl"/>
          <w:rPrChange w:id="14588" w:author="Efraim Jimenez" w:date="2017-08-31T12:14:00Z">
            <w:rPr>
              <w:i/>
              <w:noProof/>
              <w:spacing w:val="-4"/>
            </w:rPr>
          </w:rPrChange>
        </w:rPr>
        <w:t xml:space="preserve"> </w:t>
      </w:r>
      <w:r w:rsidRPr="00FC0D9A">
        <w:rPr>
          <w:spacing w:val="-4"/>
          <w:lang w:val="es-ES_tradnl"/>
          <w:rPrChange w:id="14589" w:author="Efraim Jimenez" w:date="2017-08-31T12:14:00Z">
            <w:rPr>
              <w:spacing w:val="-4"/>
            </w:rPr>
          </w:rPrChange>
        </w:rPr>
        <w:t xml:space="preserve">a partir de la Fecha de Terminación. </w:t>
      </w:r>
    </w:p>
    <w:p w14:paraId="3AACDF11" w14:textId="77777777" w:rsidR="00DE0AA9" w:rsidRPr="00FC0D9A" w:rsidRDefault="00DE0AA9" w:rsidP="00102AD6">
      <w:pPr>
        <w:pStyle w:val="TOC7-1"/>
        <w:rPr>
          <w:lang w:val="es-ES_tradnl"/>
          <w:rPrChange w:id="14590" w:author="Efraim Jimenez" w:date="2017-08-31T12:14:00Z">
            <w:rPr/>
          </w:rPrChange>
        </w:rPr>
      </w:pPr>
      <w:bookmarkStart w:id="14591" w:name="_Toc454995670"/>
      <w:bookmarkStart w:id="14592" w:name="_Toc477347414"/>
      <w:bookmarkStart w:id="14593" w:name="_Toc478747931"/>
      <w:bookmarkStart w:id="14594" w:name="_Toc478751453"/>
      <w:bookmarkStart w:id="14595" w:name="_Toc478919670"/>
      <w:bookmarkStart w:id="14596" w:name="_Toc478924905"/>
      <w:bookmarkStart w:id="14597" w:name="_Toc488769421"/>
      <w:bookmarkStart w:id="14598" w:name="_Toc347825060"/>
      <w:r w:rsidRPr="00FC0D9A">
        <w:rPr>
          <w:lang w:val="es-ES_tradnl"/>
          <w:rPrChange w:id="14599" w:author="Efraim Jimenez" w:date="2017-08-31T12:14:00Z">
            <w:rPr/>
          </w:rPrChange>
        </w:rPr>
        <w:t>CEC 26.</w:t>
      </w:r>
      <w:r w:rsidRPr="00FC0D9A">
        <w:rPr>
          <w:lang w:val="es-ES_tradnl"/>
          <w:rPrChange w:id="14600" w:author="Efraim Jimenez" w:date="2017-08-31T12:14:00Z">
            <w:rPr/>
          </w:rPrChange>
        </w:rPr>
        <w:tab/>
        <w:t>Garantía del Plazo de Terminación</w:t>
      </w:r>
      <w:bookmarkEnd w:id="14591"/>
      <w:bookmarkEnd w:id="14592"/>
      <w:bookmarkEnd w:id="14593"/>
      <w:bookmarkEnd w:id="14594"/>
      <w:bookmarkEnd w:id="14595"/>
      <w:bookmarkEnd w:id="14596"/>
      <w:bookmarkEnd w:id="14597"/>
      <w:r w:rsidRPr="00FC0D9A">
        <w:rPr>
          <w:lang w:val="es-ES_tradnl"/>
          <w:rPrChange w:id="14601" w:author="Efraim Jimenez" w:date="2017-08-31T12:14:00Z">
            <w:rPr/>
          </w:rPrChange>
        </w:rPr>
        <w:t xml:space="preserve"> </w:t>
      </w:r>
      <w:bookmarkEnd w:id="14598"/>
    </w:p>
    <w:p w14:paraId="14F6572F" w14:textId="77777777" w:rsidR="00DE0AA9" w:rsidRPr="00FC0D9A" w:rsidRDefault="00DE0AA9" w:rsidP="00DE0AA9">
      <w:pPr>
        <w:spacing w:after="200"/>
        <w:ind w:left="540"/>
        <w:outlineLvl w:val="0"/>
        <w:rPr>
          <w:noProof/>
          <w:lang w:val="es-ES_tradnl"/>
          <w:rPrChange w:id="14602" w:author="Efraim Jimenez" w:date="2017-08-31T12:14:00Z">
            <w:rPr>
              <w:noProof/>
            </w:rPr>
          </w:rPrChange>
        </w:rPr>
      </w:pPr>
      <w:bookmarkStart w:id="14603" w:name="_Toc450635293"/>
      <w:r w:rsidRPr="00FC0D9A">
        <w:rPr>
          <w:lang w:val="es-ES_tradnl"/>
          <w:rPrChange w:id="14604" w:author="Efraim Jimenez" w:date="2017-08-31T12:14:00Z">
            <w:rPr/>
          </w:rPrChange>
        </w:rPr>
        <w:t>CEC 26.2</w:t>
      </w:r>
      <w:bookmarkEnd w:id="14603"/>
    </w:p>
    <w:p w14:paraId="497B6EE7" w14:textId="77777777" w:rsidR="00DE0AA9" w:rsidRPr="00FC0D9A" w:rsidRDefault="00DE0AA9" w:rsidP="00DE0AA9">
      <w:pPr>
        <w:spacing w:after="200"/>
        <w:ind w:left="540"/>
        <w:outlineLvl w:val="0"/>
        <w:rPr>
          <w:i/>
          <w:noProof/>
          <w:lang w:val="es-ES_tradnl"/>
          <w:rPrChange w:id="14605" w:author="Efraim Jimenez" w:date="2017-08-31T12:14:00Z">
            <w:rPr>
              <w:i/>
              <w:noProof/>
            </w:rPr>
          </w:rPrChange>
        </w:rPr>
      </w:pPr>
      <w:bookmarkStart w:id="14606" w:name="_Toc450635294"/>
      <w:r w:rsidRPr="00FC0D9A">
        <w:rPr>
          <w:lang w:val="es-ES_tradnl"/>
          <w:rPrChange w:id="14607" w:author="Efraim Jimenez" w:date="2017-08-31T12:14:00Z">
            <w:rPr/>
          </w:rPrChange>
        </w:rPr>
        <w:t xml:space="preserve">Tasa aplicable a la liquidación por daños y perjuicios: </w:t>
      </w:r>
      <w:r w:rsidRPr="00FC0D9A">
        <w:rPr>
          <w:i/>
          <w:noProof/>
          <w:sz w:val="20"/>
          <w:lang w:val="es-ES_tradnl"/>
          <w:rPrChange w:id="14608" w:author="Efraim Jimenez" w:date="2017-08-31T12:14:00Z">
            <w:rPr>
              <w:i/>
              <w:noProof/>
              <w:sz w:val="20"/>
            </w:rPr>
          </w:rPrChange>
        </w:rPr>
        <w:t>__________________________</w:t>
      </w:r>
      <w:bookmarkEnd w:id="14606"/>
    </w:p>
    <w:p w14:paraId="1F5A830A" w14:textId="77777777" w:rsidR="00DE0AA9" w:rsidRPr="00FC0D9A" w:rsidRDefault="00DE0AA9" w:rsidP="00DE0AA9">
      <w:pPr>
        <w:keepNext/>
        <w:keepLines/>
        <w:spacing w:after="200"/>
        <w:ind w:left="547"/>
        <w:rPr>
          <w:noProof/>
          <w:lang w:val="es-ES_tradnl"/>
          <w:rPrChange w:id="14609" w:author="Efraim Jimenez" w:date="2017-08-31T12:14:00Z">
            <w:rPr>
              <w:noProof/>
            </w:rPr>
          </w:rPrChange>
        </w:rPr>
      </w:pPr>
      <w:r w:rsidRPr="00FC0D9A">
        <w:rPr>
          <w:lang w:val="es-ES_tradnl"/>
          <w:rPrChange w:id="14610" w:author="Efraim Jimenez" w:date="2017-08-31T12:14:00Z">
            <w:rPr/>
          </w:rPrChange>
        </w:rPr>
        <w:t>La tasa antes indicada se aplicará al precio de la parte de las Instalaciones, tal como se indica en la Lista de Precios, correspondiente a la parte a la que el Contratista no ha dado Terminación dentro del Plazo de Terminación particular.</w:t>
      </w:r>
      <w:r w:rsidR="00217A09" w:rsidRPr="00FC0D9A">
        <w:rPr>
          <w:lang w:val="es-ES_tradnl"/>
          <w:rPrChange w:id="14611" w:author="Efraim Jimenez" w:date="2017-08-31T12:14:00Z">
            <w:rPr/>
          </w:rPrChange>
        </w:rPr>
        <w:t xml:space="preserve"> </w:t>
      </w:r>
    </w:p>
    <w:p w14:paraId="6E61D86B" w14:textId="77777777" w:rsidR="00DE0AA9" w:rsidRPr="00FC0D9A" w:rsidRDefault="00DE0AA9" w:rsidP="00DE0AA9">
      <w:pPr>
        <w:spacing w:after="200"/>
        <w:ind w:left="540"/>
        <w:outlineLvl w:val="0"/>
        <w:rPr>
          <w:noProof/>
          <w:lang w:val="es-ES_tradnl"/>
          <w:rPrChange w:id="14612" w:author="Efraim Jimenez" w:date="2017-08-31T12:14:00Z">
            <w:rPr>
              <w:noProof/>
            </w:rPr>
          </w:rPrChange>
        </w:rPr>
      </w:pPr>
      <w:bookmarkStart w:id="14613" w:name="_Toc450635295"/>
      <w:r w:rsidRPr="00FC0D9A">
        <w:rPr>
          <w:lang w:val="es-ES_tradnl"/>
          <w:rPrChange w:id="14614" w:author="Efraim Jimenez" w:date="2017-08-31T12:14:00Z">
            <w:rPr/>
          </w:rPrChange>
        </w:rPr>
        <w:t>Deducción máxima por la liquidación por daños y perjuicios:</w:t>
      </w:r>
      <w:r w:rsidR="00217A09" w:rsidRPr="00FC0D9A">
        <w:rPr>
          <w:lang w:val="es-ES_tradnl"/>
          <w:rPrChange w:id="14615" w:author="Efraim Jimenez" w:date="2017-08-31T12:14:00Z">
            <w:rPr/>
          </w:rPrChange>
        </w:rPr>
        <w:t xml:space="preserve"> </w:t>
      </w:r>
      <w:r w:rsidRPr="00FC0D9A">
        <w:rPr>
          <w:i/>
          <w:noProof/>
          <w:sz w:val="20"/>
          <w:lang w:val="es-ES_tradnl"/>
          <w:rPrChange w:id="14616" w:author="Efraim Jimenez" w:date="2017-08-31T12:14:00Z">
            <w:rPr>
              <w:i/>
              <w:noProof/>
              <w:sz w:val="20"/>
            </w:rPr>
          </w:rPrChange>
        </w:rPr>
        <w:t>___________________________</w:t>
      </w:r>
      <w:bookmarkEnd w:id="14613"/>
    </w:p>
    <w:p w14:paraId="3AB86D25" w14:textId="77777777" w:rsidR="00DE0AA9" w:rsidRPr="00FC0D9A" w:rsidRDefault="00DE0AA9" w:rsidP="00DE0AA9">
      <w:pPr>
        <w:keepNext/>
        <w:keepLines/>
        <w:spacing w:after="200"/>
        <w:ind w:left="547"/>
        <w:rPr>
          <w:noProof/>
          <w:lang w:val="es-ES_tradnl"/>
          <w:rPrChange w:id="14617" w:author="Efraim Jimenez" w:date="2017-08-31T12:14:00Z">
            <w:rPr>
              <w:noProof/>
            </w:rPr>
          </w:rPrChange>
        </w:rPr>
      </w:pPr>
      <w:r w:rsidRPr="00FC0D9A">
        <w:rPr>
          <w:lang w:val="es-ES_tradnl"/>
          <w:rPrChange w:id="14618" w:author="Efraim Jimenez" w:date="2017-08-31T12:14:00Z">
            <w:rPr/>
          </w:rPrChange>
        </w:rPr>
        <w:t>CEC 26.3</w:t>
      </w:r>
    </w:p>
    <w:p w14:paraId="503FEA0D" w14:textId="77777777" w:rsidR="00DE0AA9" w:rsidRPr="00FC0D9A" w:rsidRDefault="002B73F4" w:rsidP="00DE0AA9">
      <w:pPr>
        <w:keepNext/>
        <w:keepLines/>
        <w:spacing w:after="200"/>
        <w:ind w:left="547"/>
        <w:rPr>
          <w:noProof/>
          <w:lang w:val="es-ES_tradnl"/>
          <w:rPrChange w:id="14619" w:author="Efraim Jimenez" w:date="2017-08-31T12:14:00Z">
            <w:rPr>
              <w:noProof/>
            </w:rPr>
          </w:rPrChange>
        </w:rPr>
      </w:pPr>
      <w:r w:rsidRPr="00FC0D9A">
        <w:rPr>
          <w:i/>
          <w:lang w:val="es-ES_tradnl"/>
          <w:rPrChange w:id="14620" w:author="Efraim Jimenez" w:date="2017-08-31T12:14:00Z">
            <w:rPr>
              <w:i/>
              <w:lang w:val="es-AR"/>
            </w:rPr>
          </w:rPrChange>
        </w:rPr>
        <w:t>[</w:t>
      </w:r>
      <w:r w:rsidRPr="00FC0D9A">
        <w:rPr>
          <w:i/>
          <w:noProof/>
          <w:lang w:val="es-ES_tradnl"/>
          <w:rPrChange w:id="14621" w:author="Efraim Jimenez" w:date="2017-08-31T12:14:00Z">
            <w:rPr>
              <w:i/>
              <w:noProof/>
            </w:rPr>
          </w:rPrChange>
        </w:rPr>
        <w:t>Monto o tasa</w:t>
      </w:r>
      <w:r w:rsidRPr="00FC0D9A">
        <w:rPr>
          <w:i/>
          <w:lang w:val="es-ES_tradnl"/>
          <w:rPrChange w:id="14622" w:author="Efraim Jimenez" w:date="2017-08-31T12:14:00Z">
            <w:rPr>
              <w:i/>
            </w:rPr>
          </w:rPrChange>
        </w:rPr>
        <w:t>]</w:t>
      </w:r>
      <w:r w:rsidR="00A73EFB" w:rsidRPr="00FC0D9A">
        <w:rPr>
          <w:lang w:val="es-ES_tradnl"/>
          <w:rPrChange w:id="14623" w:author="Efraim Jimenez" w:date="2017-08-31T12:14:00Z">
            <w:rPr/>
          </w:rPrChange>
        </w:rPr>
        <w:t xml:space="preserve"> </w:t>
      </w:r>
      <w:r w:rsidR="00DE0AA9" w:rsidRPr="00FC0D9A">
        <w:rPr>
          <w:lang w:val="es-ES_tradnl"/>
          <w:rPrChange w:id="14624" w:author="Efraim Jimenez" w:date="2017-08-31T12:14:00Z">
            <w:rPr/>
          </w:rPrChange>
        </w:rPr>
        <w:t>aplicable para la bonificación por Terminación anticipada:</w:t>
      </w:r>
    </w:p>
    <w:p w14:paraId="3F02C4BF" w14:textId="77777777" w:rsidR="00DE0AA9" w:rsidRPr="00FC0D9A" w:rsidRDefault="00DE0AA9" w:rsidP="00DE0AA9">
      <w:pPr>
        <w:spacing w:after="200"/>
        <w:ind w:left="540"/>
        <w:rPr>
          <w:noProof/>
          <w:lang w:val="es-ES_tradnl"/>
          <w:rPrChange w:id="14625" w:author="Efraim Jimenez" w:date="2017-08-31T12:14:00Z">
            <w:rPr>
              <w:noProof/>
            </w:rPr>
          </w:rPrChange>
        </w:rPr>
      </w:pPr>
      <w:r w:rsidRPr="00FC0D9A">
        <w:rPr>
          <w:lang w:val="es-ES_tradnl"/>
          <w:rPrChange w:id="14626" w:author="Efraim Jimenez" w:date="2017-08-31T12:14:00Z">
            <w:rPr/>
          </w:rPrChange>
        </w:rPr>
        <w:t>Bonificación máxima:</w:t>
      </w:r>
      <w:r w:rsidR="00217A09" w:rsidRPr="00FC0D9A">
        <w:rPr>
          <w:lang w:val="es-ES_tradnl"/>
          <w:rPrChange w:id="14627" w:author="Efraim Jimenez" w:date="2017-08-31T12:14:00Z">
            <w:rPr/>
          </w:rPrChange>
        </w:rPr>
        <w:t xml:space="preserve"> </w:t>
      </w:r>
    </w:p>
    <w:p w14:paraId="6842ACED" w14:textId="6FC8F02F" w:rsidR="00DE0AA9" w:rsidRPr="00FC0D9A" w:rsidRDefault="00DE0AA9" w:rsidP="00DE0AA9">
      <w:pPr>
        <w:spacing w:after="200"/>
        <w:ind w:left="1620" w:hanging="1080"/>
        <w:rPr>
          <w:noProof/>
          <w:lang w:val="es-ES_tradnl"/>
          <w:rPrChange w:id="14628" w:author="Efraim Jimenez" w:date="2017-08-31T12:14:00Z">
            <w:rPr>
              <w:noProof/>
            </w:rPr>
          </w:rPrChange>
        </w:rPr>
      </w:pPr>
      <w:r w:rsidRPr="00FC0D9A">
        <w:rPr>
          <w:lang w:val="es-ES_tradnl"/>
          <w:rPrChange w:id="14629" w:author="Efraim Jimenez" w:date="2017-08-31T12:14:00Z">
            <w:rPr/>
          </w:rPrChange>
        </w:rPr>
        <w:t>CEC 26.3</w:t>
      </w:r>
      <w:r w:rsidR="007547D1" w:rsidRPr="00FC0D9A">
        <w:rPr>
          <w:lang w:val="es-ES_tradnl"/>
          <w:rPrChange w:id="14630" w:author="Efraim Jimenez" w:date="2017-08-31T12:14:00Z">
            <w:rPr/>
          </w:rPrChange>
        </w:rPr>
        <w:tab/>
      </w:r>
      <w:r w:rsidRPr="00FC0D9A">
        <w:rPr>
          <w:lang w:val="es-ES_tradnl"/>
          <w:rPrChange w:id="14631" w:author="Efraim Jimenez" w:date="2017-08-31T12:14:00Z">
            <w:rPr/>
          </w:rPrChange>
        </w:rPr>
        <w:t>No se dará ninguna bonificación por la Terminación anticipada de las Instalaciones o de una parte de ellas.</w:t>
      </w:r>
    </w:p>
    <w:p w14:paraId="60F0DC42" w14:textId="77777777" w:rsidR="00DE0AA9" w:rsidRPr="00FC0D9A" w:rsidRDefault="00DE0AA9" w:rsidP="00102AD6">
      <w:pPr>
        <w:pStyle w:val="TOC7-1"/>
        <w:rPr>
          <w:lang w:val="es-ES_tradnl"/>
          <w:rPrChange w:id="14632" w:author="Efraim Jimenez" w:date="2017-08-31T12:14:00Z">
            <w:rPr/>
          </w:rPrChange>
        </w:rPr>
      </w:pPr>
      <w:bookmarkStart w:id="14633" w:name="_Toc454995671"/>
      <w:bookmarkStart w:id="14634" w:name="_Toc477347415"/>
      <w:bookmarkStart w:id="14635" w:name="_Toc478747932"/>
      <w:bookmarkStart w:id="14636" w:name="_Toc478751454"/>
      <w:bookmarkStart w:id="14637" w:name="_Toc478919671"/>
      <w:bookmarkStart w:id="14638" w:name="_Toc478924906"/>
      <w:bookmarkStart w:id="14639" w:name="_Toc488769422"/>
      <w:bookmarkStart w:id="14640" w:name="_Toc347825061"/>
      <w:r w:rsidRPr="00FC0D9A">
        <w:rPr>
          <w:lang w:val="es-ES_tradnl"/>
          <w:rPrChange w:id="14641" w:author="Efraim Jimenez" w:date="2017-08-31T12:14:00Z">
            <w:rPr/>
          </w:rPrChange>
        </w:rPr>
        <w:t>CEC 27.</w:t>
      </w:r>
      <w:r w:rsidRPr="00FC0D9A">
        <w:rPr>
          <w:lang w:val="es-ES_tradnl"/>
          <w:rPrChange w:id="14642" w:author="Efraim Jimenez" w:date="2017-08-31T12:14:00Z">
            <w:rPr/>
          </w:rPrChange>
        </w:rPr>
        <w:tab/>
        <w:t>Responsabilidad por Defectos</w:t>
      </w:r>
      <w:bookmarkEnd w:id="14633"/>
      <w:bookmarkEnd w:id="14634"/>
      <w:bookmarkEnd w:id="14635"/>
      <w:bookmarkEnd w:id="14636"/>
      <w:bookmarkEnd w:id="14637"/>
      <w:bookmarkEnd w:id="14638"/>
      <w:bookmarkEnd w:id="14639"/>
      <w:r w:rsidRPr="00FC0D9A">
        <w:rPr>
          <w:lang w:val="es-ES_tradnl"/>
          <w:rPrChange w:id="14643" w:author="Efraim Jimenez" w:date="2017-08-31T12:14:00Z">
            <w:rPr/>
          </w:rPrChange>
        </w:rPr>
        <w:t xml:space="preserve"> </w:t>
      </w:r>
      <w:bookmarkEnd w:id="14640"/>
    </w:p>
    <w:p w14:paraId="133EB9DA" w14:textId="77777777" w:rsidR="00DE0AA9" w:rsidRPr="00FC0D9A" w:rsidRDefault="00DE0AA9" w:rsidP="00DE0AA9">
      <w:pPr>
        <w:spacing w:after="200"/>
        <w:ind w:left="1620" w:hanging="1073"/>
        <w:rPr>
          <w:noProof/>
          <w:lang w:val="es-ES_tradnl"/>
          <w:rPrChange w:id="14644" w:author="Efraim Jimenez" w:date="2017-08-31T12:14:00Z">
            <w:rPr>
              <w:noProof/>
            </w:rPr>
          </w:rPrChange>
        </w:rPr>
      </w:pPr>
      <w:r w:rsidRPr="00FC0D9A">
        <w:rPr>
          <w:lang w:val="es-ES_tradnl"/>
          <w:rPrChange w:id="14645" w:author="Efraim Jimenez" w:date="2017-08-31T12:14:00Z">
            <w:rPr/>
          </w:rPrChange>
        </w:rPr>
        <w:t xml:space="preserve">CEC 27.10 Los componentes críticos cubiertos por la prórroga del Período de Responsabilidad por Defectos son </w:t>
      </w:r>
      <w:r w:rsidRPr="00FC0D9A">
        <w:rPr>
          <w:i/>
          <w:noProof/>
          <w:sz w:val="20"/>
          <w:lang w:val="es-ES_tradnl"/>
          <w:rPrChange w:id="14646" w:author="Efraim Jimenez" w:date="2017-08-31T12:14:00Z">
            <w:rPr>
              <w:i/>
              <w:noProof/>
              <w:sz w:val="20"/>
            </w:rPr>
          </w:rPrChange>
        </w:rPr>
        <w:t>____________________</w:t>
      </w:r>
      <w:r w:rsidRPr="00FC0D9A">
        <w:rPr>
          <w:lang w:val="es-ES_tradnl"/>
          <w:rPrChange w:id="14647" w:author="Efraim Jimenez" w:date="2017-08-31T12:14:00Z">
            <w:rPr/>
          </w:rPrChange>
        </w:rPr>
        <w:t xml:space="preserve">, y el período será de </w:t>
      </w:r>
      <w:r w:rsidRPr="00FC0D9A">
        <w:rPr>
          <w:i/>
          <w:noProof/>
          <w:sz w:val="20"/>
          <w:lang w:val="es-ES_tradnl"/>
          <w:rPrChange w:id="14648" w:author="Efraim Jimenez" w:date="2017-08-31T12:14:00Z">
            <w:rPr>
              <w:i/>
              <w:noProof/>
              <w:sz w:val="20"/>
            </w:rPr>
          </w:rPrChange>
        </w:rPr>
        <w:t>_________________</w:t>
      </w:r>
      <w:r w:rsidRPr="00FC0D9A">
        <w:rPr>
          <w:lang w:val="es-ES_tradnl"/>
          <w:rPrChange w:id="14649" w:author="Efraim Jimenez" w:date="2017-08-31T12:14:00Z">
            <w:rPr/>
          </w:rPrChange>
        </w:rPr>
        <w:t xml:space="preserve"> </w:t>
      </w:r>
      <w:r w:rsidR="00A73EFB" w:rsidRPr="00FC0D9A">
        <w:rPr>
          <w:i/>
          <w:noProof/>
          <w:lang w:val="es-ES_tradnl"/>
          <w:rPrChange w:id="14650" w:author="Efraim Jimenez" w:date="2017-08-31T12:14:00Z">
            <w:rPr>
              <w:i/>
              <w:noProof/>
            </w:rPr>
          </w:rPrChange>
        </w:rPr>
        <w:t>[</w:t>
      </w:r>
      <w:r w:rsidRPr="00FC0D9A">
        <w:rPr>
          <w:i/>
          <w:noProof/>
          <w:lang w:val="es-ES_tradnl"/>
          <w:rPrChange w:id="14651" w:author="Efraim Jimenez" w:date="2017-08-31T12:14:00Z">
            <w:rPr>
              <w:i/>
              <w:noProof/>
            </w:rPr>
          </w:rPrChange>
        </w:rPr>
        <w:t xml:space="preserve">indique </w:t>
      </w:r>
      <w:r w:rsidRPr="00FC0D9A">
        <w:rPr>
          <w:b/>
          <w:i/>
          <w:noProof/>
          <w:lang w:val="es-ES_tradnl"/>
          <w:rPrChange w:id="14652" w:author="Efraim Jimenez" w:date="2017-08-31T12:14:00Z">
            <w:rPr>
              <w:b/>
              <w:i/>
              <w:noProof/>
            </w:rPr>
          </w:rPrChange>
        </w:rPr>
        <w:t>solo</w:t>
      </w:r>
      <w:r w:rsidRPr="00FC0D9A">
        <w:rPr>
          <w:i/>
          <w:noProof/>
          <w:lang w:val="es-ES_tradnl"/>
          <w:rPrChange w:id="14653" w:author="Efraim Jimenez" w:date="2017-08-31T12:14:00Z">
            <w:rPr>
              <w:i/>
              <w:noProof/>
            </w:rPr>
          </w:rPrChange>
        </w:rPr>
        <w:t xml:space="preserve"> cuando se exige una prórroga del Período de Responsabilidad por Defectos</w:t>
      </w:r>
      <w:r w:rsidR="00A73EFB" w:rsidRPr="00FC0D9A">
        <w:rPr>
          <w:i/>
          <w:noProof/>
          <w:lang w:val="es-ES_tradnl"/>
          <w:rPrChange w:id="14654" w:author="Efraim Jimenez" w:date="2017-08-31T12:14:00Z">
            <w:rPr>
              <w:i/>
              <w:noProof/>
            </w:rPr>
          </w:rPrChange>
        </w:rPr>
        <w:t>]</w:t>
      </w:r>
      <w:r w:rsidR="00A73EFB" w:rsidRPr="00FC0D9A">
        <w:rPr>
          <w:lang w:val="es-ES_tradnl"/>
          <w:rPrChange w:id="14655" w:author="Efraim Jimenez" w:date="2017-08-31T12:14:00Z">
            <w:rPr/>
          </w:rPrChange>
        </w:rPr>
        <w:t>.</w:t>
      </w:r>
    </w:p>
    <w:p w14:paraId="686CACEB" w14:textId="77777777" w:rsidR="00DE0AA9" w:rsidRPr="00FC0D9A" w:rsidRDefault="00DE0AA9" w:rsidP="00102AD6">
      <w:pPr>
        <w:pStyle w:val="TOC7-1"/>
        <w:rPr>
          <w:lang w:val="es-ES_tradnl"/>
          <w:rPrChange w:id="14656" w:author="Efraim Jimenez" w:date="2017-08-31T12:14:00Z">
            <w:rPr/>
          </w:rPrChange>
        </w:rPr>
      </w:pPr>
      <w:bookmarkStart w:id="14657" w:name="_Toc454995672"/>
      <w:bookmarkStart w:id="14658" w:name="_Toc477347416"/>
      <w:bookmarkStart w:id="14659" w:name="_Toc478747933"/>
      <w:bookmarkStart w:id="14660" w:name="_Toc478751455"/>
      <w:bookmarkStart w:id="14661" w:name="_Toc478919672"/>
      <w:bookmarkStart w:id="14662" w:name="_Toc478924907"/>
      <w:bookmarkStart w:id="14663" w:name="_Toc488769423"/>
      <w:r w:rsidRPr="00FC0D9A">
        <w:rPr>
          <w:lang w:val="es-ES_tradnl"/>
          <w:rPrChange w:id="14664" w:author="Efraim Jimenez" w:date="2017-08-31T12:14:00Z">
            <w:rPr/>
          </w:rPrChange>
        </w:rPr>
        <w:t>CEC 30.</w:t>
      </w:r>
      <w:r w:rsidRPr="00FC0D9A">
        <w:rPr>
          <w:lang w:val="es-ES_tradnl"/>
          <w:rPrChange w:id="14665" w:author="Efraim Jimenez" w:date="2017-08-31T12:14:00Z">
            <w:rPr/>
          </w:rPrChange>
        </w:rPr>
        <w:tab/>
        <w:t>Limitación de Responsabilidad</w:t>
      </w:r>
      <w:bookmarkEnd w:id="14657"/>
      <w:bookmarkEnd w:id="14658"/>
      <w:bookmarkEnd w:id="14659"/>
      <w:bookmarkEnd w:id="14660"/>
      <w:bookmarkEnd w:id="14661"/>
      <w:bookmarkEnd w:id="14662"/>
      <w:bookmarkEnd w:id="14663"/>
    </w:p>
    <w:p w14:paraId="2C32B393" w14:textId="77777777" w:rsidR="00DE0AA9" w:rsidRPr="00FC0D9A" w:rsidRDefault="00DE0AA9" w:rsidP="00DE0AA9">
      <w:pPr>
        <w:spacing w:after="200"/>
        <w:ind w:left="547"/>
        <w:outlineLvl w:val="0"/>
        <w:rPr>
          <w:noProof/>
          <w:lang w:val="es-ES_tradnl"/>
          <w:rPrChange w:id="14666" w:author="Efraim Jimenez" w:date="2017-08-31T12:14:00Z">
            <w:rPr>
              <w:noProof/>
            </w:rPr>
          </w:rPrChange>
        </w:rPr>
      </w:pPr>
      <w:bookmarkStart w:id="14667" w:name="_Toc450635296"/>
      <w:r w:rsidRPr="00FC0D9A">
        <w:rPr>
          <w:b/>
          <w:noProof/>
          <w:lang w:val="es-ES_tradnl"/>
          <w:rPrChange w:id="14668" w:author="Efraim Jimenez" w:date="2017-08-31T12:14:00Z">
            <w:rPr>
              <w:b/>
              <w:noProof/>
            </w:rPr>
          </w:rPrChange>
        </w:rPr>
        <w:t>Ejemplo de Cláusula</w:t>
      </w:r>
      <w:bookmarkEnd w:id="14667"/>
      <w:r w:rsidRPr="00FC0D9A">
        <w:rPr>
          <w:i/>
          <w:noProof/>
          <w:lang w:val="es-ES_tradnl"/>
          <w:rPrChange w:id="14669" w:author="Efraim Jimenez" w:date="2017-08-31T12:14:00Z">
            <w:rPr>
              <w:i/>
              <w:noProof/>
            </w:rPr>
          </w:rPrChange>
        </w:rPr>
        <w:t xml:space="preserve"> </w:t>
      </w:r>
    </w:p>
    <w:p w14:paraId="301FE013" w14:textId="08B89B8C" w:rsidR="002B73F4" w:rsidRPr="00FC0D9A" w:rsidRDefault="00DE0AA9" w:rsidP="002B73F4">
      <w:pPr>
        <w:spacing w:after="200"/>
        <w:ind w:left="547"/>
        <w:jc w:val="left"/>
        <w:rPr>
          <w:i/>
          <w:noProof/>
          <w:lang w:val="es-ES_tradnl"/>
          <w:rPrChange w:id="14670" w:author="Efraim Jimenez" w:date="2017-08-31T12:14:00Z">
            <w:rPr>
              <w:i/>
              <w:noProof/>
            </w:rPr>
          </w:rPrChange>
        </w:rPr>
      </w:pPr>
      <w:r w:rsidRPr="00FC0D9A">
        <w:rPr>
          <w:lang w:val="es-ES_tradnl"/>
          <w:rPrChange w:id="14671" w:author="Efraim Jimenez" w:date="2017-08-31T12:14:00Z">
            <w:rPr/>
          </w:rPrChange>
        </w:rPr>
        <w:t>CEC</w:t>
      </w:r>
      <w:r w:rsidRPr="00FC0D9A">
        <w:rPr>
          <w:i/>
          <w:noProof/>
          <w:lang w:val="es-ES_tradnl"/>
          <w:rPrChange w:id="14672" w:author="Efraim Jimenez" w:date="2017-08-31T12:14:00Z">
            <w:rPr>
              <w:i/>
              <w:noProof/>
            </w:rPr>
          </w:rPrChange>
        </w:rPr>
        <w:t xml:space="preserve"> </w:t>
      </w:r>
      <w:r w:rsidRPr="00FC0D9A">
        <w:rPr>
          <w:lang w:val="es-ES_tradnl"/>
          <w:rPrChange w:id="14673" w:author="Efraim Jimenez" w:date="2017-08-31T12:14:00Z">
            <w:rPr/>
          </w:rPrChange>
        </w:rPr>
        <w:t xml:space="preserve">30.1 b) El factor multiplicador del Precio del Contrato es: </w:t>
      </w:r>
      <w:r w:rsidR="007547D1" w:rsidRPr="00FC0D9A">
        <w:rPr>
          <w:i/>
          <w:noProof/>
          <w:lang w:val="es-ES_tradnl"/>
          <w:rPrChange w:id="14674" w:author="Efraim Jimenez" w:date="2017-08-31T12:14:00Z">
            <w:rPr>
              <w:i/>
              <w:noProof/>
            </w:rPr>
          </w:rPrChange>
        </w:rPr>
        <w:t>_____________</w:t>
      </w:r>
      <w:r w:rsidRPr="00FC0D9A">
        <w:rPr>
          <w:i/>
          <w:noProof/>
          <w:lang w:val="es-ES_tradnl"/>
          <w:rPrChange w:id="14675" w:author="Efraim Jimenez" w:date="2017-08-31T12:14:00Z">
            <w:rPr>
              <w:i/>
              <w:noProof/>
            </w:rPr>
          </w:rPrChange>
        </w:rPr>
        <w:t>_________</w:t>
      </w:r>
    </w:p>
    <w:p w14:paraId="51E4124B" w14:textId="5BC6C7D8" w:rsidR="00DE0AA9" w:rsidRPr="00FC0D9A" w:rsidRDefault="00DE0AA9" w:rsidP="00102AD6">
      <w:pPr>
        <w:pStyle w:val="TOC7-1"/>
        <w:rPr>
          <w:lang w:val="es-ES_tradnl"/>
          <w:rPrChange w:id="14676" w:author="Efraim Jimenez" w:date="2017-08-31T12:14:00Z">
            <w:rPr/>
          </w:rPrChange>
        </w:rPr>
      </w:pPr>
      <w:bookmarkStart w:id="14677" w:name="_Toc454995673"/>
      <w:bookmarkStart w:id="14678" w:name="_Toc477347417"/>
      <w:bookmarkStart w:id="14679" w:name="_Toc478747934"/>
      <w:bookmarkStart w:id="14680" w:name="_Toc478751456"/>
      <w:bookmarkStart w:id="14681" w:name="_Toc478919673"/>
      <w:bookmarkStart w:id="14682" w:name="_Toc478924908"/>
      <w:bookmarkStart w:id="14683" w:name="_Toc488769424"/>
      <w:r w:rsidRPr="00FC0D9A">
        <w:rPr>
          <w:lang w:val="es-ES_tradnl"/>
          <w:rPrChange w:id="14684" w:author="Efraim Jimenez" w:date="2017-08-31T12:14:00Z">
            <w:rPr/>
          </w:rPrChange>
        </w:rPr>
        <w:t xml:space="preserve">CEC 39.1.2 </w:t>
      </w:r>
      <w:r w:rsidR="00967094" w:rsidRPr="00FC0D9A">
        <w:rPr>
          <w:lang w:val="es-ES_tradnl"/>
          <w:rPrChange w:id="14685" w:author="Efraim Jimenez" w:date="2017-08-31T12:14:00Z">
            <w:rPr/>
          </w:rPrChange>
        </w:rPr>
        <w:tab/>
      </w:r>
      <w:bookmarkEnd w:id="14677"/>
      <w:bookmarkEnd w:id="14678"/>
      <w:bookmarkEnd w:id="14679"/>
      <w:bookmarkEnd w:id="14680"/>
      <w:bookmarkEnd w:id="14681"/>
      <w:bookmarkEnd w:id="14682"/>
      <w:r w:rsidR="00570178" w:rsidRPr="00FC0D9A">
        <w:rPr>
          <w:lang w:val="es-ES_tradnl"/>
          <w:rPrChange w:id="14686" w:author="Efraim Jimenez" w:date="2017-08-31T12:14:00Z">
            <w:rPr/>
          </w:rPrChange>
        </w:rPr>
        <w:t>Ingeniería de Valor</w:t>
      </w:r>
      <w:bookmarkEnd w:id="14683"/>
    </w:p>
    <w:p w14:paraId="359E9579" w14:textId="36898BCD" w:rsidR="00DE0AA9" w:rsidRPr="00FC0D9A" w:rsidRDefault="00DE0AA9" w:rsidP="00DE0AA9">
      <w:pPr>
        <w:spacing w:before="100" w:beforeAutospacing="1" w:after="100" w:afterAutospacing="1"/>
        <w:ind w:left="720"/>
        <w:jc w:val="left"/>
        <w:rPr>
          <w:rFonts w:ascii="Times" w:hAnsi="Times"/>
          <w:i/>
          <w:color w:val="000000"/>
          <w:szCs w:val="24"/>
          <w:lang w:val="es-ES_tradnl"/>
          <w:rPrChange w:id="14687" w:author="Efraim Jimenez" w:date="2017-08-31T12:14:00Z">
            <w:rPr>
              <w:rFonts w:ascii="Times" w:hAnsi="Times"/>
              <w:i/>
              <w:color w:val="000000"/>
              <w:szCs w:val="24"/>
            </w:rPr>
          </w:rPrChange>
        </w:rPr>
      </w:pPr>
      <w:r w:rsidRPr="00FC0D9A">
        <w:rPr>
          <w:rFonts w:ascii="Times" w:hAnsi="Times"/>
          <w:color w:val="000000"/>
          <w:lang w:val="es-ES_tradnl"/>
          <w:rPrChange w:id="14688" w:author="Efraim Jimenez" w:date="2017-08-31T12:14:00Z">
            <w:rPr>
              <w:rFonts w:ascii="Times" w:hAnsi="Times"/>
              <w:color w:val="000000"/>
            </w:rPr>
          </w:rPrChange>
        </w:rPr>
        <w:t xml:space="preserve">Si el Contratante aprueba la propuesta de </w:t>
      </w:r>
      <w:r w:rsidR="00570178" w:rsidRPr="00FC0D9A">
        <w:rPr>
          <w:rFonts w:ascii="Times" w:hAnsi="Times"/>
          <w:color w:val="000000"/>
          <w:lang w:val="es-ES_tradnl"/>
          <w:rPrChange w:id="14689" w:author="Efraim Jimenez" w:date="2017-08-31T12:14:00Z">
            <w:rPr>
              <w:rFonts w:ascii="Times" w:hAnsi="Times"/>
              <w:color w:val="000000"/>
            </w:rPr>
          </w:rPrChange>
        </w:rPr>
        <w:t>Ingeniería de Valor</w:t>
      </w:r>
      <w:r w:rsidRPr="00FC0D9A">
        <w:rPr>
          <w:rFonts w:ascii="Times" w:hAnsi="Times"/>
          <w:color w:val="000000"/>
          <w:lang w:val="es-ES_tradnl"/>
          <w:rPrChange w:id="14690" w:author="Efraim Jimenez" w:date="2017-08-31T12:14:00Z">
            <w:rPr>
              <w:rFonts w:ascii="Times" w:hAnsi="Times"/>
              <w:color w:val="000000"/>
            </w:rPr>
          </w:rPrChange>
        </w:rPr>
        <w:t>, el monto que se ha de pagar al Contratista será del ___</w:t>
      </w:r>
      <w:r w:rsidR="00A73EFB" w:rsidRPr="00FC0D9A">
        <w:rPr>
          <w:rFonts w:ascii="Times" w:hAnsi="Times"/>
          <w:color w:val="000000"/>
          <w:lang w:val="es-ES_tradnl"/>
          <w:rPrChange w:id="14691" w:author="Efraim Jimenez" w:date="2017-08-31T12:14:00Z">
            <w:rPr>
              <w:rFonts w:ascii="Times" w:hAnsi="Times"/>
              <w:color w:val="000000"/>
            </w:rPr>
          </w:rPrChange>
        </w:rPr>
        <w:t xml:space="preserve"> </w:t>
      </w:r>
      <w:r w:rsidRPr="00FC0D9A">
        <w:rPr>
          <w:rFonts w:ascii="Times" w:hAnsi="Times"/>
          <w:color w:val="000000"/>
          <w:lang w:val="es-ES_tradnl"/>
          <w:rPrChange w:id="14692" w:author="Efraim Jimenez" w:date="2017-08-31T12:14:00Z">
            <w:rPr>
              <w:rFonts w:ascii="Times" w:hAnsi="Times"/>
              <w:color w:val="000000"/>
            </w:rPr>
          </w:rPrChange>
        </w:rPr>
        <w:t xml:space="preserve">% </w:t>
      </w:r>
      <w:r w:rsidRPr="00FC0D9A">
        <w:rPr>
          <w:rFonts w:ascii="Times" w:hAnsi="Times"/>
          <w:i/>
          <w:color w:val="000000"/>
          <w:lang w:val="es-ES_tradnl"/>
          <w:rPrChange w:id="14693" w:author="Efraim Jimenez" w:date="2017-08-31T12:14:00Z">
            <w:rPr>
              <w:rFonts w:ascii="Times" w:hAnsi="Times"/>
              <w:i/>
              <w:color w:val="000000"/>
            </w:rPr>
          </w:rPrChange>
        </w:rPr>
        <w:t>[Indique el porcentaje correspondiente. Por lo general, el porcentaje es de hasta el 50 % de la reducción en el Precio del Contrato].</w:t>
      </w:r>
    </w:p>
    <w:p w14:paraId="1FD90EB6" w14:textId="77777777" w:rsidR="00DE0AA9" w:rsidRPr="00FC0D9A" w:rsidRDefault="00DE0AA9" w:rsidP="00102AD6">
      <w:pPr>
        <w:pStyle w:val="TOC7-1"/>
        <w:rPr>
          <w:lang w:val="es-ES_tradnl"/>
          <w:rPrChange w:id="14694" w:author="Efraim Jimenez" w:date="2017-08-31T12:14:00Z">
            <w:rPr/>
          </w:rPrChange>
        </w:rPr>
      </w:pPr>
      <w:bookmarkStart w:id="14695" w:name="_Toc454995674"/>
      <w:bookmarkStart w:id="14696" w:name="_Toc477347418"/>
      <w:bookmarkStart w:id="14697" w:name="_Toc478747935"/>
      <w:bookmarkStart w:id="14698" w:name="_Toc478751457"/>
      <w:bookmarkStart w:id="14699" w:name="_Toc478919674"/>
      <w:bookmarkStart w:id="14700" w:name="_Toc478924909"/>
      <w:bookmarkStart w:id="14701" w:name="_Toc488769425"/>
      <w:r w:rsidRPr="00FC0D9A">
        <w:rPr>
          <w:lang w:val="es-ES_tradnl"/>
          <w:rPrChange w:id="14702" w:author="Efraim Jimenez" w:date="2017-08-31T12:14:00Z">
            <w:rPr/>
          </w:rPrChange>
        </w:rPr>
        <w:t>CEC 46.</w:t>
      </w:r>
      <w:r w:rsidRPr="00FC0D9A">
        <w:rPr>
          <w:lang w:val="es-ES_tradnl"/>
          <w:rPrChange w:id="14703" w:author="Efraim Jimenez" w:date="2017-08-31T12:14:00Z">
            <w:rPr/>
          </w:rPrChange>
        </w:rPr>
        <w:tab/>
        <w:t>Controversias y Arbitraje</w:t>
      </w:r>
      <w:bookmarkEnd w:id="14695"/>
      <w:bookmarkEnd w:id="14696"/>
      <w:bookmarkEnd w:id="14697"/>
      <w:bookmarkEnd w:id="14698"/>
      <w:bookmarkEnd w:id="14699"/>
      <w:bookmarkEnd w:id="14700"/>
      <w:bookmarkEnd w:id="14701"/>
    </w:p>
    <w:p w14:paraId="65162818" w14:textId="77777777" w:rsidR="00DE0AA9" w:rsidRPr="00FC0D9A" w:rsidRDefault="00DE0AA9" w:rsidP="00DE0AA9">
      <w:pPr>
        <w:spacing w:after="200"/>
        <w:ind w:left="1620" w:hanging="1073"/>
        <w:rPr>
          <w:noProof/>
          <w:lang w:val="es-ES_tradnl"/>
          <w:rPrChange w:id="14704" w:author="Efraim Jimenez" w:date="2017-08-31T12:14:00Z">
            <w:rPr>
              <w:noProof/>
            </w:rPr>
          </w:rPrChange>
        </w:rPr>
      </w:pPr>
      <w:r w:rsidRPr="00FC0D9A">
        <w:rPr>
          <w:lang w:val="es-ES_tradnl"/>
          <w:rPrChange w:id="14705" w:author="Efraim Jimenez" w:date="2017-08-31T12:14:00Z">
            <w:rPr/>
          </w:rPrChange>
        </w:rPr>
        <w:t xml:space="preserve">CEC 46.1 El Comité de Resolución de Controversias se designará dentro del plazo de </w:t>
      </w:r>
      <w:r w:rsidR="002B73F4" w:rsidRPr="00FC0D9A">
        <w:rPr>
          <w:i/>
          <w:lang w:val="es-ES_tradnl"/>
          <w:rPrChange w:id="14706" w:author="Efraim Jimenez" w:date="2017-08-31T12:14:00Z">
            <w:rPr>
              <w:i/>
            </w:rPr>
          </w:rPrChange>
        </w:rPr>
        <w:t>[28 días]</w:t>
      </w:r>
      <w:r w:rsidRPr="00FC0D9A">
        <w:rPr>
          <w:lang w:val="es-ES_tradnl"/>
          <w:rPrChange w:id="14707" w:author="Efraim Jimenez" w:date="2017-08-31T12:14:00Z">
            <w:rPr/>
          </w:rPrChange>
        </w:rPr>
        <w:t xml:space="preserve"> a partir de la Fecha de Entrada en Vigor.</w:t>
      </w:r>
    </w:p>
    <w:p w14:paraId="1E0D019A" w14:textId="77777777" w:rsidR="00DE0AA9" w:rsidRPr="00FC0D9A" w:rsidRDefault="00DE0AA9" w:rsidP="007547D1">
      <w:pPr>
        <w:keepNext/>
        <w:spacing w:after="200"/>
        <w:ind w:left="1616" w:hanging="1072"/>
        <w:rPr>
          <w:noProof/>
          <w:lang w:val="es-ES_tradnl"/>
          <w:rPrChange w:id="14708" w:author="Efraim Jimenez" w:date="2017-08-31T12:14:00Z">
            <w:rPr>
              <w:noProof/>
            </w:rPr>
          </w:rPrChange>
        </w:rPr>
      </w:pPr>
      <w:r w:rsidRPr="00FC0D9A">
        <w:rPr>
          <w:lang w:val="es-ES_tradnl"/>
          <w:rPrChange w:id="14709" w:author="Efraim Jimenez" w:date="2017-08-31T12:14:00Z">
            <w:rPr/>
          </w:rPrChange>
        </w:rPr>
        <w:lastRenderedPageBreak/>
        <w:t xml:space="preserve">CEC 46.1 El Comité de Resolución de Controversias será: </w:t>
      </w:r>
    </w:p>
    <w:p w14:paraId="74034576" w14:textId="77777777" w:rsidR="00DE0AA9" w:rsidRPr="00FC0D9A" w:rsidRDefault="00DE0AA9" w:rsidP="00DE0AA9">
      <w:pPr>
        <w:spacing w:after="200"/>
        <w:ind w:left="547"/>
        <w:rPr>
          <w:i/>
          <w:noProof/>
          <w:lang w:val="es-ES_tradnl"/>
          <w:rPrChange w:id="14710" w:author="Efraim Jimenez" w:date="2017-08-31T12:14:00Z">
            <w:rPr>
              <w:i/>
              <w:noProof/>
            </w:rPr>
          </w:rPrChange>
        </w:rPr>
      </w:pPr>
      <w:r w:rsidRPr="00FC0D9A">
        <w:rPr>
          <w:i/>
          <w:noProof/>
          <w:lang w:val="es-ES_tradnl"/>
          <w:rPrChange w:id="14711" w:author="Efraim Jimenez" w:date="2017-08-31T12:14:00Z">
            <w:rPr>
              <w:i/>
              <w:noProof/>
            </w:rPr>
          </w:rPrChange>
        </w:rPr>
        <w:t>______________________________________</w:t>
      </w:r>
    </w:p>
    <w:p w14:paraId="3C8CBBE0" w14:textId="77777777" w:rsidR="00DE0AA9" w:rsidRPr="00FC0D9A" w:rsidRDefault="00DE0AA9" w:rsidP="00DE0AA9">
      <w:pPr>
        <w:spacing w:after="200"/>
        <w:ind w:left="547"/>
        <w:rPr>
          <w:noProof/>
          <w:lang w:val="es-ES_tradnl"/>
          <w:rPrChange w:id="14712" w:author="Efraim Jimenez" w:date="2017-08-31T12:14:00Z">
            <w:rPr>
              <w:noProof/>
            </w:rPr>
          </w:rPrChange>
        </w:rPr>
      </w:pPr>
      <w:r w:rsidRPr="00FC0D9A">
        <w:rPr>
          <w:i/>
          <w:noProof/>
          <w:lang w:val="es-ES_tradnl"/>
          <w:rPrChange w:id="14713" w:author="Efraim Jimenez" w:date="2017-08-31T12:14:00Z">
            <w:rPr>
              <w:i/>
              <w:noProof/>
            </w:rPr>
          </w:rPrChange>
        </w:rPr>
        <w:t>o</w:t>
      </w:r>
    </w:p>
    <w:p w14:paraId="7E104B86" w14:textId="77777777" w:rsidR="00DE0AA9" w:rsidRPr="00FC0D9A" w:rsidRDefault="00DE0AA9" w:rsidP="00DE0AA9">
      <w:pPr>
        <w:spacing w:after="200"/>
        <w:ind w:left="547"/>
        <w:rPr>
          <w:i/>
          <w:noProof/>
          <w:lang w:val="es-ES_tradnl"/>
          <w:rPrChange w:id="14714" w:author="Efraim Jimenez" w:date="2017-08-31T12:14:00Z">
            <w:rPr>
              <w:i/>
              <w:noProof/>
            </w:rPr>
          </w:rPrChange>
        </w:rPr>
      </w:pPr>
      <w:r w:rsidRPr="00FC0D9A">
        <w:rPr>
          <w:i/>
          <w:noProof/>
          <w:lang w:val="es-ES_tradnl"/>
          <w:rPrChange w:id="14715" w:author="Efraim Jimenez" w:date="2017-08-31T12:14:00Z">
            <w:rPr>
              <w:i/>
              <w:noProof/>
            </w:rPr>
          </w:rPrChange>
        </w:rPr>
        <w:t>______________________________________</w:t>
      </w:r>
    </w:p>
    <w:p w14:paraId="522E5B00" w14:textId="1682B290" w:rsidR="00DE0AA9" w:rsidRPr="00FC0D9A" w:rsidRDefault="00DE0AA9" w:rsidP="00DE0AA9">
      <w:pPr>
        <w:spacing w:after="200"/>
        <w:ind w:left="1620" w:hanging="1073"/>
        <w:rPr>
          <w:noProof/>
          <w:lang w:val="es-ES_tradnl"/>
          <w:rPrChange w:id="14716" w:author="Efraim Jimenez" w:date="2017-08-31T12:14:00Z">
            <w:rPr>
              <w:noProof/>
            </w:rPr>
          </w:rPrChange>
        </w:rPr>
      </w:pPr>
      <w:r w:rsidRPr="00FC0D9A">
        <w:rPr>
          <w:lang w:val="es-ES_tradnl"/>
          <w:rPrChange w:id="14717" w:author="Efraim Jimenez" w:date="2017-08-31T12:14:00Z">
            <w:rPr/>
          </w:rPrChange>
        </w:rPr>
        <w:t>CEC 46.1</w:t>
      </w:r>
      <w:r w:rsidR="007547D1" w:rsidRPr="00FC0D9A">
        <w:rPr>
          <w:lang w:val="es-ES_tradnl"/>
          <w:rPrChange w:id="14718" w:author="Efraim Jimenez" w:date="2017-08-31T12:14:00Z">
            <w:rPr/>
          </w:rPrChange>
        </w:rPr>
        <w:tab/>
      </w:r>
      <w:r w:rsidRPr="00FC0D9A">
        <w:rPr>
          <w:lang w:val="es-ES_tradnl"/>
          <w:rPrChange w:id="14719" w:author="Efraim Jimenez" w:date="2017-08-31T12:14:00Z">
            <w:rPr/>
          </w:rPrChange>
        </w:rPr>
        <w:t xml:space="preserve">La lista de posibles miembros del Comité de Resolución de Controversias es: </w:t>
      </w:r>
      <w:r w:rsidRPr="00FC0D9A">
        <w:rPr>
          <w:i/>
          <w:noProof/>
          <w:sz w:val="18"/>
          <w:lang w:val="es-ES_tradnl"/>
          <w:rPrChange w:id="14720" w:author="Efraim Jimenez" w:date="2017-08-31T12:14:00Z">
            <w:rPr>
              <w:i/>
              <w:noProof/>
              <w:sz w:val="18"/>
            </w:rPr>
          </w:rPrChange>
        </w:rPr>
        <w:t>___________________________________</w:t>
      </w:r>
    </w:p>
    <w:p w14:paraId="5765EAA3" w14:textId="7A9DA113" w:rsidR="002B73F4" w:rsidRPr="00FC0D9A" w:rsidRDefault="00DE0AA9" w:rsidP="002B73F4">
      <w:pPr>
        <w:spacing w:after="200"/>
        <w:ind w:left="1620" w:hanging="1073"/>
        <w:jc w:val="left"/>
        <w:rPr>
          <w:noProof/>
          <w:lang w:val="es-ES_tradnl"/>
          <w:rPrChange w:id="14721" w:author="Efraim Jimenez" w:date="2017-08-31T12:14:00Z">
            <w:rPr>
              <w:noProof/>
            </w:rPr>
          </w:rPrChange>
        </w:rPr>
      </w:pPr>
      <w:r w:rsidRPr="00FC0D9A">
        <w:rPr>
          <w:lang w:val="es-ES_tradnl"/>
          <w:rPrChange w:id="14722" w:author="Efraim Jimenez" w:date="2017-08-31T12:14:00Z">
            <w:rPr/>
          </w:rPrChange>
        </w:rPr>
        <w:t>CEC 46.2</w:t>
      </w:r>
      <w:r w:rsidR="007547D1" w:rsidRPr="00FC0D9A">
        <w:rPr>
          <w:lang w:val="es-ES_tradnl"/>
          <w:rPrChange w:id="14723" w:author="Efraim Jimenez" w:date="2017-08-31T12:14:00Z">
            <w:rPr/>
          </w:rPrChange>
        </w:rPr>
        <w:tab/>
      </w:r>
      <w:r w:rsidRPr="00FC0D9A">
        <w:rPr>
          <w:lang w:val="es-ES_tradnl"/>
          <w:rPrChange w:id="14724" w:author="Efraim Jimenez" w:date="2017-08-31T12:14:00Z">
            <w:rPr/>
          </w:rPrChange>
        </w:rPr>
        <w:t xml:space="preserve">La designación (si no se ha acordado) estará a cargo de: </w:t>
      </w:r>
      <w:r w:rsidR="00A73EFB" w:rsidRPr="00FC0D9A">
        <w:rPr>
          <w:i/>
          <w:noProof/>
          <w:sz w:val="18"/>
          <w:lang w:val="es-ES_tradnl"/>
          <w:rPrChange w:id="14725" w:author="Efraim Jimenez" w:date="2017-08-31T12:14:00Z">
            <w:rPr>
              <w:i/>
              <w:noProof/>
              <w:sz w:val="18"/>
            </w:rPr>
          </w:rPrChange>
        </w:rPr>
        <w:t>___________________________________</w:t>
      </w:r>
    </w:p>
    <w:p w14:paraId="7BE74EAC" w14:textId="162021E1" w:rsidR="00DE0AA9" w:rsidRPr="00FC0D9A" w:rsidRDefault="00DE0AA9" w:rsidP="00DE0AA9">
      <w:pPr>
        <w:spacing w:after="200"/>
        <w:ind w:left="1620" w:hanging="1073"/>
        <w:rPr>
          <w:noProof/>
          <w:lang w:val="es-ES_tradnl"/>
          <w:rPrChange w:id="14726" w:author="Efraim Jimenez" w:date="2017-08-31T12:14:00Z">
            <w:rPr>
              <w:noProof/>
            </w:rPr>
          </w:rPrChange>
        </w:rPr>
      </w:pPr>
      <w:r w:rsidRPr="00FC0D9A">
        <w:rPr>
          <w:lang w:val="es-ES_tradnl"/>
          <w:rPrChange w:id="14727" w:author="Efraim Jimenez" w:date="2017-08-31T12:14:00Z">
            <w:rPr/>
          </w:rPrChange>
        </w:rPr>
        <w:t>CEC 46.5</w:t>
      </w:r>
      <w:r w:rsidR="007547D1" w:rsidRPr="00FC0D9A">
        <w:rPr>
          <w:lang w:val="es-ES_tradnl"/>
          <w:rPrChange w:id="14728" w:author="Efraim Jimenez" w:date="2017-08-31T12:14:00Z">
            <w:rPr/>
          </w:rPrChange>
        </w:rPr>
        <w:tab/>
      </w:r>
      <w:r w:rsidRPr="00FC0D9A">
        <w:rPr>
          <w:lang w:val="es-ES_tradnl"/>
          <w:rPrChange w:id="14729" w:author="Efraim Jimenez" w:date="2017-08-31T12:14:00Z">
            <w:rPr/>
          </w:rPrChange>
        </w:rPr>
        <w:t xml:space="preserve">Procedimiento para resolver controversias relacionadas con decisiones del Comité de Resolución de Controversias: </w:t>
      </w:r>
      <w:r w:rsidRPr="00FC0D9A">
        <w:rPr>
          <w:i/>
          <w:noProof/>
          <w:sz w:val="18"/>
          <w:lang w:val="es-ES_tradnl"/>
          <w:rPrChange w:id="14730" w:author="Efraim Jimenez" w:date="2017-08-31T12:14:00Z">
            <w:rPr>
              <w:i/>
              <w:noProof/>
              <w:sz w:val="18"/>
            </w:rPr>
          </w:rPrChange>
        </w:rPr>
        <w:t>_________________</w:t>
      </w:r>
    </w:p>
    <w:p w14:paraId="73C2060E" w14:textId="67A6DD13" w:rsidR="003C6A5C" w:rsidRPr="00FC0D9A" w:rsidRDefault="007547D1" w:rsidP="00CE380B">
      <w:pPr>
        <w:spacing w:after="200"/>
        <w:ind w:left="1620" w:hanging="1073"/>
        <w:jc w:val="left"/>
        <w:rPr>
          <w:noProof/>
          <w:lang w:val="es-ES_tradnl"/>
          <w:rPrChange w:id="14731" w:author="Efraim Jimenez" w:date="2017-08-31T12:14:00Z">
            <w:rPr>
              <w:noProof/>
            </w:rPr>
          </w:rPrChange>
        </w:rPr>
      </w:pPr>
      <w:r w:rsidRPr="00FC0D9A">
        <w:rPr>
          <w:lang w:val="es-ES_tradnl"/>
          <w:rPrChange w:id="14732" w:author="Efraim Jimenez" w:date="2017-08-31T12:14:00Z">
            <w:rPr/>
          </w:rPrChange>
        </w:rPr>
        <w:t>(</w:t>
      </w:r>
      <w:r w:rsidR="00DE0AA9" w:rsidRPr="00FC0D9A">
        <w:rPr>
          <w:lang w:val="es-ES_tradnl"/>
          <w:rPrChange w:id="14733" w:author="Efraim Jimenez" w:date="2017-08-31T12:14:00Z">
            <w:rPr/>
          </w:rPrChange>
        </w:rPr>
        <w:t>a)</w:t>
      </w:r>
      <w:r w:rsidRPr="00FC0D9A">
        <w:rPr>
          <w:lang w:val="es-ES_tradnl"/>
          <w:rPrChange w:id="14734" w:author="Efraim Jimenez" w:date="2017-08-31T12:14:00Z">
            <w:rPr/>
          </w:rPrChange>
        </w:rPr>
        <w:tab/>
      </w:r>
      <w:r w:rsidR="00DE0AA9" w:rsidRPr="00FC0D9A">
        <w:rPr>
          <w:lang w:val="es-ES_tradnl"/>
          <w:rPrChange w:id="14735" w:author="Efraim Jimenez" w:date="2017-08-31T12:14:00Z">
            <w:rPr/>
          </w:rPrChange>
        </w:rPr>
        <w:t xml:space="preserve">Institución de arbitraje designada: </w:t>
      </w:r>
    </w:p>
    <w:p w14:paraId="756F44BD" w14:textId="77777777" w:rsidR="00CE380B" w:rsidRPr="00FC0D9A" w:rsidRDefault="00CE380B" w:rsidP="00CE380B">
      <w:pPr>
        <w:spacing w:after="200"/>
        <w:ind w:left="1620" w:hanging="1073"/>
        <w:jc w:val="left"/>
        <w:rPr>
          <w:noProof/>
          <w:lang w:val="es-ES_tradnl"/>
          <w:rPrChange w:id="14736" w:author="Efraim Jimenez" w:date="2017-08-31T12:14:00Z">
            <w:rPr>
              <w:noProof/>
            </w:rPr>
          </w:rPrChange>
        </w:rPr>
        <w:sectPr w:rsidR="00CE380B" w:rsidRPr="00FC0D9A" w:rsidSect="00DE0AA9">
          <w:headerReference w:type="default" r:id="rId52"/>
          <w:pgSz w:w="12240" w:h="15840" w:code="1"/>
          <w:pgMar w:top="1440" w:right="1440" w:bottom="1440" w:left="1440" w:header="720" w:footer="864" w:gutter="0"/>
          <w:paperSrc w:first="18770" w:other="18770"/>
          <w:cols w:space="720"/>
          <w:titlePg/>
        </w:sectPr>
      </w:pPr>
    </w:p>
    <w:p w14:paraId="48ACF807" w14:textId="10E39952" w:rsidR="00DE0AA9" w:rsidRPr="00FC0D9A" w:rsidRDefault="00DE0AA9" w:rsidP="00DE0AA9">
      <w:pPr>
        <w:spacing w:after="200"/>
        <w:ind w:left="1620" w:hanging="1073"/>
        <w:rPr>
          <w:noProof/>
          <w:lang w:val="es-ES_tradnl"/>
          <w:rPrChange w:id="14737" w:author="Efraim Jimenez" w:date="2017-08-31T12:14:00Z">
            <w:rPr>
              <w:noProof/>
            </w:rPr>
          </w:rPrChange>
        </w:rPr>
      </w:pPr>
    </w:p>
    <w:p w14:paraId="067D97F7" w14:textId="4BFE4EE0" w:rsidR="007547D1" w:rsidRPr="00FC0D9A" w:rsidRDefault="007547D1" w:rsidP="00DE0AA9">
      <w:pPr>
        <w:spacing w:after="200"/>
        <w:ind w:left="1620" w:hanging="1073"/>
        <w:rPr>
          <w:noProof/>
          <w:lang w:val="es-ES_tradnl"/>
          <w:rPrChange w:id="14738" w:author="Efraim Jimenez" w:date="2017-08-31T12:14:00Z">
            <w:rPr>
              <w:noProof/>
            </w:rPr>
          </w:rPrChange>
        </w:rPr>
      </w:pPr>
    </w:p>
    <w:p w14:paraId="7624C508" w14:textId="77777777" w:rsidR="007547D1" w:rsidRPr="00FC0D9A" w:rsidRDefault="007547D1" w:rsidP="00DE0AA9">
      <w:pPr>
        <w:spacing w:after="200"/>
        <w:ind w:left="1620" w:hanging="1073"/>
        <w:rPr>
          <w:noProof/>
          <w:lang w:val="es-ES_tradnl"/>
          <w:rPrChange w:id="14739" w:author="Efraim Jimenez" w:date="2017-08-31T12:14:00Z">
            <w:rPr>
              <w:noProof/>
            </w:rPr>
          </w:rPrChange>
        </w:rPr>
      </w:pPr>
    </w:p>
    <w:p w14:paraId="2EB3F7A4" w14:textId="77777777" w:rsidR="00DE0AA9" w:rsidRPr="00FC0D9A" w:rsidRDefault="00DE0AA9" w:rsidP="00DE0AA9">
      <w:pPr>
        <w:ind w:left="540"/>
        <w:rPr>
          <w:i/>
          <w:noProof/>
          <w:lang w:val="es-ES_tradnl"/>
          <w:rPrChange w:id="14740" w:author="Efraim Jimenez" w:date="2017-08-31T12:14:00Z">
            <w:rPr>
              <w:i/>
              <w:noProof/>
            </w:rPr>
          </w:rPrChange>
        </w:rPr>
      </w:pPr>
    </w:p>
    <w:p w14:paraId="493012EA" w14:textId="005EE7F8" w:rsidR="000E1A9E" w:rsidRPr="00FC0D9A" w:rsidRDefault="000E1A9E" w:rsidP="00CD48C0">
      <w:pPr>
        <w:pStyle w:val="TOC1-2"/>
        <w:rPr>
          <w:noProof/>
          <w:lang w:val="es-ES_tradnl"/>
          <w:rPrChange w:id="14741" w:author="Efraim Jimenez" w:date="2017-08-31T12:14:00Z">
            <w:rPr>
              <w:noProof/>
            </w:rPr>
          </w:rPrChange>
        </w:rPr>
      </w:pPr>
      <w:bookmarkStart w:id="14742" w:name="_Hlt125777494"/>
      <w:bookmarkStart w:id="14743" w:name="_Hlt158620851"/>
      <w:bookmarkStart w:id="14744" w:name="_Hlt197841016"/>
      <w:bookmarkStart w:id="14745" w:name="_Toc454995504"/>
      <w:bookmarkStart w:id="14746" w:name="_Toc477336309"/>
      <w:bookmarkStart w:id="14747" w:name="_Toc488842449"/>
      <w:bookmarkEnd w:id="14742"/>
      <w:bookmarkEnd w:id="14743"/>
      <w:bookmarkEnd w:id="14744"/>
      <w:r w:rsidRPr="00FC0D9A">
        <w:rPr>
          <w:lang w:val="es-ES_tradnl"/>
          <w:rPrChange w:id="14748" w:author="Efraim Jimenez" w:date="2017-08-31T12:14:00Z">
            <w:rPr/>
          </w:rPrChange>
        </w:rPr>
        <w:t>Sección X</w:t>
      </w:r>
      <w:r w:rsidR="00350988" w:rsidRPr="00FC0D9A">
        <w:rPr>
          <w:lang w:val="es-ES_tradnl"/>
          <w:rPrChange w:id="14749" w:author="Efraim Jimenez" w:date="2017-08-31T12:14:00Z">
            <w:rPr/>
          </w:rPrChange>
        </w:rPr>
        <w:t xml:space="preserve">. Formularios </w:t>
      </w:r>
      <w:r w:rsidRPr="00FC0D9A">
        <w:rPr>
          <w:lang w:val="es-ES_tradnl"/>
          <w:rPrChange w:id="14750" w:author="Efraim Jimenez" w:date="2017-08-31T12:14:00Z">
            <w:rPr/>
          </w:rPrChange>
        </w:rPr>
        <w:t>de Contrato</w:t>
      </w:r>
      <w:bookmarkEnd w:id="14745"/>
      <w:bookmarkEnd w:id="14746"/>
      <w:bookmarkEnd w:id="14747"/>
    </w:p>
    <w:p w14:paraId="545267A9" w14:textId="77777777" w:rsidR="000E1A9E" w:rsidRPr="00FC0D9A" w:rsidRDefault="000E1A9E" w:rsidP="00DE0AA9">
      <w:pPr>
        <w:pStyle w:val="Subtitle2"/>
        <w:outlineLvl w:val="0"/>
        <w:rPr>
          <w:noProof/>
          <w:lang w:val="es-ES_tradnl"/>
          <w:rPrChange w:id="14751" w:author="Efraim Jimenez" w:date="2017-08-31T12:14:00Z">
            <w:rPr>
              <w:noProof/>
            </w:rPr>
          </w:rPrChange>
        </w:rPr>
      </w:pPr>
    </w:p>
    <w:p w14:paraId="785F9143" w14:textId="6C9CA659" w:rsidR="00DE0AA9" w:rsidRPr="00FC0D9A" w:rsidRDefault="00DE0AA9" w:rsidP="00DE0AA9">
      <w:pPr>
        <w:pStyle w:val="Subtitle2"/>
        <w:outlineLvl w:val="0"/>
        <w:rPr>
          <w:noProof/>
          <w:lang w:val="es-ES_tradnl"/>
          <w:rPrChange w:id="14752" w:author="Efraim Jimenez" w:date="2017-08-31T12:14:00Z">
            <w:rPr>
              <w:noProof/>
            </w:rPr>
          </w:rPrChange>
        </w:rPr>
      </w:pPr>
      <w:bookmarkStart w:id="14753" w:name="_Toc450635297"/>
      <w:bookmarkStart w:id="14754" w:name="_Toc450635449"/>
      <w:bookmarkStart w:id="14755" w:name="_Toc478747936"/>
      <w:bookmarkStart w:id="14756" w:name="_Toc478751458"/>
      <w:bookmarkStart w:id="14757" w:name="_Toc478919675"/>
      <w:bookmarkStart w:id="14758" w:name="_Toc478924910"/>
      <w:bookmarkStart w:id="14759" w:name="_Toc488769426"/>
      <w:r w:rsidRPr="00FC0D9A">
        <w:rPr>
          <w:lang w:val="es-ES_tradnl"/>
          <w:rPrChange w:id="14760" w:author="Efraim Jimenez" w:date="2017-08-31T12:14:00Z">
            <w:rPr/>
          </w:rPrChange>
        </w:rPr>
        <w:t xml:space="preserve">Índice de </w:t>
      </w:r>
      <w:bookmarkEnd w:id="14753"/>
      <w:bookmarkEnd w:id="14754"/>
      <w:bookmarkEnd w:id="14755"/>
      <w:bookmarkEnd w:id="14756"/>
      <w:bookmarkEnd w:id="14757"/>
      <w:bookmarkEnd w:id="14758"/>
      <w:r w:rsidR="006A34CC" w:rsidRPr="00FC0D9A">
        <w:rPr>
          <w:lang w:val="es-ES_tradnl"/>
          <w:rPrChange w:id="14761" w:author="Efraim Jimenez" w:date="2017-08-31T12:14:00Z">
            <w:rPr/>
          </w:rPrChange>
        </w:rPr>
        <w:t>Formularios</w:t>
      </w:r>
      <w:bookmarkEnd w:id="14759"/>
    </w:p>
    <w:p w14:paraId="6762BC7E" w14:textId="454B4B45" w:rsidR="0028603B" w:rsidRPr="00FC0D9A" w:rsidRDefault="0028603B" w:rsidP="00921FC4">
      <w:pPr>
        <w:pStyle w:val="TOC1"/>
        <w:rPr>
          <w:lang w:val="es-ES_tradnl"/>
          <w:rPrChange w:id="14762" w:author="Efraim Jimenez" w:date="2017-08-31T12:14:00Z">
            <w:rPr/>
          </w:rPrChange>
        </w:rPr>
      </w:pPr>
    </w:p>
    <w:p w14:paraId="04E0FB8A" w14:textId="6A09C98B" w:rsidR="00CD48C0" w:rsidRPr="00FC0D9A" w:rsidRDefault="009E6ECE">
      <w:pPr>
        <w:pStyle w:val="TOC1"/>
        <w:rPr>
          <w:rFonts w:asciiTheme="minorHAnsi" w:eastAsiaTheme="minorEastAsia" w:hAnsiTheme="minorHAnsi" w:cstheme="minorBidi"/>
          <w:b w:val="0"/>
          <w:noProof/>
          <w:sz w:val="22"/>
          <w:szCs w:val="22"/>
          <w:lang w:val="es-ES_tradnl" w:eastAsia="zh-CN" w:bidi="ar-SA"/>
          <w:rPrChange w:id="14763" w:author="Efraim Jimenez" w:date="2017-08-31T12:14:00Z">
            <w:rPr>
              <w:rFonts w:asciiTheme="minorHAnsi" w:eastAsiaTheme="minorEastAsia" w:hAnsiTheme="minorHAnsi" w:cstheme="minorBidi"/>
              <w:b w:val="0"/>
              <w:noProof/>
              <w:sz w:val="22"/>
              <w:szCs w:val="22"/>
              <w:lang w:val="es-AR" w:eastAsia="zh-CN" w:bidi="ar-SA"/>
            </w:rPr>
          </w:rPrChange>
        </w:rPr>
      </w:pPr>
      <w:r w:rsidRPr="00FC0D9A">
        <w:rPr>
          <w:lang w:val="es-ES_tradnl"/>
          <w:rPrChange w:id="14764" w:author="Efraim Jimenez" w:date="2017-08-31T12:14:00Z">
            <w:rPr/>
          </w:rPrChange>
        </w:rPr>
        <w:fldChar w:fldCharType="begin"/>
      </w:r>
      <w:r w:rsidRPr="00FC0D9A">
        <w:rPr>
          <w:lang w:val="es-ES_tradnl"/>
          <w:rPrChange w:id="14765" w:author="Efraim Jimenez" w:date="2017-08-31T12:14:00Z">
            <w:rPr/>
          </w:rPrChange>
        </w:rPr>
        <w:instrText xml:space="preserve"> TOC \h \z \t "TOC 8-1;1;TOC 8-2;2" </w:instrText>
      </w:r>
      <w:r w:rsidRPr="00FC0D9A">
        <w:rPr>
          <w:lang w:val="es-ES_tradnl"/>
          <w:rPrChange w:id="14766" w:author="Efraim Jimenez" w:date="2017-08-31T12:14:00Z">
            <w:rPr>
              <w:rFonts w:ascii="Times New Roman" w:hAnsi="Times New Roman"/>
              <w:b w:val="0"/>
              <w:noProof/>
            </w:rPr>
          </w:rPrChange>
        </w:rPr>
        <w:fldChar w:fldCharType="separate"/>
      </w:r>
      <w:r w:rsidR="00D30A8D" w:rsidRPr="00FC0D9A">
        <w:rPr>
          <w:noProof/>
          <w:lang w:val="es-ES_tradnl"/>
          <w:rPrChange w:id="14767" w:author="Efraim Jimenez" w:date="2017-08-31T12:14:00Z">
            <w:rPr/>
          </w:rPrChange>
        </w:rPr>
        <w:fldChar w:fldCharType="begin"/>
      </w:r>
      <w:r w:rsidR="00D30A8D" w:rsidRPr="00FC0D9A">
        <w:rPr>
          <w:noProof/>
          <w:lang w:val="es-ES_tradnl"/>
          <w:rPrChange w:id="14768" w:author="Efraim Jimenez" w:date="2017-08-31T12:14:00Z">
            <w:rPr/>
          </w:rPrChange>
        </w:rPr>
        <w:instrText xml:space="preserve"> HYPERLINK \l "_Toc488843210" </w:instrText>
      </w:r>
      <w:r w:rsidR="004231ED" w:rsidRPr="00FC0D9A">
        <w:rPr>
          <w:noProof/>
          <w:lang w:val="es-ES_tradnl"/>
          <w:rPrChange w:id="14769" w:author="Efraim Jimenez" w:date="2017-08-31T12:14:00Z">
            <w:rPr>
              <w:noProof/>
              <w:lang w:val="es-ES_tradnl"/>
            </w:rPr>
          </w:rPrChange>
        </w:rPr>
      </w:r>
      <w:r w:rsidR="00D30A8D" w:rsidRPr="00FC0D9A">
        <w:rPr>
          <w:noProof/>
          <w:lang w:val="es-ES_tradnl"/>
          <w:rPrChange w:id="14770" w:author="Efraim Jimenez" w:date="2017-08-31T12:14:00Z">
            <w:rPr>
              <w:noProof/>
            </w:rPr>
          </w:rPrChange>
        </w:rPr>
        <w:fldChar w:fldCharType="separate"/>
      </w:r>
      <w:r w:rsidR="00CD48C0" w:rsidRPr="00FC0D9A">
        <w:rPr>
          <w:rStyle w:val="Hyperlink"/>
          <w:noProof/>
          <w:lang w:val="es-ES_tradnl"/>
          <w:rPrChange w:id="14771" w:author="Efraim Jimenez" w:date="2017-08-31T12:14:00Z">
            <w:rPr>
              <w:rStyle w:val="Hyperlink"/>
              <w:noProof/>
            </w:rPr>
          </w:rPrChange>
        </w:rPr>
        <w:t>Notificación de Intención de Adjudicación</w:t>
      </w:r>
      <w:r w:rsidR="00CD48C0" w:rsidRPr="00FC0D9A">
        <w:rPr>
          <w:noProof/>
          <w:webHidden/>
          <w:lang w:val="es-ES_tradnl"/>
          <w:rPrChange w:id="14772" w:author="Efraim Jimenez" w:date="2017-08-31T12:14:00Z">
            <w:rPr>
              <w:noProof/>
              <w:webHidden/>
            </w:rPr>
          </w:rPrChange>
        </w:rPr>
        <w:tab/>
      </w:r>
      <w:r w:rsidR="00CD48C0" w:rsidRPr="00FC0D9A">
        <w:rPr>
          <w:noProof/>
          <w:webHidden/>
          <w:lang w:val="es-ES_tradnl"/>
          <w:rPrChange w:id="14773" w:author="Efraim Jimenez" w:date="2017-08-31T12:14:00Z">
            <w:rPr>
              <w:noProof/>
              <w:webHidden/>
            </w:rPr>
          </w:rPrChange>
        </w:rPr>
        <w:fldChar w:fldCharType="begin"/>
      </w:r>
      <w:r w:rsidR="00CD48C0" w:rsidRPr="00FC0D9A">
        <w:rPr>
          <w:noProof/>
          <w:webHidden/>
          <w:lang w:val="es-ES_tradnl"/>
          <w:rPrChange w:id="14774" w:author="Efraim Jimenez" w:date="2017-08-31T12:14:00Z">
            <w:rPr>
              <w:noProof/>
              <w:webHidden/>
            </w:rPr>
          </w:rPrChange>
        </w:rPr>
        <w:instrText xml:space="preserve"> PAGEREF _Toc488843210 \h </w:instrText>
      </w:r>
      <w:r w:rsidR="00CD48C0" w:rsidRPr="00FC0D9A">
        <w:rPr>
          <w:noProof/>
          <w:webHidden/>
          <w:lang w:val="es-ES_tradnl"/>
          <w:rPrChange w:id="14775" w:author="Efraim Jimenez" w:date="2017-08-31T12:14:00Z">
            <w:rPr>
              <w:noProof/>
              <w:webHidden/>
              <w:lang w:val="es-ES_tradnl"/>
            </w:rPr>
          </w:rPrChange>
        </w:rPr>
      </w:r>
      <w:r w:rsidR="00CD48C0" w:rsidRPr="00FC0D9A">
        <w:rPr>
          <w:noProof/>
          <w:webHidden/>
          <w:lang w:val="es-ES_tradnl"/>
          <w:rPrChange w:id="14776" w:author="Efraim Jimenez" w:date="2017-08-31T12:14:00Z">
            <w:rPr>
              <w:noProof/>
              <w:webHidden/>
            </w:rPr>
          </w:rPrChange>
        </w:rPr>
        <w:fldChar w:fldCharType="separate"/>
      </w:r>
      <w:r w:rsidR="004231ED">
        <w:rPr>
          <w:noProof/>
          <w:webHidden/>
          <w:lang w:val="es-ES_tradnl"/>
        </w:rPr>
        <w:t>244</w:t>
      </w:r>
      <w:r w:rsidR="00CD48C0" w:rsidRPr="00FC0D9A">
        <w:rPr>
          <w:noProof/>
          <w:webHidden/>
          <w:lang w:val="es-ES_tradnl"/>
          <w:rPrChange w:id="14777" w:author="Efraim Jimenez" w:date="2017-08-31T12:14:00Z">
            <w:rPr>
              <w:noProof/>
              <w:webHidden/>
            </w:rPr>
          </w:rPrChange>
        </w:rPr>
        <w:fldChar w:fldCharType="end"/>
      </w:r>
      <w:r w:rsidR="00D30A8D" w:rsidRPr="00FC0D9A">
        <w:rPr>
          <w:noProof/>
          <w:lang w:val="es-ES_tradnl"/>
          <w:rPrChange w:id="14778" w:author="Efraim Jimenez" w:date="2017-08-31T12:14:00Z">
            <w:rPr>
              <w:noProof/>
            </w:rPr>
          </w:rPrChange>
        </w:rPr>
        <w:fldChar w:fldCharType="end"/>
      </w:r>
    </w:p>
    <w:p w14:paraId="461E957B" w14:textId="233FBC4B" w:rsidR="00CD48C0" w:rsidRPr="00FC0D9A" w:rsidRDefault="00D30A8D">
      <w:pPr>
        <w:pStyle w:val="TOC1"/>
        <w:rPr>
          <w:rFonts w:asciiTheme="minorHAnsi" w:eastAsiaTheme="minorEastAsia" w:hAnsiTheme="minorHAnsi" w:cstheme="minorBidi"/>
          <w:b w:val="0"/>
          <w:noProof/>
          <w:sz w:val="22"/>
          <w:szCs w:val="22"/>
          <w:lang w:val="es-ES_tradnl" w:eastAsia="zh-CN" w:bidi="ar-SA"/>
          <w:rPrChange w:id="14779" w:author="Efraim Jimenez" w:date="2017-08-31T12:14:00Z">
            <w:rPr>
              <w:rFonts w:asciiTheme="minorHAnsi" w:eastAsiaTheme="minorEastAsia" w:hAnsiTheme="minorHAnsi" w:cstheme="minorBidi"/>
              <w:b w:val="0"/>
              <w:noProof/>
              <w:sz w:val="22"/>
              <w:szCs w:val="22"/>
              <w:lang w:val="es-AR" w:eastAsia="zh-CN" w:bidi="ar-SA"/>
            </w:rPr>
          </w:rPrChange>
        </w:rPr>
      </w:pPr>
      <w:r w:rsidRPr="00FC0D9A">
        <w:rPr>
          <w:noProof/>
          <w:lang w:val="es-ES_tradnl"/>
          <w:rPrChange w:id="14780" w:author="Efraim Jimenez" w:date="2017-08-31T12:14:00Z">
            <w:rPr/>
          </w:rPrChange>
        </w:rPr>
        <w:fldChar w:fldCharType="begin"/>
      </w:r>
      <w:r w:rsidRPr="00FC0D9A">
        <w:rPr>
          <w:noProof/>
          <w:lang w:val="es-ES_tradnl"/>
          <w:rPrChange w:id="14781" w:author="Efraim Jimenez" w:date="2017-08-31T12:14:00Z">
            <w:rPr/>
          </w:rPrChange>
        </w:rPr>
        <w:instrText xml:space="preserve"> HYPERLINK \l "_Toc488843211" </w:instrText>
      </w:r>
      <w:r w:rsidR="004231ED" w:rsidRPr="00FC0D9A">
        <w:rPr>
          <w:noProof/>
          <w:lang w:val="es-ES_tradnl"/>
          <w:rPrChange w:id="14782" w:author="Efraim Jimenez" w:date="2017-08-31T12:14:00Z">
            <w:rPr>
              <w:noProof/>
              <w:lang w:val="es-ES_tradnl"/>
            </w:rPr>
          </w:rPrChange>
        </w:rPr>
      </w:r>
      <w:r w:rsidRPr="00FC0D9A">
        <w:rPr>
          <w:noProof/>
          <w:lang w:val="es-ES_tradnl"/>
          <w:rPrChange w:id="14783" w:author="Efraim Jimenez" w:date="2017-08-31T12:14:00Z">
            <w:rPr>
              <w:noProof/>
            </w:rPr>
          </w:rPrChange>
        </w:rPr>
        <w:fldChar w:fldCharType="separate"/>
      </w:r>
      <w:r w:rsidR="00CD48C0" w:rsidRPr="00FC0D9A">
        <w:rPr>
          <w:rStyle w:val="Hyperlink"/>
          <w:noProof/>
          <w:lang w:val="es-ES_tradnl"/>
          <w:rPrChange w:id="14784" w:author="Efraim Jimenez" w:date="2017-08-31T12:14:00Z">
            <w:rPr>
              <w:rStyle w:val="Hyperlink"/>
              <w:noProof/>
            </w:rPr>
          </w:rPrChange>
        </w:rPr>
        <w:t>Notificación de la Adjudicación: Carta de Aceptación</w:t>
      </w:r>
      <w:r w:rsidR="00CD48C0" w:rsidRPr="00FC0D9A">
        <w:rPr>
          <w:noProof/>
          <w:webHidden/>
          <w:lang w:val="es-ES_tradnl"/>
          <w:rPrChange w:id="14785" w:author="Efraim Jimenez" w:date="2017-08-31T12:14:00Z">
            <w:rPr>
              <w:noProof/>
              <w:webHidden/>
            </w:rPr>
          </w:rPrChange>
        </w:rPr>
        <w:tab/>
      </w:r>
      <w:r w:rsidR="00CD48C0" w:rsidRPr="00FC0D9A">
        <w:rPr>
          <w:noProof/>
          <w:webHidden/>
          <w:lang w:val="es-ES_tradnl"/>
          <w:rPrChange w:id="14786" w:author="Efraim Jimenez" w:date="2017-08-31T12:14:00Z">
            <w:rPr>
              <w:noProof/>
              <w:webHidden/>
            </w:rPr>
          </w:rPrChange>
        </w:rPr>
        <w:fldChar w:fldCharType="begin"/>
      </w:r>
      <w:r w:rsidR="00CD48C0" w:rsidRPr="00FC0D9A">
        <w:rPr>
          <w:noProof/>
          <w:webHidden/>
          <w:lang w:val="es-ES_tradnl"/>
          <w:rPrChange w:id="14787" w:author="Efraim Jimenez" w:date="2017-08-31T12:14:00Z">
            <w:rPr>
              <w:noProof/>
              <w:webHidden/>
            </w:rPr>
          </w:rPrChange>
        </w:rPr>
        <w:instrText xml:space="preserve"> PAGEREF _Toc488843211 \h </w:instrText>
      </w:r>
      <w:r w:rsidR="00CD48C0" w:rsidRPr="00FC0D9A">
        <w:rPr>
          <w:noProof/>
          <w:webHidden/>
          <w:lang w:val="es-ES_tradnl"/>
          <w:rPrChange w:id="14788" w:author="Efraim Jimenez" w:date="2017-08-31T12:14:00Z">
            <w:rPr>
              <w:noProof/>
              <w:webHidden/>
              <w:lang w:val="es-ES_tradnl"/>
            </w:rPr>
          </w:rPrChange>
        </w:rPr>
      </w:r>
      <w:r w:rsidR="00CD48C0" w:rsidRPr="00FC0D9A">
        <w:rPr>
          <w:noProof/>
          <w:webHidden/>
          <w:lang w:val="es-ES_tradnl"/>
          <w:rPrChange w:id="14789" w:author="Efraim Jimenez" w:date="2017-08-31T12:14:00Z">
            <w:rPr>
              <w:noProof/>
              <w:webHidden/>
            </w:rPr>
          </w:rPrChange>
        </w:rPr>
        <w:fldChar w:fldCharType="separate"/>
      </w:r>
      <w:r w:rsidR="004231ED">
        <w:rPr>
          <w:noProof/>
          <w:webHidden/>
          <w:lang w:val="es-ES_tradnl"/>
        </w:rPr>
        <w:t>248</w:t>
      </w:r>
      <w:r w:rsidR="00CD48C0" w:rsidRPr="00FC0D9A">
        <w:rPr>
          <w:noProof/>
          <w:webHidden/>
          <w:lang w:val="es-ES_tradnl"/>
          <w:rPrChange w:id="14790" w:author="Efraim Jimenez" w:date="2017-08-31T12:14:00Z">
            <w:rPr>
              <w:noProof/>
              <w:webHidden/>
            </w:rPr>
          </w:rPrChange>
        </w:rPr>
        <w:fldChar w:fldCharType="end"/>
      </w:r>
      <w:r w:rsidRPr="00FC0D9A">
        <w:rPr>
          <w:noProof/>
          <w:lang w:val="es-ES_tradnl"/>
          <w:rPrChange w:id="14791" w:author="Efraim Jimenez" w:date="2017-08-31T12:14:00Z">
            <w:rPr>
              <w:noProof/>
            </w:rPr>
          </w:rPrChange>
        </w:rPr>
        <w:fldChar w:fldCharType="end"/>
      </w:r>
    </w:p>
    <w:p w14:paraId="1E5959F1" w14:textId="2941208B" w:rsidR="00CD48C0" w:rsidRPr="00FC0D9A" w:rsidRDefault="00D30A8D">
      <w:pPr>
        <w:pStyle w:val="TOC1"/>
        <w:rPr>
          <w:rFonts w:asciiTheme="minorHAnsi" w:eastAsiaTheme="minorEastAsia" w:hAnsiTheme="minorHAnsi" w:cstheme="minorBidi"/>
          <w:b w:val="0"/>
          <w:noProof/>
          <w:sz w:val="22"/>
          <w:szCs w:val="22"/>
          <w:lang w:val="es-ES_tradnl" w:eastAsia="zh-CN" w:bidi="ar-SA"/>
          <w:rPrChange w:id="14792" w:author="Efraim Jimenez" w:date="2017-08-31T12:14:00Z">
            <w:rPr>
              <w:rFonts w:asciiTheme="minorHAnsi" w:eastAsiaTheme="minorEastAsia" w:hAnsiTheme="minorHAnsi" w:cstheme="minorBidi"/>
              <w:b w:val="0"/>
              <w:noProof/>
              <w:sz w:val="22"/>
              <w:szCs w:val="22"/>
              <w:lang w:val="es-AR" w:eastAsia="zh-CN" w:bidi="ar-SA"/>
            </w:rPr>
          </w:rPrChange>
        </w:rPr>
      </w:pPr>
      <w:r w:rsidRPr="00FC0D9A">
        <w:rPr>
          <w:noProof/>
          <w:lang w:val="es-ES_tradnl"/>
          <w:rPrChange w:id="14793" w:author="Efraim Jimenez" w:date="2017-08-31T12:14:00Z">
            <w:rPr/>
          </w:rPrChange>
        </w:rPr>
        <w:fldChar w:fldCharType="begin"/>
      </w:r>
      <w:r w:rsidRPr="00FC0D9A">
        <w:rPr>
          <w:noProof/>
          <w:lang w:val="es-ES_tradnl"/>
          <w:rPrChange w:id="14794" w:author="Efraim Jimenez" w:date="2017-08-31T12:14:00Z">
            <w:rPr/>
          </w:rPrChange>
        </w:rPr>
        <w:instrText xml:space="preserve"> HYPERLINK \l "_Toc488843212" </w:instrText>
      </w:r>
      <w:r w:rsidR="004231ED" w:rsidRPr="00FC0D9A">
        <w:rPr>
          <w:noProof/>
          <w:lang w:val="es-ES_tradnl"/>
          <w:rPrChange w:id="14795" w:author="Efraim Jimenez" w:date="2017-08-31T12:14:00Z">
            <w:rPr>
              <w:noProof/>
              <w:lang w:val="es-ES_tradnl"/>
            </w:rPr>
          </w:rPrChange>
        </w:rPr>
      </w:r>
      <w:r w:rsidRPr="00FC0D9A">
        <w:rPr>
          <w:noProof/>
          <w:lang w:val="es-ES_tradnl"/>
          <w:rPrChange w:id="14796" w:author="Efraim Jimenez" w:date="2017-08-31T12:14:00Z">
            <w:rPr>
              <w:noProof/>
            </w:rPr>
          </w:rPrChange>
        </w:rPr>
        <w:fldChar w:fldCharType="separate"/>
      </w:r>
      <w:r w:rsidR="00CD48C0" w:rsidRPr="00FC0D9A">
        <w:rPr>
          <w:rStyle w:val="Hyperlink"/>
          <w:noProof/>
          <w:lang w:val="es-ES_tradnl"/>
          <w:rPrChange w:id="14797" w:author="Efraim Jimenez" w:date="2017-08-31T12:14:00Z">
            <w:rPr>
              <w:rStyle w:val="Hyperlink"/>
              <w:noProof/>
            </w:rPr>
          </w:rPrChange>
        </w:rPr>
        <w:t>Convenio de Contrato</w:t>
      </w:r>
      <w:r w:rsidR="00CD48C0" w:rsidRPr="00FC0D9A">
        <w:rPr>
          <w:noProof/>
          <w:webHidden/>
          <w:lang w:val="es-ES_tradnl"/>
          <w:rPrChange w:id="14798" w:author="Efraim Jimenez" w:date="2017-08-31T12:14:00Z">
            <w:rPr>
              <w:noProof/>
              <w:webHidden/>
            </w:rPr>
          </w:rPrChange>
        </w:rPr>
        <w:tab/>
      </w:r>
      <w:r w:rsidR="00CD48C0" w:rsidRPr="00FC0D9A">
        <w:rPr>
          <w:noProof/>
          <w:webHidden/>
          <w:lang w:val="es-ES_tradnl"/>
          <w:rPrChange w:id="14799" w:author="Efraim Jimenez" w:date="2017-08-31T12:14:00Z">
            <w:rPr>
              <w:noProof/>
              <w:webHidden/>
            </w:rPr>
          </w:rPrChange>
        </w:rPr>
        <w:fldChar w:fldCharType="begin"/>
      </w:r>
      <w:r w:rsidR="00CD48C0" w:rsidRPr="00FC0D9A">
        <w:rPr>
          <w:noProof/>
          <w:webHidden/>
          <w:lang w:val="es-ES_tradnl"/>
          <w:rPrChange w:id="14800" w:author="Efraim Jimenez" w:date="2017-08-31T12:14:00Z">
            <w:rPr>
              <w:noProof/>
              <w:webHidden/>
            </w:rPr>
          </w:rPrChange>
        </w:rPr>
        <w:instrText xml:space="preserve"> PAGEREF _Toc488843212 \h </w:instrText>
      </w:r>
      <w:r w:rsidR="00CD48C0" w:rsidRPr="00FC0D9A">
        <w:rPr>
          <w:noProof/>
          <w:webHidden/>
          <w:lang w:val="es-ES_tradnl"/>
          <w:rPrChange w:id="14801" w:author="Efraim Jimenez" w:date="2017-08-31T12:14:00Z">
            <w:rPr>
              <w:noProof/>
              <w:webHidden/>
              <w:lang w:val="es-ES_tradnl"/>
            </w:rPr>
          </w:rPrChange>
        </w:rPr>
      </w:r>
      <w:r w:rsidR="00CD48C0" w:rsidRPr="00FC0D9A">
        <w:rPr>
          <w:noProof/>
          <w:webHidden/>
          <w:lang w:val="es-ES_tradnl"/>
          <w:rPrChange w:id="14802" w:author="Efraim Jimenez" w:date="2017-08-31T12:14:00Z">
            <w:rPr>
              <w:noProof/>
              <w:webHidden/>
            </w:rPr>
          </w:rPrChange>
        </w:rPr>
        <w:fldChar w:fldCharType="separate"/>
      </w:r>
      <w:r w:rsidR="004231ED">
        <w:rPr>
          <w:noProof/>
          <w:webHidden/>
          <w:lang w:val="es-ES_tradnl"/>
        </w:rPr>
        <w:t>249</w:t>
      </w:r>
      <w:r w:rsidR="00CD48C0" w:rsidRPr="00FC0D9A">
        <w:rPr>
          <w:noProof/>
          <w:webHidden/>
          <w:lang w:val="es-ES_tradnl"/>
          <w:rPrChange w:id="14803" w:author="Efraim Jimenez" w:date="2017-08-31T12:14:00Z">
            <w:rPr>
              <w:noProof/>
              <w:webHidden/>
            </w:rPr>
          </w:rPrChange>
        </w:rPr>
        <w:fldChar w:fldCharType="end"/>
      </w:r>
      <w:r w:rsidRPr="00FC0D9A">
        <w:rPr>
          <w:noProof/>
          <w:lang w:val="es-ES_tradnl"/>
          <w:rPrChange w:id="14804" w:author="Efraim Jimenez" w:date="2017-08-31T12:14:00Z">
            <w:rPr>
              <w:noProof/>
            </w:rPr>
          </w:rPrChange>
        </w:rPr>
        <w:fldChar w:fldCharType="end"/>
      </w:r>
    </w:p>
    <w:p w14:paraId="64DC2640" w14:textId="19A6B28F" w:rsidR="00CD48C0" w:rsidRPr="00FC0D9A" w:rsidRDefault="00D30A8D">
      <w:pPr>
        <w:pStyle w:val="TOC2"/>
        <w:rPr>
          <w:rFonts w:asciiTheme="minorHAnsi" w:eastAsiaTheme="minorEastAsia" w:hAnsiTheme="minorHAnsi" w:cstheme="minorBidi"/>
          <w:sz w:val="22"/>
          <w:szCs w:val="22"/>
          <w:lang w:val="es-ES_tradnl" w:eastAsia="zh-CN" w:bidi="ar-SA"/>
          <w:rPrChange w:id="14805" w:author="Efraim Jimenez" w:date="2017-08-31T12:14:00Z">
            <w:rPr>
              <w:rFonts w:asciiTheme="minorHAnsi" w:eastAsiaTheme="minorEastAsia" w:hAnsiTheme="minorHAnsi" w:cstheme="minorBidi"/>
              <w:sz w:val="22"/>
              <w:szCs w:val="22"/>
              <w:lang w:val="es-AR" w:eastAsia="zh-CN" w:bidi="ar-SA"/>
            </w:rPr>
          </w:rPrChange>
        </w:rPr>
      </w:pPr>
      <w:r w:rsidRPr="00FC0D9A">
        <w:rPr>
          <w:lang w:val="es-ES_tradnl"/>
          <w:rPrChange w:id="14806" w:author="Efraim Jimenez" w:date="2017-08-31T12:14:00Z">
            <w:rPr/>
          </w:rPrChange>
        </w:rPr>
        <w:fldChar w:fldCharType="begin"/>
      </w:r>
      <w:r w:rsidRPr="00FC0D9A">
        <w:rPr>
          <w:lang w:val="es-ES_tradnl"/>
          <w:rPrChange w:id="14807" w:author="Efraim Jimenez" w:date="2017-08-31T12:14:00Z">
            <w:rPr/>
          </w:rPrChange>
        </w:rPr>
        <w:instrText xml:space="preserve"> HYPERLINK \l "_Toc488843213" </w:instrText>
      </w:r>
      <w:r w:rsidR="004231ED" w:rsidRPr="00FC0D9A">
        <w:rPr>
          <w:lang w:val="es-ES_tradnl"/>
          <w:rPrChange w:id="14808" w:author="Efraim Jimenez" w:date="2017-08-31T12:14:00Z">
            <w:rPr>
              <w:lang w:val="es-ES_tradnl"/>
            </w:rPr>
          </w:rPrChange>
        </w:rPr>
      </w:r>
      <w:r w:rsidRPr="00FC0D9A">
        <w:rPr>
          <w:lang w:val="es-ES_tradnl"/>
          <w:rPrChange w:id="14809" w:author="Efraim Jimenez" w:date="2017-08-31T12:14:00Z">
            <w:rPr/>
          </w:rPrChange>
        </w:rPr>
        <w:fldChar w:fldCharType="separate"/>
      </w:r>
      <w:r w:rsidR="00CD48C0" w:rsidRPr="00FC0D9A">
        <w:rPr>
          <w:rStyle w:val="Hyperlink"/>
          <w:lang w:val="es-ES_tradnl"/>
          <w:rPrChange w:id="14810" w:author="Efraim Jimenez" w:date="2017-08-31T12:14:00Z">
            <w:rPr>
              <w:rStyle w:val="Hyperlink"/>
            </w:rPr>
          </w:rPrChange>
        </w:rPr>
        <w:t>Apéndice 1. Condiciones y Procedimientos de Pago</w:t>
      </w:r>
      <w:r w:rsidR="00CD48C0" w:rsidRPr="00FC0D9A">
        <w:rPr>
          <w:webHidden/>
          <w:lang w:val="es-ES_tradnl"/>
          <w:rPrChange w:id="14811" w:author="Efraim Jimenez" w:date="2017-08-31T12:14:00Z">
            <w:rPr>
              <w:webHidden/>
            </w:rPr>
          </w:rPrChange>
        </w:rPr>
        <w:tab/>
      </w:r>
      <w:r w:rsidR="00CD48C0" w:rsidRPr="00FC0D9A">
        <w:rPr>
          <w:webHidden/>
          <w:lang w:val="es-ES_tradnl"/>
          <w:rPrChange w:id="14812" w:author="Efraim Jimenez" w:date="2017-08-31T12:14:00Z">
            <w:rPr>
              <w:webHidden/>
            </w:rPr>
          </w:rPrChange>
        </w:rPr>
        <w:fldChar w:fldCharType="begin"/>
      </w:r>
      <w:r w:rsidR="00CD48C0" w:rsidRPr="00FC0D9A">
        <w:rPr>
          <w:webHidden/>
          <w:lang w:val="es-ES_tradnl"/>
          <w:rPrChange w:id="14813" w:author="Efraim Jimenez" w:date="2017-08-31T12:14:00Z">
            <w:rPr>
              <w:webHidden/>
            </w:rPr>
          </w:rPrChange>
        </w:rPr>
        <w:instrText xml:space="preserve"> PAGEREF _Toc488843213 \h </w:instrText>
      </w:r>
      <w:r w:rsidR="00CD48C0" w:rsidRPr="00FC0D9A">
        <w:rPr>
          <w:webHidden/>
          <w:lang w:val="es-ES_tradnl"/>
          <w:rPrChange w:id="14814" w:author="Efraim Jimenez" w:date="2017-08-31T12:14:00Z">
            <w:rPr>
              <w:webHidden/>
              <w:lang w:val="es-ES_tradnl"/>
            </w:rPr>
          </w:rPrChange>
        </w:rPr>
      </w:r>
      <w:r w:rsidR="00CD48C0" w:rsidRPr="00FC0D9A">
        <w:rPr>
          <w:webHidden/>
          <w:lang w:val="es-ES_tradnl"/>
          <w:rPrChange w:id="14815" w:author="Efraim Jimenez" w:date="2017-08-31T12:14:00Z">
            <w:rPr>
              <w:webHidden/>
            </w:rPr>
          </w:rPrChange>
        </w:rPr>
        <w:fldChar w:fldCharType="separate"/>
      </w:r>
      <w:r w:rsidR="004231ED">
        <w:rPr>
          <w:webHidden/>
          <w:lang w:val="es-ES_tradnl"/>
        </w:rPr>
        <w:t>253</w:t>
      </w:r>
      <w:r w:rsidR="00CD48C0" w:rsidRPr="00FC0D9A">
        <w:rPr>
          <w:webHidden/>
          <w:lang w:val="es-ES_tradnl"/>
          <w:rPrChange w:id="14816" w:author="Efraim Jimenez" w:date="2017-08-31T12:14:00Z">
            <w:rPr>
              <w:webHidden/>
            </w:rPr>
          </w:rPrChange>
        </w:rPr>
        <w:fldChar w:fldCharType="end"/>
      </w:r>
      <w:r w:rsidRPr="00FC0D9A">
        <w:rPr>
          <w:lang w:val="es-ES_tradnl"/>
          <w:rPrChange w:id="14817" w:author="Efraim Jimenez" w:date="2017-08-31T12:14:00Z">
            <w:rPr/>
          </w:rPrChange>
        </w:rPr>
        <w:fldChar w:fldCharType="end"/>
      </w:r>
    </w:p>
    <w:p w14:paraId="6CB44BD3" w14:textId="4D0CF1A5" w:rsidR="00CD48C0" w:rsidRPr="00FC0D9A" w:rsidRDefault="00D30A8D">
      <w:pPr>
        <w:pStyle w:val="TOC2"/>
        <w:rPr>
          <w:rFonts w:asciiTheme="minorHAnsi" w:eastAsiaTheme="minorEastAsia" w:hAnsiTheme="minorHAnsi" w:cstheme="minorBidi"/>
          <w:sz w:val="22"/>
          <w:szCs w:val="22"/>
          <w:lang w:val="es-ES_tradnl" w:eastAsia="zh-CN" w:bidi="ar-SA"/>
          <w:rPrChange w:id="14818" w:author="Efraim Jimenez" w:date="2017-08-31T12:14:00Z">
            <w:rPr>
              <w:rFonts w:asciiTheme="minorHAnsi" w:eastAsiaTheme="minorEastAsia" w:hAnsiTheme="minorHAnsi" w:cstheme="minorBidi"/>
              <w:sz w:val="22"/>
              <w:szCs w:val="22"/>
              <w:lang w:val="es-AR" w:eastAsia="zh-CN" w:bidi="ar-SA"/>
            </w:rPr>
          </w:rPrChange>
        </w:rPr>
      </w:pPr>
      <w:r w:rsidRPr="00FC0D9A">
        <w:rPr>
          <w:lang w:val="es-ES_tradnl"/>
          <w:rPrChange w:id="14819" w:author="Efraim Jimenez" w:date="2017-08-31T12:14:00Z">
            <w:rPr/>
          </w:rPrChange>
        </w:rPr>
        <w:fldChar w:fldCharType="begin"/>
      </w:r>
      <w:r w:rsidRPr="00FC0D9A">
        <w:rPr>
          <w:lang w:val="es-ES_tradnl"/>
          <w:rPrChange w:id="14820" w:author="Efraim Jimenez" w:date="2017-08-31T12:14:00Z">
            <w:rPr/>
          </w:rPrChange>
        </w:rPr>
        <w:instrText xml:space="preserve"> HYPERLINK \l "_Toc488843214" </w:instrText>
      </w:r>
      <w:r w:rsidR="004231ED" w:rsidRPr="00FC0D9A">
        <w:rPr>
          <w:lang w:val="es-ES_tradnl"/>
          <w:rPrChange w:id="14821" w:author="Efraim Jimenez" w:date="2017-08-31T12:14:00Z">
            <w:rPr>
              <w:lang w:val="es-ES_tradnl"/>
            </w:rPr>
          </w:rPrChange>
        </w:rPr>
      </w:r>
      <w:r w:rsidRPr="00FC0D9A">
        <w:rPr>
          <w:lang w:val="es-ES_tradnl"/>
          <w:rPrChange w:id="14822" w:author="Efraim Jimenez" w:date="2017-08-31T12:14:00Z">
            <w:rPr/>
          </w:rPrChange>
        </w:rPr>
        <w:fldChar w:fldCharType="separate"/>
      </w:r>
      <w:r w:rsidR="00CD48C0" w:rsidRPr="00FC0D9A">
        <w:rPr>
          <w:rStyle w:val="Hyperlink"/>
          <w:lang w:val="es-ES_tradnl"/>
          <w:rPrChange w:id="14823" w:author="Efraim Jimenez" w:date="2017-08-31T12:14:00Z">
            <w:rPr>
              <w:rStyle w:val="Hyperlink"/>
            </w:rPr>
          </w:rPrChange>
        </w:rPr>
        <w:t>Apéndice 2. Ajuste de Precios</w:t>
      </w:r>
      <w:r w:rsidR="00CD48C0" w:rsidRPr="00FC0D9A">
        <w:rPr>
          <w:webHidden/>
          <w:lang w:val="es-ES_tradnl"/>
          <w:rPrChange w:id="14824" w:author="Efraim Jimenez" w:date="2017-08-31T12:14:00Z">
            <w:rPr>
              <w:webHidden/>
            </w:rPr>
          </w:rPrChange>
        </w:rPr>
        <w:tab/>
      </w:r>
      <w:r w:rsidR="00CD48C0" w:rsidRPr="00FC0D9A">
        <w:rPr>
          <w:webHidden/>
          <w:lang w:val="es-ES_tradnl"/>
          <w:rPrChange w:id="14825" w:author="Efraim Jimenez" w:date="2017-08-31T12:14:00Z">
            <w:rPr>
              <w:webHidden/>
            </w:rPr>
          </w:rPrChange>
        </w:rPr>
        <w:fldChar w:fldCharType="begin"/>
      </w:r>
      <w:r w:rsidR="00CD48C0" w:rsidRPr="00FC0D9A">
        <w:rPr>
          <w:webHidden/>
          <w:lang w:val="es-ES_tradnl"/>
          <w:rPrChange w:id="14826" w:author="Efraim Jimenez" w:date="2017-08-31T12:14:00Z">
            <w:rPr>
              <w:webHidden/>
            </w:rPr>
          </w:rPrChange>
        </w:rPr>
        <w:instrText xml:space="preserve"> PAGEREF _Toc488843214 \h </w:instrText>
      </w:r>
      <w:r w:rsidR="00CD48C0" w:rsidRPr="00FC0D9A">
        <w:rPr>
          <w:webHidden/>
          <w:lang w:val="es-ES_tradnl"/>
          <w:rPrChange w:id="14827" w:author="Efraim Jimenez" w:date="2017-08-31T12:14:00Z">
            <w:rPr>
              <w:webHidden/>
              <w:lang w:val="es-ES_tradnl"/>
            </w:rPr>
          </w:rPrChange>
        </w:rPr>
      </w:r>
      <w:r w:rsidR="00CD48C0" w:rsidRPr="00FC0D9A">
        <w:rPr>
          <w:webHidden/>
          <w:lang w:val="es-ES_tradnl"/>
          <w:rPrChange w:id="14828" w:author="Efraim Jimenez" w:date="2017-08-31T12:14:00Z">
            <w:rPr>
              <w:webHidden/>
            </w:rPr>
          </w:rPrChange>
        </w:rPr>
        <w:fldChar w:fldCharType="separate"/>
      </w:r>
      <w:r w:rsidR="004231ED">
        <w:rPr>
          <w:webHidden/>
          <w:lang w:val="es-ES_tradnl"/>
        </w:rPr>
        <w:t>256</w:t>
      </w:r>
      <w:r w:rsidR="00CD48C0" w:rsidRPr="00FC0D9A">
        <w:rPr>
          <w:webHidden/>
          <w:lang w:val="es-ES_tradnl"/>
          <w:rPrChange w:id="14829" w:author="Efraim Jimenez" w:date="2017-08-31T12:14:00Z">
            <w:rPr>
              <w:webHidden/>
            </w:rPr>
          </w:rPrChange>
        </w:rPr>
        <w:fldChar w:fldCharType="end"/>
      </w:r>
      <w:r w:rsidRPr="00FC0D9A">
        <w:rPr>
          <w:lang w:val="es-ES_tradnl"/>
          <w:rPrChange w:id="14830" w:author="Efraim Jimenez" w:date="2017-08-31T12:14:00Z">
            <w:rPr/>
          </w:rPrChange>
        </w:rPr>
        <w:fldChar w:fldCharType="end"/>
      </w:r>
    </w:p>
    <w:p w14:paraId="5BCDD10A" w14:textId="4F11D4CC" w:rsidR="00CD48C0" w:rsidRPr="00FC0D9A" w:rsidRDefault="00D30A8D">
      <w:pPr>
        <w:pStyle w:val="TOC2"/>
        <w:rPr>
          <w:rFonts w:asciiTheme="minorHAnsi" w:eastAsiaTheme="minorEastAsia" w:hAnsiTheme="minorHAnsi" w:cstheme="minorBidi"/>
          <w:sz w:val="22"/>
          <w:szCs w:val="22"/>
          <w:lang w:val="es-ES_tradnl" w:eastAsia="zh-CN" w:bidi="ar-SA"/>
          <w:rPrChange w:id="14831" w:author="Efraim Jimenez" w:date="2017-08-31T12:14:00Z">
            <w:rPr>
              <w:rFonts w:asciiTheme="minorHAnsi" w:eastAsiaTheme="minorEastAsia" w:hAnsiTheme="minorHAnsi" w:cstheme="minorBidi"/>
              <w:sz w:val="22"/>
              <w:szCs w:val="22"/>
              <w:lang w:val="es-AR" w:eastAsia="zh-CN" w:bidi="ar-SA"/>
            </w:rPr>
          </w:rPrChange>
        </w:rPr>
      </w:pPr>
      <w:r w:rsidRPr="00FC0D9A">
        <w:rPr>
          <w:lang w:val="es-ES_tradnl"/>
          <w:rPrChange w:id="14832" w:author="Efraim Jimenez" w:date="2017-08-31T12:14:00Z">
            <w:rPr/>
          </w:rPrChange>
        </w:rPr>
        <w:fldChar w:fldCharType="begin"/>
      </w:r>
      <w:r w:rsidRPr="00FC0D9A">
        <w:rPr>
          <w:lang w:val="es-ES_tradnl"/>
          <w:rPrChange w:id="14833" w:author="Efraim Jimenez" w:date="2017-08-31T12:14:00Z">
            <w:rPr/>
          </w:rPrChange>
        </w:rPr>
        <w:instrText xml:space="preserve"> HYPERLINK \l "_Toc488843215" </w:instrText>
      </w:r>
      <w:r w:rsidR="004231ED" w:rsidRPr="00FC0D9A">
        <w:rPr>
          <w:lang w:val="es-ES_tradnl"/>
          <w:rPrChange w:id="14834" w:author="Efraim Jimenez" w:date="2017-08-31T12:14:00Z">
            <w:rPr>
              <w:lang w:val="es-ES_tradnl"/>
            </w:rPr>
          </w:rPrChange>
        </w:rPr>
      </w:r>
      <w:r w:rsidRPr="00FC0D9A">
        <w:rPr>
          <w:lang w:val="es-ES_tradnl"/>
          <w:rPrChange w:id="14835" w:author="Efraim Jimenez" w:date="2017-08-31T12:14:00Z">
            <w:rPr/>
          </w:rPrChange>
        </w:rPr>
        <w:fldChar w:fldCharType="separate"/>
      </w:r>
      <w:r w:rsidR="00CD48C0" w:rsidRPr="00FC0D9A">
        <w:rPr>
          <w:rStyle w:val="Hyperlink"/>
          <w:lang w:val="es-ES_tradnl"/>
          <w:rPrChange w:id="14836" w:author="Efraim Jimenez" w:date="2017-08-31T12:14:00Z">
            <w:rPr>
              <w:rStyle w:val="Hyperlink"/>
            </w:rPr>
          </w:rPrChange>
        </w:rPr>
        <w:t>Apéndice 3. Requisitos de Seguros</w:t>
      </w:r>
      <w:r w:rsidR="00CD48C0" w:rsidRPr="00FC0D9A">
        <w:rPr>
          <w:webHidden/>
          <w:lang w:val="es-ES_tradnl"/>
          <w:rPrChange w:id="14837" w:author="Efraim Jimenez" w:date="2017-08-31T12:14:00Z">
            <w:rPr>
              <w:webHidden/>
            </w:rPr>
          </w:rPrChange>
        </w:rPr>
        <w:tab/>
      </w:r>
      <w:r w:rsidR="00CD48C0" w:rsidRPr="00FC0D9A">
        <w:rPr>
          <w:webHidden/>
          <w:lang w:val="es-ES_tradnl"/>
          <w:rPrChange w:id="14838" w:author="Efraim Jimenez" w:date="2017-08-31T12:14:00Z">
            <w:rPr>
              <w:webHidden/>
            </w:rPr>
          </w:rPrChange>
        </w:rPr>
        <w:fldChar w:fldCharType="begin"/>
      </w:r>
      <w:r w:rsidR="00CD48C0" w:rsidRPr="00FC0D9A">
        <w:rPr>
          <w:webHidden/>
          <w:lang w:val="es-ES_tradnl"/>
          <w:rPrChange w:id="14839" w:author="Efraim Jimenez" w:date="2017-08-31T12:14:00Z">
            <w:rPr>
              <w:webHidden/>
            </w:rPr>
          </w:rPrChange>
        </w:rPr>
        <w:instrText xml:space="preserve"> PAGEREF _Toc488843215 \h </w:instrText>
      </w:r>
      <w:r w:rsidR="00CD48C0" w:rsidRPr="00FC0D9A">
        <w:rPr>
          <w:webHidden/>
          <w:lang w:val="es-ES_tradnl"/>
          <w:rPrChange w:id="14840" w:author="Efraim Jimenez" w:date="2017-08-31T12:14:00Z">
            <w:rPr>
              <w:webHidden/>
              <w:lang w:val="es-ES_tradnl"/>
            </w:rPr>
          </w:rPrChange>
        </w:rPr>
      </w:r>
      <w:r w:rsidR="00CD48C0" w:rsidRPr="00FC0D9A">
        <w:rPr>
          <w:webHidden/>
          <w:lang w:val="es-ES_tradnl"/>
          <w:rPrChange w:id="14841" w:author="Efraim Jimenez" w:date="2017-08-31T12:14:00Z">
            <w:rPr>
              <w:webHidden/>
            </w:rPr>
          </w:rPrChange>
        </w:rPr>
        <w:fldChar w:fldCharType="separate"/>
      </w:r>
      <w:r w:rsidR="004231ED">
        <w:rPr>
          <w:webHidden/>
          <w:lang w:val="es-ES_tradnl"/>
        </w:rPr>
        <w:t>258</w:t>
      </w:r>
      <w:r w:rsidR="00CD48C0" w:rsidRPr="00FC0D9A">
        <w:rPr>
          <w:webHidden/>
          <w:lang w:val="es-ES_tradnl"/>
          <w:rPrChange w:id="14842" w:author="Efraim Jimenez" w:date="2017-08-31T12:14:00Z">
            <w:rPr>
              <w:webHidden/>
            </w:rPr>
          </w:rPrChange>
        </w:rPr>
        <w:fldChar w:fldCharType="end"/>
      </w:r>
      <w:r w:rsidRPr="00FC0D9A">
        <w:rPr>
          <w:lang w:val="es-ES_tradnl"/>
          <w:rPrChange w:id="14843" w:author="Efraim Jimenez" w:date="2017-08-31T12:14:00Z">
            <w:rPr/>
          </w:rPrChange>
        </w:rPr>
        <w:fldChar w:fldCharType="end"/>
      </w:r>
    </w:p>
    <w:p w14:paraId="01D96259" w14:textId="72A72B14" w:rsidR="00CD48C0" w:rsidRPr="00FC0D9A" w:rsidRDefault="00D30A8D">
      <w:pPr>
        <w:pStyle w:val="TOC2"/>
        <w:rPr>
          <w:rFonts w:asciiTheme="minorHAnsi" w:eastAsiaTheme="minorEastAsia" w:hAnsiTheme="minorHAnsi" w:cstheme="minorBidi"/>
          <w:sz w:val="22"/>
          <w:szCs w:val="22"/>
          <w:lang w:val="es-ES_tradnl" w:eastAsia="zh-CN" w:bidi="ar-SA"/>
          <w:rPrChange w:id="14844" w:author="Efraim Jimenez" w:date="2017-08-31T12:14:00Z">
            <w:rPr>
              <w:rFonts w:asciiTheme="minorHAnsi" w:eastAsiaTheme="minorEastAsia" w:hAnsiTheme="minorHAnsi" w:cstheme="minorBidi"/>
              <w:sz w:val="22"/>
              <w:szCs w:val="22"/>
              <w:lang w:val="es-AR" w:eastAsia="zh-CN" w:bidi="ar-SA"/>
            </w:rPr>
          </w:rPrChange>
        </w:rPr>
      </w:pPr>
      <w:r w:rsidRPr="00FC0D9A">
        <w:rPr>
          <w:lang w:val="es-ES_tradnl"/>
          <w:rPrChange w:id="14845" w:author="Efraim Jimenez" w:date="2017-08-31T12:14:00Z">
            <w:rPr/>
          </w:rPrChange>
        </w:rPr>
        <w:fldChar w:fldCharType="begin"/>
      </w:r>
      <w:r w:rsidRPr="00FC0D9A">
        <w:rPr>
          <w:lang w:val="es-ES_tradnl"/>
          <w:rPrChange w:id="14846" w:author="Efraim Jimenez" w:date="2017-08-31T12:14:00Z">
            <w:rPr/>
          </w:rPrChange>
        </w:rPr>
        <w:instrText xml:space="preserve"> HYPERLINK \l "_Toc488843216" </w:instrText>
      </w:r>
      <w:r w:rsidR="004231ED" w:rsidRPr="00FC0D9A">
        <w:rPr>
          <w:lang w:val="es-ES_tradnl"/>
          <w:rPrChange w:id="14847" w:author="Efraim Jimenez" w:date="2017-08-31T12:14:00Z">
            <w:rPr>
              <w:lang w:val="es-ES_tradnl"/>
            </w:rPr>
          </w:rPrChange>
        </w:rPr>
      </w:r>
      <w:r w:rsidRPr="00FC0D9A">
        <w:rPr>
          <w:lang w:val="es-ES_tradnl"/>
          <w:rPrChange w:id="14848" w:author="Efraim Jimenez" w:date="2017-08-31T12:14:00Z">
            <w:rPr/>
          </w:rPrChange>
        </w:rPr>
        <w:fldChar w:fldCharType="separate"/>
      </w:r>
      <w:r w:rsidR="00CD48C0" w:rsidRPr="00FC0D9A">
        <w:rPr>
          <w:rStyle w:val="Hyperlink"/>
          <w:lang w:val="es-ES_tradnl"/>
          <w:rPrChange w:id="14849" w:author="Efraim Jimenez" w:date="2017-08-31T12:14:00Z">
            <w:rPr>
              <w:rStyle w:val="Hyperlink"/>
            </w:rPr>
          </w:rPrChange>
        </w:rPr>
        <w:t>Apéndice 4. Plan de Ejecución</w:t>
      </w:r>
      <w:bookmarkStart w:id="14850" w:name="_GoBack"/>
      <w:bookmarkEnd w:id="14850"/>
      <w:r w:rsidR="00CD48C0" w:rsidRPr="00FC0D9A">
        <w:rPr>
          <w:webHidden/>
          <w:lang w:val="es-ES_tradnl"/>
          <w:rPrChange w:id="14851" w:author="Efraim Jimenez" w:date="2017-08-31T12:14:00Z">
            <w:rPr>
              <w:webHidden/>
            </w:rPr>
          </w:rPrChange>
        </w:rPr>
        <w:tab/>
      </w:r>
      <w:r w:rsidR="00CD48C0" w:rsidRPr="00FC0D9A">
        <w:rPr>
          <w:webHidden/>
          <w:lang w:val="es-ES_tradnl"/>
          <w:rPrChange w:id="14852" w:author="Efraim Jimenez" w:date="2017-08-31T12:14:00Z">
            <w:rPr>
              <w:webHidden/>
            </w:rPr>
          </w:rPrChange>
        </w:rPr>
        <w:fldChar w:fldCharType="begin"/>
      </w:r>
      <w:r w:rsidR="00CD48C0" w:rsidRPr="00FC0D9A">
        <w:rPr>
          <w:webHidden/>
          <w:lang w:val="es-ES_tradnl"/>
          <w:rPrChange w:id="14853" w:author="Efraim Jimenez" w:date="2017-08-31T12:14:00Z">
            <w:rPr>
              <w:webHidden/>
            </w:rPr>
          </w:rPrChange>
        </w:rPr>
        <w:instrText xml:space="preserve"> PAGEREF _Toc488843216 \h </w:instrText>
      </w:r>
      <w:r w:rsidR="00CD48C0" w:rsidRPr="00FC0D9A">
        <w:rPr>
          <w:webHidden/>
          <w:lang w:val="es-ES_tradnl"/>
          <w:rPrChange w:id="14854" w:author="Efraim Jimenez" w:date="2017-08-31T12:14:00Z">
            <w:rPr>
              <w:webHidden/>
              <w:lang w:val="es-ES_tradnl"/>
            </w:rPr>
          </w:rPrChange>
        </w:rPr>
      </w:r>
      <w:r w:rsidR="00CD48C0" w:rsidRPr="00FC0D9A">
        <w:rPr>
          <w:webHidden/>
          <w:lang w:val="es-ES_tradnl"/>
          <w:rPrChange w:id="14855" w:author="Efraim Jimenez" w:date="2017-08-31T12:14:00Z">
            <w:rPr>
              <w:webHidden/>
            </w:rPr>
          </w:rPrChange>
        </w:rPr>
        <w:fldChar w:fldCharType="separate"/>
      </w:r>
      <w:r w:rsidR="004231ED">
        <w:rPr>
          <w:webHidden/>
          <w:lang w:val="es-ES_tradnl"/>
        </w:rPr>
        <w:t>261</w:t>
      </w:r>
      <w:r w:rsidR="00CD48C0" w:rsidRPr="00FC0D9A">
        <w:rPr>
          <w:webHidden/>
          <w:lang w:val="es-ES_tradnl"/>
          <w:rPrChange w:id="14856" w:author="Efraim Jimenez" w:date="2017-08-31T12:14:00Z">
            <w:rPr>
              <w:webHidden/>
            </w:rPr>
          </w:rPrChange>
        </w:rPr>
        <w:fldChar w:fldCharType="end"/>
      </w:r>
      <w:r w:rsidRPr="00FC0D9A">
        <w:rPr>
          <w:lang w:val="es-ES_tradnl"/>
          <w:rPrChange w:id="14857" w:author="Efraim Jimenez" w:date="2017-08-31T12:14:00Z">
            <w:rPr/>
          </w:rPrChange>
        </w:rPr>
        <w:fldChar w:fldCharType="end"/>
      </w:r>
    </w:p>
    <w:p w14:paraId="0B9EB186" w14:textId="66EB3ACE" w:rsidR="00CD48C0" w:rsidRPr="00FC0D9A" w:rsidRDefault="00D30A8D">
      <w:pPr>
        <w:pStyle w:val="TOC2"/>
        <w:rPr>
          <w:rFonts w:asciiTheme="minorHAnsi" w:eastAsiaTheme="minorEastAsia" w:hAnsiTheme="minorHAnsi" w:cstheme="minorBidi"/>
          <w:sz w:val="22"/>
          <w:szCs w:val="22"/>
          <w:lang w:val="es-ES_tradnl" w:eastAsia="zh-CN" w:bidi="ar-SA"/>
          <w:rPrChange w:id="14858" w:author="Efraim Jimenez" w:date="2017-08-31T12:14:00Z">
            <w:rPr>
              <w:rFonts w:asciiTheme="minorHAnsi" w:eastAsiaTheme="minorEastAsia" w:hAnsiTheme="minorHAnsi" w:cstheme="minorBidi"/>
              <w:sz w:val="22"/>
              <w:szCs w:val="22"/>
              <w:lang w:val="es-AR" w:eastAsia="zh-CN" w:bidi="ar-SA"/>
            </w:rPr>
          </w:rPrChange>
        </w:rPr>
      </w:pPr>
      <w:r w:rsidRPr="00FC0D9A">
        <w:rPr>
          <w:lang w:val="es-ES_tradnl"/>
          <w:rPrChange w:id="14859" w:author="Efraim Jimenez" w:date="2017-08-31T12:14:00Z">
            <w:rPr/>
          </w:rPrChange>
        </w:rPr>
        <w:fldChar w:fldCharType="begin"/>
      </w:r>
      <w:r w:rsidRPr="00FC0D9A">
        <w:rPr>
          <w:lang w:val="es-ES_tradnl"/>
          <w:rPrChange w:id="14860" w:author="Efraim Jimenez" w:date="2017-08-31T12:14:00Z">
            <w:rPr/>
          </w:rPrChange>
        </w:rPr>
        <w:instrText xml:space="preserve"> HYPERLINK \l "_Toc488843217" </w:instrText>
      </w:r>
      <w:r w:rsidR="004231ED" w:rsidRPr="00FC0D9A">
        <w:rPr>
          <w:lang w:val="es-ES_tradnl"/>
          <w:rPrChange w:id="14861" w:author="Efraim Jimenez" w:date="2017-08-31T12:14:00Z">
            <w:rPr>
              <w:lang w:val="es-ES_tradnl"/>
            </w:rPr>
          </w:rPrChange>
        </w:rPr>
      </w:r>
      <w:r w:rsidRPr="00FC0D9A">
        <w:rPr>
          <w:lang w:val="es-ES_tradnl"/>
          <w:rPrChange w:id="14862" w:author="Efraim Jimenez" w:date="2017-08-31T12:14:00Z">
            <w:rPr/>
          </w:rPrChange>
        </w:rPr>
        <w:fldChar w:fldCharType="separate"/>
      </w:r>
      <w:r w:rsidR="00CD48C0" w:rsidRPr="00FC0D9A">
        <w:rPr>
          <w:rStyle w:val="Hyperlink"/>
          <w:lang w:val="es-ES_tradnl"/>
          <w:rPrChange w:id="14863" w:author="Efraim Jimenez" w:date="2017-08-31T12:14:00Z">
            <w:rPr>
              <w:rStyle w:val="Hyperlink"/>
            </w:rPr>
          </w:rPrChange>
        </w:rPr>
        <w:t xml:space="preserve">Apéndice 5. Lista de Elementos Importantes de Planta y Servicios de Instalación </w:t>
      </w:r>
      <w:r w:rsidR="00CD48C0" w:rsidRPr="00FC0D9A">
        <w:rPr>
          <w:rStyle w:val="Hyperlink"/>
          <w:lang w:val="es-ES_tradnl"/>
          <w:rPrChange w:id="14864" w:author="Efraim Jimenez" w:date="2017-08-31T12:14:00Z">
            <w:rPr>
              <w:rStyle w:val="Hyperlink"/>
            </w:rPr>
          </w:rPrChange>
        </w:rPr>
        <w:br/>
        <w:t>y Lista de Subcontratistas Aprobados</w:t>
      </w:r>
      <w:r w:rsidR="00CD48C0" w:rsidRPr="00FC0D9A">
        <w:rPr>
          <w:webHidden/>
          <w:lang w:val="es-ES_tradnl"/>
          <w:rPrChange w:id="14865" w:author="Efraim Jimenez" w:date="2017-08-31T12:14:00Z">
            <w:rPr>
              <w:webHidden/>
            </w:rPr>
          </w:rPrChange>
        </w:rPr>
        <w:tab/>
      </w:r>
      <w:r w:rsidR="00CD48C0" w:rsidRPr="00FC0D9A">
        <w:rPr>
          <w:webHidden/>
          <w:lang w:val="es-ES_tradnl"/>
          <w:rPrChange w:id="14866" w:author="Efraim Jimenez" w:date="2017-08-31T12:14:00Z">
            <w:rPr>
              <w:webHidden/>
            </w:rPr>
          </w:rPrChange>
        </w:rPr>
        <w:fldChar w:fldCharType="begin"/>
      </w:r>
      <w:r w:rsidR="00CD48C0" w:rsidRPr="00FC0D9A">
        <w:rPr>
          <w:webHidden/>
          <w:lang w:val="es-ES_tradnl"/>
          <w:rPrChange w:id="14867" w:author="Efraim Jimenez" w:date="2017-08-31T12:14:00Z">
            <w:rPr>
              <w:webHidden/>
            </w:rPr>
          </w:rPrChange>
        </w:rPr>
        <w:instrText xml:space="preserve"> PAGEREF _Toc488843217 \h </w:instrText>
      </w:r>
      <w:r w:rsidR="00CD48C0" w:rsidRPr="00FC0D9A">
        <w:rPr>
          <w:webHidden/>
          <w:lang w:val="es-ES_tradnl"/>
          <w:rPrChange w:id="14868" w:author="Efraim Jimenez" w:date="2017-08-31T12:14:00Z">
            <w:rPr>
              <w:webHidden/>
              <w:lang w:val="es-ES_tradnl"/>
            </w:rPr>
          </w:rPrChange>
        </w:rPr>
      </w:r>
      <w:r w:rsidR="00CD48C0" w:rsidRPr="00FC0D9A">
        <w:rPr>
          <w:webHidden/>
          <w:lang w:val="es-ES_tradnl"/>
          <w:rPrChange w:id="14869" w:author="Efraim Jimenez" w:date="2017-08-31T12:14:00Z">
            <w:rPr>
              <w:webHidden/>
            </w:rPr>
          </w:rPrChange>
        </w:rPr>
        <w:fldChar w:fldCharType="separate"/>
      </w:r>
      <w:r w:rsidR="004231ED">
        <w:rPr>
          <w:webHidden/>
          <w:lang w:val="es-ES_tradnl"/>
        </w:rPr>
        <w:t>262</w:t>
      </w:r>
      <w:r w:rsidR="00CD48C0" w:rsidRPr="00FC0D9A">
        <w:rPr>
          <w:webHidden/>
          <w:lang w:val="es-ES_tradnl"/>
          <w:rPrChange w:id="14870" w:author="Efraim Jimenez" w:date="2017-08-31T12:14:00Z">
            <w:rPr>
              <w:webHidden/>
            </w:rPr>
          </w:rPrChange>
        </w:rPr>
        <w:fldChar w:fldCharType="end"/>
      </w:r>
      <w:r w:rsidRPr="00FC0D9A">
        <w:rPr>
          <w:lang w:val="es-ES_tradnl"/>
          <w:rPrChange w:id="14871" w:author="Efraim Jimenez" w:date="2017-08-31T12:14:00Z">
            <w:rPr/>
          </w:rPrChange>
        </w:rPr>
        <w:fldChar w:fldCharType="end"/>
      </w:r>
    </w:p>
    <w:p w14:paraId="620D1634" w14:textId="24707C9F" w:rsidR="00CD48C0" w:rsidRPr="00FC0D9A" w:rsidRDefault="00D30A8D">
      <w:pPr>
        <w:pStyle w:val="TOC2"/>
        <w:rPr>
          <w:rFonts w:asciiTheme="minorHAnsi" w:eastAsiaTheme="minorEastAsia" w:hAnsiTheme="minorHAnsi" w:cstheme="minorBidi"/>
          <w:sz w:val="22"/>
          <w:szCs w:val="22"/>
          <w:lang w:val="es-ES_tradnl" w:eastAsia="zh-CN" w:bidi="ar-SA"/>
          <w:rPrChange w:id="14872" w:author="Efraim Jimenez" w:date="2017-08-31T12:14:00Z">
            <w:rPr>
              <w:rFonts w:asciiTheme="minorHAnsi" w:eastAsiaTheme="minorEastAsia" w:hAnsiTheme="minorHAnsi" w:cstheme="minorBidi"/>
              <w:sz w:val="22"/>
              <w:szCs w:val="22"/>
              <w:lang w:val="es-AR" w:eastAsia="zh-CN" w:bidi="ar-SA"/>
            </w:rPr>
          </w:rPrChange>
        </w:rPr>
      </w:pPr>
      <w:r w:rsidRPr="00FC0D9A">
        <w:rPr>
          <w:lang w:val="es-ES_tradnl"/>
          <w:rPrChange w:id="14873" w:author="Efraim Jimenez" w:date="2017-08-31T12:14:00Z">
            <w:rPr/>
          </w:rPrChange>
        </w:rPr>
        <w:fldChar w:fldCharType="begin"/>
      </w:r>
      <w:r w:rsidRPr="00FC0D9A">
        <w:rPr>
          <w:lang w:val="es-ES_tradnl"/>
          <w:rPrChange w:id="14874" w:author="Efraim Jimenez" w:date="2017-08-31T12:14:00Z">
            <w:rPr/>
          </w:rPrChange>
        </w:rPr>
        <w:instrText xml:space="preserve"> HYPERLINK \l "_Toc488843218" </w:instrText>
      </w:r>
      <w:r w:rsidR="004231ED" w:rsidRPr="00FC0D9A">
        <w:rPr>
          <w:lang w:val="es-ES_tradnl"/>
          <w:rPrChange w:id="14875" w:author="Efraim Jimenez" w:date="2017-08-31T12:14:00Z">
            <w:rPr>
              <w:lang w:val="es-ES_tradnl"/>
            </w:rPr>
          </w:rPrChange>
        </w:rPr>
      </w:r>
      <w:r w:rsidRPr="00FC0D9A">
        <w:rPr>
          <w:lang w:val="es-ES_tradnl"/>
          <w:rPrChange w:id="14876" w:author="Efraim Jimenez" w:date="2017-08-31T12:14:00Z">
            <w:rPr/>
          </w:rPrChange>
        </w:rPr>
        <w:fldChar w:fldCharType="separate"/>
      </w:r>
      <w:r w:rsidR="00CD48C0" w:rsidRPr="00FC0D9A">
        <w:rPr>
          <w:rStyle w:val="Hyperlink"/>
          <w:lang w:val="es-ES_tradnl"/>
          <w:rPrChange w:id="14877" w:author="Efraim Jimenez" w:date="2017-08-31T12:14:00Z">
            <w:rPr>
              <w:rStyle w:val="Hyperlink"/>
            </w:rPr>
          </w:rPrChange>
        </w:rPr>
        <w:t>Apéndice 6. Detalle de Obras y Suministros que proveerá el Contratante</w:t>
      </w:r>
      <w:r w:rsidR="00CD48C0" w:rsidRPr="00FC0D9A">
        <w:rPr>
          <w:webHidden/>
          <w:lang w:val="es-ES_tradnl"/>
          <w:rPrChange w:id="14878" w:author="Efraim Jimenez" w:date="2017-08-31T12:14:00Z">
            <w:rPr>
              <w:webHidden/>
            </w:rPr>
          </w:rPrChange>
        </w:rPr>
        <w:tab/>
      </w:r>
      <w:r w:rsidR="00CD48C0" w:rsidRPr="00FC0D9A">
        <w:rPr>
          <w:webHidden/>
          <w:lang w:val="es-ES_tradnl"/>
          <w:rPrChange w:id="14879" w:author="Efraim Jimenez" w:date="2017-08-31T12:14:00Z">
            <w:rPr>
              <w:webHidden/>
            </w:rPr>
          </w:rPrChange>
        </w:rPr>
        <w:fldChar w:fldCharType="begin"/>
      </w:r>
      <w:r w:rsidR="00CD48C0" w:rsidRPr="00FC0D9A">
        <w:rPr>
          <w:webHidden/>
          <w:lang w:val="es-ES_tradnl"/>
          <w:rPrChange w:id="14880" w:author="Efraim Jimenez" w:date="2017-08-31T12:14:00Z">
            <w:rPr>
              <w:webHidden/>
            </w:rPr>
          </w:rPrChange>
        </w:rPr>
        <w:instrText xml:space="preserve"> PAGEREF _Toc488843218 \h </w:instrText>
      </w:r>
      <w:r w:rsidR="00CD48C0" w:rsidRPr="00FC0D9A">
        <w:rPr>
          <w:webHidden/>
          <w:lang w:val="es-ES_tradnl"/>
          <w:rPrChange w:id="14881" w:author="Efraim Jimenez" w:date="2017-08-31T12:14:00Z">
            <w:rPr>
              <w:webHidden/>
              <w:lang w:val="es-ES_tradnl"/>
            </w:rPr>
          </w:rPrChange>
        </w:rPr>
      </w:r>
      <w:r w:rsidR="00CD48C0" w:rsidRPr="00FC0D9A">
        <w:rPr>
          <w:webHidden/>
          <w:lang w:val="es-ES_tradnl"/>
          <w:rPrChange w:id="14882" w:author="Efraim Jimenez" w:date="2017-08-31T12:14:00Z">
            <w:rPr>
              <w:webHidden/>
            </w:rPr>
          </w:rPrChange>
        </w:rPr>
        <w:fldChar w:fldCharType="separate"/>
      </w:r>
      <w:r w:rsidR="004231ED">
        <w:rPr>
          <w:webHidden/>
          <w:lang w:val="es-ES_tradnl"/>
        </w:rPr>
        <w:t>263</w:t>
      </w:r>
      <w:r w:rsidR="00CD48C0" w:rsidRPr="00FC0D9A">
        <w:rPr>
          <w:webHidden/>
          <w:lang w:val="es-ES_tradnl"/>
          <w:rPrChange w:id="14883" w:author="Efraim Jimenez" w:date="2017-08-31T12:14:00Z">
            <w:rPr>
              <w:webHidden/>
            </w:rPr>
          </w:rPrChange>
        </w:rPr>
        <w:fldChar w:fldCharType="end"/>
      </w:r>
      <w:r w:rsidRPr="00FC0D9A">
        <w:rPr>
          <w:lang w:val="es-ES_tradnl"/>
          <w:rPrChange w:id="14884" w:author="Efraim Jimenez" w:date="2017-08-31T12:14:00Z">
            <w:rPr/>
          </w:rPrChange>
        </w:rPr>
        <w:fldChar w:fldCharType="end"/>
      </w:r>
    </w:p>
    <w:p w14:paraId="2B19C663" w14:textId="6843B440" w:rsidR="00CD48C0" w:rsidRPr="00FC0D9A" w:rsidRDefault="00D30A8D">
      <w:pPr>
        <w:pStyle w:val="TOC2"/>
        <w:rPr>
          <w:rFonts w:asciiTheme="minorHAnsi" w:eastAsiaTheme="minorEastAsia" w:hAnsiTheme="minorHAnsi" w:cstheme="minorBidi"/>
          <w:sz w:val="22"/>
          <w:szCs w:val="22"/>
          <w:lang w:val="es-ES_tradnl" w:eastAsia="zh-CN" w:bidi="ar-SA"/>
          <w:rPrChange w:id="14885" w:author="Efraim Jimenez" w:date="2017-08-31T12:14:00Z">
            <w:rPr>
              <w:rFonts w:asciiTheme="minorHAnsi" w:eastAsiaTheme="minorEastAsia" w:hAnsiTheme="minorHAnsi" w:cstheme="minorBidi"/>
              <w:sz w:val="22"/>
              <w:szCs w:val="22"/>
              <w:lang w:val="es-AR" w:eastAsia="zh-CN" w:bidi="ar-SA"/>
            </w:rPr>
          </w:rPrChange>
        </w:rPr>
      </w:pPr>
      <w:r w:rsidRPr="00FC0D9A">
        <w:rPr>
          <w:lang w:val="es-ES_tradnl"/>
          <w:rPrChange w:id="14886" w:author="Efraim Jimenez" w:date="2017-08-31T12:14:00Z">
            <w:rPr/>
          </w:rPrChange>
        </w:rPr>
        <w:fldChar w:fldCharType="begin"/>
      </w:r>
      <w:r w:rsidRPr="00FC0D9A">
        <w:rPr>
          <w:lang w:val="es-ES_tradnl"/>
          <w:rPrChange w:id="14887" w:author="Efraim Jimenez" w:date="2017-08-31T12:14:00Z">
            <w:rPr/>
          </w:rPrChange>
        </w:rPr>
        <w:instrText xml:space="preserve"> HYPERLINK \l "_Toc488843219" </w:instrText>
      </w:r>
      <w:r w:rsidR="004231ED" w:rsidRPr="00FC0D9A">
        <w:rPr>
          <w:lang w:val="es-ES_tradnl"/>
          <w:rPrChange w:id="14888" w:author="Efraim Jimenez" w:date="2017-08-31T12:14:00Z">
            <w:rPr>
              <w:lang w:val="es-ES_tradnl"/>
            </w:rPr>
          </w:rPrChange>
        </w:rPr>
      </w:r>
      <w:r w:rsidRPr="00FC0D9A">
        <w:rPr>
          <w:lang w:val="es-ES_tradnl"/>
          <w:rPrChange w:id="14889" w:author="Efraim Jimenez" w:date="2017-08-31T12:14:00Z">
            <w:rPr/>
          </w:rPrChange>
        </w:rPr>
        <w:fldChar w:fldCharType="separate"/>
      </w:r>
      <w:r w:rsidR="00CD48C0" w:rsidRPr="00FC0D9A">
        <w:rPr>
          <w:rStyle w:val="Hyperlink"/>
          <w:lang w:val="es-ES_tradnl"/>
          <w:rPrChange w:id="14890" w:author="Efraim Jimenez" w:date="2017-08-31T12:14:00Z">
            <w:rPr>
              <w:rStyle w:val="Hyperlink"/>
            </w:rPr>
          </w:rPrChange>
        </w:rPr>
        <w:t>Apéndice 7. Lista de Documentos para Aprobación o Revisión</w:t>
      </w:r>
      <w:r w:rsidR="00CD48C0" w:rsidRPr="00FC0D9A">
        <w:rPr>
          <w:webHidden/>
          <w:lang w:val="es-ES_tradnl"/>
          <w:rPrChange w:id="14891" w:author="Efraim Jimenez" w:date="2017-08-31T12:14:00Z">
            <w:rPr>
              <w:webHidden/>
            </w:rPr>
          </w:rPrChange>
        </w:rPr>
        <w:tab/>
      </w:r>
      <w:r w:rsidR="00CD48C0" w:rsidRPr="00FC0D9A">
        <w:rPr>
          <w:webHidden/>
          <w:lang w:val="es-ES_tradnl"/>
          <w:rPrChange w:id="14892" w:author="Efraim Jimenez" w:date="2017-08-31T12:14:00Z">
            <w:rPr>
              <w:webHidden/>
            </w:rPr>
          </w:rPrChange>
        </w:rPr>
        <w:fldChar w:fldCharType="begin"/>
      </w:r>
      <w:r w:rsidR="00CD48C0" w:rsidRPr="00FC0D9A">
        <w:rPr>
          <w:webHidden/>
          <w:lang w:val="es-ES_tradnl"/>
          <w:rPrChange w:id="14893" w:author="Efraim Jimenez" w:date="2017-08-31T12:14:00Z">
            <w:rPr>
              <w:webHidden/>
            </w:rPr>
          </w:rPrChange>
        </w:rPr>
        <w:instrText xml:space="preserve"> PAGEREF _Toc488843219 \h </w:instrText>
      </w:r>
      <w:r w:rsidR="00CD48C0" w:rsidRPr="00FC0D9A">
        <w:rPr>
          <w:webHidden/>
          <w:lang w:val="es-ES_tradnl"/>
          <w:rPrChange w:id="14894" w:author="Efraim Jimenez" w:date="2017-08-31T12:14:00Z">
            <w:rPr>
              <w:webHidden/>
              <w:lang w:val="es-ES_tradnl"/>
            </w:rPr>
          </w:rPrChange>
        </w:rPr>
      </w:r>
      <w:r w:rsidR="00CD48C0" w:rsidRPr="00FC0D9A">
        <w:rPr>
          <w:webHidden/>
          <w:lang w:val="es-ES_tradnl"/>
          <w:rPrChange w:id="14895" w:author="Efraim Jimenez" w:date="2017-08-31T12:14:00Z">
            <w:rPr>
              <w:webHidden/>
            </w:rPr>
          </w:rPrChange>
        </w:rPr>
        <w:fldChar w:fldCharType="separate"/>
      </w:r>
      <w:r w:rsidR="004231ED">
        <w:rPr>
          <w:webHidden/>
          <w:lang w:val="es-ES_tradnl"/>
        </w:rPr>
        <w:t>264</w:t>
      </w:r>
      <w:r w:rsidR="00CD48C0" w:rsidRPr="00FC0D9A">
        <w:rPr>
          <w:webHidden/>
          <w:lang w:val="es-ES_tradnl"/>
          <w:rPrChange w:id="14896" w:author="Efraim Jimenez" w:date="2017-08-31T12:14:00Z">
            <w:rPr>
              <w:webHidden/>
            </w:rPr>
          </w:rPrChange>
        </w:rPr>
        <w:fldChar w:fldCharType="end"/>
      </w:r>
      <w:r w:rsidRPr="00FC0D9A">
        <w:rPr>
          <w:lang w:val="es-ES_tradnl"/>
          <w:rPrChange w:id="14897" w:author="Efraim Jimenez" w:date="2017-08-31T12:14:00Z">
            <w:rPr/>
          </w:rPrChange>
        </w:rPr>
        <w:fldChar w:fldCharType="end"/>
      </w:r>
    </w:p>
    <w:p w14:paraId="16DC980A" w14:textId="1AE01354" w:rsidR="00CD48C0" w:rsidRPr="00FC0D9A" w:rsidRDefault="00D30A8D">
      <w:pPr>
        <w:pStyle w:val="TOC2"/>
        <w:rPr>
          <w:rFonts w:asciiTheme="minorHAnsi" w:eastAsiaTheme="minorEastAsia" w:hAnsiTheme="minorHAnsi" w:cstheme="minorBidi"/>
          <w:sz w:val="22"/>
          <w:szCs w:val="22"/>
          <w:lang w:val="es-ES_tradnl" w:eastAsia="zh-CN" w:bidi="ar-SA"/>
          <w:rPrChange w:id="14898" w:author="Efraim Jimenez" w:date="2017-08-31T12:14:00Z">
            <w:rPr>
              <w:rFonts w:asciiTheme="minorHAnsi" w:eastAsiaTheme="minorEastAsia" w:hAnsiTheme="minorHAnsi" w:cstheme="minorBidi"/>
              <w:sz w:val="22"/>
              <w:szCs w:val="22"/>
              <w:lang w:val="es-AR" w:eastAsia="zh-CN" w:bidi="ar-SA"/>
            </w:rPr>
          </w:rPrChange>
        </w:rPr>
      </w:pPr>
      <w:r w:rsidRPr="00FC0D9A">
        <w:rPr>
          <w:lang w:val="es-ES_tradnl"/>
          <w:rPrChange w:id="14899" w:author="Efraim Jimenez" w:date="2017-08-31T12:14:00Z">
            <w:rPr/>
          </w:rPrChange>
        </w:rPr>
        <w:fldChar w:fldCharType="begin"/>
      </w:r>
      <w:r w:rsidRPr="00FC0D9A">
        <w:rPr>
          <w:lang w:val="es-ES_tradnl"/>
          <w:rPrChange w:id="14900" w:author="Efraim Jimenez" w:date="2017-08-31T12:14:00Z">
            <w:rPr/>
          </w:rPrChange>
        </w:rPr>
        <w:instrText xml:space="preserve"> HYPERLINK \l "_Toc488843220" </w:instrText>
      </w:r>
      <w:r w:rsidR="004231ED" w:rsidRPr="00FC0D9A">
        <w:rPr>
          <w:lang w:val="es-ES_tradnl"/>
          <w:rPrChange w:id="14901" w:author="Efraim Jimenez" w:date="2017-08-31T12:14:00Z">
            <w:rPr>
              <w:lang w:val="es-ES_tradnl"/>
            </w:rPr>
          </w:rPrChange>
        </w:rPr>
      </w:r>
      <w:r w:rsidRPr="00FC0D9A">
        <w:rPr>
          <w:lang w:val="es-ES_tradnl"/>
          <w:rPrChange w:id="14902" w:author="Efraim Jimenez" w:date="2017-08-31T12:14:00Z">
            <w:rPr/>
          </w:rPrChange>
        </w:rPr>
        <w:fldChar w:fldCharType="separate"/>
      </w:r>
      <w:r w:rsidR="00CD48C0" w:rsidRPr="00FC0D9A">
        <w:rPr>
          <w:rStyle w:val="Hyperlink"/>
          <w:lang w:val="es-ES_tradnl"/>
          <w:rPrChange w:id="14903" w:author="Efraim Jimenez" w:date="2017-08-31T12:14:00Z">
            <w:rPr>
              <w:rStyle w:val="Hyperlink"/>
            </w:rPr>
          </w:rPrChange>
        </w:rPr>
        <w:t>Apéndice 8. Garantías de Funcionamiento</w:t>
      </w:r>
      <w:r w:rsidR="00CD48C0" w:rsidRPr="00FC0D9A">
        <w:rPr>
          <w:webHidden/>
          <w:lang w:val="es-ES_tradnl"/>
          <w:rPrChange w:id="14904" w:author="Efraim Jimenez" w:date="2017-08-31T12:14:00Z">
            <w:rPr>
              <w:webHidden/>
            </w:rPr>
          </w:rPrChange>
        </w:rPr>
        <w:tab/>
      </w:r>
      <w:r w:rsidR="00CD48C0" w:rsidRPr="00FC0D9A">
        <w:rPr>
          <w:webHidden/>
          <w:lang w:val="es-ES_tradnl"/>
          <w:rPrChange w:id="14905" w:author="Efraim Jimenez" w:date="2017-08-31T12:14:00Z">
            <w:rPr>
              <w:webHidden/>
            </w:rPr>
          </w:rPrChange>
        </w:rPr>
        <w:fldChar w:fldCharType="begin"/>
      </w:r>
      <w:r w:rsidR="00CD48C0" w:rsidRPr="00FC0D9A">
        <w:rPr>
          <w:webHidden/>
          <w:lang w:val="es-ES_tradnl"/>
          <w:rPrChange w:id="14906" w:author="Efraim Jimenez" w:date="2017-08-31T12:14:00Z">
            <w:rPr>
              <w:webHidden/>
            </w:rPr>
          </w:rPrChange>
        </w:rPr>
        <w:instrText xml:space="preserve"> PAGEREF _Toc488843220 \h </w:instrText>
      </w:r>
      <w:r w:rsidR="00CD48C0" w:rsidRPr="00FC0D9A">
        <w:rPr>
          <w:webHidden/>
          <w:lang w:val="es-ES_tradnl"/>
          <w:rPrChange w:id="14907" w:author="Efraim Jimenez" w:date="2017-08-31T12:14:00Z">
            <w:rPr>
              <w:webHidden/>
              <w:lang w:val="es-ES_tradnl"/>
            </w:rPr>
          </w:rPrChange>
        </w:rPr>
      </w:r>
      <w:r w:rsidR="00CD48C0" w:rsidRPr="00FC0D9A">
        <w:rPr>
          <w:webHidden/>
          <w:lang w:val="es-ES_tradnl"/>
          <w:rPrChange w:id="14908" w:author="Efraim Jimenez" w:date="2017-08-31T12:14:00Z">
            <w:rPr>
              <w:webHidden/>
            </w:rPr>
          </w:rPrChange>
        </w:rPr>
        <w:fldChar w:fldCharType="separate"/>
      </w:r>
      <w:r w:rsidR="004231ED">
        <w:rPr>
          <w:webHidden/>
          <w:lang w:val="es-ES_tradnl"/>
        </w:rPr>
        <w:t>265</w:t>
      </w:r>
      <w:r w:rsidR="00CD48C0" w:rsidRPr="00FC0D9A">
        <w:rPr>
          <w:webHidden/>
          <w:lang w:val="es-ES_tradnl"/>
          <w:rPrChange w:id="14909" w:author="Efraim Jimenez" w:date="2017-08-31T12:14:00Z">
            <w:rPr>
              <w:webHidden/>
            </w:rPr>
          </w:rPrChange>
        </w:rPr>
        <w:fldChar w:fldCharType="end"/>
      </w:r>
      <w:r w:rsidRPr="00FC0D9A">
        <w:rPr>
          <w:lang w:val="es-ES_tradnl"/>
          <w:rPrChange w:id="14910" w:author="Efraim Jimenez" w:date="2017-08-31T12:14:00Z">
            <w:rPr/>
          </w:rPrChange>
        </w:rPr>
        <w:fldChar w:fldCharType="end"/>
      </w:r>
    </w:p>
    <w:p w14:paraId="27C16378" w14:textId="407FE507" w:rsidR="00CD48C0" w:rsidRPr="00FC0D9A" w:rsidRDefault="00D30A8D">
      <w:pPr>
        <w:pStyle w:val="TOC1"/>
        <w:rPr>
          <w:rFonts w:asciiTheme="minorHAnsi" w:eastAsiaTheme="minorEastAsia" w:hAnsiTheme="minorHAnsi" w:cstheme="minorBidi"/>
          <w:b w:val="0"/>
          <w:noProof/>
          <w:sz w:val="22"/>
          <w:szCs w:val="22"/>
          <w:lang w:val="es-ES_tradnl" w:eastAsia="zh-CN" w:bidi="ar-SA"/>
          <w:rPrChange w:id="14911" w:author="Efraim Jimenez" w:date="2017-08-31T12:14:00Z">
            <w:rPr>
              <w:rFonts w:asciiTheme="minorHAnsi" w:eastAsiaTheme="minorEastAsia" w:hAnsiTheme="minorHAnsi" w:cstheme="minorBidi"/>
              <w:b w:val="0"/>
              <w:noProof/>
              <w:sz w:val="22"/>
              <w:szCs w:val="22"/>
              <w:lang w:val="es-AR" w:eastAsia="zh-CN" w:bidi="ar-SA"/>
            </w:rPr>
          </w:rPrChange>
        </w:rPr>
      </w:pPr>
      <w:r w:rsidRPr="00FC0D9A">
        <w:rPr>
          <w:noProof/>
          <w:lang w:val="es-ES_tradnl"/>
          <w:rPrChange w:id="14912" w:author="Efraim Jimenez" w:date="2017-08-31T12:14:00Z">
            <w:rPr/>
          </w:rPrChange>
        </w:rPr>
        <w:fldChar w:fldCharType="begin"/>
      </w:r>
      <w:r w:rsidRPr="00FC0D9A">
        <w:rPr>
          <w:noProof/>
          <w:lang w:val="es-ES_tradnl"/>
          <w:rPrChange w:id="14913" w:author="Efraim Jimenez" w:date="2017-08-31T12:14:00Z">
            <w:rPr/>
          </w:rPrChange>
        </w:rPr>
        <w:instrText xml:space="preserve"> HYPERLINK \l "_Toc488843221" </w:instrText>
      </w:r>
      <w:r w:rsidR="004231ED" w:rsidRPr="00FC0D9A">
        <w:rPr>
          <w:noProof/>
          <w:lang w:val="es-ES_tradnl"/>
          <w:rPrChange w:id="14914" w:author="Efraim Jimenez" w:date="2017-08-31T12:14:00Z">
            <w:rPr>
              <w:noProof/>
              <w:lang w:val="es-ES_tradnl"/>
            </w:rPr>
          </w:rPrChange>
        </w:rPr>
      </w:r>
      <w:r w:rsidRPr="00FC0D9A">
        <w:rPr>
          <w:noProof/>
          <w:lang w:val="es-ES_tradnl"/>
          <w:rPrChange w:id="14915" w:author="Efraim Jimenez" w:date="2017-08-31T12:14:00Z">
            <w:rPr>
              <w:noProof/>
            </w:rPr>
          </w:rPrChange>
        </w:rPr>
        <w:fldChar w:fldCharType="separate"/>
      </w:r>
      <w:r w:rsidR="00CD48C0" w:rsidRPr="00FC0D9A">
        <w:rPr>
          <w:rStyle w:val="Hyperlink"/>
          <w:noProof/>
          <w:lang w:val="es-ES_tradnl"/>
          <w:rPrChange w:id="14916" w:author="Efraim Jimenez" w:date="2017-08-31T12:14:00Z">
            <w:rPr>
              <w:rStyle w:val="Hyperlink"/>
              <w:noProof/>
            </w:rPr>
          </w:rPrChange>
        </w:rPr>
        <w:t>Formulario de Garantía de Cumplimiento: Garantía Bancaria</w:t>
      </w:r>
      <w:r w:rsidR="00CD48C0" w:rsidRPr="00FC0D9A">
        <w:rPr>
          <w:noProof/>
          <w:webHidden/>
          <w:lang w:val="es-ES_tradnl"/>
          <w:rPrChange w:id="14917" w:author="Efraim Jimenez" w:date="2017-08-31T12:14:00Z">
            <w:rPr>
              <w:noProof/>
              <w:webHidden/>
            </w:rPr>
          </w:rPrChange>
        </w:rPr>
        <w:tab/>
      </w:r>
      <w:r w:rsidR="00CD48C0" w:rsidRPr="00FC0D9A">
        <w:rPr>
          <w:noProof/>
          <w:webHidden/>
          <w:lang w:val="es-ES_tradnl"/>
          <w:rPrChange w:id="14918" w:author="Efraim Jimenez" w:date="2017-08-31T12:14:00Z">
            <w:rPr>
              <w:noProof/>
              <w:webHidden/>
            </w:rPr>
          </w:rPrChange>
        </w:rPr>
        <w:fldChar w:fldCharType="begin"/>
      </w:r>
      <w:r w:rsidR="00CD48C0" w:rsidRPr="00FC0D9A">
        <w:rPr>
          <w:noProof/>
          <w:webHidden/>
          <w:lang w:val="es-ES_tradnl"/>
          <w:rPrChange w:id="14919" w:author="Efraim Jimenez" w:date="2017-08-31T12:14:00Z">
            <w:rPr>
              <w:noProof/>
              <w:webHidden/>
            </w:rPr>
          </w:rPrChange>
        </w:rPr>
        <w:instrText xml:space="preserve"> PAGEREF _Toc488843221 \h </w:instrText>
      </w:r>
      <w:r w:rsidR="00CD48C0" w:rsidRPr="00FC0D9A">
        <w:rPr>
          <w:noProof/>
          <w:webHidden/>
          <w:lang w:val="es-ES_tradnl"/>
          <w:rPrChange w:id="14920" w:author="Efraim Jimenez" w:date="2017-08-31T12:14:00Z">
            <w:rPr>
              <w:noProof/>
              <w:webHidden/>
              <w:lang w:val="es-ES_tradnl"/>
            </w:rPr>
          </w:rPrChange>
        </w:rPr>
      </w:r>
      <w:r w:rsidR="00CD48C0" w:rsidRPr="00FC0D9A">
        <w:rPr>
          <w:noProof/>
          <w:webHidden/>
          <w:lang w:val="es-ES_tradnl"/>
          <w:rPrChange w:id="14921" w:author="Efraim Jimenez" w:date="2017-08-31T12:14:00Z">
            <w:rPr>
              <w:noProof/>
              <w:webHidden/>
            </w:rPr>
          </w:rPrChange>
        </w:rPr>
        <w:fldChar w:fldCharType="separate"/>
      </w:r>
      <w:r w:rsidR="004231ED">
        <w:rPr>
          <w:noProof/>
          <w:webHidden/>
          <w:lang w:val="es-ES_tradnl"/>
        </w:rPr>
        <w:t>268</w:t>
      </w:r>
      <w:r w:rsidR="00CD48C0" w:rsidRPr="00FC0D9A">
        <w:rPr>
          <w:noProof/>
          <w:webHidden/>
          <w:lang w:val="es-ES_tradnl"/>
          <w:rPrChange w:id="14922" w:author="Efraim Jimenez" w:date="2017-08-31T12:14:00Z">
            <w:rPr>
              <w:noProof/>
              <w:webHidden/>
            </w:rPr>
          </w:rPrChange>
        </w:rPr>
        <w:fldChar w:fldCharType="end"/>
      </w:r>
      <w:r w:rsidRPr="00FC0D9A">
        <w:rPr>
          <w:noProof/>
          <w:lang w:val="es-ES_tradnl"/>
          <w:rPrChange w:id="14923" w:author="Efraim Jimenez" w:date="2017-08-31T12:14:00Z">
            <w:rPr>
              <w:noProof/>
            </w:rPr>
          </w:rPrChange>
        </w:rPr>
        <w:fldChar w:fldCharType="end"/>
      </w:r>
    </w:p>
    <w:p w14:paraId="4111B009" w14:textId="7A758D42" w:rsidR="00CD48C0" w:rsidRPr="00FC0D9A" w:rsidRDefault="00D30A8D">
      <w:pPr>
        <w:pStyle w:val="TOC1"/>
        <w:rPr>
          <w:rFonts w:asciiTheme="minorHAnsi" w:eastAsiaTheme="minorEastAsia" w:hAnsiTheme="minorHAnsi" w:cstheme="minorBidi"/>
          <w:b w:val="0"/>
          <w:noProof/>
          <w:sz w:val="22"/>
          <w:szCs w:val="22"/>
          <w:lang w:val="es-ES_tradnl" w:eastAsia="zh-CN" w:bidi="ar-SA"/>
          <w:rPrChange w:id="14924" w:author="Efraim Jimenez" w:date="2017-08-31T12:14:00Z">
            <w:rPr>
              <w:rFonts w:asciiTheme="minorHAnsi" w:eastAsiaTheme="minorEastAsia" w:hAnsiTheme="minorHAnsi" w:cstheme="minorBidi"/>
              <w:b w:val="0"/>
              <w:noProof/>
              <w:sz w:val="22"/>
              <w:szCs w:val="22"/>
              <w:lang w:val="es-AR" w:eastAsia="zh-CN" w:bidi="ar-SA"/>
            </w:rPr>
          </w:rPrChange>
        </w:rPr>
      </w:pPr>
      <w:r w:rsidRPr="00FC0D9A">
        <w:rPr>
          <w:noProof/>
          <w:lang w:val="es-ES_tradnl"/>
          <w:rPrChange w:id="14925" w:author="Efraim Jimenez" w:date="2017-08-31T12:14:00Z">
            <w:rPr/>
          </w:rPrChange>
        </w:rPr>
        <w:fldChar w:fldCharType="begin"/>
      </w:r>
      <w:r w:rsidRPr="00FC0D9A">
        <w:rPr>
          <w:noProof/>
          <w:lang w:val="es-ES_tradnl"/>
          <w:rPrChange w:id="14926" w:author="Efraim Jimenez" w:date="2017-08-31T12:14:00Z">
            <w:rPr/>
          </w:rPrChange>
        </w:rPr>
        <w:instrText xml:space="preserve"> HYPERLINK \l "_Toc488843222" </w:instrText>
      </w:r>
      <w:r w:rsidR="004231ED" w:rsidRPr="00FC0D9A">
        <w:rPr>
          <w:noProof/>
          <w:lang w:val="es-ES_tradnl"/>
          <w:rPrChange w:id="14927" w:author="Efraim Jimenez" w:date="2017-08-31T12:14:00Z">
            <w:rPr>
              <w:noProof/>
              <w:lang w:val="es-ES_tradnl"/>
            </w:rPr>
          </w:rPrChange>
        </w:rPr>
      </w:r>
      <w:r w:rsidRPr="00FC0D9A">
        <w:rPr>
          <w:noProof/>
          <w:lang w:val="es-ES_tradnl"/>
          <w:rPrChange w:id="14928" w:author="Efraim Jimenez" w:date="2017-08-31T12:14:00Z">
            <w:rPr>
              <w:noProof/>
            </w:rPr>
          </w:rPrChange>
        </w:rPr>
        <w:fldChar w:fldCharType="separate"/>
      </w:r>
      <w:r w:rsidR="00CD48C0" w:rsidRPr="00FC0D9A">
        <w:rPr>
          <w:rStyle w:val="Hyperlink"/>
          <w:noProof/>
          <w:lang w:val="es-ES_tradnl"/>
          <w:rPrChange w:id="14929" w:author="Efraim Jimenez" w:date="2017-08-31T12:14:00Z">
            <w:rPr>
              <w:rStyle w:val="Hyperlink"/>
              <w:noProof/>
            </w:rPr>
          </w:rPrChange>
        </w:rPr>
        <w:t>Formulario de Garantía de Cumplimiento: Garantía Bancaria Condicional</w:t>
      </w:r>
      <w:r w:rsidR="00CD48C0" w:rsidRPr="00FC0D9A">
        <w:rPr>
          <w:noProof/>
          <w:webHidden/>
          <w:lang w:val="es-ES_tradnl"/>
          <w:rPrChange w:id="14930" w:author="Efraim Jimenez" w:date="2017-08-31T12:14:00Z">
            <w:rPr>
              <w:noProof/>
              <w:webHidden/>
            </w:rPr>
          </w:rPrChange>
        </w:rPr>
        <w:tab/>
      </w:r>
      <w:r w:rsidR="00CD48C0" w:rsidRPr="00FC0D9A">
        <w:rPr>
          <w:noProof/>
          <w:webHidden/>
          <w:lang w:val="es-ES_tradnl"/>
          <w:rPrChange w:id="14931" w:author="Efraim Jimenez" w:date="2017-08-31T12:14:00Z">
            <w:rPr>
              <w:noProof/>
              <w:webHidden/>
            </w:rPr>
          </w:rPrChange>
        </w:rPr>
        <w:fldChar w:fldCharType="begin"/>
      </w:r>
      <w:r w:rsidR="00CD48C0" w:rsidRPr="00FC0D9A">
        <w:rPr>
          <w:noProof/>
          <w:webHidden/>
          <w:lang w:val="es-ES_tradnl"/>
          <w:rPrChange w:id="14932" w:author="Efraim Jimenez" w:date="2017-08-31T12:14:00Z">
            <w:rPr>
              <w:noProof/>
              <w:webHidden/>
            </w:rPr>
          </w:rPrChange>
        </w:rPr>
        <w:instrText xml:space="preserve"> PAGEREF _Toc488843222 \h </w:instrText>
      </w:r>
      <w:r w:rsidR="00CD48C0" w:rsidRPr="00FC0D9A">
        <w:rPr>
          <w:noProof/>
          <w:webHidden/>
          <w:lang w:val="es-ES_tradnl"/>
          <w:rPrChange w:id="14933" w:author="Efraim Jimenez" w:date="2017-08-31T12:14:00Z">
            <w:rPr>
              <w:noProof/>
              <w:webHidden/>
              <w:lang w:val="es-ES_tradnl"/>
            </w:rPr>
          </w:rPrChange>
        </w:rPr>
      </w:r>
      <w:r w:rsidR="00CD48C0" w:rsidRPr="00FC0D9A">
        <w:rPr>
          <w:noProof/>
          <w:webHidden/>
          <w:lang w:val="es-ES_tradnl"/>
          <w:rPrChange w:id="14934" w:author="Efraim Jimenez" w:date="2017-08-31T12:14:00Z">
            <w:rPr>
              <w:noProof/>
              <w:webHidden/>
            </w:rPr>
          </w:rPrChange>
        </w:rPr>
        <w:fldChar w:fldCharType="separate"/>
      </w:r>
      <w:r w:rsidR="004231ED">
        <w:rPr>
          <w:noProof/>
          <w:webHidden/>
          <w:lang w:val="es-ES_tradnl"/>
        </w:rPr>
        <w:t>270</w:t>
      </w:r>
      <w:r w:rsidR="00CD48C0" w:rsidRPr="00FC0D9A">
        <w:rPr>
          <w:noProof/>
          <w:webHidden/>
          <w:lang w:val="es-ES_tradnl"/>
          <w:rPrChange w:id="14935" w:author="Efraim Jimenez" w:date="2017-08-31T12:14:00Z">
            <w:rPr>
              <w:noProof/>
              <w:webHidden/>
            </w:rPr>
          </w:rPrChange>
        </w:rPr>
        <w:fldChar w:fldCharType="end"/>
      </w:r>
      <w:r w:rsidRPr="00FC0D9A">
        <w:rPr>
          <w:noProof/>
          <w:lang w:val="es-ES_tradnl"/>
          <w:rPrChange w:id="14936" w:author="Efraim Jimenez" w:date="2017-08-31T12:14:00Z">
            <w:rPr>
              <w:noProof/>
            </w:rPr>
          </w:rPrChange>
        </w:rPr>
        <w:fldChar w:fldCharType="end"/>
      </w:r>
    </w:p>
    <w:p w14:paraId="5E9B2102" w14:textId="466544E4" w:rsidR="00CD48C0" w:rsidRPr="00FC0D9A" w:rsidRDefault="00D30A8D">
      <w:pPr>
        <w:pStyle w:val="TOC1"/>
        <w:rPr>
          <w:rFonts w:asciiTheme="minorHAnsi" w:eastAsiaTheme="minorEastAsia" w:hAnsiTheme="minorHAnsi" w:cstheme="minorBidi"/>
          <w:b w:val="0"/>
          <w:noProof/>
          <w:sz w:val="22"/>
          <w:szCs w:val="22"/>
          <w:lang w:val="es-ES_tradnl" w:eastAsia="zh-CN" w:bidi="ar-SA"/>
          <w:rPrChange w:id="14937" w:author="Efraim Jimenez" w:date="2017-08-31T12:14:00Z">
            <w:rPr>
              <w:rFonts w:asciiTheme="minorHAnsi" w:eastAsiaTheme="minorEastAsia" w:hAnsiTheme="minorHAnsi" w:cstheme="minorBidi"/>
              <w:b w:val="0"/>
              <w:noProof/>
              <w:sz w:val="22"/>
              <w:szCs w:val="22"/>
              <w:lang w:val="es-AR" w:eastAsia="zh-CN" w:bidi="ar-SA"/>
            </w:rPr>
          </w:rPrChange>
        </w:rPr>
      </w:pPr>
      <w:r w:rsidRPr="00FC0D9A">
        <w:rPr>
          <w:noProof/>
          <w:lang w:val="es-ES_tradnl"/>
          <w:rPrChange w:id="14938" w:author="Efraim Jimenez" w:date="2017-08-31T12:14:00Z">
            <w:rPr/>
          </w:rPrChange>
        </w:rPr>
        <w:fldChar w:fldCharType="begin"/>
      </w:r>
      <w:r w:rsidRPr="00FC0D9A">
        <w:rPr>
          <w:noProof/>
          <w:lang w:val="es-ES_tradnl"/>
          <w:rPrChange w:id="14939" w:author="Efraim Jimenez" w:date="2017-08-31T12:14:00Z">
            <w:rPr/>
          </w:rPrChange>
        </w:rPr>
        <w:instrText xml:space="preserve"> HYPERLINK \l "_Toc488843223" </w:instrText>
      </w:r>
      <w:r w:rsidR="004231ED" w:rsidRPr="00FC0D9A">
        <w:rPr>
          <w:noProof/>
          <w:lang w:val="es-ES_tradnl"/>
          <w:rPrChange w:id="14940" w:author="Efraim Jimenez" w:date="2017-08-31T12:14:00Z">
            <w:rPr>
              <w:noProof/>
              <w:lang w:val="es-ES_tradnl"/>
            </w:rPr>
          </w:rPrChange>
        </w:rPr>
      </w:r>
      <w:r w:rsidRPr="00FC0D9A">
        <w:rPr>
          <w:noProof/>
          <w:lang w:val="es-ES_tradnl"/>
          <w:rPrChange w:id="14941" w:author="Efraim Jimenez" w:date="2017-08-31T12:14:00Z">
            <w:rPr>
              <w:noProof/>
            </w:rPr>
          </w:rPrChange>
        </w:rPr>
        <w:fldChar w:fldCharType="separate"/>
      </w:r>
      <w:r w:rsidR="00CD48C0" w:rsidRPr="00FC0D9A">
        <w:rPr>
          <w:rStyle w:val="Hyperlink"/>
          <w:noProof/>
          <w:lang w:val="es-ES_tradnl"/>
          <w:rPrChange w:id="14942" w:author="Efraim Jimenez" w:date="2017-08-31T12:14:00Z">
            <w:rPr>
              <w:rStyle w:val="Hyperlink"/>
              <w:noProof/>
            </w:rPr>
          </w:rPrChange>
        </w:rPr>
        <w:t>Garantía por Pago de Anticipo</w:t>
      </w:r>
      <w:r w:rsidR="00CD48C0" w:rsidRPr="00FC0D9A">
        <w:rPr>
          <w:noProof/>
          <w:webHidden/>
          <w:lang w:val="es-ES_tradnl"/>
          <w:rPrChange w:id="14943" w:author="Efraim Jimenez" w:date="2017-08-31T12:14:00Z">
            <w:rPr>
              <w:noProof/>
              <w:webHidden/>
            </w:rPr>
          </w:rPrChange>
        </w:rPr>
        <w:tab/>
      </w:r>
      <w:r w:rsidR="00CD48C0" w:rsidRPr="00FC0D9A">
        <w:rPr>
          <w:noProof/>
          <w:webHidden/>
          <w:lang w:val="es-ES_tradnl"/>
          <w:rPrChange w:id="14944" w:author="Efraim Jimenez" w:date="2017-08-31T12:14:00Z">
            <w:rPr>
              <w:noProof/>
              <w:webHidden/>
            </w:rPr>
          </w:rPrChange>
        </w:rPr>
        <w:fldChar w:fldCharType="begin"/>
      </w:r>
      <w:r w:rsidR="00CD48C0" w:rsidRPr="00FC0D9A">
        <w:rPr>
          <w:noProof/>
          <w:webHidden/>
          <w:lang w:val="es-ES_tradnl"/>
          <w:rPrChange w:id="14945" w:author="Efraim Jimenez" w:date="2017-08-31T12:14:00Z">
            <w:rPr>
              <w:noProof/>
              <w:webHidden/>
            </w:rPr>
          </w:rPrChange>
        </w:rPr>
        <w:instrText xml:space="preserve"> PAGEREF _Toc488843223 \h </w:instrText>
      </w:r>
      <w:r w:rsidR="00CD48C0" w:rsidRPr="00FC0D9A">
        <w:rPr>
          <w:noProof/>
          <w:webHidden/>
          <w:lang w:val="es-ES_tradnl"/>
          <w:rPrChange w:id="14946" w:author="Efraim Jimenez" w:date="2017-08-31T12:14:00Z">
            <w:rPr>
              <w:noProof/>
              <w:webHidden/>
              <w:lang w:val="es-ES_tradnl"/>
            </w:rPr>
          </w:rPrChange>
        </w:rPr>
      </w:r>
      <w:r w:rsidR="00CD48C0" w:rsidRPr="00FC0D9A">
        <w:rPr>
          <w:noProof/>
          <w:webHidden/>
          <w:lang w:val="es-ES_tradnl"/>
          <w:rPrChange w:id="14947" w:author="Efraim Jimenez" w:date="2017-08-31T12:14:00Z">
            <w:rPr>
              <w:noProof/>
              <w:webHidden/>
            </w:rPr>
          </w:rPrChange>
        </w:rPr>
        <w:fldChar w:fldCharType="separate"/>
      </w:r>
      <w:r w:rsidR="004231ED">
        <w:rPr>
          <w:noProof/>
          <w:webHidden/>
          <w:lang w:val="es-ES_tradnl"/>
        </w:rPr>
        <w:t>273</w:t>
      </w:r>
      <w:r w:rsidR="00CD48C0" w:rsidRPr="00FC0D9A">
        <w:rPr>
          <w:noProof/>
          <w:webHidden/>
          <w:lang w:val="es-ES_tradnl"/>
          <w:rPrChange w:id="14948" w:author="Efraim Jimenez" w:date="2017-08-31T12:14:00Z">
            <w:rPr>
              <w:noProof/>
              <w:webHidden/>
            </w:rPr>
          </w:rPrChange>
        </w:rPr>
        <w:fldChar w:fldCharType="end"/>
      </w:r>
      <w:r w:rsidRPr="00FC0D9A">
        <w:rPr>
          <w:noProof/>
          <w:lang w:val="es-ES_tradnl"/>
          <w:rPrChange w:id="14949" w:author="Efraim Jimenez" w:date="2017-08-31T12:14:00Z">
            <w:rPr>
              <w:noProof/>
            </w:rPr>
          </w:rPrChange>
        </w:rPr>
        <w:fldChar w:fldCharType="end"/>
      </w:r>
    </w:p>
    <w:p w14:paraId="749376B9" w14:textId="230EABC9" w:rsidR="0028603B" w:rsidRPr="00FC0D9A" w:rsidRDefault="009E6ECE" w:rsidP="0028603B">
      <w:pPr>
        <w:pStyle w:val="TOC2"/>
        <w:rPr>
          <w:lang w:val="es-ES_tradnl"/>
          <w:rPrChange w:id="14950" w:author="Efraim Jimenez" w:date="2017-08-31T12:14:00Z">
            <w:rPr/>
          </w:rPrChange>
        </w:rPr>
      </w:pPr>
      <w:r w:rsidRPr="00FC0D9A">
        <w:rPr>
          <w:lang w:val="es-ES_tradnl"/>
          <w:rPrChange w:id="14951" w:author="Efraim Jimenez" w:date="2017-08-31T12:14:00Z">
            <w:rPr/>
          </w:rPrChange>
        </w:rPr>
        <w:fldChar w:fldCharType="end"/>
      </w:r>
    </w:p>
    <w:p w14:paraId="026537DB" w14:textId="77777777" w:rsidR="006A34CC" w:rsidRPr="00FC0D9A" w:rsidRDefault="00DE0AA9" w:rsidP="009E6ECE">
      <w:pPr>
        <w:pStyle w:val="TOC8-1"/>
        <w:spacing w:after="120"/>
        <w:rPr>
          <w:lang w:val="es-ES_tradnl"/>
          <w:rPrChange w:id="14952" w:author="Efraim Jimenez" w:date="2017-08-31T12:14:00Z">
            <w:rPr/>
          </w:rPrChange>
        </w:rPr>
      </w:pPr>
      <w:r w:rsidRPr="00FC0D9A">
        <w:rPr>
          <w:lang w:val="es-ES_tradnl"/>
          <w:rPrChange w:id="14953" w:author="Efraim Jimenez" w:date="2017-08-31T12:14:00Z">
            <w:rPr/>
          </w:rPrChange>
        </w:rPr>
        <w:br w:type="page"/>
      </w:r>
      <w:bookmarkStart w:id="14954" w:name="_Toc488843210"/>
      <w:bookmarkStart w:id="14955" w:name="_Toc41971555"/>
      <w:bookmarkStart w:id="14956" w:name="_Toc125873872"/>
      <w:bookmarkStart w:id="14957" w:name="_Toc125952755"/>
      <w:bookmarkStart w:id="14958" w:name="_Toc450635298"/>
      <w:bookmarkStart w:id="14959" w:name="_Toc454995675"/>
      <w:bookmarkStart w:id="14960" w:name="_Toc477347613"/>
      <w:bookmarkStart w:id="14961" w:name="_Toc478747937"/>
      <w:bookmarkStart w:id="14962" w:name="_Toc478751459"/>
      <w:bookmarkStart w:id="14963" w:name="_Toc478919676"/>
      <w:bookmarkStart w:id="14964" w:name="_Toc478924911"/>
      <w:r w:rsidR="006A34CC" w:rsidRPr="00FC0D9A">
        <w:rPr>
          <w:lang w:val="es-ES_tradnl"/>
          <w:rPrChange w:id="14965" w:author="Efraim Jimenez" w:date="2017-08-31T12:14:00Z">
            <w:rPr/>
          </w:rPrChange>
        </w:rPr>
        <w:lastRenderedPageBreak/>
        <w:t>Notificación de Intención de Adjudicación</w:t>
      </w:r>
      <w:bookmarkEnd w:id="14954"/>
    </w:p>
    <w:p w14:paraId="001C8AD4" w14:textId="77777777" w:rsidR="006A34CC" w:rsidRPr="00FC0D9A" w:rsidRDefault="006A34CC" w:rsidP="006A34CC">
      <w:pPr>
        <w:rPr>
          <w:sz w:val="32"/>
          <w:szCs w:val="32"/>
          <w:lang w:val="es-ES_tradnl"/>
          <w:rPrChange w:id="14966" w:author="Efraim Jimenez" w:date="2017-08-31T12:14:00Z">
            <w:rPr>
              <w:sz w:val="32"/>
              <w:szCs w:val="32"/>
            </w:rPr>
          </w:rPrChange>
        </w:rPr>
      </w:pPr>
    </w:p>
    <w:p w14:paraId="62069852" w14:textId="520B270D" w:rsidR="006A34CC" w:rsidRPr="00FC0D9A" w:rsidRDefault="006A34CC" w:rsidP="006A34CC">
      <w:pPr>
        <w:spacing w:before="240"/>
        <w:rPr>
          <w:b/>
          <w:bCs/>
          <w:i/>
          <w:szCs w:val="24"/>
          <w:lang w:val="es-ES_tradnl"/>
          <w:rPrChange w:id="14967" w:author="Efraim Jimenez" w:date="2017-08-31T12:14:00Z">
            <w:rPr>
              <w:b/>
              <w:bCs/>
              <w:i/>
              <w:szCs w:val="24"/>
            </w:rPr>
          </w:rPrChange>
        </w:rPr>
      </w:pPr>
      <w:r w:rsidRPr="00FC0D9A">
        <w:rPr>
          <w:b/>
          <w:bCs/>
          <w:i/>
          <w:szCs w:val="24"/>
          <w:lang w:val="es-ES_tradnl"/>
          <w:rPrChange w:id="14968" w:author="Efraim Jimenez" w:date="2017-08-31T12:14:00Z">
            <w:rPr>
              <w:b/>
              <w:bCs/>
              <w:i/>
              <w:szCs w:val="24"/>
            </w:rPr>
          </w:rPrChange>
        </w:rPr>
        <w:t xml:space="preserve">[Esta Notificación de Intención de Adjudicación será enviada a cada Proponente que haya presentado una Propuesta, a menos que el </w:t>
      </w:r>
      <w:r w:rsidRPr="00FC0D9A">
        <w:rPr>
          <w:b/>
          <w:bCs/>
          <w:i/>
          <w:lang w:val="es-ES_tradnl"/>
          <w:rPrChange w:id="14969" w:author="Efraim Jimenez" w:date="2017-08-31T12:14:00Z">
            <w:rPr>
              <w:b/>
              <w:bCs/>
              <w:i/>
            </w:rPr>
          </w:rPrChange>
        </w:rPr>
        <w:t xml:space="preserve">Proponente </w:t>
      </w:r>
      <w:r w:rsidRPr="00FC0D9A">
        <w:rPr>
          <w:b/>
          <w:bCs/>
          <w:i/>
          <w:szCs w:val="24"/>
          <w:lang w:val="es-ES_tradnl"/>
          <w:rPrChange w:id="14970" w:author="Efraim Jimenez" w:date="2017-08-31T12:14:00Z">
            <w:rPr>
              <w:b/>
              <w:bCs/>
              <w:i/>
              <w:szCs w:val="24"/>
            </w:rPr>
          </w:rPrChange>
        </w:rPr>
        <w:t>haya recibido previamente una notificación de exclusión del proceso en una etapa intermedia del proceso de adquisición]</w:t>
      </w:r>
    </w:p>
    <w:p w14:paraId="320E6032" w14:textId="63E3A3A0" w:rsidR="006A34CC" w:rsidRPr="00FC0D9A" w:rsidRDefault="006A34CC" w:rsidP="006A34CC">
      <w:pPr>
        <w:spacing w:before="240"/>
        <w:rPr>
          <w:b/>
          <w:i/>
          <w:noProof/>
          <w:szCs w:val="24"/>
          <w:lang w:val="es-ES_tradnl"/>
          <w:rPrChange w:id="14971" w:author="Efraim Jimenez" w:date="2017-08-31T12:14:00Z">
            <w:rPr>
              <w:b/>
              <w:i/>
              <w:noProof/>
              <w:szCs w:val="24"/>
            </w:rPr>
          </w:rPrChange>
        </w:rPr>
      </w:pPr>
      <w:r w:rsidRPr="00FC0D9A">
        <w:rPr>
          <w:b/>
          <w:i/>
          <w:noProof/>
          <w:szCs w:val="24"/>
          <w:lang w:val="es-ES_tradnl"/>
          <w:rPrChange w:id="14972" w:author="Efraim Jimenez" w:date="2017-08-31T12:14:00Z">
            <w:rPr>
              <w:b/>
              <w:i/>
              <w:noProof/>
              <w:szCs w:val="24"/>
            </w:rPr>
          </w:rPrChange>
        </w:rPr>
        <w:t xml:space="preserve">[Enviar esta Notificación al Representante Autorizado del </w:t>
      </w:r>
      <w:r w:rsidRPr="00FC0D9A">
        <w:rPr>
          <w:b/>
          <w:i/>
          <w:noProof/>
          <w:lang w:val="es-ES_tradnl"/>
          <w:rPrChange w:id="14973" w:author="Efraim Jimenez" w:date="2017-08-31T12:14:00Z">
            <w:rPr>
              <w:b/>
              <w:i/>
              <w:noProof/>
            </w:rPr>
          </w:rPrChange>
        </w:rPr>
        <w:t>Proponente</w:t>
      </w:r>
      <w:r w:rsidRPr="00FC0D9A">
        <w:rPr>
          <w:b/>
          <w:i/>
          <w:noProof/>
          <w:szCs w:val="24"/>
          <w:lang w:val="es-ES_tradnl"/>
          <w:rPrChange w:id="14974" w:author="Efraim Jimenez" w:date="2017-08-31T12:14:00Z">
            <w:rPr>
              <w:b/>
              <w:i/>
              <w:noProof/>
              <w:szCs w:val="24"/>
            </w:rPr>
          </w:rPrChange>
        </w:rPr>
        <w:t xml:space="preserve"> nombrado en el Formulario de Información del </w:t>
      </w:r>
      <w:r w:rsidRPr="00FC0D9A">
        <w:rPr>
          <w:b/>
          <w:i/>
          <w:noProof/>
          <w:lang w:val="es-ES_tradnl"/>
          <w:rPrChange w:id="14975" w:author="Efraim Jimenez" w:date="2017-08-31T12:14:00Z">
            <w:rPr>
              <w:b/>
              <w:i/>
              <w:noProof/>
            </w:rPr>
          </w:rPrChange>
        </w:rPr>
        <w:t>Proponente</w:t>
      </w:r>
      <w:r w:rsidRPr="00FC0D9A">
        <w:rPr>
          <w:b/>
          <w:i/>
          <w:noProof/>
          <w:szCs w:val="24"/>
          <w:lang w:val="es-ES_tradnl"/>
          <w:rPrChange w:id="14976" w:author="Efraim Jimenez" w:date="2017-08-31T12:14:00Z">
            <w:rPr>
              <w:b/>
              <w:i/>
              <w:noProof/>
              <w:szCs w:val="24"/>
            </w:rPr>
          </w:rPrChange>
        </w:rPr>
        <w:t>]</w:t>
      </w:r>
    </w:p>
    <w:p w14:paraId="6C8D22A5" w14:textId="77777777" w:rsidR="006A34CC" w:rsidRPr="00FC0D9A" w:rsidRDefault="006A34CC" w:rsidP="006A34CC">
      <w:pPr>
        <w:rPr>
          <w:sz w:val="32"/>
          <w:szCs w:val="32"/>
          <w:lang w:val="es-ES_tradnl"/>
          <w:rPrChange w:id="14977" w:author="Efraim Jimenez" w:date="2017-08-31T12:14:00Z">
            <w:rPr>
              <w:sz w:val="32"/>
              <w:szCs w:val="32"/>
            </w:rPr>
          </w:rPrChange>
        </w:rPr>
      </w:pPr>
    </w:p>
    <w:p w14:paraId="7D7714E4" w14:textId="0C6EAF72" w:rsidR="006A34CC" w:rsidRPr="00FC0D9A" w:rsidRDefault="006A34CC" w:rsidP="00021E5D">
      <w:pPr>
        <w:pStyle w:val="Outline"/>
        <w:suppressAutoHyphens/>
        <w:spacing w:before="60" w:after="60"/>
        <w:rPr>
          <w:rFonts w:ascii="Arial" w:hAnsi="Arial"/>
          <w:noProof/>
          <w:szCs w:val="24"/>
          <w:lang w:val="es-ES_tradnl"/>
          <w:rPrChange w:id="14978" w:author="Efraim Jimenez" w:date="2017-08-31T12:14:00Z">
            <w:rPr>
              <w:rFonts w:ascii="Arial" w:hAnsi="Arial"/>
              <w:noProof/>
              <w:szCs w:val="24"/>
            </w:rPr>
          </w:rPrChange>
        </w:rPr>
      </w:pPr>
      <w:r w:rsidRPr="00FC0D9A">
        <w:rPr>
          <w:noProof/>
          <w:szCs w:val="24"/>
          <w:lang w:val="es-ES_tradnl"/>
          <w:rPrChange w:id="14979" w:author="Efraim Jimenez" w:date="2017-08-31T12:14:00Z">
            <w:rPr>
              <w:noProof/>
              <w:szCs w:val="24"/>
            </w:rPr>
          </w:rPrChange>
        </w:rPr>
        <w:t>A la atención del Representante Autorizado del Proponente</w:t>
      </w:r>
    </w:p>
    <w:p w14:paraId="5C695FE5" w14:textId="77777777" w:rsidR="006A34CC" w:rsidRPr="00FC0D9A" w:rsidRDefault="006A34CC" w:rsidP="00021E5D">
      <w:pPr>
        <w:pStyle w:val="Outline"/>
        <w:suppressAutoHyphens/>
        <w:spacing w:before="60" w:after="60"/>
        <w:rPr>
          <w:rFonts w:ascii="Arial" w:hAnsi="Arial"/>
          <w:noProof/>
          <w:szCs w:val="24"/>
          <w:lang w:val="es-ES_tradnl"/>
          <w:rPrChange w:id="14980" w:author="Efraim Jimenez" w:date="2017-08-31T12:14:00Z">
            <w:rPr>
              <w:rFonts w:ascii="Arial" w:hAnsi="Arial"/>
              <w:noProof/>
              <w:szCs w:val="24"/>
            </w:rPr>
          </w:rPrChange>
        </w:rPr>
      </w:pPr>
      <w:r w:rsidRPr="00FC0D9A">
        <w:rPr>
          <w:noProof/>
          <w:szCs w:val="24"/>
          <w:lang w:val="es-ES_tradnl"/>
          <w:rPrChange w:id="14981" w:author="Efraim Jimenez" w:date="2017-08-31T12:14:00Z">
            <w:rPr>
              <w:noProof/>
              <w:szCs w:val="24"/>
            </w:rPr>
          </w:rPrChange>
        </w:rPr>
        <w:t>Nombre: [</w:t>
      </w:r>
      <w:r w:rsidRPr="00FC0D9A">
        <w:rPr>
          <w:i/>
          <w:noProof/>
          <w:szCs w:val="24"/>
          <w:lang w:val="es-ES_tradnl"/>
          <w:rPrChange w:id="14982" w:author="Efraim Jimenez" w:date="2017-08-31T12:14:00Z">
            <w:rPr>
              <w:i/>
              <w:noProof/>
              <w:szCs w:val="24"/>
            </w:rPr>
          </w:rPrChange>
        </w:rPr>
        <w:t>insértese el nombre del Representante Autorizado]</w:t>
      </w:r>
    </w:p>
    <w:p w14:paraId="5190B1C7" w14:textId="77777777" w:rsidR="006A34CC" w:rsidRPr="00FC0D9A" w:rsidRDefault="006A34CC" w:rsidP="00021E5D">
      <w:pPr>
        <w:pStyle w:val="Outline"/>
        <w:suppressAutoHyphens/>
        <w:spacing w:before="60" w:after="60"/>
        <w:rPr>
          <w:rFonts w:ascii="Arial" w:hAnsi="Arial"/>
          <w:noProof/>
          <w:szCs w:val="24"/>
          <w:lang w:val="es-ES_tradnl"/>
          <w:rPrChange w:id="14983" w:author="Efraim Jimenez" w:date="2017-08-31T12:14:00Z">
            <w:rPr>
              <w:rFonts w:ascii="Arial" w:hAnsi="Arial"/>
              <w:noProof/>
              <w:szCs w:val="24"/>
            </w:rPr>
          </w:rPrChange>
        </w:rPr>
      </w:pPr>
      <w:r w:rsidRPr="00FC0D9A">
        <w:rPr>
          <w:noProof/>
          <w:szCs w:val="24"/>
          <w:lang w:val="es-ES_tradnl"/>
          <w:rPrChange w:id="14984" w:author="Efraim Jimenez" w:date="2017-08-31T12:14:00Z">
            <w:rPr>
              <w:noProof/>
              <w:szCs w:val="24"/>
            </w:rPr>
          </w:rPrChange>
        </w:rPr>
        <w:t xml:space="preserve">Dirección: </w:t>
      </w:r>
      <w:r w:rsidRPr="00FC0D9A">
        <w:rPr>
          <w:i/>
          <w:noProof/>
          <w:szCs w:val="24"/>
          <w:lang w:val="es-ES_tradnl"/>
          <w:rPrChange w:id="14985" w:author="Efraim Jimenez" w:date="2017-08-31T12:14:00Z">
            <w:rPr>
              <w:i/>
              <w:noProof/>
              <w:szCs w:val="24"/>
            </w:rPr>
          </w:rPrChange>
        </w:rPr>
        <w:t>[indicar la dirección del Representante Autorizado]</w:t>
      </w:r>
    </w:p>
    <w:p w14:paraId="3700F41D" w14:textId="77777777" w:rsidR="006A34CC" w:rsidRPr="00FC0D9A" w:rsidRDefault="006A34CC" w:rsidP="00021E5D">
      <w:pPr>
        <w:pStyle w:val="Outline"/>
        <w:suppressAutoHyphens/>
        <w:spacing w:before="60" w:after="60"/>
        <w:rPr>
          <w:rFonts w:ascii="Arial" w:hAnsi="Arial"/>
          <w:i/>
          <w:noProof/>
          <w:szCs w:val="24"/>
          <w:lang w:val="es-ES_tradnl"/>
          <w:rPrChange w:id="14986" w:author="Efraim Jimenez" w:date="2017-08-31T12:14:00Z">
            <w:rPr>
              <w:rFonts w:ascii="Arial" w:hAnsi="Arial"/>
              <w:i/>
              <w:noProof/>
              <w:szCs w:val="24"/>
            </w:rPr>
          </w:rPrChange>
        </w:rPr>
      </w:pPr>
      <w:r w:rsidRPr="00FC0D9A">
        <w:rPr>
          <w:noProof/>
          <w:szCs w:val="24"/>
          <w:lang w:val="es-ES_tradnl"/>
          <w:rPrChange w:id="14987" w:author="Efraim Jimenez" w:date="2017-08-31T12:14:00Z">
            <w:rPr>
              <w:noProof/>
              <w:szCs w:val="24"/>
            </w:rPr>
          </w:rPrChange>
        </w:rPr>
        <w:t xml:space="preserve">Números de teléfono / fax: </w:t>
      </w:r>
      <w:r w:rsidRPr="00FC0D9A">
        <w:rPr>
          <w:i/>
          <w:noProof/>
          <w:szCs w:val="24"/>
          <w:lang w:val="es-ES_tradnl"/>
          <w:rPrChange w:id="14988" w:author="Efraim Jimenez" w:date="2017-08-31T12:14:00Z">
            <w:rPr>
              <w:i/>
              <w:noProof/>
              <w:szCs w:val="24"/>
            </w:rPr>
          </w:rPrChange>
        </w:rPr>
        <w:t>[insertar los números de teléfono / fax del Representante Autorizado]</w:t>
      </w:r>
    </w:p>
    <w:p w14:paraId="3AA1C7B0" w14:textId="14146A04" w:rsidR="006A34CC" w:rsidRPr="00FC0D9A" w:rsidRDefault="006A34CC" w:rsidP="00021E5D">
      <w:pPr>
        <w:pStyle w:val="Outline"/>
        <w:suppressAutoHyphens/>
        <w:spacing w:before="60" w:after="60"/>
        <w:rPr>
          <w:rFonts w:ascii="Arial" w:hAnsi="Arial"/>
          <w:i/>
          <w:noProof/>
          <w:szCs w:val="24"/>
          <w:lang w:val="es-ES_tradnl"/>
          <w:rPrChange w:id="14989" w:author="Efraim Jimenez" w:date="2017-08-31T12:14:00Z">
            <w:rPr>
              <w:rFonts w:ascii="Arial" w:hAnsi="Arial"/>
              <w:i/>
              <w:noProof/>
              <w:szCs w:val="24"/>
            </w:rPr>
          </w:rPrChange>
        </w:rPr>
      </w:pPr>
      <w:r w:rsidRPr="00FC0D9A">
        <w:rPr>
          <w:noProof/>
          <w:szCs w:val="24"/>
          <w:lang w:val="es-ES_tradnl"/>
          <w:rPrChange w:id="14990" w:author="Efraim Jimenez" w:date="2017-08-31T12:14:00Z">
            <w:rPr>
              <w:noProof/>
              <w:szCs w:val="24"/>
            </w:rPr>
          </w:rPrChange>
        </w:rPr>
        <w:t xml:space="preserve">Dirección de correo electrónico: </w:t>
      </w:r>
      <w:r w:rsidRPr="00FC0D9A">
        <w:rPr>
          <w:i/>
          <w:noProof/>
          <w:szCs w:val="24"/>
          <w:lang w:val="es-ES_tradnl"/>
          <w:rPrChange w:id="14991" w:author="Efraim Jimenez" w:date="2017-08-31T12:14:00Z">
            <w:rPr>
              <w:i/>
              <w:noProof/>
              <w:szCs w:val="24"/>
            </w:rPr>
          </w:rPrChange>
        </w:rPr>
        <w:t xml:space="preserve">[insertar dirección de correo electrónico del </w:t>
      </w:r>
      <w:r w:rsidR="00021E5D" w:rsidRPr="00FC0D9A">
        <w:rPr>
          <w:i/>
          <w:noProof/>
          <w:szCs w:val="24"/>
          <w:lang w:val="es-ES_tradnl"/>
          <w:rPrChange w:id="14992" w:author="Efraim Jimenez" w:date="2017-08-31T12:14:00Z">
            <w:rPr>
              <w:i/>
              <w:noProof/>
              <w:szCs w:val="24"/>
            </w:rPr>
          </w:rPrChange>
        </w:rPr>
        <w:br/>
      </w:r>
      <w:r w:rsidRPr="00FC0D9A">
        <w:rPr>
          <w:i/>
          <w:noProof/>
          <w:szCs w:val="24"/>
          <w:lang w:val="es-ES_tradnl"/>
          <w:rPrChange w:id="14993" w:author="Efraim Jimenez" w:date="2017-08-31T12:14:00Z">
            <w:rPr>
              <w:i/>
              <w:noProof/>
              <w:szCs w:val="24"/>
            </w:rPr>
          </w:rPrChange>
        </w:rPr>
        <w:t>Representante Autorizado]</w:t>
      </w:r>
    </w:p>
    <w:p w14:paraId="6B768BE4" w14:textId="44FB714B" w:rsidR="006A34CC" w:rsidRPr="00FC0D9A" w:rsidRDefault="006A34CC" w:rsidP="006A34CC">
      <w:pPr>
        <w:spacing w:before="240"/>
        <w:rPr>
          <w:b/>
          <w:i/>
          <w:noProof/>
          <w:szCs w:val="24"/>
          <w:lang w:val="es-ES_tradnl"/>
          <w:rPrChange w:id="14994" w:author="Efraim Jimenez" w:date="2017-08-31T12:14:00Z">
            <w:rPr>
              <w:b/>
              <w:i/>
              <w:noProof/>
              <w:szCs w:val="24"/>
            </w:rPr>
          </w:rPrChange>
        </w:rPr>
      </w:pPr>
      <w:r w:rsidRPr="00FC0D9A">
        <w:rPr>
          <w:b/>
          <w:i/>
          <w:noProof/>
          <w:szCs w:val="24"/>
          <w:lang w:val="es-ES_tradnl"/>
          <w:rPrChange w:id="14995" w:author="Efraim Jimenez" w:date="2017-08-31T12:14:00Z">
            <w:rPr>
              <w:b/>
              <w:i/>
              <w:noProof/>
              <w:szCs w:val="24"/>
            </w:rPr>
          </w:rPrChange>
        </w:rPr>
        <w:t>[IMPORTANTE: insertar la fecha en que esta Notificación se transmite a los Proponentes. La Notificación debe enviarse a todos los Proponentes simultáneamente. Esto significa en la misma fecha y lo más cerca posible al mismo tiempo.]</w:t>
      </w:r>
    </w:p>
    <w:p w14:paraId="3DE1ABAE" w14:textId="77777777" w:rsidR="006A34CC" w:rsidRPr="00FC0D9A" w:rsidRDefault="006A34CC" w:rsidP="006A34CC">
      <w:pPr>
        <w:rPr>
          <w:sz w:val="32"/>
          <w:szCs w:val="32"/>
          <w:lang w:val="es-ES_tradnl"/>
          <w:rPrChange w:id="14996" w:author="Efraim Jimenez" w:date="2017-08-31T12:14:00Z">
            <w:rPr>
              <w:sz w:val="32"/>
              <w:szCs w:val="32"/>
            </w:rPr>
          </w:rPrChange>
        </w:rPr>
      </w:pPr>
    </w:p>
    <w:p w14:paraId="158403D0" w14:textId="77777777" w:rsidR="006A34CC" w:rsidRPr="00FC0D9A" w:rsidRDefault="006A34CC" w:rsidP="006A34CC">
      <w:pPr>
        <w:rPr>
          <w:noProof/>
          <w:kern w:val="28"/>
          <w:szCs w:val="24"/>
          <w:lang w:val="es-ES_tradnl"/>
          <w:rPrChange w:id="14997" w:author="Efraim Jimenez" w:date="2017-08-31T12:14:00Z">
            <w:rPr>
              <w:noProof/>
              <w:kern w:val="28"/>
              <w:szCs w:val="24"/>
            </w:rPr>
          </w:rPrChange>
        </w:rPr>
      </w:pPr>
      <w:r w:rsidRPr="00FC0D9A">
        <w:rPr>
          <w:b/>
          <w:noProof/>
          <w:kern w:val="28"/>
          <w:szCs w:val="24"/>
          <w:lang w:val="es-ES_tradnl"/>
          <w:rPrChange w:id="14998" w:author="Efraim Jimenez" w:date="2017-08-31T12:14:00Z">
            <w:rPr>
              <w:b/>
              <w:noProof/>
              <w:kern w:val="28"/>
              <w:szCs w:val="24"/>
            </w:rPr>
          </w:rPrChange>
        </w:rPr>
        <w:t>FECHA DE TRANSMISIÓN</w:t>
      </w:r>
      <w:r w:rsidRPr="00FC0D9A">
        <w:rPr>
          <w:sz w:val="32"/>
          <w:szCs w:val="32"/>
          <w:lang w:val="es-ES_tradnl"/>
          <w:rPrChange w:id="14999" w:author="Efraim Jimenez" w:date="2017-08-31T12:14:00Z">
            <w:rPr>
              <w:sz w:val="32"/>
              <w:szCs w:val="32"/>
            </w:rPr>
          </w:rPrChange>
        </w:rPr>
        <w:t xml:space="preserve">: </w:t>
      </w:r>
      <w:r w:rsidRPr="00FC0D9A">
        <w:rPr>
          <w:noProof/>
          <w:kern w:val="28"/>
          <w:szCs w:val="24"/>
          <w:lang w:val="es-ES_tradnl"/>
          <w:rPrChange w:id="15000" w:author="Efraim Jimenez" w:date="2017-08-31T12:14:00Z">
            <w:rPr>
              <w:noProof/>
              <w:kern w:val="28"/>
              <w:szCs w:val="24"/>
            </w:rPr>
          </w:rPrChange>
        </w:rPr>
        <w:t xml:space="preserve">Esta notificación se envía por: </w:t>
      </w:r>
      <w:r w:rsidRPr="00FC0D9A">
        <w:rPr>
          <w:i/>
          <w:iCs/>
          <w:noProof/>
          <w:kern w:val="28"/>
          <w:szCs w:val="24"/>
          <w:lang w:val="es-ES_tradnl"/>
          <w:rPrChange w:id="15001" w:author="Efraim Jimenez" w:date="2017-08-31T12:14:00Z">
            <w:rPr>
              <w:i/>
              <w:iCs/>
              <w:noProof/>
              <w:kern w:val="28"/>
              <w:szCs w:val="24"/>
            </w:rPr>
          </w:rPrChange>
        </w:rPr>
        <w:t>[correo electrónico / fax]</w:t>
      </w:r>
      <w:r w:rsidRPr="00FC0D9A">
        <w:rPr>
          <w:noProof/>
          <w:kern w:val="28"/>
          <w:szCs w:val="24"/>
          <w:lang w:val="es-ES_tradnl"/>
          <w:rPrChange w:id="15002" w:author="Efraim Jimenez" w:date="2017-08-31T12:14:00Z">
            <w:rPr>
              <w:noProof/>
              <w:kern w:val="28"/>
              <w:szCs w:val="24"/>
            </w:rPr>
          </w:rPrChange>
        </w:rPr>
        <w:t xml:space="preserve"> el </w:t>
      </w:r>
      <w:r w:rsidRPr="00FC0D9A">
        <w:rPr>
          <w:i/>
          <w:iCs/>
          <w:noProof/>
          <w:kern w:val="28"/>
          <w:szCs w:val="24"/>
          <w:lang w:val="es-ES_tradnl"/>
          <w:rPrChange w:id="15003" w:author="Efraim Jimenez" w:date="2017-08-31T12:14:00Z">
            <w:rPr>
              <w:i/>
              <w:iCs/>
              <w:noProof/>
              <w:kern w:val="28"/>
              <w:szCs w:val="24"/>
            </w:rPr>
          </w:rPrChange>
        </w:rPr>
        <w:t>[fecha]</w:t>
      </w:r>
      <w:r w:rsidRPr="00FC0D9A">
        <w:rPr>
          <w:noProof/>
          <w:kern w:val="28"/>
          <w:szCs w:val="24"/>
          <w:lang w:val="es-ES_tradnl"/>
          <w:rPrChange w:id="15004" w:author="Efraim Jimenez" w:date="2017-08-31T12:14:00Z">
            <w:rPr>
              <w:noProof/>
              <w:kern w:val="28"/>
              <w:szCs w:val="24"/>
            </w:rPr>
          </w:rPrChange>
        </w:rPr>
        <w:t xml:space="preserve"> (hora local)</w:t>
      </w:r>
    </w:p>
    <w:p w14:paraId="0492EEA0" w14:textId="77777777" w:rsidR="006A34CC" w:rsidRPr="00FC0D9A" w:rsidRDefault="006A34CC" w:rsidP="006A34CC">
      <w:pPr>
        <w:rPr>
          <w:sz w:val="32"/>
          <w:szCs w:val="32"/>
          <w:lang w:val="es-ES_tradnl"/>
          <w:rPrChange w:id="15005" w:author="Efraim Jimenez" w:date="2017-08-31T12:14:00Z">
            <w:rPr>
              <w:sz w:val="32"/>
              <w:szCs w:val="32"/>
            </w:rPr>
          </w:rPrChange>
        </w:rPr>
      </w:pPr>
    </w:p>
    <w:p w14:paraId="13D91C1C" w14:textId="77777777" w:rsidR="006A34CC" w:rsidRPr="00FC0D9A" w:rsidRDefault="006A34CC" w:rsidP="00021E5D">
      <w:pPr>
        <w:ind w:right="289"/>
        <w:jc w:val="left"/>
        <w:rPr>
          <w:b/>
          <w:bCs/>
          <w:noProof/>
          <w:sz w:val="40"/>
          <w:szCs w:val="48"/>
          <w:lang w:val="es-ES_tradnl"/>
          <w:rPrChange w:id="15006" w:author="Efraim Jimenez" w:date="2017-08-31T12:14:00Z">
            <w:rPr>
              <w:b/>
              <w:bCs/>
              <w:noProof/>
              <w:sz w:val="40"/>
              <w:szCs w:val="48"/>
            </w:rPr>
          </w:rPrChange>
        </w:rPr>
      </w:pPr>
      <w:r w:rsidRPr="00FC0D9A">
        <w:rPr>
          <w:b/>
          <w:bCs/>
          <w:noProof/>
          <w:sz w:val="40"/>
          <w:szCs w:val="48"/>
          <w:lang w:val="es-ES_tradnl"/>
          <w:rPrChange w:id="15007" w:author="Efraim Jimenez" w:date="2017-08-31T12:14:00Z">
            <w:rPr>
              <w:b/>
              <w:bCs/>
              <w:noProof/>
              <w:sz w:val="40"/>
              <w:szCs w:val="48"/>
            </w:rPr>
          </w:rPrChange>
        </w:rPr>
        <w:t>Notificación de Intención de Adjudicación</w:t>
      </w:r>
    </w:p>
    <w:p w14:paraId="38FED5B9" w14:textId="77777777" w:rsidR="006A34CC" w:rsidRPr="00FC0D9A" w:rsidRDefault="006A34CC" w:rsidP="006A34CC">
      <w:pPr>
        <w:rPr>
          <w:i/>
          <w:szCs w:val="24"/>
          <w:lang w:val="es-ES_tradnl"/>
          <w:rPrChange w:id="15008" w:author="Efraim Jimenez" w:date="2017-08-31T12:14:00Z">
            <w:rPr>
              <w:i/>
              <w:szCs w:val="24"/>
            </w:rPr>
          </w:rPrChange>
        </w:rPr>
      </w:pPr>
      <w:r w:rsidRPr="00FC0D9A">
        <w:rPr>
          <w:b/>
          <w:bCs/>
          <w:szCs w:val="24"/>
          <w:lang w:val="es-ES_tradnl"/>
          <w:rPrChange w:id="15009" w:author="Efraim Jimenez" w:date="2017-08-31T12:14:00Z">
            <w:rPr>
              <w:b/>
              <w:bCs/>
              <w:szCs w:val="24"/>
            </w:rPr>
          </w:rPrChange>
        </w:rPr>
        <w:t>Contratante:</w:t>
      </w:r>
      <w:r w:rsidRPr="00FC0D9A">
        <w:rPr>
          <w:szCs w:val="24"/>
          <w:lang w:val="es-ES_tradnl"/>
          <w:rPrChange w:id="15010" w:author="Efraim Jimenez" w:date="2017-08-31T12:14:00Z">
            <w:rPr>
              <w:szCs w:val="24"/>
            </w:rPr>
          </w:rPrChange>
        </w:rPr>
        <w:t xml:space="preserve"> </w:t>
      </w:r>
      <w:r w:rsidRPr="00FC0D9A">
        <w:rPr>
          <w:i/>
          <w:szCs w:val="24"/>
          <w:lang w:val="es-ES_tradnl"/>
          <w:rPrChange w:id="15011" w:author="Efraim Jimenez" w:date="2017-08-31T12:14:00Z">
            <w:rPr>
              <w:i/>
              <w:szCs w:val="24"/>
            </w:rPr>
          </w:rPrChange>
        </w:rPr>
        <w:t>[insertar el nombre del Contratante]</w:t>
      </w:r>
    </w:p>
    <w:p w14:paraId="2359E955" w14:textId="77777777" w:rsidR="006A34CC" w:rsidRPr="00FC0D9A" w:rsidRDefault="006A34CC" w:rsidP="006A34CC">
      <w:pPr>
        <w:rPr>
          <w:i/>
          <w:szCs w:val="24"/>
          <w:lang w:val="es-ES_tradnl"/>
          <w:rPrChange w:id="15012" w:author="Efraim Jimenez" w:date="2017-08-31T12:14:00Z">
            <w:rPr>
              <w:i/>
              <w:szCs w:val="24"/>
            </w:rPr>
          </w:rPrChange>
        </w:rPr>
      </w:pPr>
      <w:r w:rsidRPr="00FC0D9A">
        <w:rPr>
          <w:b/>
          <w:bCs/>
          <w:szCs w:val="24"/>
          <w:lang w:val="es-ES_tradnl"/>
          <w:rPrChange w:id="15013" w:author="Efraim Jimenez" w:date="2017-08-31T12:14:00Z">
            <w:rPr>
              <w:b/>
              <w:bCs/>
              <w:szCs w:val="24"/>
            </w:rPr>
          </w:rPrChange>
        </w:rPr>
        <w:t>Proyecto:</w:t>
      </w:r>
      <w:r w:rsidRPr="00FC0D9A">
        <w:rPr>
          <w:szCs w:val="24"/>
          <w:lang w:val="es-ES_tradnl"/>
          <w:rPrChange w:id="15014" w:author="Efraim Jimenez" w:date="2017-08-31T12:14:00Z">
            <w:rPr>
              <w:szCs w:val="24"/>
            </w:rPr>
          </w:rPrChange>
        </w:rPr>
        <w:t xml:space="preserve"> </w:t>
      </w:r>
      <w:r w:rsidRPr="00FC0D9A">
        <w:rPr>
          <w:i/>
          <w:szCs w:val="24"/>
          <w:lang w:val="es-ES_tradnl"/>
          <w:rPrChange w:id="15015" w:author="Efraim Jimenez" w:date="2017-08-31T12:14:00Z">
            <w:rPr>
              <w:i/>
              <w:szCs w:val="24"/>
            </w:rPr>
          </w:rPrChange>
        </w:rPr>
        <w:t>[insertar nombre del proyecto]</w:t>
      </w:r>
    </w:p>
    <w:p w14:paraId="4B593486" w14:textId="77777777" w:rsidR="006A34CC" w:rsidRPr="00FC0D9A" w:rsidRDefault="006A34CC" w:rsidP="006A34CC">
      <w:pPr>
        <w:rPr>
          <w:i/>
          <w:szCs w:val="24"/>
          <w:lang w:val="es-ES_tradnl"/>
          <w:rPrChange w:id="15016" w:author="Efraim Jimenez" w:date="2017-08-31T12:14:00Z">
            <w:rPr>
              <w:i/>
              <w:szCs w:val="24"/>
            </w:rPr>
          </w:rPrChange>
        </w:rPr>
      </w:pPr>
      <w:r w:rsidRPr="00FC0D9A">
        <w:rPr>
          <w:b/>
          <w:bCs/>
          <w:szCs w:val="24"/>
          <w:lang w:val="es-ES_tradnl"/>
          <w:rPrChange w:id="15017" w:author="Efraim Jimenez" w:date="2017-08-31T12:14:00Z">
            <w:rPr>
              <w:b/>
              <w:bCs/>
              <w:szCs w:val="24"/>
            </w:rPr>
          </w:rPrChange>
        </w:rPr>
        <w:t xml:space="preserve">Título del contrato: </w:t>
      </w:r>
      <w:r w:rsidRPr="00FC0D9A">
        <w:rPr>
          <w:i/>
          <w:szCs w:val="24"/>
          <w:lang w:val="es-ES_tradnl"/>
          <w:rPrChange w:id="15018" w:author="Efraim Jimenez" w:date="2017-08-31T12:14:00Z">
            <w:rPr>
              <w:i/>
              <w:szCs w:val="24"/>
            </w:rPr>
          </w:rPrChange>
        </w:rPr>
        <w:t>[indicar el nombre del contrato]</w:t>
      </w:r>
    </w:p>
    <w:p w14:paraId="3840DFEF" w14:textId="5C0BC825" w:rsidR="006A34CC" w:rsidRPr="00FC0D9A" w:rsidRDefault="006A34CC" w:rsidP="006A34CC">
      <w:pPr>
        <w:rPr>
          <w:i/>
          <w:szCs w:val="24"/>
          <w:lang w:val="es-ES_tradnl"/>
          <w:rPrChange w:id="15019" w:author="Efraim Jimenez" w:date="2017-08-31T12:14:00Z">
            <w:rPr>
              <w:i/>
              <w:szCs w:val="24"/>
            </w:rPr>
          </w:rPrChange>
        </w:rPr>
      </w:pPr>
      <w:r w:rsidRPr="00FC0D9A">
        <w:rPr>
          <w:b/>
          <w:bCs/>
          <w:szCs w:val="24"/>
          <w:lang w:val="es-ES_tradnl"/>
          <w:rPrChange w:id="15020" w:author="Efraim Jimenez" w:date="2017-08-31T12:14:00Z">
            <w:rPr>
              <w:b/>
              <w:bCs/>
              <w:szCs w:val="24"/>
            </w:rPr>
          </w:rPrChange>
        </w:rPr>
        <w:t>País:</w:t>
      </w:r>
      <w:r w:rsidRPr="00FC0D9A">
        <w:rPr>
          <w:szCs w:val="24"/>
          <w:lang w:val="es-ES_tradnl"/>
          <w:rPrChange w:id="15021" w:author="Efraim Jimenez" w:date="2017-08-31T12:14:00Z">
            <w:rPr>
              <w:szCs w:val="24"/>
            </w:rPr>
          </w:rPrChange>
        </w:rPr>
        <w:t xml:space="preserve"> </w:t>
      </w:r>
      <w:r w:rsidRPr="00FC0D9A">
        <w:rPr>
          <w:i/>
          <w:szCs w:val="24"/>
          <w:lang w:val="es-ES_tradnl"/>
          <w:rPrChange w:id="15022" w:author="Efraim Jimenez" w:date="2017-08-31T12:14:00Z">
            <w:rPr>
              <w:i/>
              <w:szCs w:val="24"/>
            </w:rPr>
          </w:rPrChange>
        </w:rPr>
        <w:t xml:space="preserve">[insertar el país donde se emite </w:t>
      </w:r>
      <w:r w:rsidRPr="00FC0D9A">
        <w:rPr>
          <w:i/>
          <w:lang w:val="es-ES_tradnl"/>
          <w:rPrChange w:id="15023" w:author="Efraim Jimenez" w:date="2017-08-31T12:14:00Z">
            <w:rPr>
              <w:i/>
            </w:rPr>
          </w:rPrChange>
        </w:rPr>
        <w:t xml:space="preserve">la </w:t>
      </w:r>
      <w:r w:rsidR="0088264E" w:rsidRPr="00FC0D9A">
        <w:rPr>
          <w:i/>
          <w:lang w:val="es-ES_tradnl"/>
          <w:rPrChange w:id="15024" w:author="Efraim Jimenez" w:date="2017-08-31T12:14:00Z">
            <w:rPr>
              <w:i/>
            </w:rPr>
          </w:rPrChange>
        </w:rPr>
        <w:t>SDP</w:t>
      </w:r>
      <w:r w:rsidRPr="00FC0D9A">
        <w:rPr>
          <w:i/>
          <w:szCs w:val="24"/>
          <w:lang w:val="es-ES_tradnl"/>
          <w:rPrChange w:id="15025" w:author="Efraim Jimenez" w:date="2017-08-31T12:14:00Z">
            <w:rPr>
              <w:i/>
              <w:szCs w:val="24"/>
            </w:rPr>
          </w:rPrChange>
        </w:rPr>
        <w:t>]</w:t>
      </w:r>
    </w:p>
    <w:p w14:paraId="2BDB92D7" w14:textId="77777777" w:rsidR="006A34CC" w:rsidRPr="00FC0D9A" w:rsidRDefault="006A34CC" w:rsidP="006A34CC">
      <w:pPr>
        <w:rPr>
          <w:i/>
          <w:szCs w:val="24"/>
          <w:lang w:val="es-ES_tradnl"/>
          <w:rPrChange w:id="15026" w:author="Efraim Jimenez" w:date="2017-08-31T12:14:00Z">
            <w:rPr>
              <w:i/>
              <w:szCs w:val="24"/>
            </w:rPr>
          </w:rPrChange>
        </w:rPr>
      </w:pPr>
      <w:r w:rsidRPr="00FC0D9A">
        <w:rPr>
          <w:b/>
          <w:bCs/>
          <w:szCs w:val="24"/>
          <w:lang w:val="es-ES_tradnl"/>
          <w:rPrChange w:id="15027" w:author="Efraim Jimenez" w:date="2017-08-31T12:14:00Z">
            <w:rPr>
              <w:b/>
              <w:bCs/>
              <w:szCs w:val="24"/>
            </w:rPr>
          </w:rPrChange>
        </w:rPr>
        <w:t>Número de préstamo / número de crédito / número de donación:</w:t>
      </w:r>
      <w:r w:rsidRPr="00FC0D9A">
        <w:rPr>
          <w:szCs w:val="24"/>
          <w:lang w:val="es-ES_tradnl"/>
          <w:rPrChange w:id="15028" w:author="Efraim Jimenez" w:date="2017-08-31T12:14:00Z">
            <w:rPr>
              <w:szCs w:val="24"/>
            </w:rPr>
          </w:rPrChange>
        </w:rPr>
        <w:t xml:space="preserve"> </w:t>
      </w:r>
      <w:r w:rsidRPr="00FC0D9A">
        <w:rPr>
          <w:i/>
          <w:szCs w:val="24"/>
          <w:lang w:val="es-ES_tradnl"/>
          <w:rPrChange w:id="15029" w:author="Efraim Jimenez" w:date="2017-08-31T12:14:00Z">
            <w:rPr>
              <w:i/>
              <w:szCs w:val="24"/>
            </w:rPr>
          </w:rPrChange>
        </w:rPr>
        <w:t>[indicar el número de referencia del préstamo / crédito / donación]</w:t>
      </w:r>
    </w:p>
    <w:p w14:paraId="219D12BB" w14:textId="3CEA0D35" w:rsidR="006A34CC" w:rsidRPr="00FC0D9A" w:rsidRDefault="0088264E" w:rsidP="00021E5D">
      <w:pPr>
        <w:spacing w:after="240"/>
        <w:rPr>
          <w:szCs w:val="24"/>
          <w:lang w:val="es-ES_tradnl"/>
          <w:rPrChange w:id="15030" w:author="Efraim Jimenez" w:date="2017-08-31T12:14:00Z">
            <w:rPr>
              <w:szCs w:val="24"/>
            </w:rPr>
          </w:rPrChange>
        </w:rPr>
      </w:pPr>
      <w:r w:rsidRPr="00FC0D9A">
        <w:rPr>
          <w:b/>
          <w:bCs/>
          <w:lang w:val="es-ES_tradnl"/>
          <w:rPrChange w:id="15031" w:author="Efraim Jimenez" w:date="2017-08-31T12:14:00Z">
            <w:rPr>
              <w:b/>
              <w:bCs/>
            </w:rPr>
          </w:rPrChange>
        </w:rPr>
        <w:t>SDP</w:t>
      </w:r>
      <w:r w:rsidR="006A34CC" w:rsidRPr="00FC0D9A">
        <w:rPr>
          <w:b/>
          <w:bCs/>
          <w:szCs w:val="24"/>
          <w:lang w:val="es-ES_tradnl"/>
          <w:rPrChange w:id="15032" w:author="Efraim Jimenez" w:date="2017-08-31T12:14:00Z">
            <w:rPr>
              <w:b/>
              <w:bCs/>
              <w:szCs w:val="24"/>
            </w:rPr>
          </w:rPrChange>
        </w:rPr>
        <w:t xml:space="preserve"> No:</w:t>
      </w:r>
      <w:r w:rsidR="006A34CC" w:rsidRPr="00FC0D9A">
        <w:rPr>
          <w:i/>
          <w:szCs w:val="24"/>
          <w:lang w:val="es-ES_tradnl"/>
          <w:rPrChange w:id="15033" w:author="Efraim Jimenez" w:date="2017-08-31T12:14:00Z">
            <w:rPr>
              <w:i/>
              <w:szCs w:val="24"/>
            </w:rPr>
          </w:rPrChange>
        </w:rPr>
        <w:t xml:space="preserve"> [insertar número de referencia </w:t>
      </w:r>
      <w:r w:rsidRPr="00FC0D9A">
        <w:rPr>
          <w:i/>
          <w:lang w:val="es-ES_tradnl"/>
          <w:rPrChange w:id="15034" w:author="Efraim Jimenez" w:date="2017-08-31T12:14:00Z">
            <w:rPr>
              <w:i/>
            </w:rPr>
          </w:rPrChange>
        </w:rPr>
        <w:t>SDP</w:t>
      </w:r>
      <w:r w:rsidR="006A34CC" w:rsidRPr="00FC0D9A">
        <w:rPr>
          <w:i/>
          <w:szCs w:val="24"/>
          <w:lang w:val="es-ES_tradnl"/>
          <w:rPrChange w:id="15035" w:author="Efraim Jimenez" w:date="2017-08-31T12:14:00Z">
            <w:rPr>
              <w:i/>
              <w:szCs w:val="24"/>
            </w:rPr>
          </w:rPrChange>
        </w:rPr>
        <w:t xml:space="preserve"> del Plan de Adquisiciones]</w:t>
      </w:r>
    </w:p>
    <w:p w14:paraId="4F8A4754" w14:textId="77777777" w:rsidR="006A34CC" w:rsidRPr="00FC0D9A" w:rsidRDefault="006A34CC" w:rsidP="00021E5D">
      <w:pPr>
        <w:spacing w:after="240"/>
        <w:rPr>
          <w:lang w:val="es-ES_tradnl"/>
          <w:rPrChange w:id="15036" w:author="Efraim Jimenez" w:date="2017-08-31T12:14:00Z">
            <w:rPr/>
          </w:rPrChange>
        </w:rPr>
      </w:pPr>
      <w:r w:rsidRPr="00FC0D9A">
        <w:rPr>
          <w:lang w:val="es-ES_tradnl"/>
          <w:rPrChange w:id="15037" w:author="Efraim Jimenez" w:date="2017-08-31T12:14:00Z">
            <w:rPr/>
          </w:rPrChange>
        </w:rPr>
        <w:t>Esta N</w:t>
      </w:r>
      <w:r w:rsidRPr="00FC0D9A">
        <w:rPr>
          <w:szCs w:val="24"/>
          <w:lang w:val="es-ES_tradnl"/>
          <w:rPrChange w:id="15038" w:author="Efraim Jimenez" w:date="2017-08-31T12:14:00Z">
            <w:rPr>
              <w:szCs w:val="24"/>
            </w:rPr>
          </w:rPrChange>
        </w:rPr>
        <w:t>otificación d</w:t>
      </w:r>
      <w:r w:rsidRPr="00FC0D9A">
        <w:rPr>
          <w:lang w:val="es-ES_tradnl"/>
          <w:rPrChange w:id="15039" w:author="Efraim Jimenez" w:date="2017-08-31T12:14:00Z">
            <w:rPr/>
          </w:rPrChange>
        </w:rPr>
        <w:t>e Intención de Adjudicación (la Notificación)</w:t>
      </w:r>
      <w:r w:rsidRPr="00FC0D9A">
        <w:rPr>
          <w:szCs w:val="24"/>
          <w:lang w:val="es-ES_tradnl"/>
          <w:rPrChange w:id="15040" w:author="Efraim Jimenez" w:date="2017-08-31T12:14:00Z">
            <w:rPr>
              <w:szCs w:val="24"/>
            </w:rPr>
          </w:rPrChange>
        </w:rPr>
        <w:t xml:space="preserve"> le notifica nuestra decisión de adjudicar el contrato anterior. La transmisión de esta Notificación comienza el Período de </w:t>
      </w:r>
      <w:r w:rsidRPr="00FC0D9A">
        <w:rPr>
          <w:lang w:val="es-ES_tradnl"/>
          <w:rPrChange w:id="15041" w:author="Efraim Jimenez" w:date="2017-08-31T12:14:00Z">
            <w:rPr/>
          </w:rPrChange>
        </w:rPr>
        <w:t>Suspensivo</w:t>
      </w:r>
      <w:r w:rsidRPr="00FC0D9A">
        <w:rPr>
          <w:szCs w:val="24"/>
          <w:lang w:val="es-ES_tradnl"/>
          <w:rPrChange w:id="15042" w:author="Efraim Jimenez" w:date="2017-08-31T12:14:00Z">
            <w:rPr>
              <w:szCs w:val="24"/>
            </w:rPr>
          </w:rPrChange>
        </w:rPr>
        <w:t xml:space="preserve">. Durante el Período </w:t>
      </w:r>
      <w:r w:rsidRPr="00FC0D9A">
        <w:rPr>
          <w:lang w:val="es-ES_tradnl"/>
          <w:rPrChange w:id="15043" w:author="Efraim Jimenez" w:date="2017-08-31T12:14:00Z">
            <w:rPr/>
          </w:rPrChange>
        </w:rPr>
        <w:t>Suspensivo</w:t>
      </w:r>
      <w:r w:rsidRPr="00FC0D9A">
        <w:rPr>
          <w:szCs w:val="24"/>
          <w:lang w:val="es-ES_tradnl"/>
          <w:rPrChange w:id="15044" w:author="Efraim Jimenez" w:date="2017-08-31T12:14:00Z">
            <w:rPr>
              <w:szCs w:val="24"/>
            </w:rPr>
          </w:rPrChange>
        </w:rPr>
        <w:t xml:space="preserve"> usted puede:</w:t>
      </w:r>
    </w:p>
    <w:p w14:paraId="3FCF02E2" w14:textId="7033C76B" w:rsidR="006A34CC" w:rsidRPr="00FC0D9A" w:rsidRDefault="006A34CC" w:rsidP="00021E5D">
      <w:pPr>
        <w:spacing w:after="240"/>
        <w:ind w:left="1134" w:hanging="414"/>
        <w:rPr>
          <w:szCs w:val="24"/>
          <w:lang w:val="es-ES_tradnl"/>
          <w:rPrChange w:id="15045" w:author="Efraim Jimenez" w:date="2017-08-31T12:14:00Z">
            <w:rPr>
              <w:szCs w:val="24"/>
            </w:rPr>
          </w:rPrChange>
        </w:rPr>
      </w:pPr>
      <w:r w:rsidRPr="00FC0D9A">
        <w:rPr>
          <w:lang w:val="es-ES_tradnl"/>
          <w:rPrChange w:id="15046" w:author="Efraim Jimenez" w:date="2017-08-31T12:14:00Z">
            <w:rPr/>
          </w:rPrChange>
        </w:rPr>
        <w:t>(a)</w:t>
      </w:r>
      <w:r w:rsidR="00021E5D" w:rsidRPr="00FC0D9A">
        <w:rPr>
          <w:szCs w:val="24"/>
          <w:lang w:val="es-ES_tradnl"/>
          <w:rPrChange w:id="15047" w:author="Efraim Jimenez" w:date="2017-08-31T12:14:00Z">
            <w:rPr>
              <w:szCs w:val="24"/>
            </w:rPr>
          </w:rPrChange>
        </w:rPr>
        <w:tab/>
      </w:r>
      <w:r w:rsidRPr="00FC0D9A">
        <w:rPr>
          <w:szCs w:val="24"/>
          <w:lang w:val="es-ES_tradnl"/>
          <w:rPrChange w:id="15048" w:author="Efraim Jimenez" w:date="2017-08-31T12:14:00Z">
            <w:rPr>
              <w:szCs w:val="24"/>
            </w:rPr>
          </w:rPrChange>
        </w:rPr>
        <w:t xml:space="preserve">solicitar una sesión informativa en relación con la evaluación de su </w:t>
      </w:r>
      <w:r w:rsidR="0088264E" w:rsidRPr="00FC0D9A">
        <w:rPr>
          <w:szCs w:val="24"/>
          <w:lang w:val="es-ES_tradnl"/>
          <w:rPrChange w:id="15049" w:author="Efraim Jimenez" w:date="2017-08-31T12:14:00Z">
            <w:rPr>
              <w:szCs w:val="24"/>
            </w:rPr>
          </w:rPrChange>
        </w:rPr>
        <w:t>Propuesta</w:t>
      </w:r>
      <w:r w:rsidRPr="00FC0D9A">
        <w:rPr>
          <w:szCs w:val="24"/>
          <w:lang w:val="es-ES_tradnl"/>
          <w:rPrChange w:id="15050" w:author="Efraim Jimenez" w:date="2017-08-31T12:14:00Z">
            <w:rPr>
              <w:szCs w:val="24"/>
            </w:rPr>
          </w:rPrChange>
        </w:rPr>
        <w:t>, y / o</w:t>
      </w:r>
    </w:p>
    <w:p w14:paraId="03AE668E" w14:textId="358F7FE4" w:rsidR="006A34CC" w:rsidRPr="00FC0D9A" w:rsidRDefault="006A34CC" w:rsidP="00021E5D">
      <w:pPr>
        <w:spacing w:after="240"/>
        <w:ind w:left="1134" w:hanging="414"/>
        <w:rPr>
          <w:lang w:val="es-ES_tradnl"/>
          <w:rPrChange w:id="15051" w:author="Efraim Jimenez" w:date="2017-08-31T12:14:00Z">
            <w:rPr/>
          </w:rPrChange>
        </w:rPr>
      </w:pPr>
      <w:r w:rsidRPr="00FC0D9A">
        <w:rPr>
          <w:lang w:val="es-ES_tradnl"/>
          <w:rPrChange w:id="15052" w:author="Efraim Jimenez" w:date="2017-08-31T12:14:00Z">
            <w:rPr/>
          </w:rPrChange>
        </w:rPr>
        <w:t>(b)</w:t>
      </w:r>
      <w:r w:rsidR="00021E5D" w:rsidRPr="00FC0D9A">
        <w:rPr>
          <w:szCs w:val="24"/>
          <w:lang w:val="es-ES_tradnl"/>
          <w:rPrChange w:id="15053" w:author="Efraim Jimenez" w:date="2017-08-31T12:14:00Z">
            <w:rPr>
              <w:szCs w:val="24"/>
            </w:rPr>
          </w:rPrChange>
        </w:rPr>
        <w:tab/>
      </w:r>
      <w:r w:rsidRPr="00FC0D9A">
        <w:rPr>
          <w:szCs w:val="24"/>
          <w:lang w:val="es-ES_tradnl"/>
          <w:rPrChange w:id="15054" w:author="Efraim Jimenez" w:date="2017-08-31T12:14:00Z">
            <w:rPr>
              <w:szCs w:val="24"/>
            </w:rPr>
          </w:rPrChange>
        </w:rPr>
        <w:t xml:space="preserve">presentar </w:t>
      </w:r>
      <w:r w:rsidRPr="00FC0D9A">
        <w:rPr>
          <w:lang w:val="es-ES_tradnl"/>
          <w:rPrChange w:id="15055" w:author="Efraim Jimenez" w:date="2017-08-31T12:14:00Z">
            <w:rPr/>
          </w:rPrChange>
        </w:rPr>
        <w:t>un reclamo sobre la</w:t>
      </w:r>
      <w:r w:rsidRPr="00FC0D9A">
        <w:rPr>
          <w:szCs w:val="24"/>
          <w:lang w:val="es-ES_tradnl"/>
          <w:rPrChange w:id="15056" w:author="Efraim Jimenez" w:date="2017-08-31T12:14:00Z">
            <w:rPr>
              <w:szCs w:val="24"/>
            </w:rPr>
          </w:rPrChange>
        </w:rPr>
        <w:t xml:space="preserve"> adquisición en relación con la decisión de adjudicar </w:t>
      </w:r>
      <w:r w:rsidR="00021E5D" w:rsidRPr="00FC0D9A">
        <w:rPr>
          <w:szCs w:val="24"/>
          <w:lang w:val="es-ES_tradnl"/>
          <w:rPrChange w:id="15057" w:author="Efraim Jimenez" w:date="2017-08-31T12:14:00Z">
            <w:rPr>
              <w:szCs w:val="24"/>
            </w:rPr>
          </w:rPrChange>
        </w:rPr>
        <w:br/>
      </w:r>
      <w:r w:rsidRPr="00FC0D9A">
        <w:rPr>
          <w:szCs w:val="24"/>
          <w:lang w:val="es-ES_tradnl"/>
          <w:rPrChange w:id="15058" w:author="Efraim Jimenez" w:date="2017-08-31T12:14:00Z">
            <w:rPr>
              <w:szCs w:val="24"/>
            </w:rPr>
          </w:rPrChange>
        </w:rPr>
        <w:t>el contrato.</w:t>
      </w:r>
    </w:p>
    <w:p w14:paraId="41EB10B7" w14:textId="0BED494A" w:rsidR="006A34CC" w:rsidRPr="00FC0D9A" w:rsidRDefault="006A34CC" w:rsidP="00021E5D">
      <w:pPr>
        <w:keepNext/>
        <w:spacing w:after="120"/>
        <w:ind w:left="284" w:hanging="284"/>
        <w:rPr>
          <w:b/>
          <w:szCs w:val="24"/>
          <w:lang w:val="es-ES_tradnl"/>
          <w:rPrChange w:id="15059" w:author="Efraim Jimenez" w:date="2017-08-31T12:14:00Z">
            <w:rPr>
              <w:b/>
              <w:szCs w:val="24"/>
            </w:rPr>
          </w:rPrChange>
        </w:rPr>
      </w:pPr>
      <w:r w:rsidRPr="00FC0D9A">
        <w:rPr>
          <w:b/>
          <w:szCs w:val="24"/>
          <w:lang w:val="es-ES_tradnl"/>
          <w:rPrChange w:id="15060" w:author="Efraim Jimenez" w:date="2017-08-31T12:14:00Z">
            <w:rPr>
              <w:b/>
              <w:szCs w:val="24"/>
            </w:rPr>
          </w:rPrChange>
        </w:rPr>
        <w:lastRenderedPageBreak/>
        <w:t>1.</w:t>
      </w:r>
      <w:r w:rsidR="00021E5D" w:rsidRPr="00FC0D9A">
        <w:rPr>
          <w:b/>
          <w:szCs w:val="24"/>
          <w:lang w:val="es-ES_tradnl"/>
          <w:rPrChange w:id="15061" w:author="Efraim Jimenez" w:date="2017-08-31T12:14:00Z">
            <w:rPr>
              <w:b/>
              <w:szCs w:val="24"/>
            </w:rPr>
          </w:rPrChange>
        </w:rPr>
        <w:tab/>
      </w:r>
      <w:r w:rsidRPr="00FC0D9A">
        <w:rPr>
          <w:b/>
          <w:szCs w:val="24"/>
          <w:lang w:val="es-ES_tradnl"/>
          <w:rPrChange w:id="15062" w:author="Efraim Jimenez" w:date="2017-08-31T12:14:00Z">
            <w:rPr>
              <w:b/>
              <w:szCs w:val="24"/>
            </w:rPr>
          </w:rPrChange>
        </w:rPr>
        <w:t>El adjudicatario</w:t>
      </w:r>
    </w:p>
    <w:tbl>
      <w:tblPr>
        <w:tblStyle w:val="TableGrid"/>
        <w:tblW w:w="9067" w:type="dxa"/>
        <w:tblLayout w:type="fixed"/>
        <w:tblLook w:val="04A0" w:firstRow="1" w:lastRow="0" w:firstColumn="1" w:lastColumn="0" w:noHBand="0" w:noVBand="1"/>
      </w:tblPr>
      <w:tblGrid>
        <w:gridCol w:w="2405"/>
        <w:gridCol w:w="6662"/>
      </w:tblGrid>
      <w:tr w:rsidR="006A34CC" w:rsidRPr="00FC0D9A" w14:paraId="6E55C12C" w14:textId="77777777" w:rsidTr="00021E5D">
        <w:trPr>
          <w:trHeight w:val="576"/>
        </w:trPr>
        <w:tc>
          <w:tcPr>
            <w:tcW w:w="2405" w:type="dxa"/>
            <w:shd w:val="clear" w:color="auto" w:fill="C6D9F1" w:themeFill="text2" w:themeFillTint="33"/>
          </w:tcPr>
          <w:p w14:paraId="30B76B5E" w14:textId="77777777" w:rsidR="006A34CC" w:rsidRPr="00FC0D9A" w:rsidRDefault="006A34CC" w:rsidP="005F751C">
            <w:pPr>
              <w:pStyle w:val="BodyTextIndent"/>
              <w:spacing w:before="120" w:after="120"/>
              <w:ind w:left="0"/>
              <w:jc w:val="left"/>
              <w:rPr>
                <w:b/>
                <w:iCs/>
                <w:lang w:val="es-ES_tradnl"/>
                <w:rPrChange w:id="15063" w:author="Efraim Jimenez" w:date="2017-08-31T12:14:00Z">
                  <w:rPr>
                    <w:b/>
                    <w:iCs/>
                  </w:rPr>
                </w:rPrChange>
              </w:rPr>
            </w:pPr>
            <w:r w:rsidRPr="00FC0D9A">
              <w:rPr>
                <w:b/>
                <w:iCs/>
                <w:lang w:val="es-ES_tradnl"/>
                <w:rPrChange w:id="15064" w:author="Efraim Jimenez" w:date="2017-08-31T12:14:00Z">
                  <w:rPr>
                    <w:b/>
                    <w:iCs/>
                  </w:rPr>
                </w:rPrChange>
              </w:rPr>
              <w:t>Nombre:</w:t>
            </w:r>
          </w:p>
        </w:tc>
        <w:tc>
          <w:tcPr>
            <w:tcW w:w="6662" w:type="dxa"/>
            <w:vAlign w:val="center"/>
          </w:tcPr>
          <w:p w14:paraId="079EB36B" w14:textId="2163AE0C" w:rsidR="006A34CC" w:rsidRPr="00FC0D9A" w:rsidRDefault="006A34CC" w:rsidP="00D9145A">
            <w:pPr>
              <w:pStyle w:val="BodyTextIndent"/>
              <w:spacing w:before="120" w:after="120"/>
              <w:ind w:left="0"/>
              <w:rPr>
                <w:i/>
                <w:lang w:val="es-ES_tradnl"/>
                <w:rPrChange w:id="15065" w:author="Efraim Jimenez" w:date="2017-08-31T12:14:00Z">
                  <w:rPr>
                    <w:i/>
                  </w:rPr>
                </w:rPrChange>
              </w:rPr>
            </w:pPr>
            <w:r w:rsidRPr="00FC0D9A">
              <w:rPr>
                <w:i/>
                <w:lang w:val="es-ES_tradnl"/>
                <w:rPrChange w:id="15066" w:author="Efraim Jimenez" w:date="2017-08-31T12:14:00Z">
                  <w:rPr>
                    <w:i/>
                  </w:rPr>
                </w:rPrChange>
              </w:rPr>
              <w:t>[ingresar el nombre del Proponente seleccionado]]</w:t>
            </w:r>
          </w:p>
        </w:tc>
      </w:tr>
      <w:tr w:rsidR="006A34CC" w:rsidRPr="00FC0D9A" w14:paraId="4D305E67" w14:textId="77777777" w:rsidTr="00021E5D">
        <w:tc>
          <w:tcPr>
            <w:tcW w:w="2405" w:type="dxa"/>
            <w:shd w:val="clear" w:color="auto" w:fill="C6D9F1" w:themeFill="text2" w:themeFillTint="33"/>
          </w:tcPr>
          <w:p w14:paraId="6AE0A2C1" w14:textId="77777777" w:rsidR="006A34CC" w:rsidRPr="00FC0D9A" w:rsidRDefault="006A34CC" w:rsidP="005F751C">
            <w:pPr>
              <w:pStyle w:val="BodyTextIndent"/>
              <w:spacing w:before="120" w:after="120"/>
              <w:ind w:left="0"/>
              <w:jc w:val="left"/>
              <w:rPr>
                <w:b/>
                <w:iCs/>
                <w:lang w:val="es-ES_tradnl"/>
                <w:rPrChange w:id="15067" w:author="Efraim Jimenez" w:date="2017-08-31T12:14:00Z">
                  <w:rPr>
                    <w:b/>
                    <w:iCs/>
                  </w:rPr>
                </w:rPrChange>
              </w:rPr>
            </w:pPr>
            <w:r w:rsidRPr="00FC0D9A">
              <w:rPr>
                <w:b/>
                <w:iCs/>
                <w:lang w:val="es-ES_tradnl"/>
                <w:rPrChange w:id="15068" w:author="Efraim Jimenez" w:date="2017-08-31T12:14:00Z">
                  <w:rPr>
                    <w:b/>
                    <w:iCs/>
                  </w:rPr>
                </w:rPrChange>
              </w:rPr>
              <w:t>Dirección:</w:t>
            </w:r>
          </w:p>
        </w:tc>
        <w:tc>
          <w:tcPr>
            <w:tcW w:w="6662" w:type="dxa"/>
            <w:vAlign w:val="center"/>
          </w:tcPr>
          <w:p w14:paraId="46D0A400" w14:textId="36EDA573" w:rsidR="006A34CC" w:rsidRPr="00FC0D9A" w:rsidRDefault="006A34CC" w:rsidP="00D9145A">
            <w:pPr>
              <w:pStyle w:val="BodyTextIndent"/>
              <w:spacing w:before="120" w:after="120"/>
              <w:ind w:left="0"/>
              <w:rPr>
                <w:i/>
                <w:lang w:val="es-ES_tradnl"/>
                <w:rPrChange w:id="15069" w:author="Efraim Jimenez" w:date="2017-08-31T12:14:00Z">
                  <w:rPr>
                    <w:i/>
                  </w:rPr>
                </w:rPrChange>
              </w:rPr>
            </w:pPr>
            <w:r w:rsidRPr="00FC0D9A">
              <w:rPr>
                <w:i/>
                <w:lang w:val="es-ES_tradnl"/>
                <w:rPrChange w:id="15070" w:author="Efraim Jimenez" w:date="2017-08-31T12:14:00Z">
                  <w:rPr>
                    <w:i/>
                  </w:rPr>
                </w:rPrChange>
              </w:rPr>
              <w:t>[ingresar la dirección del Proponente seleccionado]</w:t>
            </w:r>
          </w:p>
        </w:tc>
      </w:tr>
      <w:tr w:rsidR="006A34CC" w:rsidRPr="00FC0D9A" w14:paraId="22BBCF08" w14:textId="77777777" w:rsidTr="00021E5D">
        <w:tc>
          <w:tcPr>
            <w:tcW w:w="2405" w:type="dxa"/>
            <w:shd w:val="clear" w:color="auto" w:fill="C6D9F1" w:themeFill="text2" w:themeFillTint="33"/>
          </w:tcPr>
          <w:p w14:paraId="53A27D6B" w14:textId="77777777" w:rsidR="006A34CC" w:rsidRPr="00FC0D9A" w:rsidRDefault="006A34CC" w:rsidP="005F751C">
            <w:pPr>
              <w:pStyle w:val="BodyTextIndent"/>
              <w:spacing w:before="120" w:after="120"/>
              <w:ind w:left="0"/>
              <w:jc w:val="left"/>
              <w:rPr>
                <w:b/>
                <w:iCs/>
                <w:lang w:val="es-ES_tradnl"/>
                <w:rPrChange w:id="15071" w:author="Efraim Jimenez" w:date="2017-08-31T12:14:00Z">
                  <w:rPr>
                    <w:b/>
                    <w:iCs/>
                  </w:rPr>
                </w:rPrChange>
              </w:rPr>
            </w:pPr>
            <w:r w:rsidRPr="00FC0D9A">
              <w:rPr>
                <w:b/>
                <w:iCs/>
                <w:lang w:val="es-ES_tradnl"/>
                <w:rPrChange w:id="15072" w:author="Efraim Jimenez" w:date="2017-08-31T12:14:00Z">
                  <w:rPr>
                    <w:b/>
                    <w:iCs/>
                  </w:rPr>
                </w:rPrChange>
              </w:rPr>
              <w:t>Precio del contrato:</w:t>
            </w:r>
          </w:p>
        </w:tc>
        <w:tc>
          <w:tcPr>
            <w:tcW w:w="6662" w:type="dxa"/>
            <w:vAlign w:val="center"/>
          </w:tcPr>
          <w:p w14:paraId="1BB25035" w14:textId="32CCD934" w:rsidR="006A34CC" w:rsidRPr="00FC0D9A" w:rsidRDefault="006A34CC" w:rsidP="006A34CC">
            <w:pPr>
              <w:pStyle w:val="BodyTextIndent"/>
              <w:spacing w:before="120" w:after="120"/>
              <w:ind w:left="0"/>
              <w:rPr>
                <w:i/>
                <w:lang w:val="es-ES_tradnl"/>
                <w:rPrChange w:id="15073" w:author="Efraim Jimenez" w:date="2017-08-31T12:14:00Z">
                  <w:rPr>
                    <w:i/>
                  </w:rPr>
                </w:rPrChange>
              </w:rPr>
            </w:pPr>
            <w:r w:rsidRPr="00FC0D9A">
              <w:rPr>
                <w:i/>
                <w:lang w:val="es-ES_tradnl"/>
                <w:rPrChange w:id="15074" w:author="Efraim Jimenez" w:date="2017-08-31T12:14:00Z">
                  <w:rPr>
                    <w:i/>
                  </w:rPr>
                </w:rPrChange>
              </w:rPr>
              <w:t xml:space="preserve">[ingresar el precio del Proponente </w:t>
            </w:r>
            <w:r w:rsidR="0088264E" w:rsidRPr="00FC0D9A">
              <w:rPr>
                <w:i/>
                <w:lang w:val="es-ES_tradnl"/>
                <w:rPrChange w:id="15075" w:author="Efraim Jimenez" w:date="2017-08-31T12:14:00Z">
                  <w:rPr>
                    <w:i/>
                  </w:rPr>
                </w:rPrChange>
              </w:rPr>
              <w:t>seleccionado</w:t>
            </w:r>
            <w:r w:rsidRPr="00FC0D9A">
              <w:rPr>
                <w:i/>
                <w:lang w:val="es-ES_tradnl"/>
                <w:rPrChange w:id="15076" w:author="Efraim Jimenez" w:date="2017-08-31T12:14:00Z">
                  <w:rPr>
                    <w:i/>
                  </w:rPr>
                </w:rPrChange>
              </w:rPr>
              <w:t>]</w:t>
            </w:r>
          </w:p>
        </w:tc>
      </w:tr>
      <w:tr w:rsidR="0088264E" w:rsidRPr="00FC0D9A" w14:paraId="63FC7FE3" w14:textId="77777777" w:rsidTr="00021E5D">
        <w:tc>
          <w:tcPr>
            <w:tcW w:w="2405" w:type="dxa"/>
            <w:shd w:val="clear" w:color="auto" w:fill="C6D9F1" w:themeFill="text2" w:themeFillTint="33"/>
          </w:tcPr>
          <w:p w14:paraId="596EC5E2" w14:textId="2273D6B4" w:rsidR="0088264E" w:rsidRPr="00FC0D9A" w:rsidRDefault="0088264E" w:rsidP="0088264E">
            <w:pPr>
              <w:pStyle w:val="BodyTextIndent"/>
              <w:spacing w:before="120" w:after="120"/>
              <w:ind w:left="0"/>
              <w:jc w:val="left"/>
              <w:rPr>
                <w:b/>
                <w:iCs/>
                <w:lang w:val="es-ES_tradnl"/>
                <w:rPrChange w:id="15077" w:author="Efraim Jimenez" w:date="2017-08-31T12:14:00Z">
                  <w:rPr>
                    <w:b/>
                    <w:iCs/>
                  </w:rPr>
                </w:rPrChange>
              </w:rPr>
            </w:pPr>
            <w:r w:rsidRPr="00FC0D9A">
              <w:rPr>
                <w:b/>
                <w:iCs/>
                <w:lang w:val="es-ES_tradnl"/>
                <w:rPrChange w:id="15078" w:author="Efraim Jimenez" w:date="2017-08-31T12:14:00Z">
                  <w:rPr>
                    <w:b/>
                    <w:iCs/>
                  </w:rPr>
                </w:rPrChange>
              </w:rPr>
              <w:t>Puntaje total combinado</w:t>
            </w:r>
          </w:p>
        </w:tc>
        <w:tc>
          <w:tcPr>
            <w:tcW w:w="6662" w:type="dxa"/>
            <w:vAlign w:val="center"/>
          </w:tcPr>
          <w:p w14:paraId="09AA43ED" w14:textId="7E4EA590" w:rsidR="0088264E" w:rsidRPr="00FC0D9A" w:rsidRDefault="0088264E" w:rsidP="0088264E">
            <w:pPr>
              <w:pStyle w:val="BodyTextIndent"/>
              <w:spacing w:before="120" w:after="120"/>
              <w:ind w:left="0"/>
              <w:rPr>
                <w:i/>
                <w:lang w:val="es-ES_tradnl"/>
                <w:rPrChange w:id="15079" w:author="Efraim Jimenez" w:date="2017-08-31T12:14:00Z">
                  <w:rPr>
                    <w:i/>
                  </w:rPr>
                </w:rPrChange>
              </w:rPr>
            </w:pPr>
            <w:r w:rsidRPr="00FC0D9A">
              <w:rPr>
                <w:i/>
                <w:lang w:val="es-ES_tradnl"/>
                <w:rPrChange w:id="15080" w:author="Efraim Jimenez" w:date="2017-08-31T12:14:00Z">
                  <w:rPr>
                    <w:i/>
                  </w:rPr>
                </w:rPrChange>
              </w:rPr>
              <w:t>[ingresar el puntaje total combinado del Proponente seleccionado]</w:t>
            </w:r>
          </w:p>
        </w:tc>
      </w:tr>
    </w:tbl>
    <w:p w14:paraId="14B162E3" w14:textId="470E1B2B" w:rsidR="006A34CC" w:rsidRPr="00FC0D9A" w:rsidRDefault="006A34CC" w:rsidP="00021E5D">
      <w:pPr>
        <w:spacing w:before="240" w:after="120"/>
        <w:rPr>
          <w:b/>
          <w:bCs/>
          <w:szCs w:val="24"/>
          <w:lang w:val="es-ES_tradnl"/>
          <w:rPrChange w:id="15081" w:author="Efraim Jimenez" w:date="2017-08-31T12:14:00Z">
            <w:rPr>
              <w:b/>
              <w:bCs/>
              <w:szCs w:val="24"/>
            </w:rPr>
          </w:rPrChange>
        </w:rPr>
      </w:pPr>
      <w:r w:rsidRPr="00FC0D9A">
        <w:rPr>
          <w:b/>
          <w:bCs/>
          <w:szCs w:val="24"/>
          <w:lang w:val="es-ES_tradnl"/>
          <w:rPrChange w:id="15082" w:author="Efraim Jimenez" w:date="2017-08-31T12:14:00Z">
            <w:rPr>
              <w:b/>
              <w:bCs/>
              <w:szCs w:val="24"/>
            </w:rPr>
          </w:rPrChange>
        </w:rPr>
        <w:t xml:space="preserve">2. Otros </w:t>
      </w:r>
      <w:r w:rsidRPr="00FC0D9A">
        <w:rPr>
          <w:b/>
          <w:bCs/>
          <w:lang w:val="es-ES_tradnl"/>
          <w:rPrChange w:id="15083" w:author="Efraim Jimenez" w:date="2017-08-31T12:14:00Z">
            <w:rPr>
              <w:b/>
              <w:bCs/>
            </w:rPr>
          </w:rPrChange>
        </w:rPr>
        <w:t>Proponente</w:t>
      </w:r>
      <w:r w:rsidRPr="00FC0D9A">
        <w:rPr>
          <w:b/>
          <w:bCs/>
          <w:szCs w:val="24"/>
          <w:lang w:val="es-ES_tradnl"/>
          <w:rPrChange w:id="15084" w:author="Efraim Jimenez" w:date="2017-08-31T12:14:00Z">
            <w:rPr>
              <w:b/>
              <w:bCs/>
              <w:szCs w:val="24"/>
            </w:rPr>
          </w:rPrChange>
        </w:rPr>
        <w:t xml:space="preserve">s </w:t>
      </w:r>
      <w:r w:rsidRPr="00FC0D9A">
        <w:rPr>
          <w:b/>
          <w:bCs/>
          <w:i/>
          <w:szCs w:val="24"/>
          <w:lang w:val="es-ES_tradnl"/>
          <w:rPrChange w:id="15085" w:author="Efraim Jimenez" w:date="2017-08-31T12:14:00Z">
            <w:rPr>
              <w:b/>
              <w:bCs/>
              <w:i/>
              <w:szCs w:val="24"/>
            </w:rPr>
          </w:rPrChange>
        </w:rPr>
        <w:t>[INSTRUCCIONES: i</w:t>
      </w:r>
      <w:r w:rsidRPr="00FC0D9A">
        <w:rPr>
          <w:b/>
          <w:bCs/>
          <w:i/>
          <w:lang w:val="es-ES_tradnl"/>
          <w:rPrChange w:id="15086" w:author="Efraim Jimenez" w:date="2017-08-31T12:14:00Z">
            <w:rPr>
              <w:b/>
              <w:bCs/>
              <w:i/>
            </w:rPr>
          </w:rPrChange>
        </w:rPr>
        <w:t>ngresar</w:t>
      </w:r>
      <w:r w:rsidRPr="00FC0D9A">
        <w:rPr>
          <w:b/>
          <w:bCs/>
          <w:i/>
          <w:szCs w:val="24"/>
          <w:lang w:val="es-ES_tradnl"/>
          <w:rPrChange w:id="15087" w:author="Efraim Jimenez" w:date="2017-08-31T12:14:00Z">
            <w:rPr>
              <w:b/>
              <w:bCs/>
              <w:i/>
              <w:szCs w:val="24"/>
            </w:rPr>
          </w:rPrChange>
        </w:rPr>
        <w:t xml:space="preserve"> los nombres de todos los Proponentes que presentaron una </w:t>
      </w:r>
      <w:r w:rsidR="0088264E" w:rsidRPr="00FC0D9A">
        <w:rPr>
          <w:b/>
          <w:bCs/>
          <w:i/>
          <w:szCs w:val="24"/>
          <w:lang w:val="es-ES_tradnl"/>
          <w:rPrChange w:id="15088" w:author="Efraim Jimenez" w:date="2017-08-31T12:14:00Z">
            <w:rPr>
              <w:b/>
              <w:bCs/>
              <w:i/>
              <w:szCs w:val="24"/>
            </w:rPr>
          </w:rPrChange>
        </w:rPr>
        <w:t>Propuesta</w:t>
      </w:r>
      <w:r w:rsidRPr="00FC0D9A">
        <w:rPr>
          <w:b/>
          <w:bCs/>
          <w:i/>
          <w:szCs w:val="24"/>
          <w:lang w:val="es-ES_tradnl"/>
          <w:rPrChange w:id="15089" w:author="Efraim Jimenez" w:date="2017-08-31T12:14:00Z">
            <w:rPr>
              <w:b/>
              <w:bCs/>
              <w:i/>
              <w:szCs w:val="24"/>
            </w:rPr>
          </w:rPrChange>
        </w:rPr>
        <w:t xml:space="preserve">. Si se evaluó el precio de la </w:t>
      </w:r>
      <w:r w:rsidR="0088264E" w:rsidRPr="00FC0D9A">
        <w:rPr>
          <w:b/>
          <w:bCs/>
          <w:i/>
          <w:szCs w:val="24"/>
          <w:lang w:val="es-ES_tradnl"/>
          <w:rPrChange w:id="15090" w:author="Efraim Jimenez" w:date="2017-08-31T12:14:00Z">
            <w:rPr>
              <w:b/>
              <w:bCs/>
              <w:i/>
              <w:szCs w:val="24"/>
            </w:rPr>
          </w:rPrChange>
        </w:rPr>
        <w:t>Propuesta</w:t>
      </w:r>
      <w:r w:rsidRPr="00FC0D9A">
        <w:rPr>
          <w:b/>
          <w:bCs/>
          <w:i/>
          <w:szCs w:val="24"/>
          <w:lang w:val="es-ES_tradnl"/>
          <w:rPrChange w:id="15091" w:author="Efraim Jimenez" w:date="2017-08-31T12:14:00Z">
            <w:rPr>
              <w:b/>
              <w:bCs/>
              <w:i/>
              <w:szCs w:val="24"/>
            </w:rPr>
          </w:rPrChange>
        </w:rPr>
        <w:t xml:space="preserve">, incluya el precio evaluado, así como el precio de la </w:t>
      </w:r>
      <w:r w:rsidR="0088264E" w:rsidRPr="00FC0D9A">
        <w:rPr>
          <w:b/>
          <w:bCs/>
          <w:i/>
          <w:szCs w:val="24"/>
          <w:lang w:val="es-ES_tradnl"/>
          <w:rPrChange w:id="15092" w:author="Efraim Jimenez" w:date="2017-08-31T12:14:00Z">
            <w:rPr>
              <w:b/>
              <w:bCs/>
              <w:i/>
              <w:szCs w:val="24"/>
            </w:rPr>
          </w:rPrChange>
        </w:rPr>
        <w:t>Propuesta</w:t>
      </w:r>
      <w:r w:rsidRPr="00FC0D9A">
        <w:rPr>
          <w:b/>
          <w:bCs/>
          <w:i/>
          <w:szCs w:val="24"/>
          <w:lang w:val="es-ES_tradnl"/>
          <w:rPrChange w:id="15093" w:author="Efraim Jimenez" w:date="2017-08-31T12:14:00Z">
            <w:rPr>
              <w:b/>
              <w:bCs/>
              <w:i/>
              <w:szCs w:val="24"/>
            </w:rPr>
          </w:rPrChange>
        </w:rPr>
        <w:t xml:space="preserve"> </w:t>
      </w:r>
      <w:r w:rsidRPr="00FC0D9A">
        <w:rPr>
          <w:b/>
          <w:bCs/>
          <w:i/>
          <w:lang w:val="es-ES_tradnl"/>
          <w:rPrChange w:id="15094" w:author="Efraim Jimenez" w:date="2017-08-31T12:14:00Z">
            <w:rPr>
              <w:b/>
              <w:bCs/>
              <w:i/>
            </w:rPr>
          </w:rPrChange>
        </w:rPr>
        <w:t>leído en la apertura</w:t>
      </w:r>
      <w:r w:rsidRPr="00FC0D9A">
        <w:rPr>
          <w:b/>
          <w:bCs/>
          <w:i/>
          <w:szCs w:val="24"/>
          <w:lang w:val="es-ES_tradnl"/>
          <w:rPrChange w:id="15095" w:author="Efraim Jimenez" w:date="2017-08-31T12:14:00Z">
            <w:rPr>
              <w:b/>
              <w:bCs/>
              <w:i/>
              <w:szCs w:val="24"/>
            </w:rPr>
          </w:rPrChange>
        </w:rPr>
        <w:t>.]</w:t>
      </w:r>
    </w:p>
    <w:tbl>
      <w:tblPr>
        <w:tblStyle w:val="TableGridLight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6"/>
        <w:gridCol w:w="1915"/>
        <w:gridCol w:w="1915"/>
        <w:gridCol w:w="1915"/>
        <w:gridCol w:w="1915"/>
      </w:tblGrid>
      <w:tr w:rsidR="0088264E" w:rsidRPr="00FC0D9A" w14:paraId="4B761834" w14:textId="77777777" w:rsidTr="00021E5D">
        <w:trPr>
          <w:tblHeader/>
        </w:trPr>
        <w:tc>
          <w:tcPr>
            <w:tcW w:w="1000" w:type="pct"/>
            <w:shd w:val="clear" w:color="auto" w:fill="C6D9F1" w:themeFill="text2" w:themeFillTint="33"/>
          </w:tcPr>
          <w:p w14:paraId="5D35D3F1" w14:textId="17C99849" w:rsidR="0088264E" w:rsidRPr="00FC0D9A" w:rsidRDefault="0088264E" w:rsidP="00021E5D">
            <w:pPr>
              <w:pStyle w:val="BodyTextIndent"/>
              <w:tabs>
                <w:tab w:val="decimal" w:pos="35"/>
                <w:tab w:val="decimal" w:pos="177"/>
              </w:tabs>
              <w:spacing w:before="40" w:after="40"/>
              <w:ind w:left="0" w:right="33"/>
              <w:jc w:val="center"/>
              <w:rPr>
                <w:b/>
                <w:iCs/>
                <w:lang w:val="es-ES_tradnl"/>
                <w:rPrChange w:id="15096" w:author="Efraim Jimenez" w:date="2017-08-31T12:14:00Z">
                  <w:rPr>
                    <w:b/>
                    <w:iCs/>
                    <w:lang w:val="es-ES"/>
                  </w:rPr>
                </w:rPrChange>
              </w:rPr>
            </w:pPr>
            <w:r w:rsidRPr="00FC0D9A">
              <w:rPr>
                <w:b/>
                <w:iCs/>
                <w:lang w:val="es-ES_tradnl"/>
                <w:rPrChange w:id="15097" w:author="Efraim Jimenez" w:date="2017-08-31T12:14:00Z">
                  <w:rPr>
                    <w:b/>
                    <w:iCs/>
                  </w:rPr>
                </w:rPrChange>
              </w:rPr>
              <w:t>Nombre del Proponente</w:t>
            </w:r>
          </w:p>
        </w:tc>
        <w:tc>
          <w:tcPr>
            <w:tcW w:w="1000" w:type="pct"/>
            <w:shd w:val="clear" w:color="auto" w:fill="C6D9F1" w:themeFill="text2" w:themeFillTint="33"/>
          </w:tcPr>
          <w:p w14:paraId="7510B5EA" w14:textId="58C86B3B" w:rsidR="0088264E" w:rsidRPr="00FC0D9A" w:rsidRDefault="0088264E" w:rsidP="00021E5D">
            <w:pPr>
              <w:pStyle w:val="BodyTextIndent"/>
              <w:spacing w:before="40" w:after="40"/>
              <w:ind w:left="6" w:right="29"/>
              <w:jc w:val="center"/>
              <w:rPr>
                <w:b/>
                <w:iCs/>
                <w:lang w:val="es-ES_tradnl"/>
                <w:rPrChange w:id="15098" w:author="Efraim Jimenez" w:date="2017-08-31T12:14:00Z">
                  <w:rPr>
                    <w:b/>
                    <w:iCs/>
                    <w:lang w:val="es-ES"/>
                  </w:rPr>
                </w:rPrChange>
              </w:rPr>
            </w:pPr>
            <w:r w:rsidRPr="00FC0D9A">
              <w:rPr>
                <w:b/>
                <w:iCs/>
                <w:lang w:val="es-ES_tradnl"/>
                <w:rPrChange w:id="15099" w:author="Efraim Jimenez" w:date="2017-08-31T12:14:00Z">
                  <w:rPr>
                    <w:b/>
                    <w:iCs/>
                  </w:rPr>
                </w:rPrChange>
              </w:rPr>
              <w:t>Puntaje Técnico</w:t>
            </w:r>
          </w:p>
        </w:tc>
        <w:tc>
          <w:tcPr>
            <w:tcW w:w="1000" w:type="pct"/>
            <w:shd w:val="clear" w:color="auto" w:fill="C6D9F1" w:themeFill="text2" w:themeFillTint="33"/>
          </w:tcPr>
          <w:p w14:paraId="1D1FCB65" w14:textId="7DA9BA76" w:rsidR="0088264E" w:rsidRPr="00FC0D9A" w:rsidRDefault="0088264E" w:rsidP="00021E5D">
            <w:pPr>
              <w:pStyle w:val="BodyTextIndent"/>
              <w:spacing w:before="40" w:after="40"/>
              <w:ind w:left="0" w:right="29"/>
              <w:jc w:val="center"/>
              <w:rPr>
                <w:b/>
                <w:iCs/>
                <w:lang w:val="es-ES_tradnl"/>
                <w:rPrChange w:id="15100" w:author="Efraim Jimenez" w:date="2017-08-31T12:14:00Z">
                  <w:rPr>
                    <w:b/>
                    <w:iCs/>
                    <w:lang w:val="es-ES"/>
                  </w:rPr>
                </w:rPrChange>
              </w:rPr>
            </w:pPr>
            <w:r w:rsidRPr="00FC0D9A">
              <w:rPr>
                <w:b/>
                <w:iCs/>
                <w:lang w:val="es-ES_tradnl"/>
                <w:rPrChange w:id="15101" w:author="Efraim Jimenez" w:date="2017-08-31T12:14:00Z">
                  <w:rPr>
                    <w:b/>
                    <w:iCs/>
                  </w:rPr>
                </w:rPrChange>
              </w:rPr>
              <w:t>Precio de la Propuesta</w:t>
            </w:r>
          </w:p>
        </w:tc>
        <w:tc>
          <w:tcPr>
            <w:tcW w:w="1000" w:type="pct"/>
            <w:shd w:val="clear" w:color="auto" w:fill="C6D9F1" w:themeFill="text2" w:themeFillTint="33"/>
          </w:tcPr>
          <w:p w14:paraId="67CA9F0E" w14:textId="015FCE83" w:rsidR="0088264E" w:rsidRPr="00FC0D9A" w:rsidRDefault="0088264E" w:rsidP="00021E5D">
            <w:pPr>
              <w:pStyle w:val="BodyTextIndent"/>
              <w:spacing w:before="40" w:after="40"/>
              <w:ind w:left="0"/>
              <w:jc w:val="center"/>
              <w:rPr>
                <w:b/>
                <w:iCs/>
                <w:lang w:val="es-ES_tradnl"/>
                <w:rPrChange w:id="15102" w:author="Efraim Jimenez" w:date="2017-08-31T12:14:00Z">
                  <w:rPr>
                    <w:b/>
                    <w:iCs/>
                    <w:lang w:val="es-ES"/>
                  </w:rPr>
                </w:rPrChange>
              </w:rPr>
            </w:pPr>
            <w:r w:rsidRPr="00FC0D9A">
              <w:rPr>
                <w:b/>
                <w:iCs/>
                <w:lang w:val="es-ES_tradnl"/>
                <w:rPrChange w:id="15103" w:author="Efraim Jimenez" w:date="2017-08-31T12:14:00Z">
                  <w:rPr>
                    <w:b/>
                    <w:iCs/>
                  </w:rPr>
                </w:rPrChange>
              </w:rPr>
              <w:t>Precio Evaluado de la Propuesta</w:t>
            </w:r>
          </w:p>
        </w:tc>
        <w:tc>
          <w:tcPr>
            <w:tcW w:w="1000" w:type="pct"/>
            <w:shd w:val="clear" w:color="auto" w:fill="C6D9F1" w:themeFill="text2" w:themeFillTint="33"/>
          </w:tcPr>
          <w:p w14:paraId="62680434" w14:textId="1BC69FA3" w:rsidR="0088264E" w:rsidRPr="00FC0D9A" w:rsidRDefault="0088264E" w:rsidP="00021E5D">
            <w:pPr>
              <w:pStyle w:val="BodyTextIndent"/>
              <w:spacing w:before="40" w:after="40"/>
              <w:ind w:left="0"/>
              <w:jc w:val="center"/>
              <w:rPr>
                <w:b/>
                <w:iCs/>
                <w:lang w:val="es-ES_tradnl"/>
                <w:rPrChange w:id="15104" w:author="Efraim Jimenez" w:date="2017-08-31T12:14:00Z">
                  <w:rPr>
                    <w:b/>
                    <w:iCs/>
                    <w:lang w:val="es-ES"/>
                  </w:rPr>
                </w:rPrChange>
              </w:rPr>
            </w:pPr>
            <w:r w:rsidRPr="00FC0D9A">
              <w:rPr>
                <w:b/>
                <w:iCs/>
                <w:lang w:val="es-ES_tradnl"/>
                <w:rPrChange w:id="15105" w:author="Efraim Jimenez" w:date="2017-08-31T12:14:00Z">
                  <w:rPr>
                    <w:b/>
                    <w:iCs/>
                  </w:rPr>
                </w:rPrChange>
              </w:rPr>
              <w:t>Puntaje combinado</w:t>
            </w:r>
          </w:p>
        </w:tc>
      </w:tr>
      <w:tr w:rsidR="0088264E" w:rsidRPr="00FC0D9A" w14:paraId="218969FF" w14:textId="77777777" w:rsidTr="00021E5D">
        <w:tc>
          <w:tcPr>
            <w:tcW w:w="1000" w:type="pct"/>
            <w:vAlign w:val="center"/>
          </w:tcPr>
          <w:p w14:paraId="0C8B7084" w14:textId="77777777" w:rsidR="0088264E" w:rsidRPr="00FC0D9A" w:rsidRDefault="0088264E" w:rsidP="00021E5D">
            <w:pPr>
              <w:tabs>
                <w:tab w:val="decimal" w:pos="35"/>
                <w:tab w:val="decimal" w:pos="177"/>
              </w:tabs>
              <w:spacing w:before="120" w:after="120"/>
              <w:jc w:val="center"/>
              <w:rPr>
                <w:lang w:val="es-ES_tradnl"/>
                <w:rPrChange w:id="15106" w:author="Efraim Jimenez" w:date="2017-08-31T12:14:00Z">
                  <w:rPr>
                    <w:lang w:val="es-ES"/>
                  </w:rPr>
                </w:rPrChange>
              </w:rPr>
            </w:pPr>
            <w:r w:rsidRPr="00FC0D9A">
              <w:rPr>
                <w:iCs/>
                <w:lang w:val="es-ES_tradnl"/>
                <w:rPrChange w:id="15107" w:author="Efraim Jimenez" w:date="2017-08-31T12:14:00Z">
                  <w:rPr>
                    <w:iCs/>
                  </w:rPr>
                </w:rPrChange>
              </w:rPr>
              <w:t>[</w:t>
            </w:r>
            <w:r w:rsidRPr="00FC0D9A">
              <w:rPr>
                <w:i/>
                <w:iCs/>
                <w:lang w:val="es-ES_tradnl"/>
                <w:rPrChange w:id="15108" w:author="Efraim Jimenez" w:date="2017-08-31T12:14:00Z">
                  <w:rPr>
                    <w:i/>
                    <w:iCs/>
                  </w:rPr>
                </w:rPrChange>
              </w:rPr>
              <w:t>ingrese el nombre</w:t>
            </w:r>
            <w:r w:rsidRPr="00FC0D9A">
              <w:rPr>
                <w:iCs/>
                <w:lang w:val="es-ES_tradnl"/>
                <w:rPrChange w:id="15109" w:author="Efraim Jimenez" w:date="2017-08-31T12:14:00Z">
                  <w:rPr>
                    <w:iCs/>
                  </w:rPr>
                </w:rPrChange>
              </w:rPr>
              <w:t>]</w:t>
            </w:r>
          </w:p>
        </w:tc>
        <w:tc>
          <w:tcPr>
            <w:tcW w:w="1000" w:type="pct"/>
            <w:vAlign w:val="center"/>
          </w:tcPr>
          <w:p w14:paraId="69C0B886" w14:textId="01B64119" w:rsidR="0088264E" w:rsidRPr="00FC0D9A" w:rsidRDefault="0088264E" w:rsidP="00021E5D">
            <w:pPr>
              <w:pStyle w:val="BodyTextIndent"/>
              <w:spacing w:before="120" w:after="120"/>
              <w:ind w:left="106" w:right="33"/>
              <w:jc w:val="center"/>
              <w:rPr>
                <w:iCs/>
                <w:lang w:val="es-ES_tradnl"/>
                <w:rPrChange w:id="15110" w:author="Efraim Jimenez" w:date="2017-08-31T12:14:00Z">
                  <w:rPr>
                    <w:iCs/>
                    <w:lang w:val="es-ES"/>
                  </w:rPr>
                </w:rPrChange>
              </w:rPr>
            </w:pPr>
            <w:r w:rsidRPr="00FC0D9A">
              <w:rPr>
                <w:i/>
                <w:iCs/>
                <w:lang w:val="es-ES_tradnl"/>
                <w:rPrChange w:id="15111" w:author="Efraim Jimenez" w:date="2017-08-31T12:14:00Z">
                  <w:rPr>
                    <w:i/>
                    <w:iCs/>
                  </w:rPr>
                </w:rPrChange>
              </w:rPr>
              <w:t>[ingrese el precio puntaje técnico]</w:t>
            </w:r>
          </w:p>
        </w:tc>
        <w:tc>
          <w:tcPr>
            <w:tcW w:w="1000" w:type="pct"/>
            <w:vAlign w:val="center"/>
          </w:tcPr>
          <w:p w14:paraId="2173EB63" w14:textId="417936D8" w:rsidR="0088264E" w:rsidRPr="00FC0D9A" w:rsidRDefault="0088264E" w:rsidP="00021E5D">
            <w:pPr>
              <w:pStyle w:val="BodyTextIndent"/>
              <w:spacing w:before="120" w:after="120"/>
              <w:ind w:left="176" w:right="33"/>
              <w:jc w:val="center"/>
              <w:rPr>
                <w:i/>
                <w:iCs/>
                <w:lang w:val="es-ES_tradnl"/>
                <w:rPrChange w:id="15112" w:author="Efraim Jimenez" w:date="2017-08-31T12:14:00Z">
                  <w:rPr>
                    <w:i/>
                    <w:iCs/>
                    <w:lang w:val="es-ES"/>
                  </w:rPr>
                </w:rPrChange>
              </w:rPr>
            </w:pPr>
            <w:r w:rsidRPr="00FC0D9A">
              <w:rPr>
                <w:i/>
                <w:iCs/>
                <w:lang w:val="es-ES_tradnl"/>
                <w:rPrChange w:id="15113" w:author="Efraim Jimenez" w:date="2017-08-31T12:14:00Z">
                  <w:rPr>
                    <w:i/>
                    <w:iCs/>
                  </w:rPr>
                </w:rPrChange>
              </w:rPr>
              <w:t>[ingrese el precio de la Propuesta]</w:t>
            </w:r>
          </w:p>
        </w:tc>
        <w:tc>
          <w:tcPr>
            <w:tcW w:w="1000" w:type="pct"/>
            <w:vAlign w:val="center"/>
          </w:tcPr>
          <w:p w14:paraId="7719EE5B" w14:textId="77777777" w:rsidR="0088264E" w:rsidRPr="00FC0D9A" w:rsidRDefault="0088264E" w:rsidP="00021E5D">
            <w:pPr>
              <w:pStyle w:val="BodyTextIndent"/>
              <w:tabs>
                <w:tab w:val="decimal" w:pos="42"/>
              </w:tabs>
              <w:spacing w:before="120" w:after="120"/>
              <w:ind w:left="0"/>
              <w:jc w:val="center"/>
              <w:rPr>
                <w:i/>
                <w:iCs/>
                <w:lang w:val="es-ES_tradnl"/>
                <w:rPrChange w:id="15114" w:author="Efraim Jimenez" w:date="2017-08-31T12:14:00Z">
                  <w:rPr>
                    <w:i/>
                    <w:iCs/>
                    <w:lang w:val="es-ES"/>
                  </w:rPr>
                </w:rPrChange>
              </w:rPr>
            </w:pPr>
            <w:r w:rsidRPr="00FC0D9A">
              <w:rPr>
                <w:i/>
                <w:iCs/>
                <w:lang w:val="es-ES_tradnl"/>
                <w:rPrChange w:id="15115" w:author="Efraim Jimenez" w:date="2017-08-31T12:14:00Z">
                  <w:rPr>
                    <w:i/>
                    <w:iCs/>
                  </w:rPr>
                </w:rPrChange>
              </w:rPr>
              <w:t>[ingrese el precio evaluado]</w:t>
            </w:r>
          </w:p>
        </w:tc>
        <w:tc>
          <w:tcPr>
            <w:tcW w:w="1000" w:type="pct"/>
            <w:vAlign w:val="center"/>
          </w:tcPr>
          <w:p w14:paraId="4CF9ADB2" w14:textId="5C9F8300" w:rsidR="0088264E" w:rsidRPr="00FC0D9A" w:rsidRDefault="0088264E" w:rsidP="00021E5D">
            <w:pPr>
              <w:pStyle w:val="BodyTextIndent"/>
              <w:tabs>
                <w:tab w:val="decimal" w:pos="0"/>
              </w:tabs>
              <w:spacing w:before="120" w:after="120"/>
              <w:ind w:left="0"/>
              <w:jc w:val="center"/>
              <w:rPr>
                <w:i/>
                <w:iCs/>
                <w:lang w:val="es-ES_tradnl"/>
                <w:rPrChange w:id="15116" w:author="Efraim Jimenez" w:date="2017-08-31T12:14:00Z">
                  <w:rPr>
                    <w:i/>
                    <w:iCs/>
                    <w:lang w:val="es-ES"/>
                  </w:rPr>
                </w:rPrChange>
              </w:rPr>
            </w:pPr>
            <w:r w:rsidRPr="00FC0D9A">
              <w:rPr>
                <w:i/>
                <w:iCs/>
                <w:lang w:val="es-ES_tradnl"/>
                <w:rPrChange w:id="15117" w:author="Efraim Jimenez" w:date="2017-08-31T12:14:00Z">
                  <w:rPr>
                    <w:i/>
                    <w:iCs/>
                  </w:rPr>
                </w:rPrChange>
              </w:rPr>
              <w:t>[ingrese puntaje combinado]</w:t>
            </w:r>
          </w:p>
        </w:tc>
      </w:tr>
      <w:tr w:rsidR="0088264E" w:rsidRPr="00FC0D9A" w14:paraId="1EA1EB6E" w14:textId="77777777" w:rsidTr="00021E5D">
        <w:tc>
          <w:tcPr>
            <w:tcW w:w="1000" w:type="pct"/>
            <w:vAlign w:val="center"/>
          </w:tcPr>
          <w:p w14:paraId="2FB4176E" w14:textId="6B437DD8" w:rsidR="0088264E" w:rsidRPr="00FC0D9A" w:rsidRDefault="0088264E" w:rsidP="00021E5D">
            <w:pPr>
              <w:tabs>
                <w:tab w:val="decimal" w:pos="35"/>
                <w:tab w:val="decimal" w:pos="177"/>
              </w:tabs>
              <w:spacing w:before="120" w:after="120"/>
              <w:jc w:val="center"/>
              <w:rPr>
                <w:lang w:val="es-ES_tradnl"/>
                <w:rPrChange w:id="15118" w:author="Efraim Jimenez" w:date="2017-08-31T12:14:00Z">
                  <w:rPr>
                    <w:lang w:val="es-ES"/>
                  </w:rPr>
                </w:rPrChange>
              </w:rPr>
            </w:pPr>
            <w:r w:rsidRPr="00FC0D9A">
              <w:rPr>
                <w:iCs/>
                <w:lang w:val="es-ES_tradnl"/>
                <w:rPrChange w:id="15119" w:author="Efraim Jimenez" w:date="2017-08-31T12:14:00Z">
                  <w:rPr>
                    <w:iCs/>
                  </w:rPr>
                </w:rPrChange>
              </w:rPr>
              <w:t>[</w:t>
            </w:r>
            <w:r w:rsidRPr="00FC0D9A">
              <w:rPr>
                <w:i/>
                <w:iCs/>
                <w:lang w:val="es-ES_tradnl"/>
                <w:rPrChange w:id="15120" w:author="Efraim Jimenez" w:date="2017-08-31T12:14:00Z">
                  <w:rPr>
                    <w:i/>
                    <w:iCs/>
                  </w:rPr>
                </w:rPrChange>
              </w:rPr>
              <w:t>ingrese el nombre</w:t>
            </w:r>
            <w:r w:rsidRPr="00FC0D9A">
              <w:rPr>
                <w:iCs/>
                <w:lang w:val="es-ES_tradnl"/>
                <w:rPrChange w:id="15121" w:author="Efraim Jimenez" w:date="2017-08-31T12:14:00Z">
                  <w:rPr>
                    <w:iCs/>
                  </w:rPr>
                </w:rPrChange>
              </w:rPr>
              <w:t>]</w:t>
            </w:r>
          </w:p>
        </w:tc>
        <w:tc>
          <w:tcPr>
            <w:tcW w:w="1000" w:type="pct"/>
            <w:vAlign w:val="center"/>
          </w:tcPr>
          <w:p w14:paraId="2F65614C" w14:textId="4F77CF6A" w:rsidR="0088264E" w:rsidRPr="00FC0D9A" w:rsidRDefault="0088264E" w:rsidP="00021E5D">
            <w:pPr>
              <w:spacing w:before="120" w:after="120"/>
              <w:ind w:left="176"/>
              <w:jc w:val="center"/>
              <w:rPr>
                <w:iCs/>
                <w:lang w:val="es-ES_tradnl"/>
                <w:rPrChange w:id="15122" w:author="Efraim Jimenez" w:date="2017-08-31T12:14:00Z">
                  <w:rPr>
                    <w:iCs/>
                    <w:lang w:val="es-ES"/>
                  </w:rPr>
                </w:rPrChange>
              </w:rPr>
            </w:pPr>
            <w:r w:rsidRPr="00FC0D9A">
              <w:rPr>
                <w:i/>
                <w:iCs/>
                <w:lang w:val="es-ES_tradnl"/>
                <w:rPrChange w:id="15123" w:author="Efraim Jimenez" w:date="2017-08-31T12:14:00Z">
                  <w:rPr>
                    <w:i/>
                    <w:iCs/>
                  </w:rPr>
                </w:rPrChange>
              </w:rPr>
              <w:t>[ingrese el precio puntaje técnico]</w:t>
            </w:r>
          </w:p>
        </w:tc>
        <w:tc>
          <w:tcPr>
            <w:tcW w:w="1000" w:type="pct"/>
            <w:vAlign w:val="center"/>
          </w:tcPr>
          <w:p w14:paraId="5F52767A" w14:textId="42164D04" w:rsidR="0088264E" w:rsidRPr="00FC0D9A" w:rsidRDefault="0088264E" w:rsidP="00021E5D">
            <w:pPr>
              <w:spacing w:before="120" w:after="120"/>
              <w:ind w:left="176"/>
              <w:jc w:val="center"/>
              <w:rPr>
                <w:i/>
                <w:lang w:val="es-ES_tradnl"/>
                <w:rPrChange w:id="15124" w:author="Efraim Jimenez" w:date="2017-08-31T12:14:00Z">
                  <w:rPr>
                    <w:i/>
                    <w:lang w:val="es-ES"/>
                  </w:rPr>
                </w:rPrChange>
              </w:rPr>
            </w:pPr>
            <w:r w:rsidRPr="00FC0D9A">
              <w:rPr>
                <w:i/>
                <w:iCs/>
                <w:lang w:val="es-ES_tradnl"/>
                <w:rPrChange w:id="15125" w:author="Efraim Jimenez" w:date="2017-08-31T12:14:00Z">
                  <w:rPr>
                    <w:i/>
                    <w:iCs/>
                  </w:rPr>
                </w:rPrChange>
              </w:rPr>
              <w:t>[ingrese el precio de la Propuesta]</w:t>
            </w:r>
          </w:p>
        </w:tc>
        <w:tc>
          <w:tcPr>
            <w:tcW w:w="1000" w:type="pct"/>
            <w:vAlign w:val="center"/>
          </w:tcPr>
          <w:p w14:paraId="7998064D" w14:textId="3DF7AD6F" w:rsidR="0088264E" w:rsidRPr="00FC0D9A" w:rsidRDefault="0088264E" w:rsidP="00021E5D">
            <w:pPr>
              <w:pStyle w:val="BodyTextIndent"/>
              <w:tabs>
                <w:tab w:val="decimal" w:pos="42"/>
              </w:tabs>
              <w:spacing w:before="120" w:after="120"/>
              <w:ind w:left="0"/>
              <w:jc w:val="center"/>
              <w:rPr>
                <w:i/>
                <w:iCs/>
                <w:lang w:val="es-ES_tradnl"/>
                <w:rPrChange w:id="15126" w:author="Efraim Jimenez" w:date="2017-08-31T12:14:00Z">
                  <w:rPr>
                    <w:i/>
                    <w:iCs/>
                    <w:lang w:val="es-ES"/>
                  </w:rPr>
                </w:rPrChange>
              </w:rPr>
            </w:pPr>
            <w:r w:rsidRPr="00FC0D9A">
              <w:rPr>
                <w:i/>
                <w:iCs/>
                <w:lang w:val="es-ES_tradnl"/>
                <w:rPrChange w:id="15127" w:author="Efraim Jimenez" w:date="2017-08-31T12:14:00Z">
                  <w:rPr>
                    <w:i/>
                    <w:iCs/>
                  </w:rPr>
                </w:rPrChange>
              </w:rPr>
              <w:t>[ingrese el precio evaluado]</w:t>
            </w:r>
          </w:p>
        </w:tc>
        <w:tc>
          <w:tcPr>
            <w:tcW w:w="1000" w:type="pct"/>
            <w:vAlign w:val="center"/>
          </w:tcPr>
          <w:p w14:paraId="1281F508" w14:textId="5C06FDA5" w:rsidR="0088264E" w:rsidRPr="00FC0D9A" w:rsidRDefault="0088264E" w:rsidP="00021E5D">
            <w:pPr>
              <w:pStyle w:val="BodyTextIndent"/>
              <w:tabs>
                <w:tab w:val="decimal" w:pos="0"/>
              </w:tabs>
              <w:spacing w:before="120" w:after="120"/>
              <w:ind w:left="0"/>
              <w:jc w:val="center"/>
              <w:rPr>
                <w:i/>
                <w:iCs/>
                <w:lang w:val="es-ES_tradnl"/>
                <w:rPrChange w:id="15128" w:author="Efraim Jimenez" w:date="2017-08-31T12:14:00Z">
                  <w:rPr>
                    <w:i/>
                    <w:iCs/>
                    <w:lang w:val="es-ES"/>
                  </w:rPr>
                </w:rPrChange>
              </w:rPr>
            </w:pPr>
            <w:r w:rsidRPr="00FC0D9A">
              <w:rPr>
                <w:i/>
                <w:iCs/>
                <w:lang w:val="es-ES_tradnl"/>
                <w:rPrChange w:id="15129" w:author="Efraim Jimenez" w:date="2017-08-31T12:14:00Z">
                  <w:rPr>
                    <w:i/>
                    <w:iCs/>
                  </w:rPr>
                </w:rPrChange>
              </w:rPr>
              <w:t>[ingrese puntaje combinado]</w:t>
            </w:r>
          </w:p>
        </w:tc>
      </w:tr>
      <w:tr w:rsidR="0088264E" w:rsidRPr="00FC0D9A" w14:paraId="79EFA919" w14:textId="77777777" w:rsidTr="00021E5D">
        <w:tc>
          <w:tcPr>
            <w:tcW w:w="1000" w:type="pct"/>
            <w:vAlign w:val="center"/>
          </w:tcPr>
          <w:p w14:paraId="44D1A54A" w14:textId="2246271F" w:rsidR="0088264E" w:rsidRPr="00FC0D9A" w:rsidRDefault="0088264E" w:rsidP="00021E5D">
            <w:pPr>
              <w:tabs>
                <w:tab w:val="decimal" w:pos="35"/>
                <w:tab w:val="decimal" w:pos="177"/>
              </w:tabs>
              <w:spacing w:before="120" w:after="120"/>
              <w:jc w:val="center"/>
              <w:rPr>
                <w:lang w:val="es-ES_tradnl"/>
                <w:rPrChange w:id="15130" w:author="Efraim Jimenez" w:date="2017-08-31T12:14:00Z">
                  <w:rPr>
                    <w:lang w:val="es-ES"/>
                  </w:rPr>
                </w:rPrChange>
              </w:rPr>
            </w:pPr>
            <w:r w:rsidRPr="00FC0D9A">
              <w:rPr>
                <w:iCs/>
                <w:lang w:val="es-ES_tradnl"/>
                <w:rPrChange w:id="15131" w:author="Efraim Jimenez" w:date="2017-08-31T12:14:00Z">
                  <w:rPr>
                    <w:iCs/>
                  </w:rPr>
                </w:rPrChange>
              </w:rPr>
              <w:t>[</w:t>
            </w:r>
            <w:r w:rsidRPr="00FC0D9A">
              <w:rPr>
                <w:i/>
                <w:iCs/>
                <w:lang w:val="es-ES_tradnl"/>
                <w:rPrChange w:id="15132" w:author="Efraim Jimenez" w:date="2017-08-31T12:14:00Z">
                  <w:rPr>
                    <w:i/>
                    <w:iCs/>
                  </w:rPr>
                </w:rPrChange>
              </w:rPr>
              <w:t>ingrese el nombre</w:t>
            </w:r>
            <w:r w:rsidRPr="00FC0D9A">
              <w:rPr>
                <w:iCs/>
                <w:lang w:val="es-ES_tradnl"/>
                <w:rPrChange w:id="15133" w:author="Efraim Jimenez" w:date="2017-08-31T12:14:00Z">
                  <w:rPr>
                    <w:iCs/>
                  </w:rPr>
                </w:rPrChange>
              </w:rPr>
              <w:t>]</w:t>
            </w:r>
          </w:p>
        </w:tc>
        <w:tc>
          <w:tcPr>
            <w:tcW w:w="1000" w:type="pct"/>
            <w:vAlign w:val="center"/>
          </w:tcPr>
          <w:p w14:paraId="39BEE8EA" w14:textId="52068894" w:rsidR="0088264E" w:rsidRPr="00FC0D9A" w:rsidRDefault="0088264E" w:rsidP="00021E5D">
            <w:pPr>
              <w:spacing w:before="120" w:after="120"/>
              <w:ind w:left="176"/>
              <w:jc w:val="center"/>
              <w:rPr>
                <w:iCs/>
                <w:lang w:val="es-ES_tradnl"/>
                <w:rPrChange w:id="15134" w:author="Efraim Jimenez" w:date="2017-08-31T12:14:00Z">
                  <w:rPr>
                    <w:iCs/>
                    <w:lang w:val="es-ES"/>
                  </w:rPr>
                </w:rPrChange>
              </w:rPr>
            </w:pPr>
            <w:r w:rsidRPr="00FC0D9A">
              <w:rPr>
                <w:i/>
                <w:iCs/>
                <w:lang w:val="es-ES_tradnl"/>
                <w:rPrChange w:id="15135" w:author="Efraim Jimenez" w:date="2017-08-31T12:14:00Z">
                  <w:rPr>
                    <w:i/>
                    <w:iCs/>
                  </w:rPr>
                </w:rPrChange>
              </w:rPr>
              <w:t>[ingrese el precio puntaje técnico]</w:t>
            </w:r>
          </w:p>
        </w:tc>
        <w:tc>
          <w:tcPr>
            <w:tcW w:w="1000" w:type="pct"/>
            <w:vAlign w:val="center"/>
          </w:tcPr>
          <w:p w14:paraId="6BFA3B76" w14:textId="5FB27F7D" w:rsidR="0088264E" w:rsidRPr="00FC0D9A" w:rsidRDefault="0088264E" w:rsidP="00021E5D">
            <w:pPr>
              <w:spacing w:before="120" w:after="120"/>
              <w:ind w:left="176"/>
              <w:jc w:val="center"/>
              <w:rPr>
                <w:lang w:val="es-ES_tradnl"/>
                <w:rPrChange w:id="15136" w:author="Efraim Jimenez" w:date="2017-08-31T12:14:00Z">
                  <w:rPr>
                    <w:lang w:val="es-ES"/>
                  </w:rPr>
                </w:rPrChange>
              </w:rPr>
            </w:pPr>
            <w:r w:rsidRPr="00FC0D9A">
              <w:rPr>
                <w:i/>
                <w:iCs/>
                <w:lang w:val="es-ES_tradnl"/>
                <w:rPrChange w:id="15137" w:author="Efraim Jimenez" w:date="2017-08-31T12:14:00Z">
                  <w:rPr>
                    <w:i/>
                    <w:iCs/>
                  </w:rPr>
                </w:rPrChange>
              </w:rPr>
              <w:t>[ingrese el precio de la Propuesta]</w:t>
            </w:r>
          </w:p>
        </w:tc>
        <w:tc>
          <w:tcPr>
            <w:tcW w:w="1000" w:type="pct"/>
            <w:vAlign w:val="center"/>
          </w:tcPr>
          <w:p w14:paraId="79C811A1" w14:textId="5DD1C390" w:rsidR="0088264E" w:rsidRPr="00FC0D9A" w:rsidRDefault="0088264E" w:rsidP="00021E5D">
            <w:pPr>
              <w:pStyle w:val="BodyTextIndent"/>
              <w:spacing w:before="120" w:after="120"/>
              <w:ind w:left="0"/>
              <w:jc w:val="center"/>
              <w:rPr>
                <w:iCs/>
                <w:lang w:val="es-ES_tradnl"/>
                <w:rPrChange w:id="15138" w:author="Efraim Jimenez" w:date="2017-08-31T12:14:00Z">
                  <w:rPr>
                    <w:iCs/>
                    <w:lang w:val="es-ES"/>
                  </w:rPr>
                </w:rPrChange>
              </w:rPr>
            </w:pPr>
            <w:r w:rsidRPr="00FC0D9A">
              <w:rPr>
                <w:i/>
                <w:iCs/>
                <w:lang w:val="es-ES_tradnl"/>
                <w:rPrChange w:id="15139" w:author="Efraim Jimenez" w:date="2017-08-31T12:14:00Z">
                  <w:rPr>
                    <w:i/>
                    <w:iCs/>
                  </w:rPr>
                </w:rPrChange>
              </w:rPr>
              <w:t>[ingrese el precio evaluado]</w:t>
            </w:r>
          </w:p>
        </w:tc>
        <w:tc>
          <w:tcPr>
            <w:tcW w:w="1000" w:type="pct"/>
            <w:vAlign w:val="center"/>
          </w:tcPr>
          <w:p w14:paraId="0B593FC2" w14:textId="2A1921DE" w:rsidR="0088264E" w:rsidRPr="00FC0D9A" w:rsidRDefault="0088264E" w:rsidP="00021E5D">
            <w:pPr>
              <w:pStyle w:val="BodyTextIndent"/>
              <w:tabs>
                <w:tab w:val="decimal" w:pos="0"/>
              </w:tabs>
              <w:spacing w:before="120" w:after="120"/>
              <w:ind w:left="0"/>
              <w:jc w:val="center"/>
              <w:rPr>
                <w:i/>
                <w:iCs/>
                <w:lang w:val="es-ES_tradnl"/>
                <w:rPrChange w:id="15140" w:author="Efraim Jimenez" w:date="2017-08-31T12:14:00Z">
                  <w:rPr>
                    <w:i/>
                    <w:iCs/>
                    <w:lang w:val="es-ES"/>
                  </w:rPr>
                </w:rPrChange>
              </w:rPr>
            </w:pPr>
            <w:r w:rsidRPr="00FC0D9A">
              <w:rPr>
                <w:i/>
                <w:iCs/>
                <w:lang w:val="es-ES_tradnl"/>
                <w:rPrChange w:id="15141" w:author="Efraim Jimenez" w:date="2017-08-31T12:14:00Z">
                  <w:rPr>
                    <w:i/>
                    <w:iCs/>
                  </w:rPr>
                </w:rPrChange>
              </w:rPr>
              <w:t>[ingrese puntaje combinado]</w:t>
            </w:r>
          </w:p>
        </w:tc>
      </w:tr>
      <w:tr w:rsidR="0088264E" w:rsidRPr="00FC0D9A" w14:paraId="7DBA9895" w14:textId="77777777" w:rsidTr="00021E5D">
        <w:tc>
          <w:tcPr>
            <w:tcW w:w="1000" w:type="pct"/>
            <w:vAlign w:val="center"/>
          </w:tcPr>
          <w:p w14:paraId="7A372A0D" w14:textId="2ED61D04" w:rsidR="0088264E" w:rsidRPr="00FC0D9A" w:rsidRDefault="0088264E" w:rsidP="00021E5D">
            <w:pPr>
              <w:tabs>
                <w:tab w:val="decimal" w:pos="35"/>
                <w:tab w:val="decimal" w:pos="177"/>
              </w:tabs>
              <w:spacing w:before="120" w:after="120"/>
              <w:jc w:val="center"/>
              <w:rPr>
                <w:lang w:val="es-ES_tradnl"/>
                <w:rPrChange w:id="15142" w:author="Efraim Jimenez" w:date="2017-08-31T12:14:00Z">
                  <w:rPr>
                    <w:lang w:val="es-ES"/>
                  </w:rPr>
                </w:rPrChange>
              </w:rPr>
            </w:pPr>
            <w:r w:rsidRPr="00FC0D9A">
              <w:rPr>
                <w:iCs/>
                <w:lang w:val="es-ES_tradnl"/>
                <w:rPrChange w:id="15143" w:author="Efraim Jimenez" w:date="2017-08-31T12:14:00Z">
                  <w:rPr>
                    <w:iCs/>
                  </w:rPr>
                </w:rPrChange>
              </w:rPr>
              <w:t>[</w:t>
            </w:r>
            <w:r w:rsidRPr="00FC0D9A">
              <w:rPr>
                <w:i/>
                <w:iCs/>
                <w:lang w:val="es-ES_tradnl"/>
                <w:rPrChange w:id="15144" w:author="Efraim Jimenez" w:date="2017-08-31T12:14:00Z">
                  <w:rPr>
                    <w:i/>
                    <w:iCs/>
                  </w:rPr>
                </w:rPrChange>
              </w:rPr>
              <w:t>ingrese el nombre</w:t>
            </w:r>
            <w:r w:rsidRPr="00FC0D9A">
              <w:rPr>
                <w:iCs/>
                <w:lang w:val="es-ES_tradnl"/>
                <w:rPrChange w:id="15145" w:author="Efraim Jimenez" w:date="2017-08-31T12:14:00Z">
                  <w:rPr>
                    <w:iCs/>
                  </w:rPr>
                </w:rPrChange>
              </w:rPr>
              <w:t>]</w:t>
            </w:r>
          </w:p>
        </w:tc>
        <w:tc>
          <w:tcPr>
            <w:tcW w:w="1000" w:type="pct"/>
            <w:vAlign w:val="center"/>
          </w:tcPr>
          <w:p w14:paraId="31552C3C" w14:textId="6723EB82" w:rsidR="0088264E" w:rsidRPr="00FC0D9A" w:rsidRDefault="0088264E" w:rsidP="00021E5D">
            <w:pPr>
              <w:spacing w:before="120" w:after="120"/>
              <w:ind w:left="176"/>
              <w:jc w:val="center"/>
              <w:rPr>
                <w:iCs/>
                <w:lang w:val="es-ES_tradnl"/>
                <w:rPrChange w:id="15146" w:author="Efraim Jimenez" w:date="2017-08-31T12:14:00Z">
                  <w:rPr>
                    <w:iCs/>
                    <w:lang w:val="es-ES"/>
                  </w:rPr>
                </w:rPrChange>
              </w:rPr>
            </w:pPr>
            <w:r w:rsidRPr="00FC0D9A">
              <w:rPr>
                <w:i/>
                <w:iCs/>
                <w:lang w:val="es-ES_tradnl"/>
                <w:rPrChange w:id="15147" w:author="Efraim Jimenez" w:date="2017-08-31T12:14:00Z">
                  <w:rPr>
                    <w:i/>
                    <w:iCs/>
                  </w:rPr>
                </w:rPrChange>
              </w:rPr>
              <w:t>[ingrese el precio puntaje técnico]</w:t>
            </w:r>
          </w:p>
        </w:tc>
        <w:tc>
          <w:tcPr>
            <w:tcW w:w="1000" w:type="pct"/>
            <w:vAlign w:val="center"/>
          </w:tcPr>
          <w:p w14:paraId="2B8EC8D9" w14:textId="680EB7E3" w:rsidR="0088264E" w:rsidRPr="00FC0D9A" w:rsidRDefault="0088264E" w:rsidP="00021E5D">
            <w:pPr>
              <w:spacing w:before="120" w:after="120"/>
              <w:ind w:left="176"/>
              <w:jc w:val="center"/>
              <w:rPr>
                <w:lang w:val="es-ES_tradnl"/>
                <w:rPrChange w:id="15148" w:author="Efraim Jimenez" w:date="2017-08-31T12:14:00Z">
                  <w:rPr>
                    <w:lang w:val="es-ES"/>
                  </w:rPr>
                </w:rPrChange>
              </w:rPr>
            </w:pPr>
            <w:r w:rsidRPr="00FC0D9A">
              <w:rPr>
                <w:i/>
                <w:iCs/>
                <w:lang w:val="es-ES_tradnl"/>
                <w:rPrChange w:id="15149" w:author="Efraim Jimenez" w:date="2017-08-31T12:14:00Z">
                  <w:rPr>
                    <w:i/>
                    <w:iCs/>
                  </w:rPr>
                </w:rPrChange>
              </w:rPr>
              <w:t>[ingrese el precio de la Propuesta]</w:t>
            </w:r>
          </w:p>
        </w:tc>
        <w:tc>
          <w:tcPr>
            <w:tcW w:w="1000" w:type="pct"/>
            <w:vAlign w:val="center"/>
          </w:tcPr>
          <w:p w14:paraId="1FBBF883" w14:textId="17B15B41" w:rsidR="0088264E" w:rsidRPr="00FC0D9A" w:rsidRDefault="0088264E" w:rsidP="00021E5D">
            <w:pPr>
              <w:pStyle w:val="BodyTextIndent"/>
              <w:spacing w:before="120" w:after="120"/>
              <w:ind w:left="0"/>
              <w:jc w:val="center"/>
              <w:rPr>
                <w:iCs/>
                <w:lang w:val="es-ES_tradnl"/>
                <w:rPrChange w:id="15150" w:author="Efraim Jimenez" w:date="2017-08-31T12:14:00Z">
                  <w:rPr>
                    <w:iCs/>
                    <w:lang w:val="es-ES"/>
                  </w:rPr>
                </w:rPrChange>
              </w:rPr>
            </w:pPr>
            <w:r w:rsidRPr="00FC0D9A">
              <w:rPr>
                <w:i/>
                <w:iCs/>
                <w:lang w:val="es-ES_tradnl"/>
                <w:rPrChange w:id="15151" w:author="Efraim Jimenez" w:date="2017-08-31T12:14:00Z">
                  <w:rPr>
                    <w:i/>
                    <w:iCs/>
                  </w:rPr>
                </w:rPrChange>
              </w:rPr>
              <w:t>[ingrese el precio evaluado]</w:t>
            </w:r>
          </w:p>
        </w:tc>
        <w:tc>
          <w:tcPr>
            <w:tcW w:w="1000" w:type="pct"/>
            <w:vAlign w:val="center"/>
          </w:tcPr>
          <w:p w14:paraId="09397E9A" w14:textId="515D6D60" w:rsidR="0088264E" w:rsidRPr="00FC0D9A" w:rsidRDefault="0088264E" w:rsidP="00021E5D">
            <w:pPr>
              <w:pStyle w:val="BodyTextIndent"/>
              <w:tabs>
                <w:tab w:val="decimal" w:pos="0"/>
              </w:tabs>
              <w:spacing w:before="120" w:after="120"/>
              <w:ind w:left="0"/>
              <w:jc w:val="center"/>
              <w:rPr>
                <w:i/>
                <w:iCs/>
                <w:lang w:val="es-ES_tradnl"/>
                <w:rPrChange w:id="15152" w:author="Efraim Jimenez" w:date="2017-08-31T12:14:00Z">
                  <w:rPr>
                    <w:i/>
                    <w:iCs/>
                    <w:lang w:val="es-ES"/>
                  </w:rPr>
                </w:rPrChange>
              </w:rPr>
            </w:pPr>
            <w:r w:rsidRPr="00FC0D9A">
              <w:rPr>
                <w:i/>
                <w:iCs/>
                <w:lang w:val="es-ES_tradnl"/>
                <w:rPrChange w:id="15153" w:author="Efraim Jimenez" w:date="2017-08-31T12:14:00Z">
                  <w:rPr>
                    <w:i/>
                    <w:iCs/>
                  </w:rPr>
                </w:rPrChange>
              </w:rPr>
              <w:t>[ingrese puntaje combinado]</w:t>
            </w:r>
          </w:p>
        </w:tc>
      </w:tr>
      <w:tr w:rsidR="0088264E" w:rsidRPr="00FC0D9A" w14:paraId="3C0F9661" w14:textId="77777777" w:rsidTr="00021E5D">
        <w:tc>
          <w:tcPr>
            <w:tcW w:w="1000" w:type="pct"/>
            <w:vAlign w:val="center"/>
          </w:tcPr>
          <w:p w14:paraId="7A7C86A2" w14:textId="781342F7" w:rsidR="0088264E" w:rsidRPr="00FC0D9A" w:rsidRDefault="0088264E" w:rsidP="00021E5D">
            <w:pPr>
              <w:tabs>
                <w:tab w:val="decimal" w:pos="35"/>
                <w:tab w:val="decimal" w:pos="177"/>
              </w:tabs>
              <w:spacing w:before="120" w:after="120"/>
              <w:jc w:val="center"/>
              <w:rPr>
                <w:lang w:val="es-ES_tradnl"/>
                <w:rPrChange w:id="15154" w:author="Efraim Jimenez" w:date="2017-08-31T12:14:00Z">
                  <w:rPr>
                    <w:lang w:val="es-ES"/>
                  </w:rPr>
                </w:rPrChange>
              </w:rPr>
            </w:pPr>
            <w:r w:rsidRPr="00FC0D9A">
              <w:rPr>
                <w:iCs/>
                <w:lang w:val="es-ES_tradnl"/>
                <w:rPrChange w:id="15155" w:author="Efraim Jimenez" w:date="2017-08-31T12:14:00Z">
                  <w:rPr>
                    <w:iCs/>
                  </w:rPr>
                </w:rPrChange>
              </w:rPr>
              <w:t>[</w:t>
            </w:r>
            <w:r w:rsidRPr="00FC0D9A">
              <w:rPr>
                <w:i/>
                <w:iCs/>
                <w:lang w:val="es-ES_tradnl"/>
                <w:rPrChange w:id="15156" w:author="Efraim Jimenez" w:date="2017-08-31T12:14:00Z">
                  <w:rPr>
                    <w:i/>
                    <w:iCs/>
                  </w:rPr>
                </w:rPrChange>
              </w:rPr>
              <w:t>ingrese el nombre</w:t>
            </w:r>
            <w:r w:rsidRPr="00FC0D9A">
              <w:rPr>
                <w:iCs/>
                <w:lang w:val="es-ES_tradnl"/>
                <w:rPrChange w:id="15157" w:author="Efraim Jimenez" w:date="2017-08-31T12:14:00Z">
                  <w:rPr>
                    <w:iCs/>
                  </w:rPr>
                </w:rPrChange>
              </w:rPr>
              <w:t>]</w:t>
            </w:r>
          </w:p>
        </w:tc>
        <w:tc>
          <w:tcPr>
            <w:tcW w:w="1000" w:type="pct"/>
            <w:vAlign w:val="center"/>
          </w:tcPr>
          <w:p w14:paraId="1645F475" w14:textId="15FD07E7" w:rsidR="0088264E" w:rsidRPr="00FC0D9A" w:rsidRDefault="0088264E" w:rsidP="00021E5D">
            <w:pPr>
              <w:spacing w:before="120" w:after="120"/>
              <w:ind w:left="176"/>
              <w:jc w:val="center"/>
              <w:rPr>
                <w:iCs/>
                <w:lang w:val="es-ES_tradnl"/>
                <w:rPrChange w:id="15158" w:author="Efraim Jimenez" w:date="2017-08-31T12:14:00Z">
                  <w:rPr>
                    <w:iCs/>
                    <w:lang w:val="es-ES"/>
                  </w:rPr>
                </w:rPrChange>
              </w:rPr>
            </w:pPr>
            <w:r w:rsidRPr="00FC0D9A">
              <w:rPr>
                <w:i/>
                <w:iCs/>
                <w:lang w:val="es-ES_tradnl"/>
                <w:rPrChange w:id="15159" w:author="Efraim Jimenez" w:date="2017-08-31T12:14:00Z">
                  <w:rPr>
                    <w:i/>
                    <w:iCs/>
                  </w:rPr>
                </w:rPrChange>
              </w:rPr>
              <w:t>[ingrese el precio puntaje técnico]</w:t>
            </w:r>
          </w:p>
        </w:tc>
        <w:tc>
          <w:tcPr>
            <w:tcW w:w="1000" w:type="pct"/>
            <w:vAlign w:val="center"/>
          </w:tcPr>
          <w:p w14:paraId="14BFECDF" w14:textId="2724DA4C" w:rsidR="0088264E" w:rsidRPr="00FC0D9A" w:rsidRDefault="0088264E" w:rsidP="00021E5D">
            <w:pPr>
              <w:spacing w:before="120" w:after="120"/>
              <w:ind w:left="176"/>
              <w:jc w:val="center"/>
              <w:rPr>
                <w:lang w:val="es-ES_tradnl"/>
                <w:rPrChange w:id="15160" w:author="Efraim Jimenez" w:date="2017-08-31T12:14:00Z">
                  <w:rPr>
                    <w:lang w:val="es-ES"/>
                  </w:rPr>
                </w:rPrChange>
              </w:rPr>
            </w:pPr>
            <w:r w:rsidRPr="00FC0D9A">
              <w:rPr>
                <w:i/>
                <w:iCs/>
                <w:lang w:val="es-ES_tradnl"/>
                <w:rPrChange w:id="15161" w:author="Efraim Jimenez" w:date="2017-08-31T12:14:00Z">
                  <w:rPr>
                    <w:i/>
                    <w:iCs/>
                  </w:rPr>
                </w:rPrChange>
              </w:rPr>
              <w:t>[ingrese el precio de la Propuesta]</w:t>
            </w:r>
          </w:p>
        </w:tc>
        <w:tc>
          <w:tcPr>
            <w:tcW w:w="1000" w:type="pct"/>
            <w:vAlign w:val="center"/>
          </w:tcPr>
          <w:p w14:paraId="21EEDB9D" w14:textId="4BD763FC" w:rsidR="0088264E" w:rsidRPr="00FC0D9A" w:rsidRDefault="0088264E" w:rsidP="00021E5D">
            <w:pPr>
              <w:pStyle w:val="BodyTextIndent"/>
              <w:spacing w:before="120" w:after="120"/>
              <w:ind w:left="0"/>
              <w:jc w:val="center"/>
              <w:rPr>
                <w:iCs/>
                <w:lang w:val="es-ES_tradnl"/>
                <w:rPrChange w:id="15162" w:author="Efraim Jimenez" w:date="2017-08-31T12:14:00Z">
                  <w:rPr>
                    <w:iCs/>
                    <w:lang w:val="es-ES"/>
                  </w:rPr>
                </w:rPrChange>
              </w:rPr>
            </w:pPr>
            <w:r w:rsidRPr="00FC0D9A">
              <w:rPr>
                <w:i/>
                <w:iCs/>
                <w:lang w:val="es-ES_tradnl"/>
                <w:rPrChange w:id="15163" w:author="Efraim Jimenez" w:date="2017-08-31T12:14:00Z">
                  <w:rPr>
                    <w:i/>
                    <w:iCs/>
                  </w:rPr>
                </w:rPrChange>
              </w:rPr>
              <w:t>[ingrese el precio evaluado]</w:t>
            </w:r>
          </w:p>
        </w:tc>
        <w:tc>
          <w:tcPr>
            <w:tcW w:w="1000" w:type="pct"/>
            <w:vAlign w:val="center"/>
          </w:tcPr>
          <w:p w14:paraId="636BDD24" w14:textId="0D6606FC" w:rsidR="0088264E" w:rsidRPr="00FC0D9A" w:rsidRDefault="0088264E" w:rsidP="00021E5D">
            <w:pPr>
              <w:pStyle w:val="BodyTextIndent"/>
              <w:tabs>
                <w:tab w:val="decimal" w:pos="0"/>
              </w:tabs>
              <w:spacing w:before="120" w:after="120"/>
              <w:ind w:left="0"/>
              <w:jc w:val="center"/>
              <w:rPr>
                <w:i/>
                <w:iCs/>
                <w:lang w:val="es-ES_tradnl"/>
                <w:rPrChange w:id="15164" w:author="Efraim Jimenez" w:date="2017-08-31T12:14:00Z">
                  <w:rPr>
                    <w:i/>
                    <w:iCs/>
                    <w:lang w:val="es-ES"/>
                  </w:rPr>
                </w:rPrChange>
              </w:rPr>
            </w:pPr>
            <w:r w:rsidRPr="00FC0D9A">
              <w:rPr>
                <w:i/>
                <w:iCs/>
                <w:lang w:val="es-ES_tradnl"/>
                <w:rPrChange w:id="15165" w:author="Efraim Jimenez" w:date="2017-08-31T12:14:00Z">
                  <w:rPr>
                    <w:i/>
                    <w:iCs/>
                  </w:rPr>
                </w:rPrChange>
              </w:rPr>
              <w:t>[ingrese puntaje combinado]</w:t>
            </w:r>
          </w:p>
        </w:tc>
      </w:tr>
    </w:tbl>
    <w:p w14:paraId="30C1FD84" w14:textId="5EA332AF" w:rsidR="006A34CC" w:rsidRPr="00FC0D9A" w:rsidRDefault="006A34CC" w:rsidP="00021E5D">
      <w:pPr>
        <w:spacing w:before="240" w:after="120"/>
        <w:rPr>
          <w:b/>
          <w:szCs w:val="24"/>
          <w:lang w:val="es-ES_tradnl"/>
          <w:rPrChange w:id="15166" w:author="Efraim Jimenez" w:date="2017-08-31T12:14:00Z">
            <w:rPr>
              <w:b/>
              <w:szCs w:val="24"/>
            </w:rPr>
          </w:rPrChange>
        </w:rPr>
      </w:pPr>
      <w:r w:rsidRPr="00FC0D9A">
        <w:rPr>
          <w:b/>
          <w:szCs w:val="24"/>
          <w:lang w:val="es-ES_tradnl"/>
          <w:rPrChange w:id="15167" w:author="Efraim Jimenez" w:date="2017-08-31T12:14:00Z">
            <w:rPr>
              <w:b/>
              <w:szCs w:val="24"/>
            </w:rPr>
          </w:rPrChange>
        </w:rPr>
        <w:t xml:space="preserve">3. Razón por la cual su </w:t>
      </w:r>
      <w:r w:rsidR="0088264E" w:rsidRPr="00FC0D9A">
        <w:rPr>
          <w:b/>
          <w:szCs w:val="24"/>
          <w:lang w:val="es-ES_tradnl"/>
          <w:rPrChange w:id="15168" w:author="Efraim Jimenez" w:date="2017-08-31T12:14:00Z">
            <w:rPr>
              <w:b/>
              <w:szCs w:val="24"/>
            </w:rPr>
          </w:rPrChange>
        </w:rPr>
        <w:t>Propuesta</w:t>
      </w:r>
      <w:r w:rsidRPr="00FC0D9A">
        <w:rPr>
          <w:b/>
          <w:szCs w:val="24"/>
          <w:lang w:val="es-ES_tradnl"/>
          <w:rPrChange w:id="15169" w:author="Efraim Jimenez" w:date="2017-08-31T12:14:00Z">
            <w:rPr>
              <w:b/>
              <w:szCs w:val="24"/>
            </w:rPr>
          </w:rPrChange>
        </w:rPr>
        <w:t xml:space="preserve"> no tuvo éxito.</w:t>
      </w:r>
    </w:p>
    <w:tbl>
      <w:tblPr>
        <w:tblStyle w:val="TableGrid"/>
        <w:tblW w:w="9351" w:type="dxa"/>
        <w:tblLook w:val="04A0" w:firstRow="1" w:lastRow="0" w:firstColumn="1" w:lastColumn="0" w:noHBand="0" w:noVBand="1"/>
      </w:tblPr>
      <w:tblGrid>
        <w:gridCol w:w="9351"/>
      </w:tblGrid>
      <w:tr w:rsidR="006A34CC" w:rsidRPr="00FC0D9A" w14:paraId="182EB7A1" w14:textId="77777777" w:rsidTr="00021E5D">
        <w:tc>
          <w:tcPr>
            <w:tcW w:w="9351" w:type="dxa"/>
          </w:tcPr>
          <w:p w14:paraId="39554B18" w14:textId="240B5EB7" w:rsidR="006A34CC" w:rsidRPr="00FC0D9A" w:rsidRDefault="006A34CC" w:rsidP="00021E5D">
            <w:pPr>
              <w:spacing w:before="120" w:after="120"/>
              <w:ind w:left="447" w:right="234"/>
              <w:rPr>
                <w:b/>
                <w:i/>
                <w:lang w:val="es-ES_tradnl"/>
                <w:rPrChange w:id="15170" w:author="Efraim Jimenez" w:date="2017-08-31T12:14:00Z">
                  <w:rPr>
                    <w:b/>
                    <w:i/>
                  </w:rPr>
                </w:rPrChange>
              </w:rPr>
            </w:pPr>
            <w:r w:rsidRPr="00FC0D9A">
              <w:rPr>
                <w:b/>
                <w:i/>
                <w:szCs w:val="24"/>
                <w:lang w:val="es-ES_tradnl"/>
                <w:rPrChange w:id="15171" w:author="Efraim Jimenez" w:date="2017-08-31T12:14:00Z">
                  <w:rPr>
                    <w:b/>
                    <w:i/>
                    <w:szCs w:val="24"/>
                  </w:rPr>
                </w:rPrChange>
              </w:rPr>
              <w:t xml:space="preserve">[INSTRUCCIONES: Indique la razón por la cual la </w:t>
            </w:r>
            <w:r w:rsidR="0088264E" w:rsidRPr="00FC0D9A">
              <w:rPr>
                <w:b/>
                <w:i/>
                <w:szCs w:val="24"/>
                <w:lang w:val="es-ES_tradnl"/>
                <w:rPrChange w:id="15172" w:author="Efraim Jimenez" w:date="2017-08-31T12:14:00Z">
                  <w:rPr>
                    <w:b/>
                    <w:i/>
                    <w:szCs w:val="24"/>
                  </w:rPr>
                </w:rPrChange>
              </w:rPr>
              <w:t>Propuesta</w:t>
            </w:r>
            <w:r w:rsidRPr="00FC0D9A">
              <w:rPr>
                <w:b/>
                <w:i/>
                <w:szCs w:val="24"/>
                <w:lang w:val="es-ES_tradnl"/>
                <w:rPrChange w:id="15173" w:author="Efraim Jimenez" w:date="2017-08-31T12:14:00Z">
                  <w:rPr>
                    <w:b/>
                    <w:i/>
                    <w:szCs w:val="24"/>
                  </w:rPr>
                </w:rPrChange>
              </w:rPr>
              <w:t xml:space="preserve"> de este Proponente no tuvo éxito. NO incluya: (a) una comparación punto por punto con la </w:t>
            </w:r>
            <w:r w:rsidR="0088264E" w:rsidRPr="00FC0D9A">
              <w:rPr>
                <w:b/>
                <w:i/>
                <w:szCs w:val="24"/>
                <w:lang w:val="es-ES_tradnl"/>
                <w:rPrChange w:id="15174" w:author="Efraim Jimenez" w:date="2017-08-31T12:14:00Z">
                  <w:rPr>
                    <w:b/>
                    <w:i/>
                    <w:szCs w:val="24"/>
                  </w:rPr>
                </w:rPrChange>
              </w:rPr>
              <w:t>Propuesta</w:t>
            </w:r>
            <w:r w:rsidRPr="00FC0D9A">
              <w:rPr>
                <w:b/>
                <w:i/>
                <w:szCs w:val="24"/>
                <w:lang w:val="es-ES_tradnl"/>
                <w:rPrChange w:id="15175" w:author="Efraim Jimenez" w:date="2017-08-31T12:14:00Z">
                  <w:rPr>
                    <w:b/>
                    <w:i/>
                    <w:szCs w:val="24"/>
                  </w:rPr>
                </w:rPrChange>
              </w:rPr>
              <w:t xml:space="preserve"> de otro Proponente o (b) información que el Proponente indique como confidencial en su </w:t>
            </w:r>
            <w:r w:rsidR="0088264E" w:rsidRPr="00FC0D9A">
              <w:rPr>
                <w:b/>
                <w:i/>
                <w:szCs w:val="24"/>
                <w:lang w:val="es-ES_tradnl"/>
                <w:rPrChange w:id="15176" w:author="Efraim Jimenez" w:date="2017-08-31T12:14:00Z">
                  <w:rPr>
                    <w:b/>
                    <w:i/>
                    <w:szCs w:val="24"/>
                  </w:rPr>
                </w:rPrChange>
              </w:rPr>
              <w:t>Propuesta</w:t>
            </w:r>
            <w:r w:rsidRPr="00FC0D9A">
              <w:rPr>
                <w:b/>
                <w:i/>
                <w:szCs w:val="24"/>
                <w:lang w:val="es-ES_tradnl"/>
                <w:rPrChange w:id="15177" w:author="Efraim Jimenez" w:date="2017-08-31T12:14:00Z">
                  <w:rPr>
                    <w:b/>
                    <w:i/>
                    <w:szCs w:val="24"/>
                  </w:rPr>
                </w:rPrChange>
              </w:rPr>
              <w:t>.]</w:t>
            </w:r>
          </w:p>
        </w:tc>
      </w:tr>
    </w:tbl>
    <w:p w14:paraId="61D0CBD1" w14:textId="77777777" w:rsidR="006A34CC" w:rsidRPr="00FC0D9A" w:rsidRDefault="006A34CC" w:rsidP="00021E5D">
      <w:pPr>
        <w:keepNext/>
        <w:spacing w:before="240" w:after="120"/>
        <w:rPr>
          <w:b/>
          <w:szCs w:val="24"/>
          <w:lang w:val="es-ES_tradnl"/>
          <w:rPrChange w:id="15178" w:author="Efraim Jimenez" w:date="2017-08-31T12:14:00Z">
            <w:rPr>
              <w:b/>
              <w:szCs w:val="24"/>
            </w:rPr>
          </w:rPrChange>
        </w:rPr>
      </w:pPr>
      <w:r w:rsidRPr="00FC0D9A">
        <w:rPr>
          <w:b/>
          <w:szCs w:val="24"/>
          <w:lang w:val="es-ES_tradnl"/>
          <w:rPrChange w:id="15179" w:author="Efraim Jimenez" w:date="2017-08-31T12:14:00Z">
            <w:rPr>
              <w:b/>
              <w:szCs w:val="24"/>
            </w:rPr>
          </w:rPrChange>
        </w:rPr>
        <w:lastRenderedPageBreak/>
        <w:t>4. Cómo solicitar una sesión informativa</w:t>
      </w:r>
    </w:p>
    <w:tbl>
      <w:tblPr>
        <w:tblStyle w:val="TableGrid"/>
        <w:tblW w:w="0" w:type="auto"/>
        <w:tblLook w:val="04A0" w:firstRow="1" w:lastRow="0" w:firstColumn="1" w:lastColumn="0" w:noHBand="0" w:noVBand="1"/>
      </w:tblPr>
      <w:tblGrid>
        <w:gridCol w:w="9346"/>
      </w:tblGrid>
      <w:tr w:rsidR="006A34CC" w:rsidRPr="00FC0D9A" w14:paraId="4252CF44" w14:textId="77777777" w:rsidTr="0005359F">
        <w:tc>
          <w:tcPr>
            <w:tcW w:w="9346" w:type="dxa"/>
          </w:tcPr>
          <w:p w14:paraId="718B65AE" w14:textId="77777777" w:rsidR="006A34CC" w:rsidRPr="00FC0D9A" w:rsidRDefault="006A34CC" w:rsidP="0005359F">
            <w:pPr>
              <w:spacing w:before="120" w:after="120"/>
              <w:ind w:right="27"/>
              <w:rPr>
                <w:b/>
                <w:lang w:val="es-ES_tradnl"/>
                <w:rPrChange w:id="15180" w:author="Efraim Jimenez" w:date="2017-08-31T12:14:00Z">
                  <w:rPr>
                    <w:b/>
                  </w:rPr>
                </w:rPrChange>
              </w:rPr>
            </w:pPr>
            <w:r w:rsidRPr="00FC0D9A">
              <w:rPr>
                <w:b/>
                <w:szCs w:val="24"/>
                <w:lang w:val="es-ES_tradnl"/>
                <w:rPrChange w:id="15181" w:author="Efraim Jimenez" w:date="2017-08-31T12:14:00Z">
                  <w:rPr>
                    <w:b/>
                    <w:szCs w:val="24"/>
                  </w:rPr>
                </w:rPrChange>
              </w:rPr>
              <w:t xml:space="preserve">FECHA LÍMITE: La fecha límite para solicitar una sesión informativa expira a medianoche el </w:t>
            </w:r>
            <w:r w:rsidRPr="00FC0D9A">
              <w:rPr>
                <w:b/>
                <w:i/>
                <w:lang w:val="es-ES_tradnl"/>
                <w:rPrChange w:id="15182" w:author="Efraim Jimenez" w:date="2017-08-31T12:14:00Z">
                  <w:rPr>
                    <w:b/>
                    <w:i/>
                  </w:rPr>
                </w:rPrChange>
              </w:rPr>
              <w:t>[insertar fecha y hora local]</w:t>
            </w:r>
            <w:r w:rsidRPr="00FC0D9A">
              <w:rPr>
                <w:b/>
                <w:i/>
                <w:szCs w:val="24"/>
                <w:lang w:val="es-ES_tradnl"/>
                <w:rPrChange w:id="15183" w:author="Efraim Jimenez" w:date="2017-08-31T12:14:00Z">
                  <w:rPr>
                    <w:b/>
                    <w:i/>
                    <w:szCs w:val="24"/>
                  </w:rPr>
                </w:rPrChange>
              </w:rPr>
              <w:t>.</w:t>
            </w:r>
          </w:p>
          <w:p w14:paraId="3051E630" w14:textId="5AA53324" w:rsidR="006A34CC" w:rsidRPr="00FC0D9A" w:rsidRDefault="006A34CC" w:rsidP="0005359F">
            <w:pPr>
              <w:spacing w:before="120" w:after="120"/>
              <w:ind w:right="27"/>
              <w:rPr>
                <w:szCs w:val="24"/>
                <w:lang w:val="es-ES_tradnl"/>
                <w:rPrChange w:id="15184" w:author="Efraim Jimenez" w:date="2017-08-31T12:14:00Z">
                  <w:rPr>
                    <w:szCs w:val="24"/>
                  </w:rPr>
                </w:rPrChange>
              </w:rPr>
            </w:pPr>
            <w:r w:rsidRPr="00FC0D9A">
              <w:rPr>
                <w:szCs w:val="24"/>
                <w:lang w:val="es-ES_tradnl"/>
                <w:rPrChange w:id="15185" w:author="Efraim Jimenez" w:date="2017-08-31T12:14:00Z">
                  <w:rPr>
                    <w:szCs w:val="24"/>
                  </w:rPr>
                </w:rPrChange>
              </w:rPr>
              <w:t xml:space="preserve">Usted puede solicitar </w:t>
            </w:r>
            <w:r w:rsidRPr="00FC0D9A">
              <w:rPr>
                <w:lang w:val="es-ES_tradnl"/>
                <w:rPrChange w:id="15186" w:author="Efraim Jimenez" w:date="2017-08-31T12:14:00Z">
                  <w:rPr/>
                </w:rPrChange>
              </w:rPr>
              <w:t>una explicación</w:t>
            </w:r>
            <w:r w:rsidRPr="00FC0D9A">
              <w:rPr>
                <w:szCs w:val="24"/>
                <w:lang w:val="es-ES_tradnl"/>
                <w:rPrChange w:id="15187" w:author="Efraim Jimenez" w:date="2017-08-31T12:14:00Z">
                  <w:rPr>
                    <w:szCs w:val="24"/>
                  </w:rPr>
                </w:rPrChange>
              </w:rPr>
              <w:t xml:space="preserve"> sobre los resultados de la evaluación de su </w:t>
            </w:r>
            <w:r w:rsidR="0088264E" w:rsidRPr="00FC0D9A">
              <w:rPr>
                <w:szCs w:val="24"/>
                <w:lang w:val="es-ES_tradnl"/>
                <w:rPrChange w:id="15188" w:author="Efraim Jimenez" w:date="2017-08-31T12:14:00Z">
                  <w:rPr>
                    <w:szCs w:val="24"/>
                  </w:rPr>
                </w:rPrChange>
              </w:rPr>
              <w:t>Propuesta</w:t>
            </w:r>
            <w:r w:rsidRPr="00FC0D9A">
              <w:rPr>
                <w:szCs w:val="24"/>
                <w:lang w:val="es-ES_tradnl"/>
                <w:rPrChange w:id="15189" w:author="Efraim Jimenez" w:date="2017-08-31T12:14:00Z">
                  <w:rPr>
                    <w:szCs w:val="24"/>
                  </w:rPr>
                </w:rPrChange>
              </w:rPr>
              <w:t xml:space="preserve">. Si decide solicitar </w:t>
            </w:r>
            <w:r w:rsidRPr="00FC0D9A">
              <w:rPr>
                <w:lang w:val="es-ES_tradnl"/>
                <w:rPrChange w:id="15190" w:author="Efraim Jimenez" w:date="2017-08-31T12:14:00Z">
                  <w:rPr/>
                </w:rPrChange>
              </w:rPr>
              <w:t>una explicación</w:t>
            </w:r>
            <w:r w:rsidRPr="00FC0D9A">
              <w:rPr>
                <w:szCs w:val="24"/>
                <w:lang w:val="es-ES_tradnl"/>
                <w:rPrChange w:id="15191" w:author="Efraim Jimenez" w:date="2017-08-31T12:14:00Z">
                  <w:rPr>
                    <w:szCs w:val="24"/>
                  </w:rPr>
                </w:rPrChange>
              </w:rPr>
              <w:t>, su solicitud por escrito debe hacerse dentro de los tres (3) Días Hábiles siguientes a la recepción de esta Notificación de Intención de Adjudicación.</w:t>
            </w:r>
          </w:p>
          <w:p w14:paraId="68F54ECE" w14:textId="4324FDC6" w:rsidR="006A34CC" w:rsidRPr="00FC0D9A" w:rsidRDefault="006A34CC" w:rsidP="0005359F">
            <w:pPr>
              <w:spacing w:before="120" w:after="120"/>
              <w:ind w:right="27"/>
              <w:rPr>
                <w:szCs w:val="24"/>
                <w:lang w:val="es-ES_tradnl"/>
                <w:rPrChange w:id="15192" w:author="Efraim Jimenez" w:date="2017-08-31T12:14:00Z">
                  <w:rPr>
                    <w:szCs w:val="24"/>
                  </w:rPr>
                </w:rPrChange>
              </w:rPr>
            </w:pPr>
            <w:r w:rsidRPr="00FC0D9A">
              <w:rPr>
                <w:szCs w:val="24"/>
                <w:lang w:val="es-ES_tradnl"/>
                <w:rPrChange w:id="15193" w:author="Efraim Jimenez" w:date="2017-08-31T12:14:00Z">
                  <w:rPr>
                    <w:szCs w:val="24"/>
                  </w:rPr>
                </w:rPrChange>
              </w:rPr>
              <w:t xml:space="preserve">Proporcione el nombre del contrato, número de referencia, nombre del Proponente, detalles de contacto; </w:t>
            </w:r>
            <w:r w:rsidRPr="00FC0D9A">
              <w:rPr>
                <w:lang w:val="es-ES_tradnl"/>
                <w:rPrChange w:id="15194" w:author="Efraim Jimenez" w:date="2017-08-31T12:14:00Z">
                  <w:rPr/>
                </w:rPrChange>
              </w:rPr>
              <w:t>y dirija la solicitud de explicación</w:t>
            </w:r>
            <w:r w:rsidRPr="00FC0D9A">
              <w:rPr>
                <w:szCs w:val="24"/>
                <w:lang w:val="es-ES_tradnl"/>
                <w:rPrChange w:id="15195" w:author="Efraim Jimenez" w:date="2017-08-31T12:14:00Z">
                  <w:rPr>
                    <w:szCs w:val="24"/>
                  </w:rPr>
                </w:rPrChange>
              </w:rPr>
              <w:t xml:space="preserve"> </w:t>
            </w:r>
            <w:r w:rsidRPr="00FC0D9A">
              <w:rPr>
                <w:lang w:val="es-ES_tradnl"/>
                <w:rPrChange w:id="15196" w:author="Efraim Jimenez" w:date="2017-08-31T12:14:00Z">
                  <w:rPr/>
                </w:rPrChange>
              </w:rPr>
              <w:t>así</w:t>
            </w:r>
            <w:r w:rsidRPr="00FC0D9A">
              <w:rPr>
                <w:szCs w:val="24"/>
                <w:lang w:val="es-ES_tradnl"/>
                <w:rPrChange w:id="15197" w:author="Efraim Jimenez" w:date="2017-08-31T12:14:00Z">
                  <w:rPr>
                    <w:szCs w:val="24"/>
                  </w:rPr>
                </w:rPrChange>
              </w:rPr>
              <w:t>:</w:t>
            </w:r>
          </w:p>
          <w:p w14:paraId="2D88A903" w14:textId="77777777" w:rsidR="006A34CC" w:rsidRPr="00FC0D9A" w:rsidRDefault="006A34CC" w:rsidP="0005359F">
            <w:pPr>
              <w:spacing w:before="120" w:after="120"/>
              <w:ind w:left="447" w:right="27"/>
              <w:rPr>
                <w:szCs w:val="24"/>
                <w:lang w:val="es-ES_tradnl"/>
                <w:rPrChange w:id="15198" w:author="Efraim Jimenez" w:date="2017-08-31T12:14:00Z">
                  <w:rPr>
                    <w:szCs w:val="24"/>
                  </w:rPr>
                </w:rPrChange>
              </w:rPr>
            </w:pPr>
            <w:r w:rsidRPr="00FC0D9A">
              <w:rPr>
                <w:b/>
                <w:bCs/>
                <w:szCs w:val="24"/>
                <w:lang w:val="es-ES_tradnl"/>
                <w:rPrChange w:id="15199" w:author="Efraim Jimenez" w:date="2017-08-31T12:14:00Z">
                  <w:rPr>
                    <w:b/>
                    <w:bCs/>
                    <w:szCs w:val="24"/>
                  </w:rPr>
                </w:rPrChange>
              </w:rPr>
              <w:t xml:space="preserve">Atención: </w:t>
            </w:r>
            <w:r w:rsidRPr="00FC0D9A">
              <w:rPr>
                <w:i/>
                <w:szCs w:val="24"/>
                <w:lang w:val="es-ES_tradnl"/>
                <w:rPrChange w:id="15200" w:author="Efraim Jimenez" w:date="2017-08-31T12:14:00Z">
                  <w:rPr>
                    <w:i/>
                    <w:szCs w:val="24"/>
                  </w:rPr>
                </w:rPrChange>
              </w:rPr>
              <w:t>[indicar el nombre completo de la persona, si procede]</w:t>
            </w:r>
          </w:p>
          <w:p w14:paraId="6EC89BF9" w14:textId="77777777" w:rsidR="006A34CC" w:rsidRPr="00FC0D9A" w:rsidRDefault="006A34CC" w:rsidP="0005359F">
            <w:pPr>
              <w:spacing w:before="120" w:after="120"/>
              <w:ind w:left="447" w:right="27"/>
              <w:rPr>
                <w:szCs w:val="24"/>
                <w:lang w:val="es-ES_tradnl"/>
                <w:rPrChange w:id="15201" w:author="Efraim Jimenez" w:date="2017-08-31T12:14:00Z">
                  <w:rPr>
                    <w:szCs w:val="24"/>
                  </w:rPr>
                </w:rPrChange>
              </w:rPr>
            </w:pPr>
            <w:r w:rsidRPr="00FC0D9A">
              <w:rPr>
                <w:b/>
                <w:bCs/>
                <w:szCs w:val="24"/>
                <w:lang w:val="es-ES_tradnl"/>
                <w:rPrChange w:id="15202" w:author="Efraim Jimenez" w:date="2017-08-31T12:14:00Z">
                  <w:rPr>
                    <w:b/>
                    <w:bCs/>
                    <w:szCs w:val="24"/>
                  </w:rPr>
                </w:rPrChange>
              </w:rPr>
              <w:t>Título / posición:</w:t>
            </w:r>
            <w:r w:rsidRPr="00FC0D9A">
              <w:rPr>
                <w:szCs w:val="24"/>
                <w:lang w:val="es-ES_tradnl"/>
                <w:rPrChange w:id="15203" w:author="Efraim Jimenez" w:date="2017-08-31T12:14:00Z">
                  <w:rPr>
                    <w:szCs w:val="24"/>
                  </w:rPr>
                </w:rPrChange>
              </w:rPr>
              <w:t xml:space="preserve"> </w:t>
            </w:r>
            <w:r w:rsidRPr="00FC0D9A">
              <w:rPr>
                <w:i/>
                <w:szCs w:val="24"/>
                <w:lang w:val="es-ES_tradnl"/>
                <w:rPrChange w:id="15204" w:author="Efraim Jimenez" w:date="2017-08-31T12:14:00Z">
                  <w:rPr>
                    <w:i/>
                    <w:szCs w:val="24"/>
                  </w:rPr>
                </w:rPrChange>
              </w:rPr>
              <w:t>[insertar título / posición]</w:t>
            </w:r>
          </w:p>
          <w:p w14:paraId="21148F07" w14:textId="77777777" w:rsidR="006A34CC" w:rsidRPr="00FC0D9A" w:rsidRDefault="006A34CC" w:rsidP="0005359F">
            <w:pPr>
              <w:spacing w:before="120" w:after="120"/>
              <w:ind w:left="447" w:right="27"/>
              <w:rPr>
                <w:szCs w:val="24"/>
                <w:lang w:val="es-ES_tradnl"/>
                <w:rPrChange w:id="15205" w:author="Efraim Jimenez" w:date="2017-08-31T12:14:00Z">
                  <w:rPr>
                    <w:szCs w:val="24"/>
                  </w:rPr>
                </w:rPrChange>
              </w:rPr>
            </w:pPr>
            <w:r w:rsidRPr="00FC0D9A">
              <w:rPr>
                <w:b/>
                <w:bCs/>
                <w:szCs w:val="24"/>
                <w:lang w:val="es-ES_tradnl"/>
                <w:rPrChange w:id="15206" w:author="Efraim Jimenez" w:date="2017-08-31T12:14:00Z">
                  <w:rPr>
                    <w:b/>
                    <w:bCs/>
                    <w:szCs w:val="24"/>
                  </w:rPr>
                </w:rPrChange>
              </w:rPr>
              <w:t>Agencia:</w:t>
            </w:r>
            <w:r w:rsidRPr="00FC0D9A">
              <w:rPr>
                <w:szCs w:val="24"/>
                <w:lang w:val="es-ES_tradnl"/>
                <w:rPrChange w:id="15207" w:author="Efraim Jimenez" w:date="2017-08-31T12:14:00Z">
                  <w:rPr>
                    <w:szCs w:val="24"/>
                  </w:rPr>
                </w:rPrChange>
              </w:rPr>
              <w:t xml:space="preserve"> </w:t>
            </w:r>
            <w:r w:rsidRPr="00FC0D9A">
              <w:rPr>
                <w:i/>
                <w:szCs w:val="24"/>
                <w:lang w:val="es-ES_tradnl"/>
                <w:rPrChange w:id="15208" w:author="Efraim Jimenez" w:date="2017-08-31T12:14:00Z">
                  <w:rPr>
                    <w:i/>
                    <w:szCs w:val="24"/>
                  </w:rPr>
                </w:rPrChange>
              </w:rPr>
              <w:t>[insértese el nombre del Contratante]</w:t>
            </w:r>
          </w:p>
          <w:p w14:paraId="2CBFC4DA" w14:textId="77777777" w:rsidR="006A34CC" w:rsidRPr="00FC0D9A" w:rsidRDefault="006A34CC" w:rsidP="0005359F">
            <w:pPr>
              <w:spacing w:before="120" w:after="120"/>
              <w:ind w:left="447" w:right="27"/>
              <w:rPr>
                <w:szCs w:val="24"/>
                <w:lang w:val="es-ES_tradnl"/>
                <w:rPrChange w:id="15209" w:author="Efraim Jimenez" w:date="2017-08-31T12:14:00Z">
                  <w:rPr>
                    <w:szCs w:val="24"/>
                  </w:rPr>
                </w:rPrChange>
              </w:rPr>
            </w:pPr>
            <w:r w:rsidRPr="00FC0D9A">
              <w:rPr>
                <w:b/>
                <w:bCs/>
                <w:szCs w:val="24"/>
                <w:lang w:val="es-ES_tradnl"/>
                <w:rPrChange w:id="15210" w:author="Efraim Jimenez" w:date="2017-08-31T12:14:00Z">
                  <w:rPr>
                    <w:b/>
                    <w:bCs/>
                    <w:szCs w:val="24"/>
                  </w:rPr>
                </w:rPrChange>
              </w:rPr>
              <w:t>Dirección de correo electrónico:</w:t>
            </w:r>
            <w:r w:rsidRPr="00FC0D9A">
              <w:rPr>
                <w:szCs w:val="24"/>
                <w:lang w:val="es-ES_tradnl"/>
                <w:rPrChange w:id="15211" w:author="Efraim Jimenez" w:date="2017-08-31T12:14:00Z">
                  <w:rPr>
                    <w:szCs w:val="24"/>
                  </w:rPr>
                </w:rPrChange>
              </w:rPr>
              <w:t xml:space="preserve"> </w:t>
            </w:r>
            <w:r w:rsidRPr="00FC0D9A">
              <w:rPr>
                <w:i/>
                <w:szCs w:val="24"/>
                <w:lang w:val="es-ES_tradnl"/>
                <w:rPrChange w:id="15212" w:author="Efraim Jimenez" w:date="2017-08-31T12:14:00Z">
                  <w:rPr>
                    <w:i/>
                    <w:szCs w:val="24"/>
                  </w:rPr>
                </w:rPrChange>
              </w:rPr>
              <w:t>[insertar dirección de correo electrónico]</w:t>
            </w:r>
          </w:p>
          <w:p w14:paraId="53EFB9B5" w14:textId="77777777" w:rsidR="006A34CC" w:rsidRPr="00FC0D9A" w:rsidRDefault="006A34CC" w:rsidP="0005359F">
            <w:pPr>
              <w:spacing w:before="120" w:after="120"/>
              <w:ind w:left="447" w:right="27"/>
              <w:rPr>
                <w:szCs w:val="24"/>
                <w:lang w:val="es-ES_tradnl"/>
                <w:rPrChange w:id="15213" w:author="Efraim Jimenez" w:date="2017-08-31T12:14:00Z">
                  <w:rPr>
                    <w:szCs w:val="24"/>
                  </w:rPr>
                </w:rPrChange>
              </w:rPr>
            </w:pPr>
            <w:r w:rsidRPr="00FC0D9A">
              <w:rPr>
                <w:b/>
                <w:bCs/>
                <w:szCs w:val="24"/>
                <w:lang w:val="es-ES_tradnl"/>
                <w:rPrChange w:id="15214" w:author="Efraim Jimenez" w:date="2017-08-31T12:14:00Z">
                  <w:rPr>
                    <w:b/>
                    <w:bCs/>
                    <w:szCs w:val="24"/>
                  </w:rPr>
                </w:rPrChange>
              </w:rPr>
              <w:t xml:space="preserve">Número de fax: </w:t>
            </w:r>
            <w:r w:rsidRPr="00FC0D9A">
              <w:rPr>
                <w:i/>
                <w:szCs w:val="24"/>
                <w:lang w:val="es-ES_tradnl"/>
                <w:rPrChange w:id="15215" w:author="Efraim Jimenez" w:date="2017-08-31T12:14:00Z">
                  <w:rPr>
                    <w:i/>
                    <w:szCs w:val="24"/>
                  </w:rPr>
                </w:rPrChange>
              </w:rPr>
              <w:t xml:space="preserve">[insertar número de fax] </w:t>
            </w:r>
            <w:r w:rsidRPr="00FC0D9A">
              <w:rPr>
                <w:b/>
                <w:i/>
                <w:szCs w:val="24"/>
                <w:lang w:val="es-ES_tradnl"/>
                <w:rPrChange w:id="15216" w:author="Efraim Jimenez" w:date="2017-08-31T12:14:00Z">
                  <w:rPr>
                    <w:b/>
                    <w:i/>
                    <w:szCs w:val="24"/>
                  </w:rPr>
                </w:rPrChange>
              </w:rPr>
              <w:t>borrar si no se utiliza</w:t>
            </w:r>
          </w:p>
          <w:p w14:paraId="53D932F5" w14:textId="77777777" w:rsidR="006A34CC" w:rsidRPr="00FC0D9A" w:rsidRDefault="006A34CC" w:rsidP="0005359F">
            <w:pPr>
              <w:spacing w:before="120" w:after="120"/>
              <w:ind w:right="27"/>
              <w:rPr>
                <w:lang w:val="es-ES_tradnl"/>
                <w:rPrChange w:id="15217" w:author="Efraim Jimenez" w:date="2017-08-31T12:14:00Z">
                  <w:rPr/>
                </w:rPrChange>
              </w:rPr>
            </w:pPr>
            <w:r w:rsidRPr="00FC0D9A">
              <w:rPr>
                <w:szCs w:val="24"/>
                <w:lang w:val="es-ES_tradnl"/>
                <w:rPrChange w:id="15218" w:author="Efraim Jimenez" w:date="2017-08-31T12:14:00Z">
                  <w:rPr>
                    <w:szCs w:val="24"/>
                  </w:rPr>
                </w:rPrChange>
              </w:rPr>
              <w:t xml:space="preserve">Si su solicitud </w:t>
            </w:r>
            <w:r w:rsidRPr="00FC0D9A">
              <w:rPr>
                <w:lang w:val="es-ES_tradnl"/>
                <w:rPrChange w:id="15219" w:author="Efraim Jimenez" w:date="2017-08-31T12:14:00Z">
                  <w:rPr/>
                </w:rPrChange>
              </w:rPr>
              <w:t xml:space="preserve">de explicación </w:t>
            </w:r>
            <w:r w:rsidRPr="00FC0D9A">
              <w:rPr>
                <w:szCs w:val="24"/>
                <w:lang w:val="es-ES_tradnl"/>
                <w:rPrChange w:id="15220" w:author="Efraim Jimenez" w:date="2017-08-31T12:14:00Z">
                  <w:rPr>
                    <w:szCs w:val="24"/>
                  </w:rPr>
                </w:rPrChange>
              </w:rPr>
              <w:t xml:space="preserve">es recibida dentro del plazo de 3 Días Hábiles, le proporcionaremos el informe dentro de los cinco (5) Días Hábiles siguientes a la recepción de su solicitud. Si no pudiéramos proporcionar la sesión informativa dentro de este período, el Período </w:t>
            </w:r>
            <w:r w:rsidRPr="00FC0D9A">
              <w:rPr>
                <w:lang w:val="es-ES_tradnl"/>
                <w:rPrChange w:id="15221" w:author="Efraim Jimenez" w:date="2017-08-31T12:14:00Z">
                  <w:rPr/>
                </w:rPrChange>
              </w:rPr>
              <w:t>Suspensivo</w:t>
            </w:r>
            <w:r w:rsidRPr="00FC0D9A">
              <w:rPr>
                <w:szCs w:val="24"/>
                <w:lang w:val="es-ES_tradnl"/>
                <w:rPrChange w:id="15222" w:author="Efraim Jimenez" w:date="2017-08-31T12:14:00Z">
                  <w:rPr>
                    <w:szCs w:val="24"/>
                  </w:rPr>
                </w:rPrChange>
              </w:rPr>
              <w:t xml:space="preserve"> se extenderá por cinco (5) Días Hábiles después de la fecha en que se proporcionó la información. Si esto sucede, le notificaremos y confirmaremos la fecha en que finalizará el Período </w:t>
            </w:r>
            <w:r w:rsidRPr="00FC0D9A">
              <w:rPr>
                <w:lang w:val="es-ES_tradnl"/>
                <w:rPrChange w:id="15223" w:author="Efraim Jimenez" w:date="2017-08-31T12:14:00Z">
                  <w:rPr/>
                </w:rPrChange>
              </w:rPr>
              <w:t>Suspensivo</w:t>
            </w:r>
            <w:r w:rsidRPr="00FC0D9A">
              <w:rPr>
                <w:szCs w:val="24"/>
                <w:lang w:val="es-ES_tradnl"/>
                <w:rPrChange w:id="15224" w:author="Efraim Jimenez" w:date="2017-08-31T12:14:00Z">
                  <w:rPr>
                    <w:szCs w:val="24"/>
                  </w:rPr>
                </w:rPrChange>
              </w:rPr>
              <w:t xml:space="preserve"> extendido.</w:t>
            </w:r>
          </w:p>
          <w:p w14:paraId="53C4905E" w14:textId="77777777" w:rsidR="006A34CC" w:rsidRPr="00FC0D9A" w:rsidRDefault="006A34CC" w:rsidP="0005359F">
            <w:pPr>
              <w:spacing w:before="120" w:after="120"/>
              <w:ind w:right="27"/>
              <w:rPr>
                <w:lang w:val="es-ES_tradnl"/>
                <w:rPrChange w:id="15225" w:author="Efraim Jimenez" w:date="2017-08-31T12:14:00Z">
                  <w:rPr/>
                </w:rPrChange>
              </w:rPr>
            </w:pPr>
            <w:r w:rsidRPr="00FC0D9A">
              <w:rPr>
                <w:lang w:val="es-ES_tradnl"/>
                <w:rPrChange w:id="15226" w:author="Efraim Jimenez" w:date="2017-08-31T12:14:00Z">
                  <w:rPr/>
                </w:rPrChange>
              </w:rPr>
              <w:t>La explicación</w:t>
            </w:r>
            <w:r w:rsidRPr="00FC0D9A">
              <w:rPr>
                <w:szCs w:val="24"/>
                <w:lang w:val="es-ES_tradnl"/>
                <w:rPrChange w:id="15227" w:author="Efraim Jimenez" w:date="2017-08-31T12:14:00Z">
                  <w:rPr>
                    <w:szCs w:val="24"/>
                  </w:rPr>
                </w:rPrChange>
              </w:rPr>
              <w:t xml:space="preserve"> puede ser por escrito, por teléfono, videoconferencia o en persona. Le informaremos por escrito de la manera en que se realizará el informe y confirmaremos la fecha y la hora.</w:t>
            </w:r>
          </w:p>
          <w:p w14:paraId="4FC13674" w14:textId="4AED5913" w:rsidR="006A34CC" w:rsidRPr="00FC0D9A" w:rsidRDefault="006A34CC" w:rsidP="0005359F">
            <w:pPr>
              <w:spacing w:before="120" w:after="120"/>
              <w:ind w:right="27"/>
              <w:rPr>
                <w:szCs w:val="24"/>
                <w:lang w:val="es-ES_tradnl"/>
                <w:rPrChange w:id="15228" w:author="Efraim Jimenez" w:date="2017-08-31T12:14:00Z">
                  <w:rPr>
                    <w:szCs w:val="24"/>
                  </w:rPr>
                </w:rPrChange>
              </w:rPr>
            </w:pPr>
            <w:r w:rsidRPr="00FC0D9A">
              <w:rPr>
                <w:szCs w:val="24"/>
                <w:lang w:val="es-ES_tradnl"/>
                <w:rPrChange w:id="15229" w:author="Efraim Jimenez" w:date="2017-08-31T12:14:00Z">
                  <w:rPr>
                    <w:szCs w:val="24"/>
                  </w:rPr>
                </w:rPrChange>
              </w:rPr>
              <w:t xml:space="preserve">Si el plazo para solicitar un informe ha expirado, </w:t>
            </w:r>
            <w:r w:rsidRPr="00FC0D9A">
              <w:rPr>
                <w:lang w:val="es-ES_tradnl"/>
                <w:rPrChange w:id="15230" w:author="Efraim Jimenez" w:date="2017-08-31T12:14:00Z">
                  <w:rPr/>
                </w:rPrChange>
              </w:rPr>
              <w:t xml:space="preserve">puede aun así </w:t>
            </w:r>
            <w:r w:rsidRPr="00FC0D9A">
              <w:rPr>
                <w:szCs w:val="24"/>
                <w:lang w:val="es-ES_tradnl"/>
                <w:rPrChange w:id="15231" w:author="Efraim Jimenez" w:date="2017-08-31T12:14:00Z">
                  <w:rPr>
                    <w:szCs w:val="24"/>
                  </w:rPr>
                </w:rPrChange>
              </w:rPr>
              <w:t xml:space="preserve">solicitar una </w:t>
            </w:r>
            <w:r w:rsidRPr="00FC0D9A">
              <w:rPr>
                <w:lang w:val="es-ES_tradnl"/>
                <w:rPrChange w:id="15232" w:author="Efraim Jimenez" w:date="2017-08-31T12:14:00Z">
                  <w:rPr/>
                </w:rPrChange>
              </w:rPr>
              <w:t>explicación</w:t>
            </w:r>
            <w:r w:rsidRPr="00FC0D9A">
              <w:rPr>
                <w:szCs w:val="24"/>
                <w:lang w:val="es-ES_tradnl"/>
                <w:rPrChange w:id="15233" w:author="Efraim Jimenez" w:date="2017-08-31T12:14:00Z">
                  <w:rPr>
                    <w:szCs w:val="24"/>
                  </w:rPr>
                </w:rPrChange>
              </w:rPr>
              <w:t xml:space="preserve">. En este caso, </w:t>
            </w:r>
            <w:r w:rsidRPr="00FC0D9A">
              <w:rPr>
                <w:lang w:val="es-ES_tradnl"/>
                <w:rPrChange w:id="15234" w:author="Efraim Jimenez" w:date="2017-08-31T12:14:00Z">
                  <w:rPr/>
                </w:rPrChange>
              </w:rPr>
              <w:t>proporcionaremos la explicación</w:t>
            </w:r>
            <w:r w:rsidRPr="00FC0D9A">
              <w:rPr>
                <w:szCs w:val="24"/>
                <w:lang w:val="es-ES_tradnl"/>
                <w:rPrChange w:id="15235" w:author="Efraim Jimenez" w:date="2017-08-31T12:14:00Z">
                  <w:rPr>
                    <w:szCs w:val="24"/>
                  </w:rPr>
                </w:rPrChange>
              </w:rPr>
              <w:t xml:space="preserve"> tan pronto como sea posible, y normalmente no más tarde de quince (15) Días Hábiles desde la fecha de publicación del Aviso de Adjudicación del Contrato.</w:t>
            </w:r>
          </w:p>
        </w:tc>
      </w:tr>
    </w:tbl>
    <w:p w14:paraId="7257C8A7" w14:textId="77777777" w:rsidR="006A34CC" w:rsidRPr="00FC0D9A" w:rsidRDefault="006A34CC" w:rsidP="0005359F">
      <w:pPr>
        <w:spacing w:before="240" w:after="120"/>
        <w:rPr>
          <w:b/>
          <w:szCs w:val="24"/>
          <w:lang w:val="es-ES_tradnl"/>
          <w:rPrChange w:id="15236" w:author="Efraim Jimenez" w:date="2017-08-31T12:14:00Z">
            <w:rPr>
              <w:b/>
              <w:szCs w:val="24"/>
            </w:rPr>
          </w:rPrChange>
        </w:rPr>
      </w:pPr>
      <w:r w:rsidRPr="00FC0D9A">
        <w:rPr>
          <w:b/>
          <w:szCs w:val="24"/>
          <w:lang w:val="es-ES_tradnl"/>
          <w:rPrChange w:id="15237" w:author="Efraim Jimenez" w:date="2017-08-31T12:14:00Z">
            <w:rPr>
              <w:b/>
              <w:szCs w:val="24"/>
            </w:rPr>
          </w:rPrChange>
        </w:rPr>
        <w:t>5. Cómo presentar una queja</w:t>
      </w:r>
    </w:p>
    <w:tbl>
      <w:tblPr>
        <w:tblStyle w:val="TableGrid"/>
        <w:tblW w:w="0" w:type="auto"/>
        <w:tblLook w:val="04A0" w:firstRow="1" w:lastRow="0" w:firstColumn="1" w:lastColumn="0" w:noHBand="0" w:noVBand="1"/>
      </w:tblPr>
      <w:tblGrid>
        <w:gridCol w:w="9318"/>
      </w:tblGrid>
      <w:tr w:rsidR="006A34CC" w:rsidRPr="00FC0D9A" w14:paraId="69CC872E" w14:textId="77777777" w:rsidTr="0005359F">
        <w:tc>
          <w:tcPr>
            <w:tcW w:w="9318" w:type="dxa"/>
          </w:tcPr>
          <w:p w14:paraId="6B2B8AAF" w14:textId="785AD3E8" w:rsidR="006A34CC" w:rsidRPr="00FC0D9A" w:rsidRDefault="0005359F" w:rsidP="0005359F">
            <w:pPr>
              <w:spacing w:before="120" w:after="120"/>
              <w:rPr>
                <w:b/>
                <w:lang w:val="es-ES_tradnl"/>
                <w:rPrChange w:id="15238" w:author="Efraim Jimenez" w:date="2017-08-31T12:14:00Z">
                  <w:rPr>
                    <w:b/>
                  </w:rPr>
                </w:rPrChange>
              </w:rPr>
            </w:pPr>
            <w:r w:rsidRPr="00FC0D9A">
              <w:rPr>
                <w:b/>
                <w:szCs w:val="24"/>
                <w:lang w:val="es-ES_tradnl"/>
                <w:rPrChange w:id="15239" w:author="Efraim Jimenez" w:date="2017-08-31T12:14:00Z">
                  <w:rPr>
                    <w:b/>
                    <w:szCs w:val="24"/>
                  </w:rPr>
                </w:rPrChange>
              </w:rPr>
              <w:t>PERÍODO:</w:t>
            </w:r>
            <w:r w:rsidR="006A34CC" w:rsidRPr="00FC0D9A">
              <w:rPr>
                <w:b/>
                <w:szCs w:val="24"/>
                <w:lang w:val="es-ES_tradnl"/>
                <w:rPrChange w:id="15240" w:author="Efraim Jimenez" w:date="2017-08-31T12:14:00Z">
                  <w:rPr>
                    <w:b/>
                    <w:szCs w:val="24"/>
                  </w:rPr>
                </w:rPrChange>
              </w:rPr>
              <w:t xml:space="preserve"> La reclamación relacionada con la adquisición que impugne la decisión de adjudicación deberá presentarse antes de l</w:t>
            </w:r>
            <w:r w:rsidR="006A34CC" w:rsidRPr="00FC0D9A">
              <w:rPr>
                <w:b/>
                <w:lang w:val="es-ES_tradnl"/>
                <w:rPrChange w:id="15241" w:author="Efraim Jimenez" w:date="2017-08-31T12:14:00Z">
                  <w:rPr>
                    <w:b/>
                  </w:rPr>
                </w:rPrChange>
              </w:rPr>
              <w:t xml:space="preserve">a medianoche, </w:t>
            </w:r>
            <w:r w:rsidR="006A34CC" w:rsidRPr="00FC0D9A">
              <w:rPr>
                <w:b/>
                <w:i/>
                <w:lang w:val="es-ES_tradnl"/>
                <w:rPrChange w:id="15242" w:author="Efraim Jimenez" w:date="2017-08-31T12:14:00Z">
                  <w:rPr>
                    <w:b/>
                    <w:i/>
                  </w:rPr>
                </w:rPrChange>
              </w:rPr>
              <w:t>[insertar fecha y hora local]</w:t>
            </w:r>
            <w:r w:rsidR="006A34CC" w:rsidRPr="00FC0D9A">
              <w:rPr>
                <w:b/>
                <w:i/>
                <w:szCs w:val="24"/>
                <w:lang w:val="es-ES_tradnl"/>
                <w:rPrChange w:id="15243" w:author="Efraim Jimenez" w:date="2017-08-31T12:14:00Z">
                  <w:rPr>
                    <w:b/>
                    <w:i/>
                    <w:szCs w:val="24"/>
                  </w:rPr>
                </w:rPrChange>
              </w:rPr>
              <w:t>.</w:t>
            </w:r>
          </w:p>
          <w:p w14:paraId="088D6EAA" w14:textId="12BE3249" w:rsidR="006A34CC" w:rsidRPr="00FC0D9A" w:rsidRDefault="006A34CC" w:rsidP="0005359F">
            <w:pPr>
              <w:spacing w:before="120" w:after="120"/>
              <w:rPr>
                <w:szCs w:val="24"/>
                <w:lang w:val="es-ES_tradnl"/>
                <w:rPrChange w:id="15244" w:author="Efraim Jimenez" w:date="2017-08-31T12:14:00Z">
                  <w:rPr>
                    <w:szCs w:val="24"/>
                  </w:rPr>
                </w:rPrChange>
              </w:rPr>
            </w:pPr>
            <w:r w:rsidRPr="00FC0D9A">
              <w:rPr>
                <w:szCs w:val="24"/>
                <w:lang w:val="es-ES_tradnl"/>
                <w:rPrChange w:id="15245" w:author="Efraim Jimenez" w:date="2017-08-31T12:14:00Z">
                  <w:rPr>
                    <w:szCs w:val="24"/>
                  </w:rPr>
                </w:rPrChange>
              </w:rPr>
              <w:t xml:space="preserve">Proporcione el nombre del contrato, número de referencia, nombre del Proponente, detalles de contacto; </w:t>
            </w:r>
            <w:r w:rsidRPr="00FC0D9A">
              <w:rPr>
                <w:lang w:val="es-ES_tradnl"/>
                <w:rPrChange w:id="15246" w:author="Efraim Jimenez" w:date="2017-08-31T12:14:00Z">
                  <w:rPr/>
                </w:rPrChange>
              </w:rPr>
              <w:t>y dirija la</w:t>
            </w:r>
            <w:r w:rsidRPr="00FC0D9A">
              <w:rPr>
                <w:szCs w:val="24"/>
                <w:lang w:val="es-ES_tradnl"/>
                <w:rPrChange w:id="15247" w:author="Efraim Jimenez" w:date="2017-08-31T12:14:00Z">
                  <w:rPr>
                    <w:szCs w:val="24"/>
                  </w:rPr>
                </w:rPrChange>
              </w:rPr>
              <w:t xml:space="preserve"> queja relacionada con la adquisición </w:t>
            </w:r>
            <w:r w:rsidRPr="00FC0D9A">
              <w:rPr>
                <w:lang w:val="es-ES_tradnl"/>
                <w:rPrChange w:id="15248" w:author="Efraim Jimenez" w:date="2017-08-31T12:14:00Z">
                  <w:rPr/>
                </w:rPrChange>
              </w:rPr>
              <w:t>así</w:t>
            </w:r>
            <w:r w:rsidRPr="00FC0D9A">
              <w:rPr>
                <w:szCs w:val="24"/>
                <w:lang w:val="es-ES_tradnl"/>
                <w:rPrChange w:id="15249" w:author="Efraim Jimenez" w:date="2017-08-31T12:14:00Z">
                  <w:rPr>
                    <w:szCs w:val="24"/>
                  </w:rPr>
                </w:rPrChange>
              </w:rPr>
              <w:t>:</w:t>
            </w:r>
          </w:p>
          <w:p w14:paraId="5739A294" w14:textId="77777777" w:rsidR="006A34CC" w:rsidRPr="00FC0D9A" w:rsidRDefault="006A34CC" w:rsidP="0005359F">
            <w:pPr>
              <w:spacing w:before="120" w:after="120"/>
              <w:ind w:left="447"/>
              <w:rPr>
                <w:szCs w:val="24"/>
                <w:lang w:val="es-ES_tradnl"/>
                <w:rPrChange w:id="15250" w:author="Efraim Jimenez" w:date="2017-08-31T12:14:00Z">
                  <w:rPr>
                    <w:szCs w:val="24"/>
                  </w:rPr>
                </w:rPrChange>
              </w:rPr>
            </w:pPr>
            <w:r w:rsidRPr="00FC0D9A">
              <w:rPr>
                <w:b/>
                <w:bCs/>
                <w:szCs w:val="24"/>
                <w:lang w:val="es-ES_tradnl"/>
                <w:rPrChange w:id="15251" w:author="Efraim Jimenez" w:date="2017-08-31T12:14:00Z">
                  <w:rPr>
                    <w:b/>
                    <w:bCs/>
                    <w:szCs w:val="24"/>
                  </w:rPr>
                </w:rPrChange>
              </w:rPr>
              <w:t xml:space="preserve">Atención: </w:t>
            </w:r>
            <w:r w:rsidRPr="00FC0D9A">
              <w:rPr>
                <w:i/>
                <w:szCs w:val="24"/>
                <w:lang w:val="es-ES_tradnl"/>
                <w:rPrChange w:id="15252" w:author="Efraim Jimenez" w:date="2017-08-31T12:14:00Z">
                  <w:rPr>
                    <w:i/>
                    <w:szCs w:val="24"/>
                  </w:rPr>
                </w:rPrChange>
              </w:rPr>
              <w:t>[indicar el nombre completo de la persona, si procede]</w:t>
            </w:r>
          </w:p>
          <w:p w14:paraId="591EF81F" w14:textId="77777777" w:rsidR="006A34CC" w:rsidRPr="00FC0D9A" w:rsidRDefault="006A34CC" w:rsidP="0005359F">
            <w:pPr>
              <w:spacing w:before="120" w:after="120"/>
              <w:ind w:left="447"/>
              <w:rPr>
                <w:szCs w:val="24"/>
                <w:lang w:val="es-ES_tradnl"/>
                <w:rPrChange w:id="15253" w:author="Efraim Jimenez" w:date="2017-08-31T12:14:00Z">
                  <w:rPr>
                    <w:szCs w:val="24"/>
                  </w:rPr>
                </w:rPrChange>
              </w:rPr>
            </w:pPr>
            <w:r w:rsidRPr="00FC0D9A">
              <w:rPr>
                <w:b/>
                <w:bCs/>
                <w:szCs w:val="24"/>
                <w:lang w:val="es-ES_tradnl"/>
                <w:rPrChange w:id="15254" w:author="Efraim Jimenez" w:date="2017-08-31T12:14:00Z">
                  <w:rPr>
                    <w:b/>
                    <w:bCs/>
                    <w:szCs w:val="24"/>
                  </w:rPr>
                </w:rPrChange>
              </w:rPr>
              <w:t xml:space="preserve">Título / posición: </w:t>
            </w:r>
            <w:r w:rsidRPr="00FC0D9A">
              <w:rPr>
                <w:i/>
                <w:szCs w:val="24"/>
                <w:lang w:val="es-ES_tradnl"/>
                <w:rPrChange w:id="15255" w:author="Efraim Jimenez" w:date="2017-08-31T12:14:00Z">
                  <w:rPr>
                    <w:i/>
                    <w:szCs w:val="24"/>
                  </w:rPr>
                </w:rPrChange>
              </w:rPr>
              <w:t>[insertar título / posición]</w:t>
            </w:r>
          </w:p>
          <w:p w14:paraId="14219215" w14:textId="1A6FB8A3" w:rsidR="006A34CC" w:rsidRPr="00FC0D9A" w:rsidRDefault="006A34CC" w:rsidP="0005359F">
            <w:pPr>
              <w:spacing w:before="120" w:after="120"/>
              <w:ind w:left="447"/>
              <w:rPr>
                <w:szCs w:val="24"/>
                <w:lang w:val="es-ES_tradnl"/>
                <w:rPrChange w:id="15256" w:author="Efraim Jimenez" w:date="2017-08-31T12:14:00Z">
                  <w:rPr>
                    <w:szCs w:val="24"/>
                  </w:rPr>
                </w:rPrChange>
              </w:rPr>
            </w:pPr>
            <w:r w:rsidRPr="00FC0D9A">
              <w:rPr>
                <w:b/>
                <w:bCs/>
                <w:szCs w:val="24"/>
                <w:lang w:val="es-ES_tradnl"/>
                <w:rPrChange w:id="15257" w:author="Efraim Jimenez" w:date="2017-08-31T12:14:00Z">
                  <w:rPr>
                    <w:b/>
                    <w:bCs/>
                    <w:szCs w:val="24"/>
                  </w:rPr>
                </w:rPrChange>
              </w:rPr>
              <w:t>Agencia:</w:t>
            </w:r>
            <w:r w:rsidRPr="00FC0D9A">
              <w:rPr>
                <w:szCs w:val="24"/>
                <w:lang w:val="es-ES_tradnl"/>
                <w:rPrChange w:id="15258" w:author="Efraim Jimenez" w:date="2017-08-31T12:14:00Z">
                  <w:rPr>
                    <w:szCs w:val="24"/>
                  </w:rPr>
                </w:rPrChange>
              </w:rPr>
              <w:t xml:space="preserve"> </w:t>
            </w:r>
            <w:r w:rsidRPr="00FC0D9A">
              <w:rPr>
                <w:i/>
                <w:lang w:val="es-ES_tradnl"/>
                <w:rPrChange w:id="15259" w:author="Efraim Jimenez" w:date="2017-08-31T12:14:00Z">
                  <w:rPr>
                    <w:i/>
                  </w:rPr>
                </w:rPrChange>
              </w:rPr>
              <w:t>[</w:t>
            </w:r>
            <w:r w:rsidR="005C2D7C" w:rsidRPr="00FC0D9A">
              <w:rPr>
                <w:i/>
                <w:lang w:val="es-ES_tradnl"/>
                <w:rPrChange w:id="15260" w:author="Efraim Jimenez" w:date="2017-08-31T12:14:00Z">
                  <w:rPr>
                    <w:i/>
                  </w:rPr>
                </w:rPrChange>
              </w:rPr>
              <w:t>insertar</w:t>
            </w:r>
            <w:r w:rsidRPr="00FC0D9A">
              <w:rPr>
                <w:i/>
                <w:szCs w:val="24"/>
                <w:lang w:val="es-ES_tradnl"/>
                <w:rPrChange w:id="15261" w:author="Efraim Jimenez" w:date="2017-08-31T12:14:00Z">
                  <w:rPr>
                    <w:i/>
                    <w:szCs w:val="24"/>
                  </w:rPr>
                </w:rPrChange>
              </w:rPr>
              <w:t xml:space="preserve"> el nombre del Contratante]</w:t>
            </w:r>
          </w:p>
          <w:p w14:paraId="66EDFAC8" w14:textId="77777777" w:rsidR="006A34CC" w:rsidRPr="00FC0D9A" w:rsidRDefault="006A34CC" w:rsidP="0005359F">
            <w:pPr>
              <w:spacing w:before="120" w:after="120"/>
              <w:ind w:left="447"/>
              <w:rPr>
                <w:szCs w:val="24"/>
                <w:lang w:val="es-ES_tradnl"/>
                <w:rPrChange w:id="15262" w:author="Efraim Jimenez" w:date="2017-08-31T12:14:00Z">
                  <w:rPr>
                    <w:szCs w:val="24"/>
                  </w:rPr>
                </w:rPrChange>
              </w:rPr>
            </w:pPr>
            <w:r w:rsidRPr="00FC0D9A">
              <w:rPr>
                <w:b/>
                <w:bCs/>
                <w:szCs w:val="24"/>
                <w:lang w:val="es-ES_tradnl"/>
                <w:rPrChange w:id="15263" w:author="Efraim Jimenez" w:date="2017-08-31T12:14:00Z">
                  <w:rPr>
                    <w:b/>
                    <w:bCs/>
                    <w:szCs w:val="24"/>
                  </w:rPr>
                </w:rPrChange>
              </w:rPr>
              <w:t>Dirección de correo electrónico:</w:t>
            </w:r>
            <w:r w:rsidRPr="00FC0D9A">
              <w:rPr>
                <w:szCs w:val="24"/>
                <w:lang w:val="es-ES_tradnl"/>
                <w:rPrChange w:id="15264" w:author="Efraim Jimenez" w:date="2017-08-31T12:14:00Z">
                  <w:rPr>
                    <w:szCs w:val="24"/>
                  </w:rPr>
                </w:rPrChange>
              </w:rPr>
              <w:t xml:space="preserve"> [insertar dirección de correo electrónico]</w:t>
            </w:r>
          </w:p>
          <w:p w14:paraId="52BAAB9D" w14:textId="77777777" w:rsidR="006A34CC" w:rsidRPr="00FC0D9A" w:rsidRDefault="006A34CC" w:rsidP="0005359F">
            <w:pPr>
              <w:spacing w:before="120" w:after="120"/>
              <w:ind w:left="447"/>
              <w:rPr>
                <w:szCs w:val="24"/>
                <w:lang w:val="es-ES_tradnl"/>
                <w:rPrChange w:id="15265" w:author="Efraim Jimenez" w:date="2017-08-31T12:14:00Z">
                  <w:rPr>
                    <w:szCs w:val="24"/>
                  </w:rPr>
                </w:rPrChange>
              </w:rPr>
            </w:pPr>
            <w:r w:rsidRPr="00FC0D9A">
              <w:rPr>
                <w:b/>
                <w:bCs/>
                <w:szCs w:val="24"/>
                <w:lang w:val="es-ES_tradnl"/>
                <w:rPrChange w:id="15266" w:author="Efraim Jimenez" w:date="2017-08-31T12:14:00Z">
                  <w:rPr>
                    <w:b/>
                    <w:bCs/>
                    <w:szCs w:val="24"/>
                  </w:rPr>
                </w:rPrChange>
              </w:rPr>
              <w:t xml:space="preserve">Número de fax: </w:t>
            </w:r>
            <w:r w:rsidRPr="00FC0D9A">
              <w:rPr>
                <w:i/>
                <w:szCs w:val="24"/>
                <w:lang w:val="es-ES_tradnl"/>
                <w:rPrChange w:id="15267" w:author="Efraim Jimenez" w:date="2017-08-31T12:14:00Z">
                  <w:rPr>
                    <w:i/>
                    <w:szCs w:val="24"/>
                  </w:rPr>
                </w:rPrChange>
              </w:rPr>
              <w:t>[insertar número de fax] borrar si no se utiliza</w:t>
            </w:r>
          </w:p>
          <w:p w14:paraId="37B3C334" w14:textId="29A644C7" w:rsidR="006A34CC" w:rsidRPr="00FC0D9A" w:rsidRDefault="006A34CC" w:rsidP="0005359F">
            <w:pPr>
              <w:spacing w:before="120" w:after="120"/>
              <w:rPr>
                <w:spacing w:val="-2"/>
                <w:lang w:val="es-ES_tradnl"/>
                <w:rPrChange w:id="15268" w:author="Efraim Jimenez" w:date="2017-08-31T12:14:00Z">
                  <w:rPr>
                    <w:spacing w:val="-2"/>
                  </w:rPr>
                </w:rPrChange>
              </w:rPr>
            </w:pPr>
            <w:r w:rsidRPr="00FC0D9A">
              <w:rPr>
                <w:spacing w:val="-2"/>
                <w:lang w:val="es-ES_tradnl"/>
                <w:rPrChange w:id="15269" w:author="Efraim Jimenez" w:date="2017-08-31T12:14:00Z">
                  <w:rPr>
                    <w:spacing w:val="-2"/>
                  </w:rPr>
                </w:rPrChange>
              </w:rPr>
              <w:lastRenderedPageBreak/>
              <w:t xml:space="preserve">En este punto del proceso de adquisición, puede presentar una queja relacionada con la adquisición impugnando la decisión de adjudicar el contrato. No es necesario que haya solicitado o recibido una explicación antes de presentar esta queja. Su queja debe ser presentada dentro </w:t>
            </w:r>
            <w:r w:rsidR="0005359F" w:rsidRPr="00FC0D9A">
              <w:rPr>
                <w:spacing w:val="-2"/>
                <w:lang w:val="es-ES_tradnl"/>
                <w:rPrChange w:id="15270" w:author="Efraim Jimenez" w:date="2017-08-31T12:14:00Z">
                  <w:rPr>
                    <w:spacing w:val="-2"/>
                  </w:rPr>
                </w:rPrChange>
              </w:rPr>
              <w:br/>
            </w:r>
            <w:r w:rsidRPr="00FC0D9A">
              <w:rPr>
                <w:spacing w:val="-2"/>
                <w:lang w:val="es-ES_tradnl"/>
                <w:rPrChange w:id="15271" w:author="Efraim Jimenez" w:date="2017-08-31T12:14:00Z">
                  <w:rPr>
                    <w:spacing w:val="-2"/>
                  </w:rPr>
                </w:rPrChange>
              </w:rPr>
              <w:t>del Período Suspensivo y recibida por nosotros antes de que finalice el Período Suspensivo.</w:t>
            </w:r>
          </w:p>
          <w:p w14:paraId="6FF39F6F" w14:textId="77777777" w:rsidR="006A34CC" w:rsidRPr="00FC0D9A" w:rsidRDefault="006A34CC" w:rsidP="0005359F">
            <w:pPr>
              <w:spacing w:before="120" w:after="120"/>
              <w:rPr>
                <w:u w:val="single"/>
                <w:lang w:val="es-ES_tradnl"/>
                <w:rPrChange w:id="15272" w:author="Efraim Jimenez" w:date="2017-08-31T12:14:00Z">
                  <w:rPr>
                    <w:u w:val="single"/>
                  </w:rPr>
                </w:rPrChange>
              </w:rPr>
            </w:pPr>
            <w:r w:rsidRPr="00FC0D9A">
              <w:rPr>
                <w:u w:val="single"/>
                <w:lang w:val="es-ES_tradnl"/>
                <w:rPrChange w:id="15273" w:author="Efraim Jimenez" w:date="2017-08-31T12:14:00Z">
                  <w:rPr>
                    <w:u w:val="single"/>
                  </w:rPr>
                </w:rPrChange>
              </w:rPr>
              <w:t>Para más información:</w:t>
            </w:r>
          </w:p>
          <w:p w14:paraId="7C06D8CE" w14:textId="13B76073" w:rsidR="006A34CC" w:rsidRPr="00FC0D9A" w:rsidRDefault="006A34CC" w:rsidP="0005359F">
            <w:pPr>
              <w:spacing w:before="120" w:after="120"/>
              <w:rPr>
                <w:lang w:val="es-ES_tradnl"/>
                <w:rPrChange w:id="15274" w:author="Efraim Jimenez" w:date="2017-08-31T12:14:00Z">
                  <w:rPr/>
                </w:rPrChange>
              </w:rPr>
            </w:pPr>
            <w:r w:rsidRPr="00FC0D9A">
              <w:rPr>
                <w:lang w:val="es-ES_tradnl"/>
                <w:rPrChange w:id="15275" w:author="Efraim Jimenez" w:date="2017-08-31T12:14:00Z">
                  <w:rPr/>
                </w:rPrChange>
              </w:rPr>
              <w:t xml:space="preserve">Para obtener más información, consulte </w:t>
            </w:r>
            <w:r w:rsidR="00154D00" w:rsidRPr="00FC0D9A">
              <w:rPr>
                <w:lang w:val="es-ES_tradnl"/>
                <w:rPrChange w:id="15276" w:author="Efraim Jimenez" w:date="2017-08-31T12:14:00Z">
                  <w:rPr/>
                </w:rPrChange>
              </w:rPr>
              <w:t>“</w:t>
            </w:r>
            <w:r w:rsidR="00D30A8D" w:rsidRPr="00FC0D9A">
              <w:rPr>
                <w:lang w:val="es-ES_tradnl"/>
                <w:rPrChange w:id="15277" w:author="Efraim Jimenez" w:date="2017-08-31T12:14:00Z">
                  <w:rPr/>
                </w:rPrChange>
              </w:rPr>
              <w:fldChar w:fldCharType="begin"/>
            </w:r>
            <w:r w:rsidR="00D30A8D" w:rsidRPr="00FC0D9A">
              <w:rPr>
                <w:lang w:val="es-ES_tradnl"/>
                <w:rPrChange w:id="15278" w:author="Efraim Jimenez" w:date="2017-08-31T12:14:00Z">
                  <w:rPr/>
                </w:rPrChange>
              </w:rPr>
              <w:instrText xml:space="preserve"> HYPERLINK "https://policies.worldbank.org/sites/ppf3/PPFDocuments/Forms/DispPage.aspx?docid=4005" </w:instrText>
            </w:r>
            <w:r w:rsidR="00D30A8D" w:rsidRPr="00FC0D9A">
              <w:rPr>
                <w:lang w:val="es-ES_tradnl"/>
                <w:rPrChange w:id="15279" w:author="Efraim Jimenez" w:date="2017-08-31T12:14:00Z">
                  <w:rPr>
                    <w:rStyle w:val="Hyperlink"/>
                  </w:rPr>
                </w:rPrChange>
              </w:rPr>
              <w:fldChar w:fldCharType="separate"/>
            </w:r>
            <w:r w:rsidRPr="00FC0D9A">
              <w:rPr>
                <w:rStyle w:val="Hyperlink"/>
                <w:lang w:val="es-ES_tradnl"/>
                <w:rPrChange w:id="15280" w:author="Efraim Jimenez" w:date="2017-08-31T12:14:00Z">
                  <w:rPr>
                    <w:rStyle w:val="Hyperlink"/>
                  </w:rPr>
                </w:rPrChange>
              </w:rPr>
              <w:t>Las Regulaciones de Adquisiciones de los Prestatarios del IPF (Regulaciones de Adquisiciones)</w:t>
            </w:r>
            <w:r w:rsidR="00D30A8D" w:rsidRPr="00FC0D9A">
              <w:rPr>
                <w:rStyle w:val="Hyperlink"/>
                <w:lang w:val="es-ES_tradnl"/>
                <w:rPrChange w:id="15281" w:author="Efraim Jimenez" w:date="2017-08-31T12:14:00Z">
                  <w:rPr>
                    <w:rStyle w:val="Hyperlink"/>
                  </w:rPr>
                </w:rPrChange>
              </w:rPr>
              <w:fldChar w:fldCharType="end"/>
            </w:r>
            <w:r w:rsidRPr="00FC0D9A">
              <w:rPr>
                <w:lang w:val="es-ES_tradnl"/>
                <w:rPrChange w:id="15282" w:author="Efraim Jimenez" w:date="2017-08-31T12:14:00Z">
                  <w:rPr/>
                </w:rPrChange>
              </w:rPr>
              <w:t xml:space="preserve"> (Anexo III)</w:t>
            </w:r>
            <w:r w:rsidR="00154D00" w:rsidRPr="00FC0D9A">
              <w:rPr>
                <w:lang w:val="es-ES_tradnl"/>
                <w:rPrChange w:id="15283" w:author="Efraim Jimenez" w:date="2017-08-31T12:14:00Z">
                  <w:rPr>
                    <w:lang w:val="es-AR"/>
                  </w:rPr>
                </w:rPrChange>
              </w:rPr>
              <w:t>”</w:t>
            </w:r>
            <w:r w:rsidRPr="00FC0D9A">
              <w:rPr>
                <w:lang w:val="es-ES_tradnl"/>
                <w:rPrChange w:id="15284" w:author="Efraim Jimenez" w:date="2017-08-31T12:14:00Z">
                  <w:rPr>
                    <w:lang w:val="es-AR"/>
                  </w:rPr>
                </w:rPrChange>
              </w:rPr>
              <w:t xml:space="preserve">. Debe leer estas disposiciones antes de preparar y presentar su queja. Además, la Guía del Banco Mundial </w:t>
            </w:r>
            <w:r w:rsidR="00154D00" w:rsidRPr="00FC0D9A">
              <w:rPr>
                <w:lang w:val="es-ES_tradnl"/>
                <w:rPrChange w:id="15285" w:author="Efraim Jimenez" w:date="2017-08-31T12:14:00Z">
                  <w:rPr/>
                </w:rPrChange>
              </w:rPr>
              <w:t>“</w:t>
            </w:r>
            <w:r w:rsidR="00D30A8D" w:rsidRPr="00FC0D9A">
              <w:rPr>
                <w:lang w:val="es-ES_tradnl"/>
                <w:rPrChange w:id="15286" w:author="Efraim Jimenez" w:date="2017-08-31T12:14:00Z">
                  <w:rPr/>
                </w:rPrChange>
              </w:rPr>
              <w:fldChar w:fldCharType="begin"/>
            </w:r>
            <w:r w:rsidR="00D30A8D" w:rsidRPr="00FC0D9A">
              <w:rPr>
                <w:lang w:val="es-ES_tradnl"/>
                <w:rPrChange w:id="15287" w:author="Efraim Jimenez" w:date="2017-08-31T12:14:00Z">
                  <w:rPr/>
                </w:rPrChange>
              </w:rPr>
              <w:instrText xml:space="preserve"> HYPERLINK "file:///F:\\2.%20%20World%20Bank%202017\\17.%20Tools%20and%20Templates\\NIA\\get%20the%20address%20once%20it%20is%20published" </w:instrText>
            </w:r>
            <w:r w:rsidR="00D30A8D" w:rsidRPr="00FC0D9A">
              <w:rPr>
                <w:lang w:val="es-ES_tradnl"/>
                <w:rPrChange w:id="15288" w:author="Efraim Jimenez" w:date="2017-08-31T12:14:00Z">
                  <w:rPr>
                    <w:rStyle w:val="Hyperlink"/>
                  </w:rPr>
                </w:rPrChange>
              </w:rPr>
              <w:fldChar w:fldCharType="separate"/>
            </w:r>
            <w:r w:rsidRPr="00FC0D9A">
              <w:rPr>
                <w:rStyle w:val="Hyperlink"/>
                <w:lang w:val="es-ES_tradnl"/>
                <w:rPrChange w:id="15289" w:author="Efraim Jimenez" w:date="2017-08-31T12:14:00Z">
                  <w:rPr>
                    <w:rStyle w:val="Hyperlink"/>
                  </w:rPr>
                </w:rPrChange>
              </w:rPr>
              <w:t>Cómo hacer una queja relacionada con la adquisición</w:t>
            </w:r>
            <w:r w:rsidR="00D30A8D" w:rsidRPr="00FC0D9A">
              <w:rPr>
                <w:rStyle w:val="Hyperlink"/>
                <w:lang w:val="es-ES_tradnl"/>
                <w:rPrChange w:id="15290" w:author="Efraim Jimenez" w:date="2017-08-31T12:14:00Z">
                  <w:rPr>
                    <w:rStyle w:val="Hyperlink"/>
                  </w:rPr>
                </w:rPrChange>
              </w:rPr>
              <w:fldChar w:fldCharType="end"/>
            </w:r>
            <w:r w:rsidR="00154D00" w:rsidRPr="00FC0D9A">
              <w:rPr>
                <w:lang w:val="es-ES_tradnl"/>
                <w:rPrChange w:id="15291" w:author="Efraim Jimenez" w:date="2017-08-31T12:14:00Z">
                  <w:rPr/>
                </w:rPrChange>
              </w:rPr>
              <w:t>”</w:t>
            </w:r>
            <w:r w:rsidRPr="00FC0D9A">
              <w:rPr>
                <w:lang w:val="es-ES_tradnl"/>
                <w:rPrChange w:id="15292" w:author="Efraim Jimenez" w:date="2017-08-31T12:14:00Z">
                  <w:rPr/>
                </w:rPrChange>
              </w:rPr>
              <w:t xml:space="preserve"> proporciona una explicación útil del proceso, así como un ejemplo de carta de queja.</w:t>
            </w:r>
          </w:p>
          <w:p w14:paraId="1197277D" w14:textId="77777777" w:rsidR="006A34CC" w:rsidRPr="00FC0D9A" w:rsidRDefault="006A34CC" w:rsidP="0005359F">
            <w:pPr>
              <w:spacing w:before="120" w:after="120"/>
              <w:rPr>
                <w:lang w:val="es-ES_tradnl"/>
                <w:rPrChange w:id="15293" w:author="Efraim Jimenez" w:date="2017-08-31T12:14:00Z">
                  <w:rPr/>
                </w:rPrChange>
              </w:rPr>
            </w:pPr>
            <w:r w:rsidRPr="00FC0D9A">
              <w:rPr>
                <w:lang w:val="es-ES_tradnl"/>
                <w:rPrChange w:id="15294" w:author="Efraim Jimenez" w:date="2017-08-31T12:14:00Z">
                  <w:rPr/>
                </w:rPrChange>
              </w:rPr>
              <w:t>En resumen, hay cuatro requisitos esenciales:</w:t>
            </w:r>
          </w:p>
          <w:p w14:paraId="1F441833" w14:textId="0076F74A" w:rsidR="006A34CC" w:rsidRPr="00FC0D9A" w:rsidRDefault="006A34CC" w:rsidP="0005359F">
            <w:pPr>
              <w:spacing w:before="120" w:after="120"/>
              <w:ind w:left="873" w:hanging="393"/>
              <w:rPr>
                <w:lang w:val="es-ES_tradnl"/>
                <w:rPrChange w:id="15295" w:author="Efraim Jimenez" w:date="2017-08-31T12:14:00Z">
                  <w:rPr/>
                </w:rPrChange>
              </w:rPr>
            </w:pPr>
            <w:r w:rsidRPr="00FC0D9A">
              <w:rPr>
                <w:lang w:val="es-ES_tradnl"/>
                <w:rPrChange w:id="15296" w:author="Efraim Jimenez" w:date="2017-08-31T12:14:00Z">
                  <w:rPr/>
                </w:rPrChange>
              </w:rPr>
              <w:t>1.</w:t>
            </w:r>
            <w:r w:rsidR="00154D00" w:rsidRPr="00FC0D9A">
              <w:rPr>
                <w:lang w:val="es-ES_tradnl"/>
                <w:rPrChange w:id="15297" w:author="Efraim Jimenez" w:date="2017-08-31T12:14:00Z">
                  <w:rPr/>
                </w:rPrChange>
              </w:rPr>
              <w:tab/>
            </w:r>
            <w:r w:rsidRPr="00FC0D9A">
              <w:rPr>
                <w:lang w:val="es-ES_tradnl"/>
                <w:rPrChange w:id="15298" w:author="Efraim Jimenez" w:date="2017-08-31T12:14:00Z">
                  <w:rPr/>
                </w:rPrChange>
              </w:rPr>
              <w:t xml:space="preserve">Usted debe ser una 'parte interesada'. En este caso, significa un Proponente que presentó una </w:t>
            </w:r>
            <w:r w:rsidR="0088264E" w:rsidRPr="00FC0D9A">
              <w:rPr>
                <w:lang w:val="es-ES_tradnl"/>
                <w:rPrChange w:id="15299" w:author="Efraim Jimenez" w:date="2017-08-31T12:14:00Z">
                  <w:rPr/>
                </w:rPrChange>
              </w:rPr>
              <w:t>Propuesta</w:t>
            </w:r>
            <w:r w:rsidRPr="00FC0D9A">
              <w:rPr>
                <w:lang w:val="es-ES_tradnl"/>
                <w:rPrChange w:id="15300" w:author="Efraim Jimenez" w:date="2017-08-31T12:14:00Z">
                  <w:rPr/>
                </w:rPrChange>
              </w:rPr>
              <w:t xml:space="preserve"> en este proceso de licitación y es el destinatario de una Notificación de Intención de Adjudicación.</w:t>
            </w:r>
          </w:p>
          <w:p w14:paraId="1261303A" w14:textId="0610F9B1" w:rsidR="006A34CC" w:rsidRPr="00FC0D9A" w:rsidRDefault="006A34CC" w:rsidP="0005359F">
            <w:pPr>
              <w:spacing w:before="120" w:after="120"/>
              <w:ind w:left="873" w:hanging="393"/>
              <w:rPr>
                <w:lang w:val="es-ES_tradnl"/>
                <w:rPrChange w:id="15301" w:author="Efraim Jimenez" w:date="2017-08-31T12:14:00Z">
                  <w:rPr/>
                </w:rPrChange>
              </w:rPr>
            </w:pPr>
            <w:r w:rsidRPr="00FC0D9A">
              <w:rPr>
                <w:lang w:val="es-ES_tradnl"/>
                <w:rPrChange w:id="15302" w:author="Efraim Jimenez" w:date="2017-08-31T12:14:00Z">
                  <w:rPr/>
                </w:rPrChange>
              </w:rPr>
              <w:t>2</w:t>
            </w:r>
            <w:r w:rsidR="00154D00" w:rsidRPr="00FC0D9A">
              <w:rPr>
                <w:lang w:val="es-ES_tradnl"/>
                <w:rPrChange w:id="15303" w:author="Efraim Jimenez" w:date="2017-08-31T12:14:00Z">
                  <w:rPr/>
                </w:rPrChange>
              </w:rPr>
              <w:t>.</w:t>
            </w:r>
            <w:r w:rsidR="00154D00" w:rsidRPr="00FC0D9A">
              <w:rPr>
                <w:lang w:val="es-ES_tradnl"/>
                <w:rPrChange w:id="15304" w:author="Efraim Jimenez" w:date="2017-08-31T12:14:00Z">
                  <w:rPr/>
                </w:rPrChange>
              </w:rPr>
              <w:tab/>
            </w:r>
            <w:r w:rsidRPr="00FC0D9A">
              <w:rPr>
                <w:lang w:val="es-ES_tradnl"/>
                <w:rPrChange w:id="15305" w:author="Efraim Jimenez" w:date="2017-08-31T12:14:00Z">
                  <w:rPr/>
                </w:rPrChange>
              </w:rPr>
              <w:t>La reclamación sólo puede impugnar la decisión de adjudicación del contrato.</w:t>
            </w:r>
          </w:p>
          <w:p w14:paraId="3583D06D" w14:textId="7F51B4DC" w:rsidR="006A34CC" w:rsidRPr="00FC0D9A" w:rsidRDefault="006A34CC" w:rsidP="0005359F">
            <w:pPr>
              <w:spacing w:before="120" w:after="120"/>
              <w:ind w:left="873" w:hanging="393"/>
              <w:rPr>
                <w:lang w:val="es-ES_tradnl"/>
                <w:rPrChange w:id="15306" w:author="Efraim Jimenez" w:date="2017-08-31T12:14:00Z">
                  <w:rPr/>
                </w:rPrChange>
              </w:rPr>
            </w:pPr>
            <w:r w:rsidRPr="00FC0D9A">
              <w:rPr>
                <w:lang w:val="es-ES_tradnl"/>
                <w:rPrChange w:id="15307" w:author="Efraim Jimenez" w:date="2017-08-31T12:14:00Z">
                  <w:rPr/>
                </w:rPrChange>
              </w:rPr>
              <w:t>3.</w:t>
            </w:r>
            <w:r w:rsidR="00154D00" w:rsidRPr="00FC0D9A">
              <w:rPr>
                <w:lang w:val="es-ES_tradnl"/>
                <w:rPrChange w:id="15308" w:author="Efraim Jimenez" w:date="2017-08-31T12:14:00Z">
                  <w:rPr/>
                </w:rPrChange>
              </w:rPr>
              <w:tab/>
            </w:r>
            <w:r w:rsidRPr="00FC0D9A">
              <w:rPr>
                <w:lang w:val="es-ES_tradnl"/>
                <w:rPrChange w:id="15309" w:author="Efraim Jimenez" w:date="2017-08-31T12:14:00Z">
                  <w:rPr/>
                </w:rPrChange>
              </w:rPr>
              <w:t>Debe presentar la queja en el plazo indicado anteriormente.</w:t>
            </w:r>
          </w:p>
          <w:p w14:paraId="4D950ACF" w14:textId="6B086E02" w:rsidR="006A34CC" w:rsidRPr="00FC0D9A" w:rsidRDefault="005C2D7C" w:rsidP="00154D00">
            <w:pPr>
              <w:spacing w:before="120" w:after="120"/>
              <w:ind w:left="873" w:hanging="393"/>
              <w:rPr>
                <w:lang w:val="es-ES_tradnl"/>
                <w:rPrChange w:id="15310" w:author="Efraim Jimenez" w:date="2017-08-31T12:14:00Z">
                  <w:rPr/>
                </w:rPrChange>
              </w:rPr>
            </w:pPr>
            <w:r w:rsidRPr="00FC0D9A">
              <w:rPr>
                <w:lang w:val="es-ES_tradnl"/>
                <w:rPrChange w:id="15311" w:author="Efraim Jimenez" w:date="2017-08-31T12:14:00Z">
                  <w:rPr/>
                </w:rPrChange>
              </w:rPr>
              <w:t>4.</w:t>
            </w:r>
            <w:r w:rsidR="00154D00" w:rsidRPr="00FC0D9A">
              <w:rPr>
                <w:lang w:val="es-ES_tradnl"/>
                <w:rPrChange w:id="15312" w:author="Efraim Jimenez" w:date="2017-08-31T12:14:00Z">
                  <w:rPr/>
                </w:rPrChange>
              </w:rPr>
              <w:tab/>
            </w:r>
            <w:r w:rsidR="006A34CC" w:rsidRPr="00FC0D9A">
              <w:rPr>
                <w:lang w:val="es-ES_tradnl"/>
                <w:rPrChange w:id="15313" w:author="Efraim Jimenez" w:date="2017-08-31T12:14:00Z">
                  <w:rPr/>
                </w:rPrChange>
              </w:rPr>
              <w:t>Debe incluir, en su queja, toda la información requerida en las Regulaciones de Adquisiciones (como se describe en el Anexo III).</w:t>
            </w:r>
          </w:p>
        </w:tc>
      </w:tr>
    </w:tbl>
    <w:p w14:paraId="0DAB416D" w14:textId="77777777" w:rsidR="006A34CC" w:rsidRPr="00FC0D9A" w:rsidRDefault="006A34CC" w:rsidP="00154D00">
      <w:pPr>
        <w:spacing w:before="240" w:after="120"/>
        <w:rPr>
          <w:b/>
          <w:lang w:val="es-ES_tradnl"/>
          <w:rPrChange w:id="15314" w:author="Efraim Jimenez" w:date="2017-08-31T12:14:00Z">
            <w:rPr>
              <w:b/>
            </w:rPr>
          </w:rPrChange>
        </w:rPr>
      </w:pPr>
      <w:r w:rsidRPr="00FC0D9A">
        <w:rPr>
          <w:b/>
          <w:lang w:val="es-ES_tradnl"/>
          <w:rPrChange w:id="15315" w:author="Efraim Jimenez" w:date="2017-08-31T12:14:00Z">
            <w:rPr>
              <w:b/>
            </w:rPr>
          </w:rPrChange>
        </w:rPr>
        <w:t>6. Período Suspensivo</w:t>
      </w:r>
    </w:p>
    <w:tbl>
      <w:tblPr>
        <w:tblStyle w:val="TableGrid"/>
        <w:tblW w:w="0" w:type="auto"/>
        <w:tblLook w:val="04A0" w:firstRow="1" w:lastRow="0" w:firstColumn="1" w:lastColumn="0" w:noHBand="0" w:noVBand="1"/>
      </w:tblPr>
      <w:tblGrid>
        <w:gridCol w:w="9318"/>
      </w:tblGrid>
      <w:tr w:rsidR="006A34CC" w:rsidRPr="00FC0D9A" w14:paraId="2A19FB2F" w14:textId="77777777" w:rsidTr="00E72ACF">
        <w:tc>
          <w:tcPr>
            <w:tcW w:w="9318" w:type="dxa"/>
          </w:tcPr>
          <w:p w14:paraId="6E003197" w14:textId="4F89DF46" w:rsidR="006A34CC" w:rsidRPr="00FC0D9A" w:rsidRDefault="006A34CC" w:rsidP="00E72ACF">
            <w:pPr>
              <w:spacing w:before="120" w:after="120"/>
              <w:rPr>
                <w:b/>
                <w:i/>
                <w:lang w:val="es-ES_tradnl"/>
                <w:rPrChange w:id="15316" w:author="Efraim Jimenez" w:date="2017-08-31T12:14:00Z">
                  <w:rPr>
                    <w:b/>
                    <w:i/>
                  </w:rPr>
                </w:rPrChange>
              </w:rPr>
            </w:pPr>
            <w:r w:rsidRPr="00FC0D9A">
              <w:rPr>
                <w:b/>
                <w:szCs w:val="24"/>
                <w:lang w:val="es-ES_tradnl"/>
                <w:rPrChange w:id="15317" w:author="Efraim Jimenez" w:date="2017-08-31T12:14:00Z">
                  <w:rPr>
                    <w:b/>
                    <w:szCs w:val="24"/>
                  </w:rPr>
                </w:rPrChange>
              </w:rPr>
              <w:t xml:space="preserve">FECHA LÍMITE: El Plazo Suspensivo termina a medianoche el </w:t>
            </w:r>
            <w:r w:rsidRPr="00FC0D9A">
              <w:rPr>
                <w:b/>
                <w:i/>
                <w:szCs w:val="24"/>
                <w:lang w:val="es-ES_tradnl"/>
                <w:rPrChange w:id="15318" w:author="Efraim Jimenez" w:date="2017-08-31T12:14:00Z">
                  <w:rPr>
                    <w:b/>
                    <w:i/>
                    <w:szCs w:val="24"/>
                  </w:rPr>
                </w:rPrChange>
              </w:rPr>
              <w:t xml:space="preserve">[insertar fecha y </w:t>
            </w:r>
            <w:r w:rsidR="00E72ACF" w:rsidRPr="00FC0D9A">
              <w:rPr>
                <w:b/>
                <w:i/>
                <w:szCs w:val="24"/>
                <w:lang w:val="es-ES_tradnl"/>
                <w:rPrChange w:id="15319" w:author="Efraim Jimenez" w:date="2017-08-31T12:14:00Z">
                  <w:rPr>
                    <w:b/>
                    <w:i/>
                    <w:szCs w:val="24"/>
                  </w:rPr>
                </w:rPrChange>
              </w:rPr>
              <w:br/>
            </w:r>
            <w:r w:rsidRPr="00FC0D9A">
              <w:rPr>
                <w:b/>
                <w:i/>
                <w:lang w:val="es-ES_tradnl"/>
                <w:rPrChange w:id="15320" w:author="Efraim Jimenez" w:date="2017-08-31T12:14:00Z">
                  <w:rPr>
                    <w:b/>
                    <w:i/>
                  </w:rPr>
                </w:rPrChange>
              </w:rPr>
              <w:t>hora local]</w:t>
            </w:r>
          </w:p>
          <w:p w14:paraId="4D8E3CFF" w14:textId="77777777" w:rsidR="006A34CC" w:rsidRPr="00FC0D9A" w:rsidRDefault="006A34CC" w:rsidP="00E72ACF">
            <w:pPr>
              <w:spacing w:before="120" w:after="120"/>
              <w:rPr>
                <w:lang w:val="es-ES_tradnl"/>
                <w:rPrChange w:id="15321" w:author="Efraim Jimenez" w:date="2017-08-31T12:14:00Z">
                  <w:rPr/>
                </w:rPrChange>
              </w:rPr>
            </w:pPr>
            <w:r w:rsidRPr="00FC0D9A">
              <w:rPr>
                <w:szCs w:val="24"/>
                <w:lang w:val="es-ES_tradnl"/>
                <w:rPrChange w:id="15322" w:author="Efraim Jimenez" w:date="2017-08-31T12:14:00Z">
                  <w:rPr>
                    <w:szCs w:val="24"/>
                  </w:rPr>
                </w:rPrChange>
              </w:rPr>
              <w:t>El Período</w:t>
            </w:r>
            <w:r w:rsidRPr="00FC0D9A">
              <w:rPr>
                <w:lang w:val="es-ES_tradnl"/>
                <w:rPrChange w:id="15323" w:author="Efraim Jimenez" w:date="2017-08-31T12:14:00Z">
                  <w:rPr/>
                </w:rPrChange>
              </w:rPr>
              <w:t xml:space="preserve"> Suspensivo </w:t>
            </w:r>
            <w:r w:rsidRPr="00FC0D9A">
              <w:rPr>
                <w:szCs w:val="24"/>
                <w:lang w:val="es-ES_tradnl"/>
                <w:rPrChange w:id="15324" w:author="Efraim Jimenez" w:date="2017-08-31T12:14:00Z">
                  <w:rPr>
                    <w:szCs w:val="24"/>
                  </w:rPr>
                </w:rPrChange>
              </w:rPr>
              <w:t>dura diez (10) Días Hábiles después de la fecha de transmisión de esta Notificación de Intención de Adjudicación.</w:t>
            </w:r>
          </w:p>
          <w:p w14:paraId="35AF88A5" w14:textId="2958C294" w:rsidR="006A34CC" w:rsidRPr="00FC0D9A" w:rsidRDefault="00570178" w:rsidP="00E72ACF">
            <w:pPr>
              <w:spacing w:before="120" w:after="120"/>
              <w:rPr>
                <w:szCs w:val="24"/>
                <w:lang w:val="es-ES_tradnl" w:eastAsia="en-US" w:bidi="ar-SA"/>
                <w:rPrChange w:id="15325" w:author="Efraim Jimenez" w:date="2017-08-31T12:14:00Z">
                  <w:rPr>
                    <w:szCs w:val="24"/>
                    <w:lang w:val="en-US" w:eastAsia="en-US" w:bidi="ar-SA"/>
                  </w:rPr>
                </w:rPrChange>
              </w:rPr>
            </w:pPr>
            <w:r w:rsidRPr="00FC0D9A">
              <w:rPr>
                <w:szCs w:val="24"/>
                <w:lang w:val="es-ES_tradnl"/>
                <w:rPrChange w:id="15326" w:author="Efraim Jimenez" w:date="2017-08-31T12:14:00Z">
                  <w:rPr>
                    <w:szCs w:val="24"/>
                  </w:rPr>
                </w:rPrChange>
              </w:rPr>
              <w:t>El Período Suspensivo puede extenderse. Esto puede suceder cuando no podemos proporcionar una sesión de información dentro del plazo de cinco (5) días hábiles. Si esto ocurre, le notificaremos sobre la extensión.</w:t>
            </w:r>
          </w:p>
        </w:tc>
      </w:tr>
    </w:tbl>
    <w:p w14:paraId="40D8E4E2" w14:textId="77777777" w:rsidR="006A34CC" w:rsidRPr="00FC0D9A" w:rsidRDefault="006A34CC" w:rsidP="00E72ACF">
      <w:pPr>
        <w:spacing w:before="240" w:after="240"/>
        <w:rPr>
          <w:szCs w:val="24"/>
          <w:lang w:val="es-ES_tradnl"/>
          <w:rPrChange w:id="15327" w:author="Efraim Jimenez" w:date="2017-08-31T12:14:00Z">
            <w:rPr>
              <w:szCs w:val="24"/>
            </w:rPr>
          </w:rPrChange>
        </w:rPr>
      </w:pPr>
      <w:r w:rsidRPr="00FC0D9A">
        <w:rPr>
          <w:szCs w:val="24"/>
          <w:lang w:val="es-ES_tradnl"/>
          <w:rPrChange w:id="15328" w:author="Efraim Jimenez" w:date="2017-08-31T12:14:00Z">
            <w:rPr>
              <w:szCs w:val="24"/>
            </w:rPr>
          </w:rPrChange>
        </w:rPr>
        <w:t>Si tiene alguna pregunta sobre esta Notificación, no dude en ponerse en contacto con nosotros.</w:t>
      </w:r>
    </w:p>
    <w:p w14:paraId="3B311D8B" w14:textId="77777777" w:rsidR="006A34CC" w:rsidRPr="00FC0D9A" w:rsidRDefault="006A34CC" w:rsidP="00E72ACF">
      <w:pPr>
        <w:spacing w:after="240"/>
        <w:rPr>
          <w:szCs w:val="24"/>
          <w:lang w:val="es-ES_tradnl"/>
          <w:rPrChange w:id="15329" w:author="Efraim Jimenez" w:date="2017-08-31T12:14:00Z">
            <w:rPr>
              <w:szCs w:val="24"/>
            </w:rPr>
          </w:rPrChange>
        </w:rPr>
      </w:pPr>
      <w:r w:rsidRPr="00FC0D9A">
        <w:rPr>
          <w:szCs w:val="24"/>
          <w:lang w:val="es-ES_tradnl"/>
          <w:rPrChange w:id="15330" w:author="Efraim Jimenez" w:date="2017-08-31T12:14:00Z">
            <w:rPr>
              <w:szCs w:val="24"/>
            </w:rPr>
          </w:rPrChange>
        </w:rPr>
        <w:t xml:space="preserve">En nombre del </w:t>
      </w:r>
      <w:r w:rsidRPr="00FC0D9A">
        <w:rPr>
          <w:lang w:val="es-ES_tradnl"/>
          <w:rPrChange w:id="15331" w:author="Efraim Jimenez" w:date="2017-08-31T12:14:00Z">
            <w:rPr/>
          </w:rPrChange>
        </w:rPr>
        <w:t>Contratante</w:t>
      </w:r>
      <w:r w:rsidRPr="00FC0D9A">
        <w:rPr>
          <w:szCs w:val="24"/>
          <w:lang w:val="es-ES_tradnl"/>
          <w:rPrChange w:id="15332" w:author="Efraim Jimenez" w:date="2017-08-31T12:14:00Z">
            <w:rPr>
              <w:szCs w:val="24"/>
            </w:rPr>
          </w:rPrChange>
        </w:rPr>
        <w:t>:</w:t>
      </w:r>
    </w:p>
    <w:p w14:paraId="3B06A188" w14:textId="3AB6EDEE" w:rsidR="006A34CC" w:rsidRPr="00FC0D9A" w:rsidRDefault="006A34CC" w:rsidP="00E72ACF">
      <w:pPr>
        <w:tabs>
          <w:tab w:val="left" w:pos="1560"/>
        </w:tabs>
        <w:spacing w:after="240"/>
        <w:rPr>
          <w:szCs w:val="24"/>
          <w:lang w:val="es-ES_tradnl"/>
          <w:rPrChange w:id="15333" w:author="Efraim Jimenez" w:date="2017-08-31T12:14:00Z">
            <w:rPr>
              <w:szCs w:val="24"/>
            </w:rPr>
          </w:rPrChange>
        </w:rPr>
      </w:pPr>
      <w:r w:rsidRPr="00FC0D9A">
        <w:rPr>
          <w:b/>
          <w:bCs/>
          <w:szCs w:val="24"/>
          <w:lang w:val="es-ES_tradnl"/>
          <w:rPrChange w:id="15334" w:author="Efraim Jimenez" w:date="2017-08-31T12:14:00Z">
            <w:rPr>
              <w:b/>
              <w:bCs/>
              <w:szCs w:val="24"/>
            </w:rPr>
          </w:rPrChange>
        </w:rPr>
        <w:t>Firma:</w:t>
      </w:r>
      <w:r w:rsidRPr="00FC0D9A">
        <w:rPr>
          <w:szCs w:val="24"/>
          <w:lang w:val="es-ES_tradnl"/>
          <w:rPrChange w:id="15335" w:author="Efraim Jimenez" w:date="2017-08-31T12:14:00Z">
            <w:rPr>
              <w:szCs w:val="24"/>
            </w:rPr>
          </w:rPrChange>
        </w:rPr>
        <w:t xml:space="preserve"> </w:t>
      </w:r>
      <w:r w:rsidR="00E72ACF" w:rsidRPr="00FC0D9A">
        <w:rPr>
          <w:szCs w:val="24"/>
          <w:lang w:val="es-ES_tradnl"/>
          <w:rPrChange w:id="15336" w:author="Efraim Jimenez" w:date="2017-08-31T12:14:00Z">
            <w:rPr>
              <w:szCs w:val="24"/>
            </w:rPr>
          </w:rPrChange>
        </w:rPr>
        <w:tab/>
      </w:r>
      <w:r w:rsidRPr="00FC0D9A">
        <w:rPr>
          <w:szCs w:val="24"/>
          <w:lang w:val="es-ES_tradnl"/>
          <w:rPrChange w:id="15337" w:author="Efraim Jimenez" w:date="2017-08-31T12:14:00Z">
            <w:rPr>
              <w:szCs w:val="24"/>
            </w:rPr>
          </w:rPrChange>
        </w:rPr>
        <w:t>______________________________________________</w:t>
      </w:r>
    </w:p>
    <w:p w14:paraId="3D5304B8" w14:textId="026C9AD2" w:rsidR="006A34CC" w:rsidRPr="00FC0D9A" w:rsidRDefault="006A34CC" w:rsidP="00E72ACF">
      <w:pPr>
        <w:tabs>
          <w:tab w:val="left" w:pos="1560"/>
        </w:tabs>
        <w:spacing w:after="240"/>
        <w:rPr>
          <w:szCs w:val="24"/>
          <w:lang w:val="es-ES_tradnl"/>
          <w:rPrChange w:id="15338" w:author="Efraim Jimenez" w:date="2017-08-31T12:14:00Z">
            <w:rPr>
              <w:szCs w:val="24"/>
              <w:lang w:val="pt-PT"/>
            </w:rPr>
          </w:rPrChange>
        </w:rPr>
      </w:pPr>
      <w:r w:rsidRPr="00FC0D9A">
        <w:rPr>
          <w:b/>
          <w:bCs/>
          <w:szCs w:val="24"/>
          <w:lang w:val="es-ES_tradnl"/>
          <w:rPrChange w:id="15339" w:author="Efraim Jimenez" w:date="2017-08-31T12:14:00Z">
            <w:rPr>
              <w:b/>
              <w:bCs/>
              <w:szCs w:val="24"/>
              <w:lang w:val="pt-PT"/>
            </w:rPr>
          </w:rPrChange>
        </w:rPr>
        <w:t>Nombre:</w:t>
      </w:r>
      <w:r w:rsidRPr="00FC0D9A">
        <w:rPr>
          <w:szCs w:val="24"/>
          <w:lang w:val="es-ES_tradnl"/>
          <w:rPrChange w:id="15340" w:author="Efraim Jimenez" w:date="2017-08-31T12:14:00Z">
            <w:rPr>
              <w:szCs w:val="24"/>
              <w:lang w:val="pt-PT"/>
            </w:rPr>
          </w:rPrChange>
        </w:rPr>
        <w:tab/>
        <w:t>_________</w:t>
      </w:r>
      <w:r w:rsidR="00E72ACF" w:rsidRPr="00FC0D9A">
        <w:rPr>
          <w:szCs w:val="24"/>
          <w:lang w:val="es-ES_tradnl"/>
          <w:rPrChange w:id="15341" w:author="Efraim Jimenez" w:date="2017-08-31T12:14:00Z">
            <w:rPr>
              <w:szCs w:val="24"/>
              <w:lang w:val="pt-PT"/>
            </w:rPr>
          </w:rPrChange>
        </w:rPr>
        <w:t>______</w:t>
      </w:r>
      <w:r w:rsidRPr="00FC0D9A">
        <w:rPr>
          <w:szCs w:val="24"/>
          <w:lang w:val="es-ES_tradnl"/>
          <w:rPrChange w:id="15342" w:author="Efraim Jimenez" w:date="2017-08-31T12:14:00Z">
            <w:rPr>
              <w:szCs w:val="24"/>
              <w:lang w:val="pt-PT"/>
            </w:rPr>
          </w:rPrChange>
        </w:rPr>
        <w:t>_____</w:t>
      </w:r>
      <w:r w:rsidRPr="00FC0D9A">
        <w:rPr>
          <w:lang w:val="es-ES_tradnl"/>
          <w:rPrChange w:id="15343" w:author="Efraim Jimenez" w:date="2017-08-31T12:14:00Z">
            <w:rPr>
              <w:lang w:val="pt-PT"/>
            </w:rPr>
          </w:rPrChange>
        </w:rPr>
        <w:t>__________________________</w:t>
      </w:r>
    </w:p>
    <w:p w14:paraId="650BEABA" w14:textId="79D1EC86" w:rsidR="006A34CC" w:rsidRPr="00FC0D9A" w:rsidRDefault="006A34CC" w:rsidP="00E72ACF">
      <w:pPr>
        <w:tabs>
          <w:tab w:val="left" w:pos="1560"/>
        </w:tabs>
        <w:spacing w:after="240"/>
        <w:rPr>
          <w:szCs w:val="24"/>
          <w:lang w:val="es-ES_tradnl"/>
          <w:rPrChange w:id="15344" w:author="Efraim Jimenez" w:date="2017-08-31T12:14:00Z">
            <w:rPr>
              <w:szCs w:val="24"/>
              <w:lang w:val="es-AR"/>
            </w:rPr>
          </w:rPrChange>
        </w:rPr>
      </w:pPr>
      <w:r w:rsidRPr="00FC0D9A">
        <w:rPr>
          <w:b/>
          <w:bCs/>
          <w:szCs w:val="24"/>
          <w:lang w:val="es-ES_tradnl"/>
          <w:rPrChange w:id="15345" w:author="Efraim Jimenez" w:date="2017-08-31T12:14:00Z">
            <w:rPr>
              <w:b/>
              <w:bCs/>
              <w:szCs w:val="24"/>
              <w:lang w:val="es-AR"/>
            </w:rPr>
          </w:rPrChange>
        </w:rPr>
        <w:t>Título / cargo:</w:t>
      </w:r>
      <w:r w:rsidRPr="00FC0D9A">
        <w:rPr>
          <w:szCs w:val="24"/>
          <w:lang w:val="es-ES_tradnl"/>
          <w:rPrChange w:id="15346" w:author="Efraim Jimenez" w:date="2017-08-31T12:14:00Z">
            <w:rPr>
              <w:szCs w:val="24"/>
              <w:lang w:val="es-AR"/>
            </w:rPr>
          </w:rPrChange>
        </w:rPr>
        <w:t xml:space="preserve"> </w:t>
      </w:r>
      <w:r w:rsidR="00E72ACF" w:rsidRPr="00FC0D9A">
        <w:rPr>
          <w:szCs w:val="24"/>
          <w:lang w:val="es-ES_tradnl"/>
          <w:rPrChange w:id="15347" w:author="Efraim Jimenez" w:date="2017-08-31T12:14:00Z">
            <w:rPr>
              <w:szCs w:val="24"/>
              <w:lang w:val="es-AR"/>
            </w:rPr>
          </w:rPrChange>
        </w:rPr>
        <w:tab/>
      </w:r>
      <w:r w:rsidRPr="00FC0D9A">
        <w:rPr>
          <w:szCs w:val="24"/>
          <w:lang w:val="es-ES_tradnl"/>
          <w:rPrChange w:id="15348" w:author="Efraim Jimenez" w:date="2017-08-31T12:14:00Z">
            <w:rPr>
              <w:szCs w:val="24"/>
              <w:lang w:val="es-AR"/>
            </w:rPr>
          </w:rPrChange>
        </w:rPr>
        <w:t>_________</w:t>
      </w:r>
      <w:r w:rsidR="00E72ACF" w:rsidRPr="00FC0D9A">
        <w:rPr>
          <w:szCs w:val="24"/>
          <w:lang w:val="es-ES_tradnl"/>
          <w:rPrChange w:id="15349" w:author="Efraim Jimenez" w:date="2017-08-31T12:14:00Z">
            <w:rPr>
              <w:szCs w:val="24"/>
              <w:lang w:val="es-AR"/>
            </w:rPr>
          </w:rPrChange>
        </w:rPr>
        <w:t>______</w:t>
      </w:r>
      <w:r w:rsidRPr="00FC0D9A">
        <w:rPr>
          <w:szCs w:val="24"/>
          <w:lang w:val="es-ES_tradnl"/>
          <w:rPrChange w:id="15350" w:author="Efraim Jimenez" w:date="2017-08-31T12:14:00Z">
            <w:rPr>
              <w:szCs w:val="24"/>
              <w:lang w:val="es-AR"/>
            </w:rPr>
          </w:rPrChange>
        </w:rPr>
        <w:t>_____</w:t>
      </w:r>
      <w:r w:rsidRPr="00FC0D9A">
        <w:rPr>
          <w:lang w:val="es-ES_tradnl"/>
          <w:rPrChange w:id="15351" w:author="Efraim Jimenez" w:date="2017-08-31T12:14:00Z">
            <w:rPr>
              <w:lang w:val="es-AR"/>
            </w:rPr>
          </w:rPrChange>
        </w:rPr>
        <w:t>__________________________</w:t>
      </w:r>
    </w:p>
    <w:p w14:paraId="3FB097D4" w14:textId="67060986" w:rsidR="006A34CC" w:rsidRPr="00FC0D9A" w:rsidRDefault="006A34CC" w:rsidP="00E72ACF">
      <w:pPr>
        <w:tabs>
          <w:tab w:val="left" w:pos="1560"/>
        </w:tabs>
        <w:spacing w:after="240"/>
        <w:rPr>
          <w:szCs w:val="24"/>
          <w:lang w:val="es-ES_tradnl"/>
          <w:rPrChange w:id="15352" w:author="Efraim Jimenez" w:date="2017-08-31T12:14:00Z">
            <w:rPr>
              <w:szCs w:val="24"/>
              <w:lang w:val="es-AR"/>
            </w:rPr>
          </w:rPrChange>
        </w:rPr>
      </w:pPr>
      <w:r w:rsidRPr="00FC0D9A">
        <w:rPr>
          <w:b/>
          <w:bCs/>
          <w:szCs w:val="24"/>
          <w:lang w:val="es-ES_tradnl"/>
          <w:rPrChange w:id="15353" w:author="Efraim Jimenez" w:date="2017-08-31T12:14:00Z">
            <w:rPr>
              <w:b/>
              <w:bCs/>
              <w:szCs w:val="24"/>
              <w:lang w:val="es-AR"/>
            </w:rPr>
          </w:rPrChange>
        </w:rPr>
        <w:t>Teléfono:</w:t>
      </w:r>
      <w:r w:rsidRPr="00FC0D9A">
        <w:rPr>
          <w:szCs w:val="24"/>
          <w:lang w:val="es-ES_tradnl"/>
          <w:rPrChange w:id="15354" w:author="Efraim Jimenez" w:date="2017-08-31T12:14:00Z">
            <w:rPr>
              <w:szCs w:val="24"/>
              <w:lang w:val="es-AR"/>
            </w:rPr>
          </w:rPrChange>
        </w:rPr>
        <w:t xml:space="preserve"> </w:t>
      </w:r>
      <w:r w:rsidR="00E72ACF" w:rsidRPr="00FC0D9A">
        <w:rPr>
          <w:szCs w:val="24"/>
          <w:lang w:val="es-ES_tradnl"/>
          <w:rPrChange w:id="15355" w:author="Efraim Jimenez" w:date="2017-08-31T12:14:00Z">
            <w:rPr>
              <w:szCs w:val="24"/>
              <w:lang w:val="es-AR"/>
            </w:rPr>
          </w:rPrChange>
        </w:rPr>
        <w:tab/>
      </w:r>
      <w:r w:rsidRPr="00FC0D9A">
        <w:rPr>
          <w:szCs w:val="24"/>
          <w:lang w:val="es-ES_tradnl"/>
          <w:rPrChange w:id="15356" w:author="Efraim Jimenez" w:date="2017-08-31T12:14:00Z">
            <w:rPr>
              <w:szCs w:val="24"/>
              <w:lang w:val="es-AR"/>
            </w:rPr>
          </w:rPrChange>
        </w:rPr>
        <w:t>_________</w:t>
      </w:r>
      <w:r w:rsidR="00E72ACF" w:rsidRPr="00FC0D9A">
        <w:rPr>
          <w:szCs w:val="24"/>
          <w:lang w:val="es-ES_tradnl"/>
          <w:rPrChange w:id="15357" w:author="Efraim Jimenez" w:date="2017-08-31T12:14:00Z">
            <w:rPr>
              <w:szCs w:val="24"/>
              <w:lang w:val="es-AR"/>
            </w:rPr>
          </w:rPrChange>
        </w:rPr>
        <w:t>__</w:t>
      </w:r>
      <w:r w:rsidRPr="00FC0D9A">
        <w:rPr>
          <w:szCs w:val="24"/>
          <w:lang w:val="es-ES_tradnl"/>
          <w:rPrChange w:id="15358" w:author="Efraim Jimenez" w:date="2017-08-31T12:14:00Z">
            <w:rPr>
              <w:szCs w:val="24"/>
              <w:lang w:val="es-AR"/>
            </w:rPr>
          </w:rPrChange>
        </w:rPr>
        <w:t>_______________________</w:t>
      </w:r>
      <w:r w:rsidRPr="00FC0D9A">
        <w:rPr>
          <w:lang w:val="es-ES_tradnl"/>
          <w:rPrChange w:id="15359" w:author="Efraim Jimenez" w:date="2017-08-31T12:14:00Z">
            <w:rPr>
              <w:lang w:val="es-AR"/>
            </w:rPr>
          </w:rPrChange>
        </w:rPr>
        <w:t>____________</w:t>
      </w:r>
    </w:p>
    <w:p w14:paraId="51DD0C29" w14:textId="352D13A4" w:rsidR="006A34CC" w:rsidRPr="00FC0D9A" w:rsidRDefault="006A34CC" w:rsidP="00E72ACF">
      <w:pPr>
        <w:tabs>
          <w:tab w:val="left" w:pos="1560"/>
        </w:tabs>
        <w:spacing w:after="240"/>
        <w:jc w:val="left"/>
        <w:rPr>
          <w:b/>
          <w:noProof/>
          <w:sz w:val="36"/>
          <w:lang w:val="es-ES_tradnl"/>
          <w:rPrChange w:id="15360" w:author="Efraim Jimenez" w:date="2017-08-31T12:14:00Z">
            <w:rPr>
              <w:b/>
              <w:noProof/>
              <w:sz w:val="36"/>
              <w:lang w:val="es-AR"/>
            </w:rPr>
          </w:rPrChange>
        </w:rPr>
      </w:pPr>
      <w:r w:rsidRPr="00FC0D9A">
        <w:rPr>
          <w:b/>
          <w:bCs/>
          <w:szCs w:val="24"/>
          <w:lang w:val="es-ES_tradnl"/>
          <w:rPrChange w:id="15361" w:author="Efraim Jimenez" w:date="2017-08-31T12:14:00Z">
            <w:rPr>
              <w:b/>
              <w:bCs/>
              <w:szCs w:val="24"/>
              <w:lang w:val="es-AR"/>
            </w:rPr>
          </w:rPrChange>
        </w:rPr>
        <w:t>Email:</w:t>
      </w:r>
      <w:r w:rsidRPr="00FC0D9A">
        <w:rPr>
          <w:szCs w:val="24"/>
          <w:lang w:val="es-ES_tradnl"/>
          <w:rPrChange w:id="15362" w:author="Efraim Jimenez" w:date="2017-08-31T12:14:00Z">
            <w:rPr>
              <w:szCs w:val="24"/>
              <w:lang w:val="es-AR"/>
            </w:rPr>
          </w:rPrChange>
        </w:rPr>
        <w:tab/>
        <w:t>______________________________________________</w:t>
      </w:r>
      <w:r w:rsidRPr="00FC0D9A">
        <w:rPr>
          <w:lang w:val="es-ES_tradnl"/>
          <w:rPrChange w:id="15363" w:author="Efraim Jimenez" w:date="2017-08-31T12:14:00Z">
            <w:rPr>
              <w:lang w:val="es-AR"/>
            </w:rPr>
          </w:rPrChange>
        </w:rPr>
        <w:br w:type="page"/>
      </w:r>
    </w:p>
    <w:p w14:paraId="1C97EEE8" w14:textId="7F5097D0" w:rsidR="00DE0AA9" w:rsidRPr="00FC0D9A" w:rsidRDefault="00DE0AA9" w:rsidP="00102AD6">
      <w:pPr>
        <w:pStyle w:val="TOC8-1"/>
        <w:rPr>
          <w:lang w:val="es-ES_tradnl"/>
          <w:rPrChange w:id="15364" w:author="Efraim Jimenez" w:date="2017-08-31T12:14:00Z">
            <w:rPr/>
          </w:rPrChange>
        </w:rPr>
      </w:pPr>
      <w:bookmarkStart w:id="15365" w:name="_Toc488769427"/>
      <w:bookmarkStart w:id="15366" w:name="_Toc488843211"/>
      <w:r w:rsidRPr="00FC0D9A">
        <w:rPr>
          <w:lang w:val="es-ES_tradnl"/>
          <w:rPrChange w:id="15367" w:author="Efraim Jimenez" w:date="2017-08-31T12:14:00Z">
            <w:rPr/>
          </w:rPrChange>
        </w:rPr>
        <w:lastRenderedPageBreak/>
        <w:t>Notificación de la Adjudicación</w:t>
      </w:r>
      <w:bookmarkEnd w:id="14955"/>
      <w:bookmarkEnd w:id="14956"/>
      <w:r w:rsidRPr="00FC0D9A">
        <w:rPr>
          <w:lang w:val="es-ES_tradnl"/>
          <w:rPrChange w:id="15368" w:author="Efraim Jimenez" w:date="2017-08-31T12:14:00Z">
            <w:rPr/>
          </w:rPrChange>
        </w:rPr>
        <w:t xml:space="preserve">: Carta de </w:t>
      </w:r>
      <w:bookmarkStart w:id="15369" w:name="_Hlt125874239"/>
      <w:bookmarkEnd w:id="15369"/>
      <w:r w:rsidRPr="00FC0D9A">
        <w:rPr>
          <w:lang w:val="es-ES_tradnl"/>
          <w:rPrChange w:id="15370" w:author="Efraim Jimenez" w:date="2017-08-31T12:14:00Z">
            <w:rPr/>
          </w:rPrChange>
        </w:rPr>
        <w:t>Aceptación</w:t>
      </w:r>
      <w:bookmarkEnd w:id="14957"/>
      <w:bookmarkEnd w:id="14958"/>
      <w:bookmarkEnd w:id="14959"/>
      <w:bookmarkEnd w:id="14960"/>
      <w:bookmarkEnd w:id="14961"/>
      <w:bookmarkEnd w:id="14962"/>
      <w:bookmarkEnd w:id="14963"/>
      <w:bookmarkEnd w:id="14964"/>
      <w:bookmarkEnd w:id="15365"/>
      <w:bookmarkEnd w:id="15366"/>
    </w:p>
    <w:p w14:paraId="0BB4E9DD" w14:textId="77777777" w:rsidR="00DE0AA9" w:rsidRPr="00FC0D9A" w:rsidRDefault="00DE0AA9" w:rsidP="00DE0AA9">
      <w:pPr>
        <w:rPr>
          <w:noProof/>
          <w:lang w:val="es-ES_tradnl"/>
          <w:rPrChange w:id="15371" w:author="Efraim Jimenez" w:date="2017-08-31T12:14:00Z">
            <w:rPr>
              <w:noProof/>
            </w:rPr>
          </w:rPrChange>
        </w:rPr>
      </w:pPr>
    </w:p>
    <w:p w14:paraId="367C83E0" w14:textId="77777777" w:rsidR="00DE0AA9" w:rsidRPr="00FC0D9A" w:rsidRDefault="00DE0AA9" w:rsidP="00DE0AA9">
      <w:pPr>
        <w:rPr>
          <w:noProof/>
          <w:lang w:val="es-ES_tradnl"/>
          <w:rPrChange w:id="15372" w:author="Efraim Jimenez" w:date="2017-08-31T12:14:00Z">
            <w:rPr>
              <w:noProof/>
            </w:rPr>
          </w:rPrChange>
        </w:rPr>
      </w:pPr>
    </w:p>
    <w:p w14:paraId="61DBF1E1" w14:textId="77777777" w:rsidR="00DE0AA9" w:rsidRPr="00FC0D9A" w:rsidRDefault="00DE0AA9" w:rsidP="00DE0AA9">
      <w:pPr>
        <w:rPr>
          <w:noProof/>
          <w:highlight w:val="green"/>
          <w:lang w:val="es-ES_tradnl"/>
          <w:rPrChange w:id="15373" w:author="Efraim Jimenez" w:date="2017-08-31T12:14:00Z">
            <w:rPr>
              <w:noProof/>
              <w:highlight w:val="green"/>
            </w:rPr>
          </w:rPrChange>
        </w:rPr>
      </w:pPr>
    </w:p>
    <w:p w14:paraId="4DDB25D8" w14:textId="77777777" w:rsidR="00DE0AA9" w:rsidRPr="00FC0D9A" w:rsidRDefault="00DE0AA9" w:rsidP="00DE0AA9">
      <w:pPr>
        <w:rPr>
          <w:noProof/>
          <w:highlight w:val="green"/>
          <w:lang w:val="es-ES_tradnl"/>
          <w:rPrChange w:id="15374" w:author="Efraim Jimenez" w:date="2017-08-31T12:14:00Z">
            <w:rPr>
              <w:noProof/>
              <w:highlight w:val="green"/>
            </w:rPr>
          </w:rPrChange>
        </w:rPr>
      </w:pPr>
    </w:p>
    <w:p w14:paraId="6B47B8E4" w14:textId="77777777" w:rsidR="00DE0AA9" w:rsidRPr="00FC0D9A" w:rsidRDefault="00DE0AA9" w:rsidP="00DE0AA9">
      <w:pPr>
        <w:jc w:val="right"/>
        <w:rPr>
          <w:noProof/>
          <w:lang w:val="es-ES_tradnl"/>
          <w:rPrChange w:id="15375" w:author="Efraim Jimenez" w:date="2017-08-31T12:14:00Z">
            <w:rPr>
              <w:noProof/>
            </w:rPr>
          </w:rPrChange>
        </w:rPr>
      </w:pPr>
      <w:r w:rsidRPr="00FC0D9A">
        <w:rPr>
          <w:i/>
          <w:noProof/>
          <w:sz w:val="20"/>
          <w:lang w:val="es-ES_tradnl"/>
          <w:rPrChange w:id="15376" w:author="Efraim Jimenez" w:date="2017-08-31T12:14:00Z">
            <w:rPr>
              <w:i/>
              <w:noProof/>
              <w:sz w:val="20"/>
            </w:rPr>
          </w:rPrChange>
        </w:rPr>
        <w:t>______________________</w:t>
      </w:r>
    </w:p>
    <w:p w14:paraId="398CF279" w14:textId="77777777" w:rsidR="00DE0AA9" w:rsidRPr="00FC0D9A" w:rsidRDefault="00DE0AA9" w:rsidP="00DE0AA9">
      <w:pPr>
        <w:rPr>
          <w:noProof/>
          <w:highlight w:val="green"/>
          <w:lang w:val="es-ES_tradnl"/>
          <w:rPrChange w:id="15377" w:author="Efraim Jimenez" w:date="2017-08-31T12:14:00Z">
            <w:rPr>
              <w:noProof/>
              <w:highlight w:val="green"/>
            </w:rPr>
          </w:rPrChange>
        </w:rPr>
      </w:pPr>
    </w:p>
    <w:p w14:paraId="6F3ED84E" w14:textId="77777777" w:rsidR="00DE0AA9" w:rsidRPr="00FC0D9A" w:rsidRDefault="002B73F4" w:rsidP="00DE0AA9">
      <w:pPr>
        <w:rPr>
          <w:noProof/>
          <w:lang w:val="es-ES_tradnl"/>
          <w:rPrChange w:id="15378" w:author="Efraim Jimenez" w:date="2017-08-31T12:14:00Z">
            <w:rPr>
              <w:noProof/>
            </w:rPr>
          </w:rPrChange>
        </w:rPr>
      </w:pPr>
      <w:r w:rsidRPr="00FC0D9A">
        <w:rPr>
          <w:noProof/>
          <w:highlight w:val="green"/>
          <w:lang w:val="es-ES_tradnl"/>
          <w:rPrChange w:id="15379" w:author="Efraim Jimenez" w:date="2017-08-31T12:14:00Z">
            <w:rPr>
              <w:noProof/>
              <w:highlight w:val="green"/>
            </w:rPr>
          </w:rPrChange>
        </w:rPr>
        <w:fldChar w:fldCharType="begin"/>
      </w:r>
      <w:r w:rsidR="00DE0AA9" w:rsidRPr="00FC0D9A">
        <w:rPr>
          <w:noProof/>
          <w:highlight w:val="green"/>
          <w:lang w:val="es-ES_tradnl"/>
          <w:rPrChange w:id="15380" w:author="Efraim Jimenez" w:date="2017-08-31T12:14:00Z">
            <w:rPr>
              <w:noProof/>
              <w:highlight w:val="green"/>
            </w:rPr>
          </w:rPrChange>
        </w:rPr>
        <w:instrText>ADVANCE \D 4.80</w:instrText>
      </w:r>
      <w:r w:rsidRPr="00FC0D9A">
        <w:rPr>
          <w:noProof/>
          <w:highlight w:val="green"/>
          <w:lang w:val="es-ES_tradnl"/>
          <w:rPrChange w:id="15381" w:author="Efraim Jimenez" w:date="2017-08-31T12:14:00Z">
            <w:rPr>
              <w:noProof/>
              <w:highlight w:val="green"/>
            </w:rPr>
          </w:rPrChange>
        </w:rPr>
        <w:fldChar w:fldCharType="end"/>
      </w:r>
      <w:r w:rsidR="00DE0AA9" w:rsidRPr="00FC0D9A">
        <w:rPr>
          <w:lang w:val="es-ES_tradnl"/>
          <w:rPrChange w:id="15382" w:author="Efraim Jimenez" w:date="2017-08-31T12:14:00Z">
            <w:rPr/>
          </w:rPrChange>
        </w:rPr>
        <w:t>Para:</w:t>
      </w:r>
      <w:r w:rsidR="00217A09" w:rsidRPr="00FC0D9A">
        <w:rPr>
          <w:lang w:val="es-ES_tradnl"/>
          <w:rPrChange w:id="15383" w:author="Efraim Jimenez" w:date="2017-08-31T12:14:00Z">
            <w:rPr/>
          </w:rPrChange>
        </w:rPr>
        <w:t xml:space="preserve"> </w:t>
      </w:r>
      <w:r w:rsidRPr="00FC0D9A">
        <w:rPr>
          <w:i/>
          <w:noProof/>
          <w:sz w:val="20"/>
          <w:lang w:val="es-ES_tradnl"/>
          <w:rPrChange w:id="15384" w:author="Efraim Jimenez" w:date="2017-08-31T12:14:00Z">
            <w:rPr>
              <w:i/>
              <w:noProof/>
              <w:sz w:val="20"/>
            </w:rPr>
          </w:rPrChange>
        </w:rPr>
        <w:fldChar w:fldCharType="begin"/>
      </w:r>
      <w:r w:rsidR="00DE0AA9" w:rsidRPr="00FC0D9A">
        <w:rPr>
          <w:i/>
          <w:noProof/>
          <w:sz w:val="20"/>
          <w:lang w:val="es-ES_tradnl"/>
          <w:rPrChange w:id="15385" w:author="Efraim Jimenez" w:date="2017-08-31T12:14:00Z">
            <w:rPr>
              <w:i/>
              <w:noProof/>
              <w:sz w:val="20"/>
            </w:rPr>
          </w:rPrChange>
        </w:rPr>
        <w:instrText>ADVANCE \D 1.90</w:instrText>
      </w:r>
      <w:r w:rsidRPr="00FC0D9A">
        <w:rPr>
          <w:i/>
          <w:noProof/>
          <w:sz w:val="20"/>
          <w:lang w:val="es-ES_tradnl"/>
          <w:rPrChange w:id="15386" w:author="Efraim Jimenez" w:date="2017-08-31T12:14:00Z">
            <w:rPr>
              <w:i/>
              <w:noProof/>
              <w:sz w:val="20"/>
            </w:rPr>
          </w:rPrChange>
        </w:rPr>
        <w:fldChar w:fldCharType="end"/>
      </w:r>
      <w:r w:rsidR="00DE0AA9" w:rsidRPr="00FC0D9A">
        <w:rPr>
          <w:i/>
          <w:noProof/>
          <w:sz w:val="20"/>
          <w:lang w:val="es-ES_tradnl"/>
          <w:rPrChange w:id="15387" w:author="Efraim Jimenez" w:date="2017-08-31T12:14:00Z">
            <w:rPr>
              <w:i/>
              <w:noProof/>
              <w:sz w:val="20"/>
            </w:rPr>
          </w:rPrChange>
        </w:rPr>
        <w:t>____________________________</w:t>
      </w:r>
    </w:p>
    <w:p w14:paraId="58FD2C0F" w14:textId="77777777" w:rsidR="00DE0AA9" w:rsidRPr="00FC0D9A" w:rsidRDefault="00DE0AA9" w:rsidP="00DE0AA9">
      <w:pPr>
        <w:rPr>
          <w:noProof/>
          <w:lang w:val="es-ES_tradnl"/>
          <w:rPrChange w:id="15388" w:author="Efraim Jimenez" w:date="2017-08-31T12:14:00Z">
            <w:rPr>
              <w:noProof/>
            </w:rPr>
          </w:rPrChange>
        </w:rPr>
      </w:pPr>
    </w:p>
    <w:p w14:paraId="039021E1" w14:textId="77777777" w:rsidR="00DE0AA9" w:rsidRPr="00FC0D9A" w:rsidRDefault="00DE0AA9" w:rsidP="00DE0AA9">
      <w:pPr>
        <w:rPr>
          <w:noProof/>
          <w:lang w:val="es-ES_tradnl"/>
          <w:rPrChange w:id="15389" w:author="Efraim Jimenez" w:date="2017-08-31T12:14:00Z">
            <w:rPr>
              <w:noProof/>
            </w:rPr>
          </w:rPrChange>
        </w:rPr>
      </w:pPr>
      <w:r w:rsidRPr="00FC0D9A">
        <w:rPr>
          <w:lang w:val="es-ES_tradnl"/>
          <w:rPrChange w:id="15390" w:author="Efraim Jimenez" w:date="2017-08-31T12:14:00Z">
            <w:rPr/>
          </w:rPrChange>
        </w:rPr>
        <w:t xml:space="preserve">Le comunicamos por la presente que nuestro Organismo ha decidido aceptar su Propuesta de fecha </w:t>
      </w:r>
      <w:r w:rsidRPr="00FC0D9A">
        <w:rPr>
          <w:i/>
          <w:noProof/>
          <w:sz w:val="20"/>
          <w:lang w:val="es-ES_tradnl"/>
          <w:rPrChange w:id="15391" w:author="Efraim Jimenez" w:date="2017-08-31T12:14:00Z">
            <w:rPr>
              <w:i/>
              <w:noProof/>
              <w:sz w:val="20"/>
            </w:rPr>
          </w:rPrChange>
        </w:rPr>
        <w:t>____________</w:t>
      </w:r>
      <w:r w:rsidRPr="00FC0D9A">
        <w:rPr>
          <w:lang w:val="es-ES_tradnl"/>
          <w:rPrChange w:id="15392" w:author="Efraim Jimenez" w:date="2017-08-31T12:14:00Z">
            <w:rPr/>
          </w:rPrChange>
        </w:rPr>
        <w:t xml:space="preserve"> para la ejecución de </w:t>
      </w:r>
      <w:r w:rsidRPr="00FC0D9A">
        <w:rPr>
          <w:i/>
          <w:noProof/>
          <w:sz w:val="20"/>
          <w:lang w:val="es-ES_tradnl"/>
          <w:rPrChange w:id="15393" w:author="Efraim Jimenez" w:date="2017-08-31T12:14:00Z">
            <w:rPr>
              <w:i/>
              <w:noProof/>
              <w:sz w:val="20"/>
            </w:rPr>
          </w:rPrChange>
        </w:rPr>
        <w:t>_________________</w:t>
      </w:r>
      <w:r w:rsidRPr="00FC0D9A">
        <w:rPr>
          <w:lang w:val="es-ES_tradnl"/>
          <w:rPrChange w:id="15394" w:author="Efraim Jimenez" w:date="2017-08-31T12:14:00Z">
            <w:rPr/>
          </w:rPrChange>
        </w:rPr>
        <w:t xml:space="preserve"> por el Precio del Contrato, que será la suma de </w:t>
      </w:r>
      <w:r w:rsidRPr="00FC0D9A">
        <w:rPr>
          <w:i/>
          <w:noProof/>
          <w:sz w:val="20"/>
          <w:lang w:val="es-ES_tradnl"/>
          <w:rPrChange w:id="15395" w:author="Efraim Jimenez" w:date="2017-08-31T12:14:00Z">
            <w:rPr>
              <w:i/>
              <w:noProof/>
              <w:sz w:val="20"/>
            </w:rPr>
          </w:rPrChange>
        </w:rPr>
        <w:t>_____________________ ________________</w:t>
      </w:r>
      <w:r w:rsidRPr="00FC0D9A">
        <w:rPr>
          <w:lang w:val="es-ES_tradnl"/>
          <w:rPrChange w:id="15396" w:author="Efraim Jimenez" w:date="2017-08-31T12:14:00Z">
            <w:rPr/>
          </w:rPrChange>
        </w:rPr>
        <w:t xml:space="preserve">, con las correcciones y modificaciones realizadas </w:t>
      </w:r>
      <w:r w:rsidR="009B290D" w:rsidRPr="00FC0D9A">
        <w:rPr>
          <w:lang w:val="es-ES_tradnl"/>
          <w:rPrChange w:id="15397" w:author="Efraim Jimenez" w:date="2017-08-31T12:14:00Z">
            <w:rPr/>
          </w:rPrChange>
        </w:rPr>
        <w:t>según</w:t>
      </w:r>
      <w:r w:rsidRPr="00FC0D9A">
        <w:rPr>
          <w:lang w:val="es-ES_tradnl"/>
          <w:rPrChange w:id="15398" w:author="Efraim Jimenez" w:date="2017-08-31T12:14:00Z">
            <w:rPr/>
          </w:rPrChange>
        </w:rPr>
        <w:t xml:space="preserve"> las Instrucciones a los Proponentes.</w:t>
      </w:r>
    </w:p>
    <w:p w14:paraId="4B7073D4" w14:textId="77777777" w:rsidR="00DE0AA9" w:rsidRPr="00FC0D9A" w:rsidRDefault="00DE0AA9" w:rsidP="00DE0AA9">
      <w:pPr>
        <w:rPr>
          <w:noProof/>
          <w:lang w:val="es-ES_tradnl"/>
          <w:rPrChange w:id="15399" w:author="Efraim Jimenez" w:date="2017-08-31T12:14:00Z">
            <w:rPr>
              <w:noProof/>
            </w:rPr>
          </w:rPrChange>
        </w:rPr>
      </w:pPr>
    </w:p>
    <w:p w14:paraId="3418639C" w14:textId="06ECA274" w:rsidR="00DE0AA9" w:rsidRPr="00FC0D9A" w:rsidRDefault="00DE0AA9" w:rsidP="00DE0AA9">
      <w:pPr>
        <w:rPr>
          <w:noProof/>
          <w:lang w:val="es-ES_tradnl"/>
          <w:rPrChange w:id="15400" w:author="Efraim Jimenez" w:date="2017-08-31T12:14:00Z">
            <w:rPr>
              <w:noProof/>
            </w:rPr>
          </w:rPrChange>
        </w:rPr>
      </w:pPr>
      <w:r w:rsidRPr="00FC0D9A">
        <w:rPr>
          <w:lang w:val="es-ES_tradnl"/>
          <w:rPrChange w:id="15401" w:author="Efraim Jimenez" w:date="2017-08-31T12:14:00Z">
            <w:rPr/>
          </w:rPrChange>
        </w:rPr>
        <w:t xml:space="preserve">Se le solicita que presente la Garantía de Cumplimiento dentro de un plazo de 28 días de conformidad con las Condiciones del Contracto, utilizando para ello uno de los Formularios de Garantía de Cumplimiento que se incluyen en la </w:t>
      </w:r>
      <w:r w:rsidR="00507999" w:rsidRPr="00FC0D9A">
        <w:rPr>
          <w:lang w:val="es-ES_tradnl"/>
          <w:rPrChange w:id="15402" w:author="Efraim Jimenez" w:date="2017-08-31T12:14:00Z">
            <w:rPr/>
          </w:rPrChange>
        </w:rPr>
        <w:t>Sección</w:t>
      </w:r>
      <w:r w:rsidRPr="00FC0D9A">
        <w:rPr>
          <w:lang w:val="es-ES_tradnl"/>
          <w:rPrChange w:id="15403" w:author="Efraim Jimenez" w:date="2017-08-31T12:14:00Z">
            <w:rPr/>
          </w:rPrChange>
        </w:rPr>
        <w:t xml:space="preserve"> X, </w:t>
      </w:r>
      <w:r w:rsidR="00350988" w:rsidRPr="00FC0D9A">
        <w:rPr>
          <w:lang w:val="es-ES_tradnl"/>
          <w:rPrChange w:id="15404" w:author="Efraim Jimenez" w:date="2017-08-31T12:14:00Z">
            <w:rPr/>
          </w:rPrChange>
        </w:rPr>
        <w:t xml:space="preserve">Formularios </w:t>
      </w:r>
      <w:r w:rsidRPr="00FC0D9A">
        <w:rPr>
          <w:lang w:val="es-ES_tradnl"/>
          <w:rPrChange w:id="15405" w:author="Efraim Jimenez" w:date="2017-08-31T12:14:00Z">
            <w:rPr/>
          </w:rPrChange>
        </w:rPr>
        <w:t xml:space="preserve">de Contrato, del Documento de </w:t>
      </w:r>
      <w:r w:rsidR="00BC62F5" w:rsidRPr="00FC0D9A">
        <w:rPr>
          <w:lang w:val="es-ES_tradnl"/>
          <w:rPrChange w:id="15406" w:author="Efraim Jimenez" w:date="2017-08-31T12:14:00Z">
            <w:rPr/>
          </w:rPrChange>
        </w:rPr>
        <w:t>SDP</w:t>
      </w:r>
      <w:r w:rsidRPr="00FC0D9A">
        <w:rPr>
          <w:lang w:val="es-ES_tradnl"/>
          <w:rPrChange w:id="15407" w:author="Efraim Jimenez" w:date="2017-08-31T12:14:00Z">
            <w:rPr/>
          </w:rPrChange>
        </w:rPr>
        <w:t xml:space="preserve">. </w:t>
      </w:r>
    </w:p>
    <w:p w14:paraId="26B2181D" w14:textId="77777777" w:rsidR="00DE0AA9" w:rsidRPr="00FC0D9A" w:rsidRDefault="00DE0AA9" w:rsidP="00DE0AA9">
      <w:pPr>
        <w:rPr>
          <w:noProof/>
          <w:lang w:val="es-ES_tradnl"/>
          <w:rPrChange w:id="15408" w:author="Efraim Jimenez" w:date="2017-08-31T12:14:00Z">
            <w:rPr>
              <w:noProof/>
            </w:rPr>
          </w:rPrChange>
        </w:rPr>
      </w:pPr>
    </w:p>
    <w:p w14:paraId="1953CC1B" w14:textId="77777777" w:rsidR="00DE0AA9" w:rsidRPr="00FC0D9A" w:rsidRDefault="00DE0AA9" w:rsidP="00DE0AA9">
      <w:pPr>
        <w:rPr>
          <w:noProof/>
          <w:lang w:val="es-ES_tradnl"/>
          <w:rPrChange w:id="15409" w:author="Efraim Jimenez" w:date="2017-08-31T12:14:00Z">
            <w:rPr>
              <w:noProof/>
            </w:rPr>
          </w:rPrChange>
        </w:rPr>
      </w:pPr>
    </w:p>
    <w:p w14:paraId="3EC9EACB" w14:textId="77777777" w:rsidR="00DE0AA9" w:rsidRPr="00FC0D9A" w:rsidRDefault="00DE0AA9" w:rsidP="00DE0AA9">
      <w:pPr>
        <w:rPr>
          <w:noProof/>
          <w:lang w:val="es-ES_tradnl"/>
          <w:rPrChange w:id="15410" w:author="Efraim Jimenez" w:date="2017-08-31T12:14:00Z">
            <w:rPr>
              <w:noProof/>
            </w:rPr>
          </w:rPrChange>
        </w:rPr>
      </w:pPr>
    </w:p>
    <w:p w14:paraId="6341566B" w14:textId="77777777" w:rsidR="00DE0AA9" w:rsidRPr="00FC0D9A" w:rsidRDefault="00DE0AA9" w:rsidP="00DE0AA9">
      <w:pPr>
        <w:tabs>
          <w:tab w:val="left" w:pos="9000"/>
        </w:tabs>
        <w:rPr>
          <w:noProof/>
          <w:lang w:val="es-ES_tradnl"/>
          <w:rPrChange w:id="15411" w:author="Efraim Jimenez" w:date="2017-08-31T12:14:00Z">
            <w:rPr>
              <w:noProof/>
            </w:rPr>
          </w:rPrChange>
        </w:rPr>
      </w:pPr>
      <w:r w:rsidRPr="00FC0D9A">
        <w:rPr>
          <w:lang w:val="es-ES_tradnl"/>
          <w:rPrChange w:id="15412" w:author="Efraim Jimenez" w:date="2017-08-31T12:14:00Z">
            <w:rPr/>
          </w:rPrChange>
        </w:rPr>
        <w:t>Firma autorizada:</w:t>
      </w:r>
      <w:r w:rsidR="00217A09" w:rsidRPr="00FC0D9A">
        <w:rPr>
          <w:lang w:val="es-ES_tradnl"/>
          <w:rPrChange w:id="15413" w:author="Efraim Jimenez" w:date="2017-08-31T12:14:00Z">
            <w:rPr/>
          </w:rPrChange>
        </w:rPr>
        <w:t xml:space="preserve"> </w:t>
      </w:r>
      <w:r w:rsidRPr="00FC0D9A">
        <w:rPr>
          <w:u w:val="single"/>
          <w:lang w:val="es-ES_tradnl"/>
          <w:rPrChange w:id="15414" w:author="Efraim Jimenez" w:date="2017-08-31T12:14:00Z">
            <w:rPr>
              <w:u w:val="single"/>
            </w:rPr>
          </w:rPrChange>
        </w:rPr>
        <w:tab/>
      </w:r>
    </w:p>
    <w:p w14:paraId="5C9D3D8E" w14:textId="77777777" w:rsidR="00DE0AA9" w:rsidRPr="00FC0D9A" w:rsidRDefault="00DE0AA9" w:rsidP="00DE0AA9">
      <w:pPr>
        <w:tabs>
          <w:tab w:val="left" w:pos="9000"/>
        </w:tabs>
        <w:rPr>
          <w:noProof/>
          <w:lang w:val="es-ES_tradnl"/>
          <w:rPrChange w:id="15415" w:author="Efraim Jimenez" w:date="2017-08-31T12:14:00Z">
            <w:rPr>
              <w:noProof/>
            </w:rPr>
          </w:rPrChange>
        </w:rPr>
      </w:pPr>
      <w:r w:rsidRPr="00FC0D9A">
        <w:rPr>
          <w:lang w:val="es-ES_tradnl"/>
          <w:rPrChange w:id="15416" w:author="Efraim Jimenez" w:date="2017-08-31T12:14:00Z">
            <w:rPr/>
          </w:rPrChange>
        </w:rPr>
        <w:t>Nombre y cargo del signatario:</w:t>
      </w:r>
      <w:r w:rsidR="00217A09" w:rsidRPr="00FC0D9A">
        <w:rPr>
          <w:lang w:val="es-ES_tradnl"/>
          <w:rPrChange w:id="15417" w:author="Efraim Jimenez" w:date="2017-08-31T12:14:00Z">
            <w:rPr/>
          </w:rPrChange>
        </w:rPr>
        <w:t xml:space="preserve"> </w:t>
      </w:r>
      <w:r w:rsidRPr="00FC0D9A">
        <w:rPr>
          <w:u w:val="single"/>
          <w:lang w:val="es-ES_tradnl"/>
          <w:rPrChange w:id="15418" w:author="Efraim Jimenez" w:date="2017-08-31T12:14:00Z">
            <w:rPr>
              <w:u w:val="single"/>
            </w:rPr>
          </w:rPrChange>
        </w:rPr>
        <w:tab/>
      </w:r>
    </w:p>
    <w:p w14:paraId="174F6600" w14:textId="77777777" w:rsidR="00DE0AA9" w:rsidRPr="00FC0D9A" w:rsidRDefault="00DE0AA9" w:rsidP="00DE0AA9">
      <w:pPr>
        <w:tabs>
          <w:tab w:val="left" w:pos="9000"/>
        </w:tabs>
        <w:rPr>
          <w:noProof/>
          <w:lang w:val="es-ES_tradnl"/>
          <w:rPrChange w:id="15419" w:author="Efraim Jimenez" w:date="2017-08-31T12:14:00Z">
            <w:rPr>
              <w:noProof/>
            </w:rPr>
          </w:rPrChange>
        </w:rPr>
      </w:pPr>
      <w:r w:rsidRPr="00FC0D9A">
        <w:rPr>
          <w:lang w:val="es-ES_tradnl"/>
          <w:rPrChange w:id="15420" w:author="Efraim Jimenez" w:date="2017-08-31T12:14:00Z">
            <w:rPr/>
          </w:rPrChange>
        </w:rPr>
        <w:t>Nombre del organismo:</w:t>
      </w:r>
      <w:r w:rsidR="00217A09" w:rsidRPr="00FC0D9A">
        <w:rPr>
          <w:lang w:val="es-ES_tradnl"/>
          <w:rPrChange w:id="15421" w:author="Efraim Jimenez" w:date="2017-08-31T12:14:00Z">
            <w:rPr/>
          </w:rPrChange>
        </w:rPr>
        <w:t xml:space="preserve"> </w:t>
      </w:r>
      <w:r w:rsidRPr="00FC0D9A">
        <w:rPr>
          <w:u w:val="single"/>
          <w:lang w:val="es-ES_tradnl"/>
          <w:rPrChange w:id="15422" w:author="Efraim Jimenez" w:date="2017-08-31T12:14:00Z">
            <w:rPr>
              <w:u w:val="single"/>
            </w:rPr>
          </w:rPrChange>
        </w:rPr>
        <w:tab/>
      </w:r>
    </w:p>
    <w:p w14:paraId="5C08D9AD" w14:textId="77777777" w:rsidR="00DE0AA9" w:rsidRPr="00FC0D9A" w:rsidRDefault="00DE0AA9" w:rsidP="00DE0AA9">
      <w:pPr>
        <w:rPr>
          <w:noProof/>
          <w:lang w:val="es-ES_tradnl"/>
          <w:rPrChange w:id="15423" w:author="Efraim Jimenez" w:date="2017-08-31T12:14:00Z">
            <w:rPr>
              <w:noProof/>
            </w:rPr>
          </w:rPrChange>
        </w:rPr>
      </w:pPr>
    </w:p>
    <w:p w14:paraId="5A93AD38" w14:textId="77777777" w:rsidR="00DE0AA9" w:rsidRPr="00FC0D9A" w:rsidRDefault="00DE0AA9" w:rsidP="00DE0AA9">
      <w:pPr>
        <w:rPr>
          <w:bCs/>
          <w:noProof/>
          <w:szCs w:val="24"/>
          <w:lang w:val="es-ES_tradnl"/>
          <w:rPrChange w:id="15424" w:author="Efraim Jimenez" w:date="2017-08-31T12:14:00Z">
            <w:rPr>
              <w:bCs/>
              <w:noProof/>
              <w:szCs w:val="24"/>
            </w:rPr>
          </w:rPrChange>
        </w:rPr>
      </w:pPr>
      <w:r w:rsidRPr="00FC0D9A">
        <w:rPr>
          <w:lang w:val="es-ES_tradnl"/>
          <w:rPrChange w:id="15425" w:author="Efraim Jimenez" w:date="2017-08-31T12:14:00Z">
            <w:rPr/>
          </w:rPrChange>
        </w:rPr>
        <w:t>Archivos adjuntos:</w:t>
      </w:r>
      <w:r w:rsidR="00217A09" w:rsidRPr="00FC0D9A">
        <w:rPr>
          <w:lang w:val="es-ES_tradnl"/>
          <w:rPrChange w:id="15426" w:author="Efraim Jimenez" w:date="2017-08-31T12:14:00Z">
            <w:rPr/>
          </w:rPrChange>
        </w:rPr>
        <w:t xml:space="preserve"> </w:t>
      </w:r>
      <w:r w:rsidRPr="00FC0D9A">
        <w:rPr>
          <w:lang w:val="es-ES_tradnl"/>
          <w:rPrChange w:id="15427" w:author="Efraim Jimenez" w:date="2017-08-31T12:14:00Z">
            <w:rPr/>
          </w:rPrChange>
        </w:rPr>
        <w:t>Convenio de Contrato</w:t>
      </w:r>
    </w:p>
    <w:p w14:paraId="6E692258" w14:textId="77777777" w:rsidR="00DE0AA9" w:rsidRPr="00FC0D9A" w:rsidRDefault="00DE0AA9" w:rsidP="00DE0AA9">
      <w:pPr>
        <w:rPr>
          <w:noProof/>
          <w:highlight w:val="green"/>
          <w:lang w:val="es-ES_tradnl"/>
          <w:rPrChange w:id="15428" w:author="Efraim Jimenez" w:date="2017-08-31T12:14:00Z">
            <w:rPr>
              <w:noProof/>
              <w:highlight w:val="green"/>
            </w:rPr>
          </w:rPrChange>
        </w:rPr>
      </w:pPr>
      <w:r w:rsidRPr="00FC0D9A">
        <w:rPr>
          <w:lang w:val="es-ES_tradnl"/>
          <w:rPrChange w:id="15429" w:author="Efraim Jimenez" w:date="2017-08-31T12:14:00Z">
            <w:rPr/>
          </w:rPrChange>
        </w:rPr>
        <w:br w:type="page"/>
      </w:r>
      <w:bookmarkStart w:id="15430" w:name="_Toc438734410"/>
      <w:bookmarkStart w:id="15431" w:name="_Toc438907197"/>
      <w:bookmarkStart w:id="15432" w:name="_Toc438907297"/>
    </w:p>
    <w:tbl>
      <w:tblPr>
        <w:tblW w:w="0" w:type="auto"/>
        <w:tblLayout w:type="fixed"/>
        <w:tblLook w:val="0000" w:firstRow="0" w:lastRow="0" w:firstColumn="0" w:lastColumn="0" w:noHBand="0" w:noVBand="0"/>
      </w:tblPr>
      <w:tblGrid>
        <w:gridCol w:w="9198"/>
      </w:tblGrid>
      <w:tr w:rsidR="00DE0AA9" w:rsidRPr="00FC0D9A" w14:paraId="02821590" w14:textId="77777777" w:rsidTr="00DE0AA9">
        <w:trPr>
          <w:trHeight w:val="900"/>
        </w:trPr>
        <w:tc>
          <w:tcPr>
            <w:tcW w:w="9198" w:type="dxa"/>
            <w:vAlign w:val="center"/>
          </w:tcPr>
          <w:p w14:paraId="5257847A" w14:textId="77777777" w:rsidR="00DE0AA9" w:rsidRPr="00FC0D9A" w:rsidRDefault="00DE0AA9" w:rsidP="00102AD6">
            <w:pPr>
              <w:pStyle w:val="TOC8-1"/>
              <w:rPr>
                <w:lang w:val="es-ES_tradnl"/>
                <w:rPrChange w:id="15433" w:author="Efraim Jimenez" w:date="2017-08-31T12:14:00Z">
                  <w:rPr/>
                </w:rPrChange>
              </w:rPr>
            </w:pPr>
            <w:bookmarkStart w:id="15434" w:name="_Toc23238064"/>
            <w:bookmarkStart w:id="15435" w:name="_Toc41971556"/>
            <w:bookmarkStart w:id="15436" w:name="_Toc125873873"/>
            <w:bookmarkStart w:id="15437" w:name="_Toc125952756"/>
            <w:bookmarkStart w:id="15438" w:name="_Toc454995676"/>
            <w:bookmarkStart w:id="15439" w:name="_Toc477347614"/>
            <w:bookmarkStart w:id="15440" w:name="_Toc478747938"/>
            <w:bookmarkStart w:id="15441" w:name="_Toc478751460"/>
            <w:bookmarkStart w:id="15442" w:name="_Toc478919677"/>
            <w:bookmarkStart w:id="15443" w:name="_Toc478924912"/>
            <w:bookmarkStart w:id="15444" w:name="_Toc488769428"/>
            <w:bookmarkStart w:id="15445" w:name="_Toc488843212"/>
            <w:r w:rsidRPr="00FC0D9A">
              <w:rPr>
                <w:lang w:val="es-ES_tradnl"/>
                <w:rPrChange w:id="15446" w:author="Efraim Jimenez" w:date="2017-08-31T12:14:00Z">
                  <w:rPr/>
                </w:rPrChange>
              </w:rPr>
              <w:lastRenderedPageBreak/>
              <w:t xml:space="preserve">Convenio de </w:t>
            </w:r>
            <w:bookmarkStart w:id="15447" w:name="_Hlt125874262"/>
            <w:bookmarkEnd w:id="15447"/>
            <w:r w:rsidRPr="00FC0D9A">
              <w:rPr>
                <w:lang w:val="es-ES_tradnl"/>
                <w:rPrChange w:id="15448" w:author="Efraim Jimenez" w:date="2017-08-31T12:14:00Z">
                  <w:rPr/>
                </w:rPrChange>
              </w:rPr>
              <w:t>Contrato</w:t>
            </w:r>
            <w:bookmarkEnd w:id="15434"/>
            <w:bookmarkEnd w:id="15435"/>
            <w:bookmarkEnd w:id="15436"/>
            <w:bookmarkEnd w:id="15437"/>
            <w:bookmarkEnd w:id="15438"/>
            <w:bookmarkEnd w:id="15439"/>
            <w:bookmarkEnd w:id="15440"/>
            <w:bookmarkEnd w:id="15441"/>
            <w:bookmarkEnd w:id="15442"/>
            <w:bookmarkEnd w:id="15443"/>
            <w:bookmarkEnd w:id="15444"/>
            <w:bookmarkEnd w:id="15445"/>
          </w:p>
        </w:tc>
      </w:tr>
      <w:bookmarkEnd w:id="15430"/>
      <w:bookmarkEnd w:id="15431"/>
      <w:bookmarkEnd w:id="15432"/>
    </w:tbl>
    <w:p w14:paraId="5381F59A" w14:textId="77777777" w:rsidR="00DE0AA9" w:rsidRPr="00FC0D9A" w:rsidRDefault="00DE0AA9" w:rsidP="00DE0AA9">
      <w:pPr>
        <w:tabs>
          <w:tab w:val="left" w:pos="540"/>
        </w:tabs>
        <w:rPr>
          <w:noProof/>
          <w:sz w:val="22"/>
          <w:lang w:val="es-ES_tradnl"/>
          <w:rPrChange w:id="15449" w:author="Efraim Jimenez" w:date="2017-08-31T12:14:00Z">
            <w:rPr>
              <w:noProof/>
              <w:sz w:val="22"/>
            </w:rPr>
          </w:rPrChange>
        </w:rPr>
      </w:pPr>
    </w:p>
    <w:p w14:paraId="3BB7E8F1" w14:textId="24EAF448" w:rsidR="00DE0AA9" w:rsidRPr="00FC0D9A" w:rsidRDefault="00DE0AA9" w:rsidP="00497C9E">
      <w:pPr>
        <w:spacing w:after="200"/>
        <w:rPr>
          <w:noProof/>
          <w:highlight w:val="green"/>
          <w:lang w:val="es-ES_tradnl"/>
          <w:rPrChange w:id="15450" w:author="Efraim Jimenez" w:date="2017-08-31T12:14:00Z">
            <w:rPr>
              <w:noProof/>
              <w:highlight w:val="green"/>
            </w:rPr>
          </w:rPrChange>
        </w:rPr>
      </w:pPr>
      <w:r w:rsidRPr="00FC0D9A">
        <w:rPr>
          <w:lang w:val="es-ES_tradnl"/>
          <w:rPrChange w:id="15451" w:author="Efraim Jimenez" w:date="2017-08-31T12:14:00Z">
            <w:rPr/>
          </w:rPrChange>
        </w:rPr>
        <w:t>EL PRESENTE CONTR</w:t>
      </w:r>
      <w:r w:rsidR="00730874" w:rsidRPr="00FC0D9A">
        <w:rPr>
          <w:lang w:val="es-ES_tradnl"/>
          <w:rPrChange w:id="15452" w:author="Efraim Jimenez" w:date="2017-08-31T12:14:00Z">
            <w:rPr/>
          </w:rPrChange>
        </w:rPr>
        <w:t>AT</w:t>
      </w:r>
      <w:r w:rsidRPr="00FC0D9A">
        <w:rPr>
          <w:lang w:val="es-ES_tradnl"/>
          <w:rPrChange w:id="15453" w:author="Efraim Jimenez" w:date="2017-08-31T12:14:00Z">
            <w:rPr/>
          </w:rPrChange>
        </w:rPr>
        <w:t xml:space="preserve">O se celebra el día ________ del mes de ____________ de ____, </w:t>
      </w:r>
    </w:p>
    <w:p w14:paraId="197047C9" w14:textId="77777777" w:rsidR="00DE0AA9" w:rsidRPr="00FC0D9A" w:rsidRDefault="00DE0AA9" w:rsidP="00497C9E">
      <w:pPr>
        <w:spacing w:after="200"/>
        <w:rPr>
          <w:noProof/>
          <w:lang w:val="es-ES_tradnl"/>
          <w:rPrChange w:id="15454" w:author="Efraim Jimenez" w:date="2017-08-31T12:14:00Z">
            <w:rPr>
              <w:noProof/>
            </w:rPr>
          </w:rPrChange>
        </w:rPr>
      </w:pPr>
      <w:r w:rsidRPr="00FC0D9A">
        <w:rPr>
          <w:lang w:val="es-ES_tradnl"/>
          <w:rPrChange w:id="15455" w:author="Efraim Jimenez" w:date="2017-08-31T12:14:00Z">
            <w:rPr/>
          </w:rPrChange>
        </w:rPr>
        <w:t>ENTRE</w:t>
      </w:r>
    </w:p>
    <w:p w14:paraId="2C2D7A25" w14:textId="072148B3" w:rsidR="00DE0AA9" w:rsidRPr="00FC0D9A" w:rsidRDefault="007E1307" w:rsidP="00497C9E">
      <w:pPr>
        <w:spacing w:after="200"/>
        <w:rPr>
          <w:noProof/>
          <w:lang w:val="es-ES_tradnl"/>
          <w:rPrChange w:id="15456" w:author="Efraim Jimenez" w:date="2017-08-31T12:14:00Z">
            <w:rPr>
              <w:noProof/>
            </w:rPr>
          </w:rPrChange>
        </w:rPr>
      </w:pPr>
      <w:r w:rsidRPr="00FC0D9A">
        <w:rPr>
          <w:lang w:val="es-ES_tradnl"/>
          <w:rPrChange w:id="15457" w:author="Efraim Jimenez" w:date="2017-08-31T12:14:00Z">
            <w:rPr/>
          </w:rPrChange>
        </w:rPr>
        <w:t>(</w:t>
      </w:r>
      <w:r w:rsidR="00DE0AA9" w:rsidRPr="00FC0D9A">
        <w:rPr>
          <w:lang w:val="es-ES_tradnl"/>
          <w:rPrChange w:id="15458" w:author="Efraim Jimenez" w:date="2017-08-31T12:14:00Z">
            <w:rPr/>
          </w:rPrChange>
        </w:rPr>
        <w:t xml:space="preserve">1) </w:t>
      </w:r>
      <w:r w:rsidR="00DE0AA9" w:rsidRPr="00FC0D9A">
        <w:rPr>
          <w:i/>
          <w:noProof/>
          <w:sz w:val="20"/>
          <w:lang w:val="es-ES_tradnl"/>
          <w:rPrChange w:id="15459" w:author="Efraim Jimenez" w:date="2017-08-31T12:14:00Z">
            <w:rPr>
              <w:i/>
              <w:noProof/>
              <w:sz w:val="20"/>
            </w:rPr>
          </w:rPrChange>
        </w:rPr>
        <w:t>______________________</w:t>
      </w:r>
      <w:r w:rsidR="00DE0AA9" w:rsidRPr="00FC0D9A">
        <w:rPr>
          <w:lang w:val="es-ES_tradnl"/>
          <w:rPrChange w:id="15460" w:author="Efraim Jimenez" w:date="2017-08-31T12:14:00Z">
            <w:rPr/>
          </w:rPrChange>
        </w:rPr>
        <w:t xml:space="preserve">, persona jurídica constituida conforme a las leyes de </w:t>
      </w:r>
      <w:r w:rsidR="00DE0AA9" w:rsidRPr="00FC0D9A">
        <w:rPr>
          <w:noProof/>
          <w:sz w:val="20"/>
          <w:lang w:val="es-ES_tradnl"/>
          <w:rPrChange w:id="15461" w:author="Efraim Jimenez" w:date="2017-08-31T12:14:00Z">
            <w:rPr>
              <w:noProof/>
              <w:sz w:val="20"/>
            </w:rPr>
          </w:rPrChange>
        </w:rPr>
        <w:t>___________</w:t>
      </w:r>
      <w:r w:rsidR="00DE0AA9" w:rsidRPr="00FC0D9A">
        <w:rPr>
          <w:lang w:val="es-ES_tradnl"/>
          <w:rPrChange w:id="15462" w:author="Efraim Jimenez" w:date="2017-08-31T12:14:00Z">
            <w:rPr/>
          </w:rPrChange>
        </w:rPr>
        <w:t xml:space="preserve">, con domicilio social principal en </w:t>
      </w:r>
      <w:r w:rsidR="00DE0AA9" w:rsidRPr="00FC0D9A">
        <w:rPr>
          <w:i/>
          <w:noProof/>
          <w:sz w:val="20"/>
          <w:lang w:val="es-ES_tradnl"/>
          <w:rPrChange w:id="15463" w:author="Efraim Jimenez" w:date="2017-08-31T12:14:00Z">
            <w:rPr>
              <w:i/>
              <w:noProof/>
              <w:sz w:val="20"/>
            </w:rPr>
          </w:rPrChange>
        </w:rPr>
        <w:t>______________</w:t>
      </w:r>
      <w:r w:rsidR="00E72ACF" w:rsidRPr="00FC0D9A">
        <w:rPr>
          <w:i/>
          <w:noProof/>
          <w:sz w:val="20"/>
          <w:lang w:val="es-ES_tradnl"/>
          <w:rPrChange w:id="15464" w:author="Efraim Jimenez" w:date="2017-08-31T12:14:00Z">
            <w:rPr>
              <w:i/>
              <w:noProof/>
              <w:sz w:val="20"/>
            </w:rPr>
          </w:rPrChange>
        </w:rPr>
        <w:t>___</w:t>
      </w:r>
      <w:r w:rsidR="00DE0AA9" w:rsidRPr="00FC0D9A">
        <w:rPr>
          <w:i/>
          <w:noProof/>
          <w:sz w:val="20"/>
          <w:lang w:val="es-ES_tradnl"/>
          <w:rPrChange w:id="15465" w:author="Efraim Jimenez" w:date="2017-08-31T12:14:00Z">
            <w:rPr>
              <w:i/>
              <w:noProof/>
              <w:sz w:val="20"/>
            </w:rPr>
          </w:rPrChange>
        </w:rPr>
        <w:t>_____</w:t>
      </w:r>
      <w:r w:rsidR="00DE0AA9" w:rsidRPr="00FC0D9A">
        <w:rPr>
          <w:lang w:val="es-ES_tradnl"/>
          <w:rPrChange w:id="15466" w:author="Efraim Jimenez" w:date="2017-08-31T12:14:00Z">
            <w:rPr/>
          </w:rPrChange>
        </w:rPr>
        <w:t xml:space="preserve"> (en adelante, “el Contratante”), y </w:t>
      </w:r>
      <w:r w:rsidR="00E72ACF" w:rsidRPr="00FC0D9A">
        <w:rPr>
          <w:lang w:val="es-ES_tradnl"/>
          <w:rPrChange w:id="15467" w:author="Efraim Jimenez" w:date="2017-08-31T12:14:00Z">
            <w:rPr/>
          </w:rPrChange>
        </w:rPr>
        <w:br/>
      </w:r>
      <w:r w:rsidRPr="00FC0D9A">
        <w:rPr>
          <w:lang w:val="es-ES_tradnl"/>
          <w:rPrChange w:id="15468" w:author="Efraim Jimenez" w:date="2017-08-31T12:14:00Z">
            <w:rPr/>
          </w:rPrChange>
        </w:rPr>
        <w:t>(</w:t>
      </w:r>
      <w:r w:rsidR="00DE0AA9" w:rsidRPr="00FC0D9A">
        <w:rPr>
          <w:lang w:val="es-ES_tradnl"/>
          <w:rPrChange w:id="15469" w:author="Efraim Jimenez" w:date="2017-08-31T12:14:00Z">
            <w:rPr/>
          </w:rPrChange>
        </w:rPr>
        <w:t xml:space="preserve">2) </w:t>
      </w:r>
      <w:r w:rsidR="00DE0AA9" w:rsidRPr="00FC0D9A">
        <w:rPr>
          <w:i/>
          <w:noProof/>
          <w:sz w:val="20"/>
          <w:lang w:val="es-ES_tradnl"/>
          <w:rPrChange w:id="15470" w:author="Efraim Jimenez" w:date="2017-08-31T12:14:00Z">
            <w:rPr>
              <w:i/>
              <w:noProof/>
              <w:sz w:val="20"/>
            </w:rPr>
          </w:rPrChange>
        </w:rPr>
        <w:t>_____</w:t>
      </w:r>
      <w:r w:rsidR="00E72ACF" w:rsidRPr="00FC0D9A">
        <w:rPr>
          <w:i/>
          <w:noProof/>
          <w:sz w:val="20"/>
          <w:lang w:val="es-ES_tradnl"/>
          <w:rPrChange w:id="15471" w:author="Efraim Jimenez" w:date="2017-08-31T12:14:00Z">
            <w:rPr>
              <w:i/>
              <w:noProof/>
              <w:sz w:val="20"/>
            </w:rPr>
          </w:rPrChange>
        </w:rPr>
        <w:t>___</w:t>
      </w:r>
      <w:r w:rsidR="00DE0AA9" w:rsidRPr="00FC0D9A">
        <w:rPr>
          <w:i/>
          <w:noProof/>
          <w:sz w:val="20"/>
          <w:lang w:val="es-ES_tradnl"/>
          <w:rPrChange w:id="15472" w:author="Efraim Jimenez" w:date="2017-08-31T12:14:00Z">
            <w:rPr>
              <w:i/>
              <w:noProof/>
              <w:sz w:val="20"/>
            </w:rPr>
          </w:rPrChange>
        </w:rPr>
        <w:t>_________________</w:t>
      </w:r>
      <w:r w:rsidR="00DE0AA9" w:rsidRPr="00FC0D9A">
        <w:rPr>
          <w:lang w:val="es-ES_tradnl"/>
          <w:rPrChange w:id="15473" w:author="Efraim Jimenez" w:date="2017-08-31T12:14:00Z">
            <w:rPr/>
          </w:rPrChange>
        </w:rPr>
        <w:t xml:space="preserve">, persona jurídica constituida conforme a las leyes de </w:t>
      </w:r>
      <w:r w:rsidR="00DE0AA9" w:rsidRPr="00FC0D9A">
        <w:rPr>
          <w:i/>
          <w:noProof/>
          <w:sz w:val="20"/>
          <w:lang w:val="es-ES_tradnl"/>
          <w:rPrChange w:id="15474" w:author="Efraim Jimenez" w:date="2017-08-31T12:14:00Z">
            <w:rPr>
              <w:i/>
              <w:noProof/>
              <w:sz w:val="20"/>
            </w:rPr>
          </w:rPrChange>
        </w:rPr>
        <w:t>________________________</w:t>
      </w:r>
      <w:r w:rsidR="00DE0AA9" w:rsidRPr="00FC0D9A">
        <w:rPr>
          <w:lang w:val="es-ES_tradnl"/>
          <w:rPrChange w:id="15475" w:author="Efraim Jimenez" w:date="2017-08-31T12:14:00Z">
            <w:rPr/>
          </w:rPrChange>
        </w:rPr>
        <w:t xml:space="preserve">, con domicilio social principal en </w:t>
      </w:r>
      <w:r w:rsidR="00DE0AA9" w:rsidRPr="00FC0D9A">
        <w:rPr>
          <w:i/>
          <w:noProof/>
          <w:sz w:val="20"/>
          <w:lang w:val="es-ES_tradnl"/>
          <w:rPrChange w:id="15476" w:author="Efraim Jimenez" w:date="2017-08-31T12:14:00Z">
            <w:rPr>
              <w:i/>
              <w:noProof/>
              <w:sz w:val="20"/>
            </w:rPr>
          </w:rPrChange>
        </w:rPr>
        <w:t>________________________</w:t>
      </w:r>
      <w:r w:rsidR="00DE0AA9" w:rsidRPr="00FC0D9A">
        <w:rPr>
          <w:lang w:val="es-ES_tradnl"/>
          <w:rPrChange w:id="15477" w:author="Efraim Jimenez" w:date="2017-08-31T12:14:00Z">
            <w:rPr/>
          </w:rPrChange>
        </w:rPr>
        <w:t xml:space="preserve"> (en adelante, “el Contratista”).</w:t>
      </w:r>
    </w:p>
    <w:p w14:paraId="735784AA" w14:textId="77777777" w:rsidR="00DE0AA9" w:rsidRPr="00FC0D9A" w:rsidRDefault="00DE0AA9" w:rsidP="00497C9E">
      <w:pPr>
        <w:spacing w:after="200"/>
        <w:rPr>
          <w:noProof/>
          <w:lang w:val="es-ES_tradnl"/>
          <w:rPrChange w:id="15478" w:author="Efraim Jimenez" w:date="2017-08-31T12:14:00Z">
            <w:rPr>
              <w:noProof/>
            </w:rPr>
          </w:rPrChange>
        </w:rPr>
      </w:pPr>
      <w:r w:rsidRPr="00FC0D9A">
        <w:rPr>
          <w:lang w:val="es-ES_tradnl"/>
          <w:rPrChange w:id="15479" w:author="Efraim Jimenez" w:date="2017-08-31T12:14:00Z">
            <w:rPr/>
          </w:rPrChange>
        </w:rPr>
        <w:t xml:space="preserve">POR CUANTO el Contratante desea contratar los servicios del Contratista para diseñar, fabricar, probar, entregar, instalar, terminar y poner en servicio ciertas Instalaciones, a saber, </w:t>
      </w:r>
      <w:r w:rsidRPr="00FC0D9A">
        <w:rPr>
          <w:i/>
          <w:noProof/>
          <w:sz w:val="20"/>
          <w:lang w:val="es-ES_tradnl"/>
          <w:rPrChange w:id="15480" w:author="Efraim Jimenez" w:date="2017-08-31T12:14:00Z">
            <w:rPr>
              <w:i/>
              <w:noProof/>
              <w:sz w:val="20"/>
            </w:rPr>
          </w:rPrChange>
        </w:rPr>
        <w:t>_________________</w:t>
      </w:r>
      <w:r w:rsidRPr="00FC0D9A">
        <w:rPr>
          <w:lang w:val="es-ES_tradnl"/>
          <w:rPrChange w:id="15481" w:author="Efraim Jimenez" w:date="2017-08-31T12:14:00Z">
            <w:rPr/>
          </w:rPrChange>
        </w:rPr>
        <w:t xml:space="preserve"> (“las Instalaciones”), y el Contratista ha convenido en prestar dichos servicios en las condiciones establecidas en este Convenio de Contrato.</w:t>
      </w:r>
    </w:p>
    <w:p w14:paraId="53528A76" w14:textId="77777777" w:rsidR="00DE0AA9" w:rsidRPr="00FC0D9A" w:rsidRDefault="00DE0AA9" w:rsidP="00497C9E">
      <w:pPr>
        <w:spacing w:after="200"/>
        <w:rPr>
          <w:noProof/>
          <w:lang w:val="es-ES_tradnl"/>
          <w:rPrChange w:id="15482" w:author="Efraim Jimenez" w:date="2017-08-31T12:14:00Z">
            <w:rPr>
              <w:noProof/>
            </w:rPr>
          </w:rPrChange>
        </w:rPr>
      </w:pPr>
      <w:r w:rsidRPr="00FC0D9A">
        <w:rPr>
          <w:lang w:val="es-ES_tradnl"/>
          <w:rPrChange w:id="15483" w:author="Efraim Jimenez" w:date="2017-08-31T12:14:00Z">
            <w:rPr/>
          </w:rPrChange>
        </w:rPr>
        <w:t>SE ACUERDA lo siguiente:</w:t>
      </w:r>
    </w:p>
    <w:tbl>
      <w:tblPr>
        <w:tblW w:w="9356" w:type="dxa"/>
        <w:tblLayout w:type="fixed"/>
        <w:tblLook w:val="0000" w:firstRow="0" w:lastRow="0" w:firstColumn="0" w:lastColumn="0" w:noHBand="0" w:noVBand="0"/>
      </w:tblPr>
      <w:tblGrid>
        <w:gridCol w:w="2268"/>
        <w:gridCol w:w="7088"/>
      </w:tblGrid>
      <w:tr w:rsidR="00DE0AA9" w:rsidRPr="00FC0D9A" w14:paraId="587F0D5D" w14:textId="77777777" w:rsidTr="00E72ACF">
        <w:tc>
          <w:tcPr>
            <w:tcW w:w="2268" w:type="dxa"/>
          </w:tcPr>
          <w:p w14:paraId="4E173F53" w14:textId="0EBA00B0" w:rsidR="00DE0AA9" w:rsidRPr="00FC0D9A" w:rsidRDefault="00DE0AA9" w:rsidP="00DE0AA9">
            <w:pPr>
              <w:ind w:left="360" w:hanging="360"/>
              <w:jc w:val="left"/>
              <w:rPr>
                <w:noProof/>
                <w:lang w:val="es-ES_tradnl"/>
                <w:rPrChange w:id="15484" w:author="Efraim Jimenez" w:date="2017-08-31T12:14:00Z">
                  <w:rPr>
                    <w:noProof/>
                  </w:rPr>
                </w:rPrChange>
              </w:rPr>
            </w:pPr>
            <w:r w:rsidRPr="00FC0D9A">
              <w:rPr>
                <w:b/>
                <w:noProof/>
                <w:lang w:val="es-ES_tradnl"/>
                <w:rPrChange w:id="15485" w:author="Efraim Jimenez" w:date="2017-08-31T12:14:00Z">
                  <w:rPr>
                    <w:b/>
                    <w:noProof/>
                  </w:rPr>
                </w:rPrChange>
              </w:rPr>
              <w:t>Artículo 1.</w:t>
            </w:r>
            <w:r w:rsidR="00217A09" w:rsidRPr="00FC0D9A">
              <w:rPr>
                <w:b/>
                <w:noProof/>
                <w:lang w:val="es-ES_tradnl"/>
                <w:rPrChange w:id="15486" w:author="Efraim Jimenez" w:date="2017-08-31T12:14:00Z">
                  <w:rPr>
                    <w:b/>
                    <w:noProof/>
                  </w:rPr>
                </w:rPrChange>
              </w:rPr>
              <w:t xml:space="preserve"> </w:t>
            </w:r>
            <w:r w:rsidRPr="00FC0D9A">
              <w:rPr>
                <w:b/>
                <w:noProof/>
                <w:lang w:val="es-ES_tradnl"/>
                <w:rPrChange w:id="15487" w:author="Efraim Jimenez" w:date="2017-08-31T12:14:00Z">
                  <w:rPr>
                    <w:b/>
                    <w:noProof/>
                  </w:rPr>
                </w:rPrChange>
              </w:rPr>
              <w:t xml:space="preserve">Documentos </w:t>
            </w:r>
            <w:r w:rsidR="00E72ACF" w:rsidRPr="00FC0D9A">
              <w:rPr>
                <w:b/>
                <w:noProof/>
                <w:lang w:val="es-ES_tradnl"/>
                <w:rPrChange w:id="15488" w:author="Efraim Jimenez" w:date="2017-08-31T12:14:00Z">
                  <w:rPr>
                    <w:b/>
                    <w:noProof/>
                  </w:rPr>
                </w:rPrChange>
              </w:rPr>
              <w:br/>
            </w:r>
            <w:r w:rsidRPr="00FC0D9A">
              <w:rPr>
                <w:b/>
                <w:noProof/>
                <w:lang w:val="es-ES_tradnl"/>
                <w:rPrChange w:id="15489" w:author="Efraim Jimenez" w:date="2017-08-31T12:14:00Z">
                  <w:rPr>
                    <w:b/>
                    <w:noProof/>
                  </w:rPr>
                </w:rPrChange>
              </w:rPr>
              <w:t>del Contrato</w:t>
            </w:r>
          </w:p>
        </w:tc>
        <w:tc>
          <w:tcPr>
            <w:tcW w:w="7088" w:type="dxa"/>
          </w:tcPr>
          <w:p w14:paraId="6CE5280B" w14:textId="77777777" w:rsidR="00DE0AA9" w:rsidRPr="00FC0D9A" w:rsidRDefault="00DE0AA9" w:rsidP="00DE0AA9">
            <w:pPr>
              <w:spacing w:after="120"/>
              <w:ind w:left="540" w:right="-72" w:hanging="540"/>
              <w:rPr>
                <w:noProof/>
                <w:lang w:val="es-ES_tradnl"/>
                <w:rPrChange w:id="15490" w:author="Efraim Jimenez" w:date="2017-08-31T12:14:00Z">
                  <w:rPr>
                    <w:noProof/>
                  </w:rPr>
                </w:rPrChange>
              </w:rPr>
            </w:pPr>
            <w:r w:rsidRPr="00FC0D9A">
              <w:rPr>
                <w:lang w:val="es-ES_tradnl"/>
                <w:rPrChange w:id="15491" w:author="Efraim Jimenez" w:date="2017-08-31T12:14:00Z">
                  <w:rPr/>
                </w:rPrChange>
              </w:rPr>
              <w:t>1.1</w:t>
            </w:r>
            <w:r w:rsidRPr="00FC0D9A">
              <w:rPr>
                <w:lang w:val="es-ES_tradnl"/>
                <w:rPrChange w:id="15492" w:author="Efraim Jimenez" w:date="2017-08-31T12:14:00Z">
                  <w:rPr/>
                </w:rPrChange>
              </w:rPr>
              <w:tab/>
            </w:r>
            <w:r w:rsidRPr="00FC0D9A">
              <w:rPr>
                <w:noProof/>
                <w:u w:val="single"/>
                <w:lang w:val="es-ES_tradnl"/>
                <w:rPrChange w:id="15493" w:author="Efraim Jimenez" w:date="2017-08-31T12:14:00Z">
                  <w:rPr>
                    <w:noProof/>
                    <w:u w:val="single"/>
                  </w:rPr>
                </w:rPrChange>
              </w:rPr>
              <w:t>Documentos del Contrato</w:t>
            </w:r>
            <w:r w:rsidRPr="00FC0D9A">
              <w:rPr>
                <w:lang w:val="es-ES_tradnl"/>
                <w:rPrChange w:id="15494" w:author="Efraim Jimenez" w:date="2017-08-31T12:14:00Z">
                  <w:rPr/>
                </w:rPrChange>
              </w:rPr>
              <w:t xml:space="preserve"> (Referencia a la cláusula 2 de las CGC)</w:t>
            </w:r>
          </w:p>
          <w:p w14:paraId="2E3E267B" w14:textId="77777777" w:rsidR="00DE0AA9" w:rsidRPr="00FC0D9A" w:rsidRDefault="00DE0AA9" w:rsidP="00DE0AA9">
            <w:pPr>
              <w:spacing w:after="120"/>
              <w:ind w:left="540" w:right="-72"/>
              <w:rPr>
                <w:noProof/>
                <w:lang w:val="es-ES_tradnl"/>
                <w:rPrChange w:id="15495" w:author="Efraim Jimenez" w:date="2017-08-31T12:14:00Z">
                  <w:rPr>
                    <w:noProof/>
                  </w:rPr>
                </w:rPrChange>
              </w:rPr>
            </w:pPr>
            <w:r w:rsidRPr="00FC0D9A">
              <w:rPr>
                <w:lang w:val="es-ES_tradnl"/>
                <w:rPrChange w:id="15496" w:author="Efraim Jimenez" w:date="2017-08-31T12:14:00Z">
                  <w:rPr/>
                </w:rPrChange>
              </w:rPr>
              <w:t>Los siguientes documentos constituirán el Contrato entre el Contratante y el Contratista, y cada uno se considerará e interpretará como parte integral del Contrato:</w:t>
            </w:r>
          </w:p>
          <w:p w14:paraId="21571986" w14:textId="50BFA21F" w:rsidR="00DE0AA9" w:rsidRPr="00FC0D9A" w:rsidRDefault="00497C9E" w:rsidP="00497C9E">
            <w:pPr>
              <w:spacing w:after="120"/>
              <w:ind w:left="1080" w:right="-72" w:hanging="473"/>
              <w:rPr>
                <w:noProof/>
                <w:lang w:val="es-ES_tradnl"/>
                <w:rPrChange w:id="15497" w:author="Efraim Jimenez" w:date="2017-08-31T12:14:00Z">
                  <w:rPr>
                    <w:noProof/>
                  </w:rPr>
                </w:rPrChange>
              </w:rPr>
            </w:pPr>
            <w:r w:rsidRPr="00FC0D9A">
              <w:rPr>
                <w:lang w:val="es-ES_tradnl"/>
                <w:rPrChange w:id="15498" w:author="Efraim Jimenez" w:date="2017-08-31T12:14:00Z">
                  <w:rPr/>
                </w:rPrChange>
              </w:rPr>
              <w:t>(</w:t>
            </w:r>
            <w:r w:rsidR="00DE0AA9" w:rsidRPr="00FC0D9A">
              <w:rPr>
                <w:lang w:val="es-ES_tradnl"/>
                <w:rPrChange w:id="15499" w:author="Efraim Jimenez" w:date="2017-08-31T12:14:00Z">
                  <w:rPr/>
                </w:rPrChange>
              </w:rPr>
              <w:t>a)</w:t>
            </w:r>
            <w:r w:rsidRPr="00FC0D9A">
              <w:rPr>
                <w:lang w:val="es-ES_tradnl"/>
                <w:rPrChange w:id="15500" w:author="Efraim Jimenez" w:date="2017-08-31T12:14:00Z">
                  <w:rPr/>
                </w:rPrChange>
              </w:rPr>
              <w:tab/>
            </w:r>
            <w:r w:rsidR="00DE0AA9" w:rsidRPr="00FC0D9A">
              <w:rPr>
                <w:lang w:val="es-ES_tradnl"/>
                <w:rPrChange w:id="15501" w:author="Efraim Jimenez" w:date="2017-08-31T12:14:00Z">
                  <w:rPr/>
                </w:rPrChange>
              </w:rPr>
              <w:t>el presente Contrato y sus Apéndices;</w:t>
            </w:r>
          </w:p>
          <w:p w14:paraId="257ADF2E" w14:textId="176FCB56" w:rsidR="00DE0AA9" w:rsidRPr="00FC0D9A" w:rsidRDefault="00497C9E" w:rsidP="00497C9E">
            <w:pPr>
              <w:spacing w:after="120"/>
              <w:ind w:left="1080" w:right="-72" w:hanging="473"/>
              <w:rPr>
                <w:noProof/>
                <w:lang w:val="es-ES_tradnl"/>
                <w:rPrChange w:id="15502" w:author="Efraim Jimenez" w:date="2017-08-31T12:14:00Z">
                  <w:rPr>
                    <w:noProof/>
                  </w:rPr>
                </w:rPrChange>
              </w:rPr>
            </w:pPr>
            <w:r w:rsidRPr="00FC0D9A">
              <w:rPr>
                <w:lang w:val="es-ES_tradnl"/>
                <w:rPrChange w:id="15503" w:author="Efraim Jimenez" w:date="2017-08-31T12:14:00Z">
                  <w:rPr/>
                </w:rPrChange>
              </w:rPr>
              <w:t>(</w:t>
            </w:r>
            <w:r w:rsidR="00DE0AA9" w:rsidRPr="00FC0D9A">
              <w:rPr>
                <w:lang w:val="es-ES_tradnl"/>
                <w:rPrChange w:id="15504" w:author="Efraim Jimenez" w:date="2017-08-31T12:14:00Z">
                  <w:rPr/>
                </w:rPrChange>
              </w:rPr>
              <w:t>b)</w:t>
            </w:r>
            <w:r w:rsidRPr="00FC0D9A">
              <w:rPr>
                <w:lang w:val="es-ES_tradnl"/>
                <w:rPrChange w:id="15505" w:author="Efraim Jimenez" w:date="2017-08-31T12:14:00Z">
                  <w:rPr/>
                </w:rPrChange>
              </w:rPr>
              <w:tab/>
            </w:r>
            <w:r w:rsidR="00DE0AA9" w:rsidRPr="00FC0D9A">
              <w:rPr>
                <w:lang w:val="es-ES_tradnl"/>
                <w:rPrChange w:id="15506" w:author="Efraim Jimenez" w:date="2017-08-31T12:14:00Z">
                  <w:rPr/>
                </w:rPrChange>
              </w:rPr>
              <w:t>a Carta de Propuesta y las Listas de Precios presentadas por el Contratista;</w:t>
            </w:r>
          </w:p>
          <w:p w14:paraId="75D0B5B5" w14:textId="010DBB23" w:rsidR="00DE0AA9" w:rsidRPr="00FC0D9A" w:rsidRDefault="00497C9E" w:rsidP="00497C9E">
            <w:pPr>
              <w:spacing w:after="120"/>
              <w:ind w:left="1080" w:right="-72" w:hanging="473"/>
              <w:rPr>
                <w:noProof/>
                <w:lang w:val="es-ES_tradnl"/>
                <w:rPrChange w:id="15507" w:author="Efraim Jimenez" w:date="2017-08-31T12:14:00Z">
                  <w:rPr>
                    <w:noProof/>
                  </w:rPr>
                </w:rPrChange>
              </w:rPr>
            </w:pPr>
            <w:r w:rsidRPr="00FC0D9A">
              <w:rPr>
                <w:lang w:val="es-ES_tradnl"/>
                <w:rPrChange w:id="15508" w:author="Efraim Jimenez" w:date="2017-08-31T12:14:00Z">
                  <w:rPr/>
                </w:rPrChange>
              </w:rPr>
              <w:t>(</w:t>
            </w:r>
            <w:r w:rsidR="00DE0AA9" w:rsidRPr="00FC0D9A">
              <w:rPr>
                <w:lang w:val="es-ES_tradnl"/>
                <w:rPrChange w:id="15509" w:author="Efraim Jimenez" w:date="2017-08-31T12:14:00Z">
                  <w:rPr/>
                </w:rPrChange>
              </w:rPr>
              <w:t>c)</w:t>
            </w:r>
            <w:r w:rsidRPr="00FC0D9A">
              <w:rPr>
                <w:lang w:val="es-ES_tradnl"/>
                <w:rPrChange w:id="15510" w:author="Efraim Jimenez" w:date="2017-08-31T12:14:00Z">
                  <w:rPr/>
                </w:rPrChange>
              </w:rPr>
              <w:tab/>
            </w:r>
            <w:r w:rsidR="00DE0AA9" w:rsidRPr="00FC0D9A">
              <w:rPr>
                <w:lang w:val="es-ES_tradnl"/>
                <w:rPrChange w:id="15511" w:author="Efraim Jimenez" w:date="2017-08-31T12:14:00Z">
                  <w:rPr/>
                </w:rPrChange>
              </w:rPr>
              <w:t>Las Condiciones Especiales del Contrato;</w:t>
            </w:r>
          </w:p>
          <w:p w14:paraId="62D7E454" w14:textId="76F5A43F" w:rsidR="00DE0AA9" w:rsidRPr="00FC0D9A" w:rsidRDefault="00497C9E" w:rsidP="00497C9E">
            <w:pPr>
              <w:spacing w:after="120"/>
              <w:ind w:left="1080" w:right="-72" w:hanging="473"/>
              <w:rPr>
                <w:noProof/>
                <w:lang w:val="es-ES_tradnl"/>
                <w:rPrChange w:id="15512" w:author="Efraim Jimenez" w:date="2017-08-31T12:14:00Z">
                  <w:rPr>
                    <w:noProof/>
                  </w:rPr>
                </w:rPrChange>
              </w:rPr>
            </w:pPr>
            <w:r w:rsidRPr="00FC0D9A">
              <w:rPr>
                <w:lang w:val="es-ES_tradnl"/>
                <w:rPrChange w:id="15513" w:author="Efraim Jimenez" w:date="2017-08-31T12:14:00Z">
                  <w:rPr/>
                </w:rPrChange>
              </w:rPr>
              <w:t>(</w:t>
            </w:r>
            <w:r w:rsidR="00A302EB" w:rsidRPr="00FC0D9A">
              <w:rPr>
                <w:lang w:val="es-ES_tradnl"/>
                <w:rPrChange w:id="15514" w:author="Efraim Jimenez" w:date="2017-08-31T12:14:00Z">
                  <w:rPr/>
                </w:rPrChange>
              </w:rPr>
              <w:t>d)</w:t>
            </w:r>
            <w:r w:rsidRPr="00FC0D9A">
              <w:rPr>
                <w:lang w:val="es-ES_tradnl"/>
                <w:rPrChange w:id="15515" w:author="Efraim Jimenez" w:date="2017-08-31T12:14:00Z">
                  <w:rPr/>
                </w:rPrChange>
              </w:rPr>
              <w:tab/>
            </w:r>
            <w:r w:rsidR="00A302EB" w:rsidRPr="00FC0D9A">
              <w:rPr>
                <w:lang w:val="es-ES_tradnl"/>
                <w:rPrChange w:id="15516" w:author="Efraim Jimenez" w:date="2017-08-31T12:14:00Z">
                  <w:rPr/>
                </w:rPrChange>
              </w:rPr>
              <w:t>las Condiciones Generales del Contrato;</w:t>
            </w:r>
          </w:p>
          <w:p w14:paraId="0F5F42DC" w14:textId="016221A2" w:rsidR="00DE0AA9" w:rsidRPr="00FC0D9A" w:rsidRDefault="00497C9E" w:rsidP="00497C9E">
            <w:pPr>
              <w:spacing w:after="120"/>
              <w:ind w:left="1080" w:right="-72" w:hanging="473"/>
              <w:rPr>
                <w:noProof/>
                <w:lang w:val="es-ES_tradnl"/>
                <w:rPrChange w:id="15517" w:author="Efraim Jimenez" w:date="2017-08-31T12:14:00Z">
                  <w:rPr>
                    <w:noProof/>
                  </w:rPr>
                </w:rPrChange>
              </w:rPr>
            </w:pPr>
            <w:r w:rsidRPr="00FC0D9A">
              <w:rPr>
                <w:lang w:val="es-ES_tradnl"/>
                <w:rPrChange w:id="15518" w:author="Efraim Jimenez" w:date="2017-08-31T12:14:00Z">
                  <w:rPr/>
                </w:rPrChange>
              </w:rPr>
              <w:t>(</w:t>
            </w:r>
            <w:r w:rsidR="00DE0AA9" w:rsidRPr="00FC0D9A">
              <w:rPr>
                <w:lang w:val="es-ES_tradnl"/>
                <w:rPrChange w:id="15519" w:author="Efraim Jimenez" w:date="2017-08-31T12:14:00Z">
                  <w:rPr/>
                </w:rPrChange>
              </w:rPr>
              <w:t>e)</w:t>
            </w:r>
            <w:r w:rsidRPr="00FC0D9A">
              <w:rPr>
                <w:lang w:val="es-ES_tradnl"/>
                <w:rPrChange w:id="15520" w:author="Efraim Jimenez" w:date="2017-08-31T12:14:00Z">
                  <w:rPr/>
                </w:rPrChange>
              </w:rPr>
              <w:tab/>
            </w:r>
            <w:r w:rsidR="00DE0AA9" w:rsidRPr="00FC0D9A">
              <w:rPr>
                <w:lang w:val="es-ES_tradnl"/>
                <w:rPrChange w:id="15521" w:author="Efraim Jimenez" w:date="2017-08-31T12:14:00Z">
                  <w:rPr/>
                </w:rPrChange>
              </w:rPr>
              <w:t>las Especificaciones Técnicas;</w:t>
            </w:r>
          </w:p>
          <w:p w14:paraId="5494AB51" w14:textId="080F480F" w:rsidR="00DE0AA9" w:rsidRPr="00FC0D9A" w:rsidRDefault="00497C9E" w:rsidP="00497C9E">
            <w:pPr>
              <w:spacing w:after="120"/>
              <w:ind w:left="1080" w:right="-72" w:hanging="473"/>
              <w:rPr>
                <w:noProof/>
                <w:lang w:val="es-ES_tradnl"/>
                <w:rPrChange w:id="15522" w:author="Efraim Jimenez" w:date="2017-08-31T12:14:00Z">
                  <w:rPr>
                    <w:noProof/>
                  </w:rPr>
                </w:rPrChange>
              </w:rPr>
            </w:pPr>
            <w:r w:rsidRPr="00FC0D9A">
              <w:rPr>
                <w:lang w:val="es-ES_tradnl"/>
                <w:rPrChange w:id="15523" w:author="Efraim Jimenez" w:date="2017-08-31T12:14:00Z">
                  <w:rPr/>
                </w:rPrChange>
              </w:rPr>
              <w:t>(</w:t>
            </w:r>
            <w:r w:rsidR="00DE0AA9" w:rsidRPr="00FC0D9A">
              <w:rPr>
                <w:lang w:val="es-ES_tradnl"/>
                <w:rPrChange w:id="15524" w:author="Efraim Jimenez" w:date="2017-08-31T12:14:00Z">
                  <w:rPr/>
                </w:rPrChange>
              </w:rPr>
              <w:t xml:space="preserve">f) </w:t>
            </w:r>
            <w:r w:rsidRPr="00FC0D9A">
              <w:rPr>
                <w:lang w:val="es-ES_tradnl"/>
                <w:rPrChange w:id="15525" w:author="Efraim Jimenez" w:date="2017-08-31T12:14:00Z">
                  <w:rPr/>
                </w:rPrChange>
              </w:rPr>
              <w:tab/>
            </w:r>
            <w:r w:rsidR="00DE0AA9" w:rsidRPr="00FC0D9A">
              <w:rPr>
                <w:lang w:val="es-ES_tradnl"/>
                <w:rPrChange w:id="15526" w:author="Efraim Jimenez" w:date="2017-08-31T12:14:00Z">
                  <w:rPr/>
                </w:rPrChange>
              </w:rPr>
              <w:t>los planos;</w:t>
            </w:r>
          </w:p>
          <w:p w14:paraId="667D2182" w14:textId="2C0EADF4" w:rsidR="00DE0AA9" w:rsidRPr="00FC0D9A" w:rsidRDefault="00497C9E" w:rsidP="00497C9E">
            <w:pPr>
              <w:spacing w:after="120"/>
              <w:ind w:left="1080" w:right="-72" w:hanging="473"/>
              <w:rPr>
                <w:noProof/>
                <w:lang w:val="es-ES_tradnl"/>
                <w:rPrChange w:id="15527" w:author="Efraim Jimenez" w:date="2017-08-31T12:14:00Z">
                  <w:rPr>
                    <w:noProof/>
                  </w:rPr>
                </w:rPrChange>
              </w:rPr>
            </w:pPr>
            <w:r w:rsidRPr="00FC0D9A">
              <w:rPr>
                <w:lang w:val="es-ES_tradnl"/>
                <w:rPrChange w:id="15528" w:author="Efraim Jimenez" w:date="2017-08-31T12:14:00Z">
                  <w:rPr/>
                </w:rPrChange>
              </w:rPr>
              <w:t>(</w:t>
            </w:r>
            <w:r w:rsidR="00DE0AA9" w:rsidRPr="00FC0D9A">
              <w:rPr>
                <w:lang w:val="es-ES_tradnl"/>
                <w:rPrChange w:id="15529" w:author="Efraim Jimenez" w:date="2017-08-31T12:14:00Z">
                  <w:rPr/>
                </w:rPrChange>
              </w:rPr>
              <w:t xml:space="preserve">g) </w:t>
            </w:r>
            <w:r w:rsidRPr="00FC0D9A">
              <w:rPr>
                <w:lang w:val="es-ES_tradnl"/>
                <w:rPrChange w:id="15530" w:author="Efraim Jimenez" w:date="2017-08-31T12:14:00Z">
                  <w:rPr/>
                </w:rPrChange>
              </w:rPr>
              <w:tab/>
            </w:r>
            <w:r w:rsidR="00DE0AA9" w:rsidRPr="00FC0D9A">
              <w:rPr>
                <w:lang w:val="es-ES_tradnl"/>
                <w:rPrChange w:id="15531" w:author="Efraim Jimenez" w:date="2017-08-31T12:14:00Z">
                  <w:rPr/>
                </w:rPrChange>
              </w:rPr>
              <w:t>otros formularios de Propuesta completados y presentados con la Propuesta;</w:t>
            </w:r>
          </w:p>
          <w:p w14:paraId="697B6552" w14:textId="1EA3AD1C" w:rsidR="00DE0AA9" w:rsidRPr="00FC0D9A" w:rsidRDefault="00497C9E" w:rsidP="00497C9E">
            <w:pPr>
              <w:spacing w:after="120"/>
              <w:ind w:left="1080" w:right="-72" w:hanging="473"/>
              <w:rPr>
                <w:noProof/>
                <w:lang w:val="es-ES_tradnl"/>
                <w:rPrChange w:id="15532" w:author="Efraim Jimenez" w:date="2017-08-31T12:14:00Z">
                  <w:rPr>
                    <w:noProof/>
                  </w:rPr>
                </w:rPrChange>
              </w:rPr>
            </w:pPr>
            <w:r w:rsidRPr="00FC0D9A">
              <w:rPr>
                <w:lang w:val="es-ES_tradnl"/>
                <w:rPrChange w:id="15533" w:author="Efraim Jimenez" w:date="2017-08-31T12:14:00Z">
                  <w:rPr/>
                </w:rPrChange>
              </w:rPr>
              <w:t>(</w:t>
            </w:r>
            <w:r w:rsidR="00DE0AA9" w:rsidRPr="00FC0D9A">
              <w:rPr>
                <w:lang w:val="es-ES_tradnl"/>
                <w:rPrChange w:id="15534" w:author="Efraim Jimenez" w:date="2017-08-31T12:14:00Z">
                  <w:rPr/>
                </w:rPrChange>
              </w:rPr>
              <w:t xml:space="preserve">h) </w:t>
            </w:r>
            <w:r w:rsidRPr="00FC0D9A">
              <w:rPr>
                <w:lang w:val="es-ES_tradnl"/>
                <w:rPrChange w:id="15535" w:author="Efraim Jimenez" w:date="2017-08-31T12:14:00Z">
                  <w:rPr/>
                </w:rPrChange>
              </w:rPr>
              <w:tab/>
            </w:r>
            <w:r w:rsidR="00DE0AA9" w:rsidRPr="00FC0D9A">
              <w:rPr>
                <w:lang w:val="es-ES_tradnl"/>
                <w:rPrChange w:id="15536" w:author="Efraim Jimenez" w:date="2017-08-31T12:14:00Z">
                  <w:rPr/>
                </w:rPrChange>
              </w:rPr>
              <w:t xml:space="preserve">otros documentos que formen parte de los Requisitos </w:t>
            </w:r>
            <w:r w:rsidRPr="00FC0D9A">
              <w:rPr>
                <w:lang w:val="es-ES_tradnl"/>
                <w:rPrChange w:id="15537" w:author="Efraim Jimenez" w:date="2017-08-31T12:14:00Z">
                  <w:rPr/>
                </w:rPrChange>
              </w:rPr>
              <w:br/>
            </w:r>
            <w:r w:rsidR="00DE0AA9" w:rsidRPr="00FC0D9A">
              <w:rPr>
                <w:lang w:val="es-ES_tradnl"/>
                <w:rPrChange w:id="15538" w:author="Efraim Jimenez" w:date="2017-08-31T12:14:00Z">
                  <w:rPr/>
                </w:rPrChange>
              </w:rPr>
              <w:t>del Contratante;</w:t>
            </w:r>
          </w:p>
          <w:p w14:paraId="3DEAE69C" w14:textId="7E9AA5CB" w:rsidR="00DE0AA9" w:rsidRPr="00FC0D9A" w:rsidRDefault="00497C9E" w:rsidP="00497C9E">
            <w:pPr>
              <w:spacing w:after="120"/>
              <w:ind w:left="1080" w:right="-72" w:hanging="473"/>
              <w:rPr>
                <w:noProof/>
                <w:lang w:val="es-ES_tradnl"/>
                <w:rPrChange w:id="15539" w:author="Efraim Jimenez" w:date="2017-08-31T12:14:00Z">
                  <w:rPr>
                    <w:noProof/>
                  </w:rPr>
                </w:rPrChange>
              </w:rPr>
            </w:pPr>
            <w:r w:rsidRPr="00FC0D9A">
              <w:rPr>
                <w:lang w:val="es-ES_tradnl"/>
                <w:rPrChange w:id="15540" w:author="Efraim Jimenez" w:date="2017-08-31T12:14:00Z">
                  <w:rPr/>
                </w:rPrChange>
              </w:rPr>
              <w:t>(</w:t>
            </w:r>
            <w:r w:rsidR="00DE0AA9" w:rsidRPr="00FC0D9A">
              <w:rPr>
                <w:lang w:val="es-ES_tradnl"/>
                <w:rPrChange w:id="15541" w:author="Efraim Jimenez" w:date="2017-08-31T12:14:00Z">
                  <w:rPr/>
                </w:rPrChange>
              </w:rPr>
              <w:t xml:space="preserve">i) </w:t>
            </w:r>
            <w:r w:rsidRPr="00FC0D9A">
              <w:rPr>
                <w:lang w:val="es-ES_tradnl"/>
                <w:rPrChange w:id="15542" w:author="Efraim Jimenez" w:date="2017-08-31T12:14:00Z">
                  <w:rPr/>
                </w:rPrChange>
              </w:rPr>
              <w:tab/>
            </w:r>
            <w:r w:rsidR="00DE0AA9" w:rsidRPr="00FC0D9A">
              <w:rPr>
                <w:lang w:val="es-ES_tradnl"/>
                <w:rPrChange w:id="15543" w:author="Efraim Jimenez" w:date="2017-08-31T12:14:00Z">
                  <w:rPr/>
                </w:rPrChange>
              </w:rPr>
              <w:t>otros documentos que se agreguen al presente.</w:t>
            </w:r>
          </w:p>
          <w:p w14:paraId="779DD71E" w14:textId="1A582B19" w:rsidR="00DE0AA9" w:rsidRPr="00FC0D9A" w:rsidRDefault="00DE0AA9" w:rsidP="00DE0AA9">
            <w:pPr>
              <w:spacing w:after="120"/>
              <w:ind w:left="540" w:right="-72" w:hanging="540"/>
              <w:rPr>
                <w:noProof/>
                <w:lang w:val="es-ES_tradnl"/>
                <w:rPrChange w:id="15544" w:author="Efraim Jimenez" w:date="2017-08-31T12:14:00Z">
                  <w:rPr>
                    <w:noProof/>
                  </w:rPr>
                </w:rPrChange>
              </w:rPr>
            </w:pPr>
            <w:r w:rsidRPr="00FC0D9A">
              <w:rPr>
                <w:lang w:val="es-ES_tradnl"/>
                <w:rPrChange w:id="15545" w:author="Efraim Jimenez" w:date="2017-08-31T12:14:00Z">
                  <w:rPr/>
                </w:rPrChange>
              </w:rPr>
              <w:t>1.2</w:t>
            </w:r>
            <w:r w:rsidR="00497C9E" w:rsidRPr="00FC0D9A">
              <w:rPr>
                <w:lang w:val="es-ES_tradnl"/>
                <w:rPrChange w:id="15546" w:author="Efraim Jimenez" w:date="2017-08-31T12:14:00Z">
                  <w:rPr/>
                </w:rPrChange>
              </w:rPr>
              <w:tab/>
            </w:r>
            <w:r w:rsidRPr="00FC0D9A">
              <w:rPr>
                <w:noProof/>
                <w:u w:val="single"/>
                <w:lang w:val="es-ES_tradnl"/>
                <w:rPrChange w:id="15547" w:author="Efraim Jimenez" w:date="2017-08-31T12:14:00Z">
                  <w:rPr>
                    <w:noProof/>
                    <w:u w:val="single"/>
                  </w:rPr>
                </w:rPrChange>
              </w:rPr>
              <w:t>Orden de Precedencia</w:t>
            </w:r>
            <w:r w:rsidRPr="00FC0D9A">
              <w:rPr>
                <w:lang w:val="es-ES_tradnl"/>
                <w:rPrChange w:id="15548" w:author="Efraim Jimenez" w:date="2017-08-31T12:14:00Z">
                  <w:rPr/>
                </w:rPrChange>
              </w:rPr>
              <w:t xml:space="preserve"> (Referencia a la cláusula 2 de las CGC)</w:t>
            </w:r>
          </w:p>
          <w:p w14:paraId="7D52A20A" w14:textId="77777777" w:rsidR="00DE0AA9" w:rsidRPr="00FC0D9A" w:rsidRDefault="00DE0AA9" w:rsidP="00DE0AA9">
            <w:pPr>
              <w:spacing w:after="120"/>
              <w:ind w:left="540" w:right="-72"/>
              <w:rPr>
                <w:noProof/>
                <w:lang w:val="es-ES_tradnl"/>
                <w:rPrChange w:id="15549" w:author="Efraim Jimenez" w:date="2017-08-31T12:14:00Z">
                  <w:rPr>
                    <w:noProof/>
                  </w:rPr>
                </w:rPrChange>
              </w:rPr>
            </w:pPr>
            <w:r w:rsidRPr="00FC0D9A">
              <w:rPr>
                <w:lang w:val="es-ES_tradnl"/>
                <w:rPrChange w:id="15550" w:author="Efraim Jimenez" w:date="2017-08-31T12:14:00Z">
                  <w:rPr/>
                </w:rPrChange>
              </w:rPr>
              <w:t>En caso de ambigüedad o de conflicto entre los documentos del Contrato arriba enumerados, el orden de precedencia será el orden en que dichos documentos se enumeran en el artículo 1.1 (Documentos del Contrato) precedente.</w:t>
            </w:r>
          </w:p>
          <w:p w14:paraId="661F5B7B" w14:textId="6B3D4BBF" w:rsidR="00DE0AA9" w:rsidRPr="00FC0D9A" w:rsidRDefault="00DE0AA9" w:rsidP="00DE0AA9">
            <w:pPr>
              <w:spacing w:after="120"/>
              <w:ind w:left="540" w:right="-72" w:hanging="540"/>
              <w:rPr>
                <w:noProof/>
                <w:lang w:val="es-ES_tradnl"/>
                <w:rPrChange w:id="15551" w:author="Efraim Jimenez" w:date="2017-08-31T12:14:00Z">
                  <w:rPr>
                    <w:noProof/>
                  </w:rPr>
                </w:rPrChange>
              </w:rPr>
            </w:pPr>
            <w:r w:rsidRPr="00FC0D9A">
              <w:rPr>
                <w:lang w:val="es-ES_tradnl"/>
                <w:rPrChange w:id="15552" w:author="Efraim Jimenez" w:date="2017-08-31T12:14:00Z">
                  <w:rPr/>
                </w:rPrChange>
              </w:rPr>
              <w:lastRenderedPageBreak/>
              <w:t>1.3</w:t>
            </w:r>
            <w:r w:rsidR="00497C9E" w:rsidRPr="00FC0D9A">
              <w:rPr>
                <w:lang w:val="es-ES_tradnl"/>
                <w:rPrChange w:id="15553" w:author="Efraim Jimenez" w:date="2017-08-31T12:14:00Z">
                  <w:rPr/>
                </w:rPrChange>
              </w:rPr>
              <w:tab/>
            </w:r>
            <w:r w:rsidRPr="00FC0D9A">
              <w:rPr>
                <w:noProof/>
                <w:u w:val="single"/>
                <w:lang w:val="es-ES_tradnl"/>
                <w:rPrChange w:id="15554" w:author="Efraim Jimenez" w:date="2017-08-31T12:14:00Z">
                  <w:rPr>
                    <w:noProof/>
                    <w:u w:val="single"/>
                  </w:rPr>
                </w:rPrChange>
              </w:rPr>
              <w:t>Definiciones</w:t>
            </w:r>
            <w:r w:rsidRPr="00FC0D9A">
              <w:rPr>
                <w:lang w:val="es-ES_tradnl"/>
                <w:rPrChange w:id="15555" w:author="Efraim Jimenez" w:date="2017-08-31T12:14:00Z">
                  <w:rPr/>
                </w:rPrChange>
              </w:rPr>
              <w:t xml:space="preserve"> (Referencia a la cláusula 1 de las CGC)</w:t>
            </w:r>
          </w:p>
          <w:p w14:paraId="5C0575A4" w14:textId="77777777" w:rsidR="00DE0AA9" w:rsidRPr="00FC0D9A" w:rsidRDefault="00DE0AA9" w:rsidP="00DE0AA9">
            <w:pPr>
              <w:spacing w:after="120"/>
              <w:ind w:left="540" w:right="-72"/>
              <w:rPr>
                <w:noProof/>
                <w:lang w:val="es-ES_tradnl"/>
                <w:rPrChange w:id="15556" w:author="Efraim Jimenez" w:date="2017-08-31T12:14:00Z">
                  <w:rPr>
                    <w:noProof/>
                  </w:rPr>
                </w:rPrChange>
              </w:rPr>
            </w:pPr>
            <w:r w:rsidRPr="00FC0D9A">
              <w:rPr>
                <w:lang w:val="es-ES_tradnl"/>
                <w:rPrChange w:id="15557" w:author="Efraim Jimenez" w:date="2017-08-31T12:14:00Z">
                  <w:rPr/>
                </w:rPrChange>
              </w:rPr>
              <w:t>Las palabras y frases que se usen en mayúscula en el presente Contrato tendrán el mismo significado que se les asigna en las Condiciones Generales del Contrato.</w:t>
            </w:r>
          </w:p>
        </w:tc>
      </w:tr>
      <w:tr w:rsidR="00DE0AA9" w:rsidRPr="00FC0D9A" w14:paraId="7D1A2743" w14:textId="77777777" w:rsidTr="00E72ACF">
        <w:tc>
          <w:tcPr>
            <w:tcW w:w="2268" w:type="dxa"/>
          </w:tcPr>
          <w:p w14:paraId="1D307B22" w14:textId="2B803216" w:rsidR="00DE0AA9" w:rsidRPr="00FC0D9A" w:rsidRDefault="00DE0AA9" w:rsidP="00DE0AA9">
            <w:pPr>
              <w:ind w:left="360" w:hanging="360"/>
              <w:jc w:val="left"/>
              <w:rPr>
                <w:b/>
                <w:noProof/>
                <w:lang w:val="es-ES_tradnl"/>
                <w:rPrChange w:id="15558" w:author="Efraim Jimenez" w:date="2017-08-31T12:14:00Z">
                  <w:rPr>
                    <w:b/>
                    <w:noProof/>
                  </w:rPr>
                </w:rPrChange>
              </w:rPr>
            </w:pPr>
            <w:r w:rsidRPr="00FC0D9A">
              <w:rPr>
                <w:b/>
                <w:noProof/>
                <w:lang w:val="es-ES_tradnl"/>
                <w:rPrChange w:id="15559" w:author="Efraim Jimenez" w:date="2017-08-31T12:14:00Z">
                  <w:rPr>
                    <w:b/>
                    <w:noProof/>
                  </w:rPr>
                </w:rPrChange>
              </w:rPr>
              <w:t>Artículo 2.</w:t>
            </w:r>
            <w:r w:rsidR="00217A09" w:rsidRPr="00FC0D9A">
              <w:rPr>
                <w:b/>
                <w:noProof/>
                <w:lang w:val="es-ES_tradnl"/>
                <w:rPrChange w:id="15560" w:author="Efraim Jimenez" w:date="2017-08-31T12:14:00Z">
                  <w:rPr>
                    <w:b/>
                    <w:noProof/>
                  </w:rPr>
                </w:rPrChange>
              </w:rPr>
              <w:t xml:space="preserve"> </w:t>
            </w:r>
            <w:r w:rsidRPr="00FC0D9A">
              <w:rPr>
                <w:b/>
                <w:noProof/>
                <w:lang w:val="es-ES_tradnl"/>
                <w:rPrChange w:id="15561" w:author="Efraim Jimenez" w:date="2017-08-31T12:14:00Z">
                  <w:rPr>
                    <w:b/>
                    <w:noProof/>
                  </w:rPr>
                </w:rPrChange>
              </w:rPr>
              <w:t xml:space="preserve">Precio del Contrato y Condiciones </w:t>
            </w:r>
            <w:r w:rsidR="00783B7F" w:rsidRPr="00FC0D9A">
              <w:rPr>
                <w:b/>
                <w:noProof/>
                <w:lang w:val="es-ES_tradnl"/>
                <w:rPrChange w:id="15562" w:author="Efraim Jimenez" w:date="2017-08-31T12:14:00Z">
                  <w:rPr>
                    <w:b/>
                    <w:noProof/>
                  </w:rPr>
                </w:rPrChange>
              </w:rPr>
              <w:br/>
            </w:r>
            <w:r w:rsidRPr="00FC0D9A">
              <w:rPr>
                <w:b/>
                <w:noProof/>
                <w:lang w:val="es-ES_tradnl"/>
                <w:rPrChange w:id="15563" w:author="Efraim Jimenez" w:date="2017-08-31T12:14:00Z">
                  <w:rPr>
                    <w:b/>
                    <w:noProof/>
                  </w:rPr>
                </w:rPrChange>
              </w:rPr>
              <w:t>de Pago</w:t>
            </w:r>
          </w:p>
        </w:tc>
        <w:tc>
          <w:tcPr>
            <w:tcW w:w="7088" w:type="dxa"/>
          </w:tcPr>
          <w:p w14:paraId="67F092BA" w14:textId="3F97B6FE" w:rsidR="00DE0AA9" w:rsidRPr="00FC0D9A" w:rsidRDefault="00DE0AA9" w:rsidP="00DE0AA9">
            <w:pPr>
              <w:spacing w:after="120"/>
              <w:ind w:left="540" w:right="-72" w:hanging="540"/>
              <w:rPr>
                <w:noProof/>
                <w:lang w:val="es-ES_tradnl"/>
                <w:rPrChange w:id="15564" w:author="Efraim Jimenez" w:date="2017-08-31T12:14:00Z">
                  <w:rPr>
                    <w:noProof/>
                  </w:rPr>
                </w:rPrChange>
              </w:rPr>
            </w:pPr>
            <w:r w:rsidRPr="00FC0D9A">
              <w:rPr>
                <w:lang w:val="es-ES_tradnl"/>
                <w:rPrChange w:id="15565" w:author="Efraim Jimenez" w:date="2017-08-31T12:14:00Z">
                  <w:rPr/>
                </w:rPrChange>
              </w:rPr>
              <w:t>2.1</w:t>
            </w:r>
            <w:r w:rsidR="00783B7F" w:rsidRPr="00FC0D9A">
              <w:rPr>
                <w:lang w:val="es-ES_tradnl"/>
                <w:rPrChange w:id="15566" w:author="Efraim Jimenez" w:date="2017-08-31T12:14:00Z">
                  <w:rPr/>
                </w:rPrChange>
              </w:rPr>
              <w:tab/>
            </w:r>
            <w:r w:rsidRPr="00FC0D9A">
              <w:rPr>
                <w:noProof/>
                <w:u w:val="single"/>
                <w:lang w:val="es-ES_tradnl"/>
                <w:rPrChange w:id="15567" w:author="Efraim Jimenez" w:date="2017-08-31T12:14:00Z">
                  <w:rPr>
                    <w:noProof/>
                    <w:u w:val="single"/>
                  </w:rPr>
                </w:rPrChange>
              </w:rPr>
              <w:t>Precio del Contrato</w:t>
            </w:r>
            <w:r w:rsidRPr="00FC0D9A">
              <w:rPr>
                <w:lang w:val="es-ES_tradnl"/>
                <w:rPrChange w:id="15568" w:author="Efraim Jimenez" w:date="2017-08-31T12:14:00Z">
                  <w:rPr/>
                </w:rPrChange>
              </w:rPr>
              <w:t xml:space="preserve"> (Referencia a la cláusula 11 de las CGC)</w:t>
            </w:r>
          </w:p>
          <w:p w14:paraId="1339DF70" w14:textId="77777777" w:rsidR="00DE0AA9" w:rsidRPr="00FC0D9A" w:rsidRDefault="00DE0AA9" w:rsidP="00DE0AA9">
            <w:pPr>
              <w:spacing w:after="120"/>
              <w:ind w:left="540" w:right="-72"/>
              <w:rPr>
                <w:noProof/>
                <w:lang w:val="es-ES_tradnl"/>
                <w:rPrChange w:id="15569" w:author="Efraim Jimenez" w:date="2017-08-31T12:14:00Z">
                  <w:rPr>
                    <w:noProof/>
                  </w:rPr>
                </w:rPrChange>
              </w:rPr>
            </w:pPr>
            <w:r w:rsidRPr="00FC0D9A">
              <w:rPr>
                <w:lang w:val="es-ES_tradnl"/>
                <w:rPrChange w:id="15570" w:author="Efraim Jimenez" w:date="2017-08-31T12:14:00Z">
                  <w:rPr/>
                </w:rPrChange>
              </w:rPr>
              <w:t>Por el presente Contrato, el Contratante conviene en pagar al Contratista el Precio del Contrato en compensación por el cumplimiento por parte del Contratista de las obligaciones contraídas en virtud de este Contrato.</w:t>
            </w:r>
            <w:r w:rsidR="00217A09" w:rsidRPr="00FC0D9A">
              <w:rPr>
                <w:lang w:val="es-ES_tradnl"/>
                <w:rPrChange w:id="15571" w:author="Efraim Jimenez" w:date="2017-08-31T12:14:00Z">
                  <w:rPr/>
                </w:rPrChange>
              </w:rPr>
              <w:t xml:space="preserve"> </w:t>
            </w:r>
            <w:r w:rsidRPr="00FC0D9A">
              <w:rPr>
                <w:lang w:val="es-ES_tradnl"/>
                <w:rPrChange w:id="15572" w:author="Efraim Jimenez" w:date="2017-08-31T12:14:00Z">
                  <w:rPr/>
                </w:rPrChange>
              </w:rPr>
              <w:t>El Precio del Contrato será la suma de:</w:t>
            </w:r>
            <w:r w:rsidR="00217A09" w:rsidRPr="00FC0D9A">
              <w:rPr>
                <w:lang w:val="es-ES_tradnl"/>
                <w:rPrChange w:id="15573" w:author="Efraim Jimenez" w:date="2017-08-31T12:14:00Z">
                  <w:rPr/>
                </w:rPrChange>
              </w:rPr>
              <w:t xml:space="preserve"> </w:t>
            </w:r>
            <w:r w:rsidRPr="00FC0D9A">
              <w:rPr>
                <w:i/>
                <w:noProof/>
                <w:sz w:val="20"/>
                <w:lang w:val="es-ES_tradnl"/>
                <w:rPrChange w:id="15574" w:author="Efraim Jimenez" w:date="2017-08-31T12:14:00Z">
                  <w:rPr>
                    <w:i/>
                    <w:noProof/>
                    <w:sz w:val="20"/>
                  </w:rPr>
                </w:rPrChange>
              </w:rPr>
              <w:t>__________________</w:t>
            </w:r>
            <w:r w:rsidRPr="00FC0D9A">
              <w:rPr>
                <w:lang w:val="es-ES_tradnl"/>
                <w:rPrChange w:id="15575" w:author="Efraim Jimenez" w:date="2017-08-31T12:14:00Z">
                  <w:rPr/>
                </w:rPrChange>
              </w:rPr>
              <w:t xml:space="preserve">, </w:t>
            </w:r>
            <w:r w:rsidRPr="00FC0D9A">
              <w:rPr>
                <w:i/>
                <w:noProof/>
                <w:sz w:val="20"/>
                <w:lang w:val="es-ES_tradnl"/>
                <w:rPrChange w:id="15576" w:author="Efraim Jimenez" w:date="2017-08-31T12:14:00Z">
                  <w:rPr>
                    <w:i/>
                    <w:noProof/>
                    <w:sz w:val="20"/>
                  </w:rPr>
                </w:rPrChange>
              </w:rPr>
              <w:t>_______________</w:t>
            </w:r>
            <w:r w:rsidRPr="00FC0D9A">
              <w:rPr>
                <w:lang w:val="es-ES_tradnl"/>
                <w:rPrChange w:id="15577" w:author="Efraim Jimenez" w:date="2017-08-31T12:14:00Z">
                  <w:rPr/>
                </w:rPrChange>
              </w:rPr>
              <w:t xml:space="preserve"> que se indica en la Lista de Precios n.º 5 (Resumen Global), y</w:t>
            </w:r>
            <w:r w:rsidRPr="00FC0D9A">
              <w:rPr>
                <w:i/>
                <w:noProof/>
                <w:sz w:val="20"/>
                <w:lang w:val="es-ES_tradnl"/>
                <w:rPrChange w:id="15578" w:author="Efraim Jimenez" w:date="2017-08-31T12:14:00Z">
                  <w:rPr>
                    <w:i/>
                    <w:noProof/>
                    <w:sz w:val="20"/>
                  </w:rPr>
                </w:rPrChange>
              </w:rPr>
              <w:t>_______________</w:t>
            </w:r>
            <w:r w:rsidRPr="00FC0D9A">
              <w:rPr>
                <w:lang w:val="es-ES_tradnl"/>
                <w:rPrChange w:id="15579" w:author="Efraim Jimenez" w:date="2017-08-31T12:14:00Z">
                  <w:rPr/>
                </w:rPrChange>
              </w:rPr>
              <w:t xml:space="preserve">, </w:t>
            </w:r>
            <w:r w:rsidRPr="00FC0D9A">
              <w:rPr>
                <w:i/>
                <w:noProof/>
                <w:sz w:val="20"/>
                <w:lang w:val="es-ES_tradnl"/>
                <w:rPrChange w:id="15580" w:author="Efraim Jimenez" w:date="2017-08-31T12:14:00Z">
                  <w:rPr>
                    <w:i/>
                    <w:noProof/>
                    <w:sz w:val="20"/>
                  </w:rPr>
                </w:rPrChange>
              </w:rPr>
              <w:t>_________________</w:t>
            </w:r>
            <w:r w:rsidRPr="00FC0D9A">
              <w:rPr>
                <w:lang w:val="es-ES_tradnl"/>
                <w:rPrChange w:id="15581" w:author="Efraim Jimenez" w:date="2017-08-31T12:14:00Z">
                  <w:rPr/>
                </w:rPrChange>
              </w:rPr>
              <w:t>, u otras sumas que se determinen de conformidad con las condiciones del Contrato.</w:t>
            </w:r>
          </w:p>
          <w:p w14:paraId="2E3D7473" w14:textId="65292099" w:rsidR="00DE0AA9" w:rsidRPr="00FC0D9A" w:rsidRDefault="00DE0AA9" w:rsidP="00DE0AA9">
            <w:pPr>
              <w:spacing w:after="120"/>
              <w:ind w:left="540" w:right="-72" w:hanging="540"/>
              <w:rPr>
                <w:noProof/>
                <w:lang w:val="es-ES_tradnl"/>
                <w:rPrChange w:id="15582" w:author="Efraim Jimenez" w:date="2017-08-31T12:14:00Z">
                  <w:rPr>
                    <w:noProof/>
                  </w:rPr>
                </w:rPrChange>
              </w:rPr>
            </w:pPr>
            <w:r w:rsidRPr="00FC0D9A">
              <w:rPr>
                <w:lang w:val="es-ES_tradnl"/>
                <w:rPrChange w:id="15583" w:author="Efraim Jimenez" w:date="2017-08-31T12:14:00Z">
                  <w:rPr/>
                </w:rPrChange>
              </w:rPr>
              <w:t>2.2</w:t>
            </w:r>
            <w:r w:rsidR="00783B7F" w:rsidRPr="00FC0D9A">
              <w:rPr>
                <w:lang w:val="es-ES_tradnl"/>
                <w:rPrChange w:id="15584" w:author="Efraim Jimenez" w:date="2017-08-31T12:14:00Z">
                  <w:rPr/>
                </w:rPrChange>
              </w:rPr>
              <w:tab/>
            </w:r>
            <w:r w:rsidRPr="00FC0D9A">
              <w:rPr>
                <w:noProof/>
                <w:u w:val="single"/>
                <w:lang w:val="es-ES_tradnl"/>
                <w:rPrChange w:id="15585" w:author="Efraim Jimenez" w:date="2017-08-31T12:14:00Z">
                  <w:rPr>
                    <w:noProof/>
                    <w:u w:val="single"/>
                  </w:rPr>
                </w:rPrChange>
              </w:rPr>
              <w:t>Condiciones de Pago</w:t>
            </w:r>
            <w:r w:rsidRPr="00FC0D9A">
              <w:rPr>
                <w:lang w:val="es-ES_tradnl"/>
                <w:rPrChange w:id="15586" w:author="Efraim Jimenez" w:date="2017-08-31T12:14:00Z">
                  <w:rPr/>
                </w:rPrChange>
              </w:rPr>
              <w:t xml:space="preserve"> (Referencia a la cláusula 12 de las CGC)</w:t>
            </w:r>
          </w:p>
          <w:p w14:paraId="06A9326D" w14:textId="77777777" w:rsidR="00DE0AA9" w:rsidRPr="00FC0D9A" w:rsidRDefault="00DE0AA9" w:rsidP="00DE0AA9">
            <w:pPr>
              <w:spacing w:after="120"/>
              <w:ind w:left="540" w:right="-72"/>
              <w:rPr>
                <w:noProof/>
                <w:lang w:val="es-ES_tradnl"/>
                <w:rPrChange w:id="15587" w:author="Efraim Jimenez" w:date="2017-08-31T12:14:00Z">
                  <w:rPr>
                    <w:noProof/>
                  </w:rPr>
                </w:rPrChange>
              </w:rPr>
            </w:pPr>
            <w:r w:rsidRPr="00FC0D9A">
              <w:rPr>
                <w:lang w:val="es-ES_tradnl"/>
                <w:rPrChange w:id="15588" w:author="Efraim Jimenez" w:date="2017-08-31T12:14:00Z">
                  <w:rPr/>
                </w:rPrChange>
              </w:rPr>
              <w:t>Las condiciones y los procedimientos de pago conforme a los cuales el Contratante efectuará los reembolsos al Contratista se especifican en el Apéndice correspondiente (Condiciones y Procedimientos de Pago) de este Contrato.</w:t>
            </w:r>
          </w:p>
          <w:p w14:paraId="2400407D" w14:textId="77777777" w:rsidR="00DE0AA9" w:rsidRPr="00FC0D9A" w:rsidRDefault="00DE0AA9" w:rsidP="00DE0AA9">
            <w:pPr>
              <w:spacing w:after="120"/>
              <w:ind w:left="540" w:right="-72"/>
              <w:rPr>
                <w:noProof/>
                <w:lang w:val="es-ES_tradnl"/>
                <w:rPrChange w:id="15589" w:author="Efraim Jimenez" w:date="2017-08-31T12:14:00Z">
                  <w:rPr>
                    <w:noProof/>
                  </w:rPr>
                </w:rPrChange>
              </w:rPr>
            </w:pPr>
            <w:r w:rsidRPr="00FC0D9A">
              <w:rPr>
                <w:lang w:val="es-ES_tradnl"/>
                <w:rPrChange w:id="15590" w:author="Efraim Jimenez" w:date="2017-08-31T12:14:00Z">
                  <w:rPr/>
                </w:rPrChange>
              </w:rPr>
              <w:t xml:space="preserve">El Contratante podrá impartir instrucciones a su banco para que emita un crédito documental irrevocable confirmado y lo ponga a disposición del Contratista en un banco del país del Contratista. El crédito será por la suma de </w:t>
            </w:r>
            <w:r w:rsidRPr="00FC0D9A">
              <w:rPr>
                <w:i/>
                <w:noProof/>
                <w:sz w:val="20"/>
                <w:lang w:val="es-ES_tradnl"/>
                <w:rPrChange w:id="15591" w:author="Efraim Jimenez" w:date="2017-08-31T12:14:00Z">
                  <w:rPr>
                    <w:i/>
                    <w:noProof/>
                    <w:sz w:val="20"/>
                  </w:rPr>
                </w:rPrChange>
              </w:rPr>
              <w:t>________________________</w:t>
            </w:r>
            <w:r w:rsidR="00217A09" w:rsidRPr="00FC0D9A">
              <w:rPr>
                <w:lang w:val="es-ES_tradnl"/>
                <w:rPrChange w:id="15592" w:author="Efraim Jimenez" w:date="2017-08-31T12:14:00Z">
                  <w:rPr/>
                </w:rPrChange>
              </w:rPr>
              <w:t xml:space="preserve">, y </w:t>
            </w:r>
            <w:r w:rsidRPr="00FC0D9A">
              <w:rPr>
                <w:lang w:val="es-ES_tradnl"/>
                <w:rPrChange w:id="15593" w:author="Efraim Jimenez" w:date="2017-08-31T12:14:00Z">
                  <w:rPr/>
                </w:rPrChange>
              </w:rPr>
              <w:t>deberá ajustarse a las Reglas y Usos Uniformes Relativos a los Créditos Documentales, revisión de 2007, publicación n.° 600 de la Cámara de Comercio Internacional.</w:t>
            </w:r>
          </w:p>
          <w:p w14:paraId="551AB838" w14:textId="741BC58B" w:rsidR="00DE0AA9" w:rsidRPr="00FC0D9A" w:rsidRDefault="00DE0AA9" w:rsidP="00783B7F">
            <w:pPr>
              <w:spacing w:after="240"/>
              <w:ind w:left="540" w:right="-72"/>
              <w:rPr>
                <w:noProof/>
                <w:lang w:val="es-ES_tradnl"/>
                <w:rPrChange w:id="15594" w:author="Efraim Jimenez" w:date="2017-08-31T12:14:00Z">
                  <w:rPr>
                    <w:noProof/>
                  </w:rPr>
                </w:rPrChange>
              </w:rPr>
            </w:pPr>
            <w:r w:rsidRPr="00FC0D9A">
              <w:rPr>
                <w:lang w:val="es-ES_tradnl"/>
                <w:rPrChange w:id="15595" w:author="Efraim Jimenez" w:date="2017-08-31T12:14:00Z">
                  <w:rPr/>
                </w:rPrChange>
              </w:rPr>
              <w:t>En el caso de que el monto pagadero en virtud de la Lista n.° 1 se ajuste conforme a la cláusula 11.2 de las CGC o a cualquier otra condición del Contrato, el Contratante dispondrá lo necesario para que el crédito documental se modifique en consecuencia.</w:t>
            </w:r>
          </w:p>
        </w:tc>
      </w:tr>
      <w:tr w:rsidR="00DE0AA9" w:rsidRPr="00FC0D9A" w14:paraId="067348DC" w14:textId="77777777" w:rsidTr="00E72ACF">
        <w:tc>
          <w:tcPr>
            <w:tcW w:w="2268" w:type="dxa"/>
          </w:tcPr>
          <w:p w14:paraId="6F613D42" w14:textId="68E2D7F5" w:rsidR="00DE0AA9" w:rsidRPr="00FC0D9A" w:rsidRDefault="00DE0AA9" w:rsidP="00DE0AA9">
            <w:pPr>
              <w:ind w:left="360" w:hanging="360"/>
              <w:jc w:val="left"/>
              <w:rPr>
                <w:b/>
                <w:noProof/>
                <w:lang w:val="es-ES_tradnl"/>
                <w:rPrChange w:id="15596" w:author="Efraim Jimenez" w:date="2017-08-31T12:14:00Z">
                  <w:rPr>
                    <w:b/>
                    <w:noProof/>
                  </w:rPr>
                </w:rPrChange>
              </w:rPr>
            </w:pPr>
            <w:r w:rsidRPr="00FC0D9A">
              <w:rPr>
                <w:b/>
                <w:noProof/>
                <w:lang w:val="es-ES_tradnl"/>
                <w:rPrChange w:id="15597" w:author="Efraim Jimenez" w:date="2017-08-31T12:14:00Z">
                  <w:rPr>
                    <w:b/>
                    <w:noProof/>
                  </w:rPr>
                </w:rPrChange>
              </w:rPr>
              <w:t>Artículo 3.</w:t>
            </w:r>
            <w:r w:rsidR="00217A09" w:rsidRPr="00FC0D9A">
              <w:rPr>
                <w:b/>
                <w:noProof/>
                <w:lang w:val="es-ES_tradnl"/>
                <w:rPrChange w:id="15598" w:author="Efraim Jimenez" w:date="2017-08-31T12:14:00Z">
                  <w:rPr>
                    <w:b/>
                    <w:noProof/>
                  </w:rPr>
                </w:rPrChange>
              </w:rPr>
              <w:t xml:space="preserve"> </w:t>
            </w:r>
            <w:r w:rsidRPr="00FC0D9A">
              <w:rPr>
                <w:b/>
                <w:noProof/>
                <w:lang w:val="es-ES_tradnl"/>
                <w:rPrChange w:id="15599" w:author="Efraim Jimenez" w:date="2017-08-31T12:14:00Z">
                  <w:rPr>
                    <w:b/>
                    <w:noProof/>
                  </w:rPr>
                </w:rPrChange>
              </w:rPr>
              <w:t xml:space="preserve">Fecha de Entrada </w:t>
            </w:r>
            <w:r w:rsidR="00783B7F" w:rsidRPr="00FC0D9A">
              <w:rPr>
                <w:b/>
                <w:noProof/>
                <w:lang w:val="es-ES_tradnl"/>
                <w:rPrChange w:id="15600" w:author="Efraim Jimenez" w:date="2017-08-31T12:14:00Z">
                  <w:rPr>
                    <w:b/>
                    <w:noProof/>
                  </w:rPr>
                </w:rPrChange>
              </w:rPr>
              <w:br/>
            </w:r>
            <w:r w:rsidRPr="00FC0D9A">
              <w:rPr>
                <w:b/>
                <w:noProof/>
                <w:lang w:val="es-ES_tradnl"/>
                <w:rPrChange w:id="15601" w:author="Efraim Jimenez" w:date="2017-08-31T12:14:00Z">
                  <w:rPr>
                    <w:b/>
                    <w:noProof/>
                  </w:rPr>
                </w:rPrChange>
              </w:rPr>
              <w:t xml:space="preserve">en Vigor </w:t>
            </w:r>
          </w:p>
        </w:tc>
        <w:tc>
          <w:tcPr>
            <w:tcW w:w="7088" w:type="dxa"/>
          </w:tcPr>
          <w:p w14:paraId="0077FA00" w14:textId="02B0873B" w:rsidR="002B73F4" w:rsidRPr="00FC0D9A" w:rsidRDefault="00DE0AA9" w:rsidP="002B73F4">
            <w:pPr>
              <w:spacing w:after="120"/>
              <w:ind w:left="540" w:right="-72" w:hanging="540"/>
              <w:jc w:val="left"/>
              <w:rPr>
                <w:rFonts w:ascii="Times New Roman Bold" w:eastAsiaTheme="majorEastAsia" w:hAnsi="Times New Roman Bold" w:cstheme="majorBidi"/>
                <w:b/>
                <w:smallCaps/>
                <w:noProof/>
                <w:spacing w:val="-2"/>
                <w:szCs w:val="14"/>
                <w:lang w:val="es-ES_tradnl"/>
                <w:rPrChange w:id="15602" w:author="Efraim Jimenez" w:date="2017-08-31T12:14:00Z">
                  <w:rPr>
                    <w:rFonts w:ascii="Times New Roman Bold" w:eastAsiaTheme="majorEastAsia" w:hAnsi="Times New Roman Bold" w:cstheme="majorBidi"/>
                    <w:b/>
                    <w:smallCaps/>
                    <w:noProof/>
                    <w:spacing w:val="-2"/>
                    <w:szCs w:val="14"/>
                  </w:rPr>
                </w:rPrChange>
              </w:rPr>
            </w:pPr>
            <w:r w:rsidRPr="00FC0D9A">
              <w:rPr>
                <w:spacing w:val="-2"/>
                <w:lang w:val="es-ES_tradnl"/>
                <w:rPrChange w:id="15603" w:author="Efraim Jimenez" w:date="2017-08-31T12:14:00Z">
                  <w:rPr>
                    <w:spacing w:val="-2"/>
                  </w:rPr>
                </w:rPrChange>
              </w:rPr>
              <w:t xml:space="preserve">3.1 </w:t>
            </w:r>
            <w:r w:rsidR="00783B7F" w:rsidRPr="00FC0D9A">
              <w:rPr>
                <w:spacing w:val="-2"/>
                <w:lang w:val="es-ES_tradnl"/>
                <w:rPrChange w:id="15604" w:author="Efraim Jimenez" w:date="2017-08-31T12:14:00Z">
                  <w:rPr>
                    <w:spacing w:val="-2"/>
                  </w:rPr>
                </w:rPrChange>
              </w:rPr>
              <w:tab/>
            </w:r>
            <w:r w:rsidRPr="00FC0D9A">
              <w:rPr>
                <w:noProof/>
                <w:spacing w:val="-2"/>
                <w:u w:val="single"/>
                <w:lang w:val="es-ES_tradnl"/>
                <w:rPrChange w:id="15605" w:author="Efraim Jimenez" w:date="2017-08-31T12:14:00Z">
                  <w:rPr>
                    <w:noProof/>
                    <w:spacing w:val="-2"/>
                    <w:u w:val="single"/>
                  </w:rPr>
                </w:rPrChange>
              </w:rPr>
              <w:t>Fecha de Entrada en Vigor</w:t>
            </w:r>
            <w:r w:rsidRPr="00FC0D9A">
              <w:rPr>
                <w:spacing w:val="-2"/>
                <w:lang w:val="es-ES_tradnl"/>
                <w:rPrChange w:id="15606" w:author="Efraim Jimenez" w:date="2017-08-31T12:14:00Z">
                  <w:rPr>
                    <w:spacing w:val="-2"/>
                  </w:rPr>
                </w:rPrChange>
              </w:rPr>
              <w:t xml:space="preserve"> (Referencia a la cláusula 1 de las CGC)</w:t>
            </w:r>
          </w:p>
          <w:p w14:paraId="15BE9091" w14:textId="77777777" w:rsidR="00DE0AA9" w:rsidRPr="00FC0D9A" w:rsidRDefault="00DE0AA9" w:rsidP="00DE0AA9">
            <w:pPr>
              <w:spacing w:after="120"/>
              <w:ind w:left="540" w:right="-72"/>
              <w:rPr>
                <w:noProof/>
                <w:lang w:val="es-ES_tradnl"/>
                <w:rPrChange w:id="15607" w:author="Efraim Jimenez" w:date="2017-08-31T12:14:00Z">
                  <w:rPr>
                    <w:noProof/>
                  </w:rPr>
                </w:rPrChange>
              </w:rPr>
            </w:pPr>
            <w:r w:rsidRPr="00FC0D9A">
              <w:rPr>
                <w:lang w:val="es-ES_tradnl"/>
                <w:rPrChange w:id="15608" w:author="Efraim Jimenez" w:date="2017-08-31T12:14:00Z">
                  <w:rPr/>
                </w:rPrChange>
              </w:rPr>
              <w:t>La Fecha de Entrada en Vigencia a partir de la cual se calculará el Plazo de Terminación de las Instalaciones es aquella en la que se hayan cumplido todas las siguientes condiciones:</w:t>
            </w:r>
          </w:p>
          <w:p w14:paraId="4ABCD7DA" w14:textId="044780C2" w:rsidR="00DE0AA9" w:rsidRPr="00FC0D9A" w:rsidRDefault="00783B7F" w:rsidP="00783B7F">
            <w:pPr>
              <w:spacing w:after="120"/>
              <w:ind w:left="1174" w:right="-72" w:hanging="567"/>
              <w:rPr>
                <w:noProof/>
                <w:lang w:val="es-ES_tradnl"/>
                <w:rPrChange w:id="15609" w:author="Efraim Jimenez" w:date="2017-08-31T12:14:00Z">
                  <w:rPr>
                    <w:noProof/>
                  </w:rPr>
                </w:rPrChange>
              </w:rPr>
            </w:pPr>
            <w:r w:rsidRPr="00FC0D9A">
              <w:rPr>
                <w:lang w:val="es-ES_tradnl"/>
                <w:rPrChange w:id="15610" w:author="Efraim Jimenez" w:date="2017-08-31T12:14:00Z">
                  <w:rPr/>
                </w:rPrChange>
              </w:rPr>
              <w:t>(</w:t>
            </w:r>
            <w:r w:rsidR="00DE0AA9" w:rsidRPr="00FC0D9A">
              <w:rPr>
                <w:lang w:val="es-ES_tradnl"/>
                <w:rPrChange w:id="15611" w:author="Efraim Jimenez" w:date="2017-08-31T12:14:00Z">
                  <w:rPr/>
                </w:rPrChange>
              </w:rPr>
              <w:t>a)</w:t>
            </w:r>
            <w:r w:rsidRPr="00FC0D9A">
              <w:rPr>
                <w:lang w:val="es-ES_tradnl"/>
                <w:rPrChange w:id="15612" w:author="Efraim Jimenez" w:date="2017-08-31T12:14:00Z">
                  <w:rPr/>
                </w:rPrChange>
              </w:rPr>
              <w:tab/>
            </w:r>
            <w:r w:rsidR="00DE0AA9" w:rsidRPr="00FC0D9A">
              <w:rPr>
                <w:lang w:val="es-ES_tradnl"/>
                <w:rPrChange w:id="15613" w:author="Efraim Jimenez" w:date="2017-08-31T12:14:00Z">
                  <w:rPr/>
                </w:rPrChange>
              </w:rPr>
              <w:t>el presente Contrato ha sido debidamente otorgado para, y en nombre de, el Contratante y el Contratista;</w:t>
            </w:r>
          </w:p>
          <w:p w14:paraId="49B1AEFB" w14:textId="683CE6F6" w:rsidR="00DE0AA9" w:rsidRPr="00FC0D9A" w:rsidRDefault="00783B7F" w:rsidP="00783B7F">
            <w:pPr>
              <w:spacing w:after="120"/>
              <w:ind w:left="1174" w:right="-72" w:hanging="567"/>
              <w:rPr>
                <w:i/>
                <w:noProof/>
                <w:lang w:val="es-ES_tradnl"/>
                <w:rPrChange w:id="15614" w:author="Efraim Jimenez" w:date="2017-08-31T12:14:00Z">
                  <w:rPr>
                    <w:i/>
                    <w:noProof/>
                  </w:rPr>
                </w:rPrChange>
              </w:rPr>
            </w:pPr>
            <w:r w:rsidRPr="00FC0D9A">
              <w:rPr>
                <w:lang w:val="es-ES_tradnl"/>
                <w:rPrChange w:id="15615" w:author="Efraim Jimenez" w:date="2017-08-31T12:14:00Z">
                  <w:rPr/>
                </w:rPrChange>
              </w:rPr>
              <w:t>(</w:t>
            </w:r>
            <w:r w:rsidR="00DE0AA9" w:rsidRPr="00FC0D9A">
              <w:rPr>
                <w:lang w:val="es-ES_tradnl"/>
                <w:rPrChange w:id="15616" w:author="Efraim Jimenez" w:date="2017-08-31T12:14:00Z">
                  <w:rPr/>
                </w:rPrChange>
              </w:rPr>
              <w:t>b)</w:t>
            </w:r>
            <w:r w:rsidRPr="00FC0D9A">
              <w:rPr>
                <w:lang w:val="es-ES_tradnl"/>
                <w:rPrChange w:id="15617" w:author="Efraim Jimenez" w:date="2017-08-31T12:14:00Z">
                  <w:rPr/>
                </w:rPrChange>
              </w:rPr>
              <w:tab/>
            </w:r>
            <w:r w:rsidR="00DE0AA9" w:rsidRPr="00FC0D9A">
              <w:rPr>
                <w:lang w:val="es-ES_tradnl"/>
                <w:rPrChange w:id="15618" w:author="Efraim Jimenez" w:date="2017-08-31T12:14:00Z">
                  <w:rPr/>
                </w:rPrChange>
              </w:rPr>
              <w:t>el Contratista ha presentado al Contratante la Garantía de Cumplimiento y la Garantía por Anticipo;</w:t>
            </w:r>
          </w:p>
          <w:p w14:paraId="4092C12E" w14:textId="3448C891" w:rsidR="00DE0AA9" w:rsidRPr="00FC0D9A" w:rsidRDefault="00783B7F" w:rsidP="00783B7F">
            <w:pPr>
              <w:spacing w:after="120"/>
              <w:ind w:left="1174" w:right="-72" w:hanging="567"/>
              <w:rPr>
                <w:noProof/>
                <w:lang w:val="es-ES_tradnl"/>
                <w:rPrChange w:id="15619" w:author="Efraim Jimenez" w:date="2017-08-31T12:14:00Z">
                  <w:rPr>
                    <w:noProof/>
                  </w:rPr>
                </w:rPrChange>
              </w:rPr>
            </w:pPr>
            <w:r w:rsidRPr="00FC0D9A">
              <w:rPr>
                <w:lang w:val="es-ES_tradnl"/>
                <w:rPrChange w:id="15620" w:author="Efraim Jimenez" w:date="2017-08-31T12:14:00Z">
                  <w:rPr/>
                </w:rPrChange>
              </w:rPr>
              <w:t>(</w:t>
            </w:r>
            <w:r w:rsidR="00DE0AA9" w:rsidRPr="00FC0D9A">
              <w:rPr>
                <w:lang w:val="es-ES_tradnl"/>
                <w:rPrChange w:id="15621" w:author="Efraim Jimenez" w:date="2017-08-31T12:14:00Z">
                  <w:rPr/>
                </w:rPrChange>
              </w:rPr>
              <w:t>c)</w:t>
            </w:r>
            <w:r w:rsidRPr="00FC0D9A">
              <w:rPr>
                <w:lang w:val="es-ES_tradnl"/>
                <w:rPrChange w:id="15622" w:author="Efraim Jimenez" w:date="2017-08-31T12:14:00Z">
                  <w:rPr/>
                </w:rPrChange>
              </w:rPr>
              <w:tab/>
            </w:r>
            <w:r w:rsidR="00DE0AA9" w:rsidRPr="00FC0D9A">
              <w:rPr>
                <w:lang w:val="es-ES_tradnl"/>
                <w:rPrChange w:id="15623" w:author="Efraim Jimenez" w:date="2017-08-31T12:14:00Z">
                  <w:rPr/>
                </w:rPrChange>
              </w:rPr>
              <w:t>el Contratante ha pagado el anticipo al Contratista;</w:t>
            </w:r>
          </w:p>
          <w:p w14:paraId="5909CE10" w14:textId="53C3634A" w:rsidR="00DE0AA9" w:rsidRPr="00FC0D9A" w:rsidRDefault="00783B7F" w:rsidP="00783B7F">
            <w:pPr>
              <w:spacing w:after="120"/>
              <w:ind w:left="1174" w:hanging="567"/>
              <w:rPr>
                <w:noProof/>
                <w:spacing w:val="-2"/>
                <w:lang w:val="es-ES_tradnl"/>
                <w:rPrChange w:id="15624" w:author="Efraim Jimenez" w:date="2017-08-31T12:14:00Z">
                  <w:rPr>
                    <w:noProof/>
                    <w:spacing w:val="-2"/>
                  </w:rPr>
                </w:rPrChange>
              </w:rPr>
            </w:pPr>
            <w:r w:rsidRPr="00FC0D9A">
              <w:rPr>
                <w:spacing w:val="-2"/>
                <w:lang w:val="es-ES_tradnl"/>
                <w:rPrChange w:id="15625" w:author="Efraim Jimenez" w:date="2017-08-31T12:14:00Z">
                  <w:rPr>
                    <w:spacing w:val="-2"/>
                  </w:rPr>
                </w:rPrChange>
              </w:rPr>
              <w:t>(</w:t>
            </w:r>
            <w:r w:rsidR="00DE0AA9" w:rsidRPr="00FC0D9A">
              <w:rPr>
                <w:spacing w:val="-2"/>
                <w:lang w:val="es-ES_tradnl"/>
                <w:rPrChange w:id="15626" w:author="Efraim Jimenez" w:date="2017-08-31T12:14:00Z">
                  <w:rPr>
                    <w:spacing w:val="-2"/>
                  </w:rPr>
                </w:rPrChange>
              </w:rPr>
              <w:t>d)</w:t>
            </w:r>
            <w:r w:rsidRPr="00FC0D9A">
              <w:rPr>
                <w:spacing w:val="-2"/>
                <w:lang w:val="es-ES_tradnl"/>
                <w:rPrChange w:id="15627" w:author="Efraim Jimenez" w:date="2017-08-31T12:14:00Z">
                  <w:rPr>
                    <w:spacing w:val="-2"/>
                  </w:rPr>
                </w:rPrChange>
              </w:rPr>
              <w:tab/>
            </w:r>
            <w:r w:rsidR="00DE0AA9" w:rsidRPr="00FC0D9A">
              <w:rPr>
                <w:spacing w:val="-2"/>
                <w:lang w:val="es-ES_tradnl"/>
                <w:rPrChange w:id="15628" w:author="Efraim Jimenez" w:date="2017-08-31T12:14:00Z">
                  <w:rPr>
                    <w:spacing w:val="-2"/>
                  </w:rPr>
                </w:rPrChange>
              </w:rPr>
              <w:t xml:space="preserve">el Contratista ha sido notificado de la emisión en su favor del crédito documental a que se hace referencia en el </w:t>
            </w:r>
            <w:r w:rsidR="00DE0AA9" w:rsidRPr="00FC0D9A">
              <w:rPr>
                <w:spacing w:val="-2"/>
                <w:lang w:val="es-ES_tradnl"/>
                <w:rPrChange w:id="15629" w:author="Efraim Jimenez" w:date="2017-08-31T12:14:00Z">
                  <w:rPr>
                    <w:spacing w:val="-2"/>
                  </w:rPr>
                </w:rPrChange>
              </w:rPr>
              <w:lastRenderedPageBreak/>
              <w:t>artículo 2.2.</w:t>
            </w:r>
          </w:p>
          <w:p w14:paraId="6833192C" w14:textId="77777777" w:rsidR="00DE0AA9" w:rsidRPr="00FC0D9A" w:rsidRDefault="00DE0AA9" w:rsidP="00DE0AA9">
            <w:pPr>
              <w:spacing w:after="120"/>
              <w:ind w:left="540" w:right="-72"/>
              <w:rPr>
                <w:noProof/>
                <w:lang w:val="es-ES_tradnl"/>
                <w:rPrChange w:id="15630" w:author="Efraim Jimenez" w:date="2017-08-31T12:14:00Z">
                  <w:rPr>
                    <w:noProof/>
                  </w:rPr>
                </w:rPrChange>
              </w:rPr>
            </w:pPr>
            <w:r w:rsidRPr="00FC0D9A">
              <w:rPr>
                <w:lang w:val="es-ES_tradnl"/>
                <w:rPrChange w:id="15631" w:author="Efraim Jimenez" w:date="2017-08-31T12:14:00Z">
                  <w:rPr/>
                </w:rPrChange>
              </w:rPr>
              <w:t>Cada una de las Partes se esforzará por cumplir tan pronto como sea posible las condiciones antes indicadas que sean de su responsabilidad.</w:t>
            </w:r>
          </w:p>
          <w:p w14:paraId="0B599344" w14:textId="204ADD19" w:rsidR="00DE0AA9" w:rsidRPr="00FC0D9A" w:rsidRDefault="00DE0AA9" w:rsidP="00DE0AA9">
            <w:pPr>
              <w:spacing w:after="120"/>
              <w:ind w:left="540" w:right="-72" w:hanging="540"/>
              <w:rPr>
                <w:noProof/>
                <w:lang w:val="es-ES_tradnl"/>
                <w:rPrChange w:id="15632" w:author="Efraim Jimenez" w:date="2017-08-31T12:14:00Z">
                  <w:rPr>
                    <w:noProof/>
                  </w:rPr>
                </w:rPrChange>
              </w:rPr>
            </w:pPr>
            <w:r w:rsidRPr="00FC0D9A">
              <w:rPr>
                <w:lang w:val="es-ES_tradnl"/>
                <w:rPrChange w:id="15633" w:author="Efraim Jimenez" w:date="2017-08-31T12:14:00Z">
                  <w:rPr/>
                </w:rPrChange>
              </w:rPr>
              <w:t>3.2</w:t>
            </w:r>
            <w:r w:rsidR="00783B7F" w:rsidRPr="00FC0D9A">
              <w:rPr>
                <w:lang w:val="es-ES_tradnl"/>
                <w:rPrChange w:id="15634" w:author="Efraim Jimenez" w:date="2017-08-31T12:14:00Z">
                  <w:rPr/>
                </w:rPrChange>
              </w:rPr>
              <w:tab/>
            </w:r>
            <w:r w:rsidRPr="00FC0D9A">
              <w:rPr>
                <w:lang w:val="es-ES_tradnl"/>
                <w:rPrChange w:id="15635" w:author="Efraim Jimenez" w:date="2017-08-31T12:14:00Z">
                  <w:rPr/>
                </w:rPrChange>
              </w:rPr>
              <w:t>Si las condiciones enumeradas en el artículo 3.1 precedente no se cumplen dentro de los dos (2) meses siguientes a la fecha de notificación de este Contrato por razones no atribuibles al Contratista, las Partes considerarán y acordarán un ajuste equitativo del Precio del Contrato y del Plazo de Terminación o de otras disposiciones pertinentes del Contrato.</w:t>
            </w:r>
          </w:p>
        </w:tc>
      </w:tr>
      <w:tr w:rsidR="00DE0AA9" w:rsidRPr="00FC0D9A" w14:paraId="46FA1CD0" w14:textId="77777777" w:rsidTr="00E72ACF">
        <w:tc>
          <w:tcPr>
            <w:tcW w:w="2268" w:type="dxa"/>
          </w:tcPr>
          <w:p w14:paraId="0FBED965" w14:textId="77777777" w:rsidR="00DE0AA9" w:rsidRPr="00FC0D9A" w:rsidRDefault="00DE0AA9" w:rsidP="00DE0AA9">
            <w:pPr>
              <w:ind w:left="360" w:hanging="360"/>
              <w:jc w:val="left"/>
              <w:rPr>
                <w:b/>
                <w:noProof/>
                <w:lang w:val="es-ES_tradnl"/>
                <w:rPrChange w:id="15636" w:author="Efraim Jimenez" w:date="2017-08-31T12:14:00Z">
                  <w:rPr>
                    <w:b/>
                    <w:noProof/>
                  </w:rPr>
                </w:rPrChange>
              </w:rPr>
            </w:pPr>
            <w:r w:rsidRPr="00FC0D9A">
              <w:rPr>
                <w:b/>
                <w:noProof/>
                <w:lang w:val="es-ES_tradnl"/>
                <w:rPrChange w:id="15637" w:author="Efraim Jimenez" w:date="2017-08-31T12:14:00Z">
                  <w:rPr>
                    <w:b/>
                    <w:noProof/>
                  </w:rPr>
                </w:rPrChange>
              </w:rPr>
              <w:t>Artículo 4.</w:t>
            </w:r>
            <w:r w:rsidR="00217A09" w:rsidRPr="00FC0D9A">
              <w:rPr>
                <w:b/>
                <w:noProof/>
                <w:lang w:val="es-ES_tradnl"/>
                <w:rPrChange w:id="15638" w:author="Efraim Jimenez" w:date="2017-08-31T12:14:00Z">
                  <w:rPr>
                    <w:b/>
                    <w:noProof/>
                  </w:rPr>
                </w:rPrChange>
              </w:rPr>
              <w:t xml:space="preserve"> </w:t>
            </w:r>
            <w:r w:rsidRPr="00FC0D9A">
              <w:rPr>
                <w:b/>
                <w:noProof/>
                <w:lang w:val="es-ES_tradnl"/>
                <w:rPrChange w:id="15639" w:author="Efraim Jimenez" w:date="2017-08-31T12:14:00Z">
                  <w:rPr>
                    <w:b/>
                    <w:noProof/>
                  </w:rPr>
                </w:rPrChange>
              </w:rPr>
              <w:t>Notificaciones</w:t>
            </w:r>
          </w:p>
        </w:tc>
        <w:tc>
          <w:tcPr>
            <w:tcW w:w="7088" w:type="dxa"/>
          </w:tcPr>
          <w:p w14:paraId="27A6B762" w14:textId="16EC6268" w:rsidR="00DE0AA9" w:rsidRPr="00FC0D9A" w:rsidRDefault="00DE0AA9" w:rsidP="00DE0AA9">
            <w:pPr>
              <w:spacing w:after="120"/>
              <w:ind w:left="540" w:right="-72" w:hanging="540"/>
              <w:rPr>
                <w:noProof/>
                <w:lang w:val="es-ES_tradnl"/>
                <w:rPrChange w:id="15640" w:author="Efraim Jimenez" w:date="2017-08-31T12:14:00Z">
                  <w:rPr>
                    <w:noProof/>
                  </w:rPr>
                </w:rPrChange>
              </w:rPr>
            </w:pPr>
            <w:r w:rsidRPr="00FC0D9A">
              <w:rPr>
                <w:lang w:val="es-ES_tradnl"/>
                <w:rPrChange w:id="15641" w:author="Efraim Jimenez" w:date="2017-08-31T12:14:00Z">
                  <w:rPr/>
                </w:rPrChange>
              </w:rPr>
              <w:t>4.1</w:t>
            </w:r>
            <w:r w:rsidR="00783B7F" w:rsidRPr="00FC0D9A">
              <w:rPr>
                <w:lang w:val="es-ES_tradnl"/>
                <w:rPrChange w:id="15642" w:author="Efraim Jimenez" w:date="2017-08-31T12:14:00Z">
                  <w:rPr/>
                </w:rPrChange>
              </w:rPr>
              <w:tab/>
            </w:r>
            <w:r w:rsidRPr="00FC0D9A">
              <w:rPr>
                <w:lang w:val="es-ES_tradnl"/>
                <w:rPrChange w:id="15643" w:author="Efraim Jimenez" w:date="2017-08-31T12:14:00Z">
                  <w:rPr/>
                </w:rPrChange>
              </w:rPr>
              <w:t xml:space="preserve">La dirección del Contratante, a efectos del envío de notificaciones conforme a la cláusula 4.1 de las CGC, es: </w:t>
            </w:r>
            <w:r w:rsidR="00783B7F" w:rsidRPr="00FC0D9A">
              <w:rPr>
                <w:i/>
                <w:noProof/>
                <w:sz w:val="22"/>
                <w:lang w:val="es-ES_tradnl"/>
                <w:rPrChange w:id="15644" w:author="Efraim Jimenez" w:date="2017-08-31T12:14:00Z">
                  <w:rPr>
                    <w:i/>
                    <w:noProof/>
                    <w:sz w:val="22"/>
                  </w:rPr>
                </w:rPrChange>
              </w:rPr>
              <w:t>_________</w:t>
            </w:r>
            <w:r w:rsidRPr="00FC0D9A">
              <w:rPr>
                <w:i/>
                <w:noProof/>
                <w:sz w:val="22"/>
                <w:lang w:val="es-ES_tradnl"/>
                <w:rPrChange w:id="15645" w:author="Efraim Jimenez" w:date="2017-08-31T12:14:00Z">
                  <w:rPr>
                    <w:i/>
                    <w:noProof/>
                    <w:sz w:val="22"/>
                  </w:rPr>
                </w:rPrChange>
              </w:rPr>
              <w:t>____________</w:t>
            </w:r>
            <w:r w:rsidRPr="00FC0D9A">
              <w:rPr>
                <w:lang w:val="es-ES_tradnl"/>
                <w:rPrChange w:id="15646" w:author="Efraim Jimenez" w:date="2017-08-31T12:14:00Z">
                  <w:rPr/>
                </w:rPrChange>
              </w:rPr>
              <w:t>.</w:t>
            </w:r>
          </w:p>
          <w:p w14:paraId="41D5ED37" w14:textId="7DA045D9" w:rsidR="00DE0AA9" w:rsidRPr="00FC0D9A" w:rsidRDefault="00DE0AA9" w:rsidP="00434A1C">
            <w:pPr>
              <w:numPr>
                <w:ilvl w:val="1"/>
                <w:numId w:val="5"/>
              </w:numPr>
              <w:tabs>
                <w:tab w:val="clear" w:pos="360"/>
              </w:tabs>
              <w:spacing w:after="120"/>
              <w:ind w:left="556" w:right="-72" w:hanging="556"/>
              <w:rPr>
                <w:noProof/>
                <w:lang w:val="es-ES_tradnl"/>
                <w:rPrChange w:id="15647" w:author="Efraim Jimenez" w:date="2017-08-31T12:14:00Z">
                  <w:rPr>
                    <w:noProof/>
                  </w:rPr>
                </w:rPrChange>
              </w:rPr>
            </w:pPr>
            <w:r w:rsidRPr="00FC0D9A">
              <w:rPr>
                <w:lang w:val="es-ES_tradnl"/>
                <w:rPrChange w:id="15648" w:author="Efraim Jimenez" w:date="2017-08-31T12:14:00Z">
                  <w:rPr/>
                </w:rPrChange>
              </w:rPr>
              <w:t xml:space="preserve">La dirección del Contratante, a efectos del envío de notificaciones conforme a la cláusula 4.1 de las CGC, es: </w:t>
            </w:r>
            <w:r w:rsidR="00783B7F" w:rsidRPr="00FC0D9A">
              <w:rPr>
                <w:i/>
                <w:noProof/>
                <w:sz w:val="22"/>
                <w:lang w:val="es-ES_tradnl"/>
                <w:rPrChange w:id="15649" w:author="Efraim Jimenez" w:date="2017-08-31T12:14:00Z">
                  <w:rPr>
                    <w:i/>
                    <w:noProof/>
                    <w:sz w:val="22"/>
                  </w:rPr>
                </w:rPrChange>
              </w:rPr>
              <w:t>________________</w:t>
            </w:r>
            <w:r w:rsidRPr="00FC0D9A">
              <w:rPr>
                <w:i/>
                <w:noProof/>
                <w:sz w:val="22"/>
                <w:lang w:val="es-ES_tradnl"/>
                <w:rPrChange w:id="15650" w:author="Efraim Jimenez" w:date="2017-08-31T12:14:00Z">
                  <w:rPr>
                    <w:i/>
                    <w:noProof/>
                    <w:sz w:val="22"/>
                  </w:rPr>
                </w:rPrChange>
              </w:rPr>
              <w:t>_____.</w:t>
            </w:r>
          </w:p>
        </w:tc>
      </w:tr>
      <w:tr w:rsidR="00DE0AA9" w:rsidRPr="00FC0D9A" w14:paraId="05BA08A0" w14:textId="77777777" w:rsidTr="00E72ACF">
        <w:tc>
          <w:tcPr>
            <w:tcW w:w="2268" w:type="dxa"/>
          </w:tcPr>
          <w:p w14:paraId="04303C7F" w14:textId="77777777" w:rsidR="00DE0AA9" w:rsidRPr="00FC0D9A" w:rsidRDefault="00DE0AA9" w:rsidP="00DE0AA9">
            <w:pPr>
              <w:ind w:left="360" w:hanging="360"/>
              <w:jc w:val="left"/>
              <w:rPr>
                <w:b/>
                <w:noProof/>
                <w:lang w:val="es-ES_tradnl"/>
                <w:rPrChange w:id="15651" w:author="Efraim Jimenez" w:date="2017-08-31T12:14:00Z">
                  <w:rPr>
                    <w:b/>
                    <w:noProof/>
                  </w:rPr>
                </w:rPrChange>
              </w:rPr>
            </w:pPr>
            <w:r w:rsidRPr="00FC0D9A">
              <w:rPr>
                <w:b/>
                <w:noProof/>
                <w:lang w:val="es-ES_tradnl"/>
                <w:rPrChange w:id="15652" w:author="Efraim Jimenez" w:date="2017-08-31T12:14:00Z">
                  <w:rPr>
                    <w:b/>
                    <w:noProof/>
                  </w:rPr>
                </w:rPrChange>
              </w:rPr>
              <w:t>Artículo 5.</w:t>
            </w:r>
            <w:r w:rsidR="00217A09" w:rsidRPr="00FC0D9A">
              <w:rPr>
                <w:b/>
                <w:noProof/>
                <w:lang w:val="es-ES_tradnl"/>
                <w:rPrChange w:id="15653" w:author="Efraim Jimenez" w:date="2017-08-31T12:14:00Z">
                  <w:rPr>
                    <w:b/>
                    <w:noProof/>
                  </w:rPr>
                </w:rPrChange>
              </w:rPr>
              <w:t xml:space="preserve"> </w:t>
            </w:r>
            <w:r w:rsidRPr="00FC0D9A">
              <w:rPr>
                <w:b/>
                <w:noProof/>
                <w:lang w:val="es-ES_tradnl"/>
                <w:rPrChange w:id="15654" w:author="Efraim Jimenez" w:date="2017-08-31T12:14:00Z">
                  <w:rPr>
                    <w:b/>
                    <w:noProof/>
                  </w:rPr>
                </w:rPrChange>
              </w:rPr>
              <w:t>Apéndices</w:t>
            </w:r>
          </w:p>
        </w:tc>
        <w:tc>
          <w:tcPr>
            <w:tcW w:w="7088" w:type="dxa"/>
          </w:tcPr>
          <w:p w14:paraId="498D7AF3" w14:textId="6A2FCE44" w:rsidR="00DE0AA9" w:rsidRPr="00FC0D9A" w:rsidRDefault="00DE0AA9" w:rsidP="00DE0AA9">
            <w:pPr>
              <w:spacing w:after="120"/>
              <w:ind w:left="540" w:right="-72" w:hanging="540"/>
              <w:rPr>
                <w:noProof/>
                <w:lang w:val="es-ES_tradnl"/>
                <w:rPrChange w:id="15655" w:author="Efraim Jimenez" w:date="2017-08-31T12:14:00Z">
                  <w:rPr>
                    <w:noProof/>
                  </w:rPr>
                </w:rPrChange>
              </w:rPr>
            </w:pPr>
            <w:r w:rsidRPr="00FC0D9A">
              <w:rPr>
                <w:lang w:val="es-ES_tradnl"/>
                <w:rPrChange w:id="15656" w:author="Efraim Jimenez" w:date="2017-08-31T12:14:00Z">
                  <w:rPr/>
                </w:rPrChange>
              </w:rPr>
              <w:t>5.1</w:t>
            </w:r>
            <w:r w:rsidR="00783B7F" w:rsidRPr="00FC0D9A">
              <w:rPr>
                <w:lang w:val="es-ES_tradnl"/>
                <w:rPrChange w:id="15657" w:author="Efraim Jimenez" w:date="2017-08-31T12:14:00Z">
                  <w:rPr/>
                </w:rPrChange>
              </w:rPr>
              <w:tab/>
            </w:r>
            <w:r w:rsidRPr="00FC0D9A">
              <w:rPr>
                <w:lang w:val="es-ES_tradnl"/>
                <w:rPrChange w:id="15658" w:author="Efraim Jimenez" w:date="2017-08-31T12:14:00Z">
                  <w:rPr/>
                </w:rPrChange>
              </w:rPr>
              <w:t>Los Apéndices que se enumeran en la Lista de Apéndices adjunta se considerarán parte integral del presente Convenio de Contrato.</w:t>
            </w:r>
          </w:p>
          <w:p w14:paraId="53B29990" w14:textId="77777777" w:rsidR="00DE0AA9" w:rsidRPr="00FC0D9A" w:rsidRDefault="00DE0AA9" w:rsidP="00434A1C">
            <w:pPr>
              <w:numPr>
                <w:ilvl w:val="1"/>
                <w:numId w:val="6"/>
              </w:numPr>
              <w:tabs>
                <w:tab w:val="clear" w:pos="360"/>
              </w:tabs>
              <w:spacing w:after="120"/>
              <w:ind w:left="542" w:right="-72" w:hanging="473"/>
              <w:rPr>
                <w:noProof/>
                <w:lang w:val="es-ES_tradnl"/>
                <w:rPrChange w:id="15659" w:author="Efraim Jimenez" w:date="2017-08-31T12:14:00Z">
                  <w:rPr>
                    <w:noProof/>
                  </w:rPr>
                </w:rPrChange>
              </w:rPr>
            </w:pPr>
            <w:r w:rsidRPr="00FC0D9A">
              <w:rPr>
                <w:lang w:val="es-ES_tradnl"/>
                <w:rPrChange w:id="15660" w:author="Efraim Jimenez" w:date="2017-08-31T12:14:00Z">
                  <w:rPr/>
                </w:rPrChange>
              </w:rPr>
              <w:t xml:space="preserve">Toda mención de algún Apéndice que se haga en el Contrato se referirá a los Apéndices del presente documento, y el Contrato se considerará e interpretará </w:t>
            </w:r>
            <w:r w:rsidR="009B290D" w:rsidRPr="00FC0D9A">
              <w:rPr>
                <w:lang w:val="es-ES_tradnl"/>
                <w:rPrChange w:id="15661" w:author="Efraim Jimenez" w:date="2017-08-31T12:14:00Z">
                  <w:rPr/>
                </w:rPrChange>
              </w:rPr>
              <w:t>según</w:t>
            </w:r>
            <w:r w:rsidRPr="00FC0D9A">
              <w:rPr>
                <w:lang w:val="es-ES_tradnl"/>
                <w:rPrChange w:id="15662" w:author="Efraim Jimenez" w:date="2017-08-31T12:14:00Z">
                  <w:rPr/>
                </w:rPrChange>
              </w:rPr>
              <w:t xml:space="preserve"> ello.</w:t>
            </w:r>
          </w:p>
        </w:tc>
      </w:tr>
    </w:tbl>
    <w:p w14:paraId="4CE99766" w14:textId="77777777" w:rsidR="00DE0AA9" w:rsidRPr="00FC0D9A" w:rsidRDefault="00DE0AA9" w:rsidP="00DE0AA9">
      <w:pPr>
        <w:rPr>
          <w:noProof/>
          <w:lang w:val="es-ES_tradnl"/>
          <w:rPrChange w:id="15663" w:author="Efraim Jimenez" w:date="2017-08-31T12:14:00Z">
            <w:rPr>
              <w:noProof/>
            </w:rPr>
          </w:rPrChange>
        </w:rPr>
      </w:pPr>
    </w:p>
    <w:p w14:paraId="38620384" w14:textId="77777777" w:rsidR="00DE0AA9" w:rsidRPr="00FC0D9A" w:rsidRDefault="00DE0AA9" w:rsidP="00DE0AA9">
      <w:pPr>
        <w:rPr>
          <w:noProof/>
          <w:lang w:val="es-ES_tradnl"/>
          <w:rPrChange w:id="15664" w:author="Efraim Jimenez" w:date="2017-08-31T12:14:00Z">
            <w:rPr>
              <w:noProof/>
            </w:rPr>
          </w:rPrChange>
        </w:rPr>
      </w:pPr>
      <w:r w:rsidRPr="00FC0D9A">
        <w:rPr>
          <w:lang w:val="es-ES_tradnl"/>
          <w:rPrChange w:id="15665" w:author="Efraim Jimenez" w:date="2017-08-31T12:14:00Z">
            <w:rPr/>
          </w:rPrChange>
        </w:rPr>
        <w:t>EN PRUEBA DE CONFORMIDAD, el presente Contrato ha sido firmado por los representantes autorizados del Contratante y el Contratista en el día y año antes indicados.</w:t>
      </w:r>
    </w:p>
    <w:p w14:paraId="232DA22A" w14:textId="77777777" w:rsidR="00DE0AA9" w:rsidRPr="00FC0D9A" w:rsidRDefault="00DE0AA9" w:rsidP="00DE0AA9">
      <w:pPr>
        <w:rPr>
          <w:noProof/>
          <w:lang w:val="es-ES_tradnl"/>
          <w:rPrChange w:id="15666" w:author="Efraim Jimenez" w:date="2017-08-31T12:14:00Z">
            <w:rPr>
              <w:noProof/>
            </w:rPr>
          </w:rPrChange>
        </w:rPr>
      </w:pPr>
    </w:p>
    <w:p w14:paraId="28B2FC7A" w14:textId="77777777" w:rsidR="00DE0AA9" w:rsidRPr="00FC0D9A" w:rsidRDefault="00DE0AA9" w:rsidP="00DE0AA9">
      <w:pPr>
        <w:outlineLvl w:val="0"/>
        <w:rPr>
          <w:noProof/>
          <w:lang w:val="es-ES_tradnl"/>
          <w:rPrChange w:id="15667" w:author="Efraim Jimenez" w:date="2017-08-31T12:14:00Z">
            <w:rPr>
              <w:noProof/>
            </w:rPr>
          </w:rPrChange>
        </w:rPr>
      </w:pPr>
      <w:bookmarkStart w:id="15668" w:name="_Toc450635299"/>
      <w:r w:rsidRPr="00FC0D9A">
        <w:rPr>
          <w:lang w:val="es-ES_tradnl"/>
          <w:rPrChange w:id="15669" w:author="Efraim Jimenez" w:date="2017-08-31T12:14:00Z">
            <w:rPr/>
          </w:rPrChange>
        </w:rPr>
        <w:t>Firmado en nombre del Contratante por</w:t>
      </w:r>
      <w:bookmarkEnd w:id="15668"/>
      <w:r w:rsidR="00EA496A" w:rsidRPr="00FC0D9A">
        <w:rPr>
          <w:lang w:val="es-ES_tradnl"/>
          <w:rPrChange w:id="15670" w:author="Efraim Jimenez" w:date="2017-08-31T12:14:00Z">
            <w:rPr/>
          </w:rPrChange>
        </w:rPr>
        <w:t>:</w:t>
      </w:r>
    </w:p>
    <w:p w14:paraId="758C9847" w14:textId="77777777" w:rsidR="00DE0AA9" w:rsidRPr="00FC0D9A" w:rsidRDefault="00DE0AA9" w:rsidP="00DE0AA9">
      <w:pPr>
        <w:rPr>
          <w:noProof/>
          <w:lang w:val="es-ES_tradnl"/>
          <w:rPrChange w:id="15671" w:author="Efraim Jimenez" w:date="2017-08-31T12:14:00Z">
            <w:rPr>
              <w:noProof/>
            </w:rPr>
          </w:rPrChange>
        </w:rPr>
      </w:pPr>
    </w:p>
    <w:p w14:paraId="2DBAD255" w14:textId="77777777" w:rsidR="00DE0AA9" w:rsidRPr="00FC0D9A" w:rsidRDefault="00DE0AA9" w:rsidP="00DE0AA9">
      <w:pPr>
        <w:rPr>
          <w:noProof/>
          <w:lang w:val="es-ES_tradnl"/>
          <w:rPrChange w:id="15672" w:author="Efraim Jimenez" w:date="2017-08-31T12:14:00Z">
            <w:rPr>
              <w:noProof/>
            </w:rPr>
          </w:rPrChange>
        </w:rPr>
      </w:pPr>
    </w:p>
    <w:p w14:paraId="7323C823" w14:textId="77777777" w:rsidR="00DE0AA9" w:rsidRPr="00FC0D9A" w:rsidRDefault="00DE0AA9" w:rsidP="00DE0AA9">
      <w:pPr>
        <w:tabs>
          <w:tab w:val="left" w:pos="7200"/>
        </w:tabs>
        <w:rPr>
          <w:noProof/>
          <w:u w:val="single"/>
          <w:lang w:val="es-ES_tradnl"/>
          <w:rPrChange w:id="15673" w:author="Efraim Jimenez" w:date="2017-08-31T12:14:00Z">
            <w:rPr>
              <w:noProof/>
              <w:u w:val="single"/>
            </w:rPr>
          </w:rPrChange>
        </w:rPr>
      </w:pPr>
      <w:r w:rsidRPr="00FC0D9A">
        <w:rPr>
          <w:u w:val="single"/>
          <w:lang w:val="es-ES_tradnl"/>
          <w:rPrChange w:id="15674" w:author="Efraim Jimenez" w:date="2017-08-31T12:14:00Z">
            <w:rPr>
              <w:u w:val="single"/>
            </w:rPr>
          </w:rPrChange>
        </w:rPr>
        <w:tab/>
      </w:r>
    </w:p>
    <w:p w14:paraId="3EC1EEEF" w14:textId="77777777" w:rsidR="00DE0AA9" w:rsidRPr="00FC0D9A" w:rsidRDefault="00DE0AA9" w:rsidP="00DE0AA9">
      <w:pPr>
        <w:rPr>
          <w:noProof/>
          <w:lang w:val="es-ES_tradnl"/>
          <w:rPrChange w:id="15675" w:author="Efraim Jimenez" w:date="2017-08-31T12:14:00Z">
            <w:rPr>
              <w:noProof/>
            </w:rPr>
          </w:rPrChange>
        </w:rPr>
      </w:pPr>
      <w:r w:rsidRPr="00FC0D9A">
        <w:rPr>
          <w:i/>
          <w:noProof/>
          <w:sz w:val="20"/>
          <w:lang w:val="es-ES_tradnl"/>
          <w:rPrChange w:id="15676" w:author="Efraim Jimenez" w:date="2017-08-31T12:14:00Z">
            <w:rPr>
              <w:i/>
              <w:noProof/>
              <w:sz w:val="20"/>
            </w:rPr>
          </w:rPrChange>
        </w:rPr>
        <w:t>[Firma]</w:t>
      </w:r>
    </w:p>
    <w:p w14:paraId="30F8295B" w14:textId="77777777" w:rsidR="00DE0AA9" w:rsidRPr="00FC0D9A" w:rsidRDefault="00DE0AA9" w:rsidP="00DE0AA9">
      <w:pPr>
        <w:rPr>
          <w:noProof/>
          <w:lang w:val="es-ES_tradnl"/>
          <w:rPrChange w:id="15677" w:author="Efraim Jimenez" w:date="2017-08-31T12:14:00Z">
            <w:rPr>
              <w:noProof/>
            </w:rPr>
          </w:rPrChange>
        </w:rPr>
      </w:pPr>
    </w:p>
    <w:p w14:paraId="3B575C6E" w14:textId="77777777" w:rsidR="00DE0AA9" w:rsidRPr="00FC0D9A" w:rsidRDefault="00DE0AA9" w:rsidP="00DE0AA9">
      <w:pPr>
        <w:tabs>
          <w:tab w:val="left" w:pos="7200"/>
        </w:tabs>
        <w:rPr>
          <w:noProof/>
          <w:u w:val="single"/>
          <w:lang w:val="es-ES_tradnl"/>
          <w:rPrChange w:id="15678" w:author="Efraim Jimenez" w:date="2017-08-31T12:14:00Z">
            <w:rPr>
              <w:noProof/>
              <w:u w:val="single"/>
            </w:rPr>
          </w:rPrChange>
        </w:rPr>
      </w:pPr>
      <w:r w:rsidRPr="00FC0D9A">
        <w:rPr>
          <w:u w:val="single"/>
          <w:lang w:val="es-ES_tradnl"/>
          <w:rPrChange w:id="15679" w:author="Efraim Jimenez" w:date="2017-08-31T12:14:00Z">
            <w:rPr>
              <w:u w:val="single"/>
            </w:rPr>
          </w:rPrChange>
        </w:rPr>
        <w:tab/>
      </w:r>
    </w:p>
    <w:p w14:paraId="2181AFAB" w14:textId="77777777" w:rsidR="00DE0AA9" w:rsidRPr="00FC0D9A" w:rsidRDefault="00DE0AA9" w:rsidP="00DE0AA9">
      <w:pPr>
        <w:rPr>
          <w:noProof/>
          <w:lang w:val="es-ES_tradnl"/>
          <w:rPrChange w:id="15680" w:author="Efraim Jimenez" w:date="2017-08-31T12:14:00Z">
            <w:rPr>
              <w:noProof/>
            </w:rPr>
          </w:rPrChange>
        </w:rPr>
      </w:pPr>
      <w:r w:rsidRPr="00FC0D9A">
        <w:rPr>
          <w:i/>
          <w:noProof/>
          <w:sz w:val="20"/>
          <w:lang w:val="es-ES_tradnl"/>
          <w:rPrChange w:id="15681" w:author="Efraim Jimenez" w:date="2017-08-31T12:14:00Z">
            <w:rPr>
              <w:i/>
              <w:noProof/>
              <w:sz w:val="20"/>
            </w:rPr>
          </w:rPrChange>
        </w:rPr>
        <w:t>[Cargo]</w:t>
      </w:r>
    </w:p>
    <w:p w14:paraId="073D0672" w14:textId="77777777" w:rsidR="00DE0AA9" w:rsidRPr="00FC0D9A" w:rsidRDefault="00DE0AA9" w:rsidP="00DE0AA9">
      <w:pPr>
        <w:rPr>
          <w:noProof/>
          <w:lang w:val="es-ES_tradnl"/>
          <w:rPrChange w:id="15682" w:author="Efraim Jimenez" w:date="2017-08-31T12:14:00Z">
            <w:rPr>
              <w:noProof/>
            </w:rPr>
          </w:rPrChange>
        </w:rPr>
      </w:pPr>
    </w:p>
    <w:p w14:paraId="4B2CF64A" w14:textId="77777777" w:rsidR="00DE0AA9" w:rsidRPr="00FC0D9A" w:rsidRDefault="00DE0AA9" w:rsidP="00DE0AA9">
      <w:pPr>
        <w:tabs>
          <w:tab w:val="left" w:pos="7200"/>
        </w:tabs>
        <w:rPr>
          <w:noProof/>
          <w:u w:val="single"/>
          <w:lang w:val="es-ES_tradnl"/>
          <w:rPrChange w:id="15683" w:author="Efraim Jimenez" w:date="2017-08-31T12:14:00Z">
            <w:rPr>
              <w:noProof/>
              <w:u w:val="single"/>
            </w:rPr>
          </w:rPrChange>
        </w:rPr>
      </w:pPr>
      <w:r w:rsidRPr="00FC0D9A">
        <w:rPr>
          <w:lang w:val="es-ES_tradnl"/>
          <w:rPrChange w:id="15684" w:author="Efraim Jimenez" w:date="2017-08-31T12:14:00Z">
            <w:rPr/>
          </w:rPrChange>
        </w:rPr>
        <w:t>en presencia de</w:t>
      </w:r>
      <w:r w:rsidR="00EA496A" w:rsidRPr="00FC0D9A">
        <w:rPr>
          <w:lang w:val="es-ES_tradnl"/>
          <w:rPrChange w:id="15685" w:author="Efraim Jimenez" w:date="2017-08-31T12:14:00Z">
            <w:rPr/>
          </w:rPrChange>
        </w:rPr>
        <w:t>:</w:t>
      </w:r>
      <w:r w:rsidRPr="00FC0D9A">
        <w:rPr>
          <w:u w:val="single"/>
          <w:lang w:val="es-ES_tradnl"/>
          <w:rPrChange w:id="15686" w:author="Efraim Jimenez" w:date="2017-08-31T12:14:00Z">
            <w:rPr>
              <w:u w:val="single"/>
            </w:rPr>
          </w:rPrChange>
        </w:rPr>
        <w:tab/>
      </w:r>
    </w:p>
    <w:p w14:paraId="16F15B8A" w14:textId="77777777" w:rsidR="00DE0AA9" w:rsidRPr="00FC0D9A" w:rsidRDefault="00DE0AA9" w:rsidP="00DE0AA9">
      <w:pPr>
        <w:rPr>
          <w:noProof/>
          <w:lang w:val="es-ES_tradnl"/>
          <w:rPrChange w:id="15687" w:author="Efraim Jimenez" w:date="2017-08-31T12:14:00Z">
            <w:rPr>
              <w:noProof/>
            </w:rPr>
          </w:rPrChange>
        </w:rPr>
      </w:pPr>
    </w:p>
    <w:p w14:paraId="44516AC4" w14:textId="77777777" w:rsidR="00DE0AA9" w:rsidRPr="00FC0D9A" w:rsidRDefault="00DE0AA9" w:rsidP="00DE0AA9">
      <w:pPr>
        <w:rPr>
          <w:noProof/>
          <w:lang w:val="es-ES_tradnl"/>
          <w:rPrChange w:id="15688" w:author="Efraim Jimenez" w:date="2017-08-31T12:14:00Z">
            <w:rPr>
              <w:noProof/>
            </w:rPr>
          </w:rPrChange>
        </w:rPr>
      </w:pPr>
    </w:p>
    <w:p w14:paraId="0279AC6F" w14:textId="77777777" w:rsidR="00DE0AA9" w:rsidRPr="00FC0D9A" w:rsidRDefault="00DE0AA9" w:rsidP="00DE0AA9">
      <w:pPr>
        <w:rPr>
          <w:noProof/>
          <w:lang w:val="es-ES_tradnl"/>
          <w:rPrChange w:id="15689" w:author="Efraim Jimenez" w:date="2017-08-31T12:14:00Z">
            <w:rPr>
              <w:noProof/>
            </w:rPr>
          </w:rPrChange>
        </w:rPr>
      </w:pPr>
      <w:r w:rsidRPr="00FC0D9A">
        <w:rPr>
          <w:lang w:val="es-ES_tradnl"/>
          <w:rPrChange w:id="15690" w:author="Efraim Jimenez" w:date="2017-08-31T12:14:00Z">
            <w:rPr/>
          </w:rPrChange>
        </w:rPr>
        <w:br w:type="page"/>
      </w:r>
    </w:p>
    <w:p w14:paraId="10D8DFE4" w14:textId="77777777" w:rsidR="00DE0AA9" w:rsidRPr="00FC0D9A" w:rsidRDefault="00DE0AA9" w:rsidP="00DE0AA9">
      <w:pPr>
        <w:rPr>
          <w:noProof/>
          <w:lang w:val="es-ES_tradnl"/>
          <w:rPrChange w:id="15691" w:author="Efraim Jimenez" w:date="2017-08-31T12:14:00Z">
            <w:rPr>
              <w:noProof/>
            </w:rPr>
          </w:rPrChange>
        </w:rPr>
      </w:pPr>
    </w:p>
    <w:p w14:paraId="6B11DED5" w14:textId="77777777" w:rsidR="00DE0AA9" w:rsidRPr="00FC0D9A" w:rsidRDefault="00DE0AA9" w:rsidP="00DE0AA9">
      <w:pPr>
        <w:outlineLvl w:val="0"/>
        <w:rPr>
          <w:noProof/>
          <w:lang w:val="es-ES_tradnl"/>
          <w:rPrChange w:id="15692" w:author="Efraim Jimenez" w:date="2017-08-31T12:14:00Z">
            <w:rPr>
              <w:noProof/>
            </w:rPr>
          </w:rPrChange>
        </w:rPr>
      </w:pPr>
      <w:bookmarkStart w:id="15693" w:name="_Toc450635300"/>
      <w:r w:rsidRPr="00FC0D9A">
        <w:rPr>
          <w:lang w:val="es-ES_tradnl"/>
          <w:rPrChange w:id="15694" w:author="Efraim Jimenez" w:date="2017-08-31T12:14:00Z">
            <w:rPr/>
          </w:rPrChange>
        </w:rPr>
        <w:t>Firmado en nombre del Contratista por</w:t>
      </w:r>
      <w:bookmarkEnd w:id="15693"/>
      <w:r w:rsidR="00EA496A" w:rsidRPr="00FC0D9A">
        <w:rPr>
          <w:lang w:val="es-ES_tradnl"/>
          <w:rPrChange w:id="15695" w:author="Efraim Jimenez" w:date="2017-08-31T12:14:00Z">
            <w:rPr/>
          </w:rPrChange>
        </w:rPr>
        <w:t>:</w:t>
      </w:r>
    </w:p>
    <w:p w14:paraId="279E7A48" w14:textId="77777777" w:rsidR="00DE0AA9" w:rsidRPr="00FC0D9A" w:rsidRDefault="00DE0AA9" w:rsidP="00DE0AA9">
      <w:pPr>
        <w:rPr>
          <w:noProof/>
          <w:lang w:val="es-ES_tradnl"/>
          <w:rPrChange w:id="15696" w:author="Efraim Jimenez" w:date="2017-08-31T12:14:00Z">
            <w:rPr>
              <w:noProof/>
            </w:rPr>
          </w:rPrChange>
        </w:rPr>
      </w:pPr>
    </w:p>
    <w:p w14:paraId="05C5DB06" w14:textId="77777777" w:rsidR="00DE0AA9" w:rsidRPr="00FC0D9A" w:rsidRDefault="00DE0AA9" w:rsidP="00DE0AA9">
      <w:pPr>
        <w:rPr>
          <w:noProof/>
          <w:lang w:val="es-ES_tradnl"/>
          <w:rPrChange w:id="15697" w:author="Efraim Jimenez" w:date="2017-08-31T12:14:00Z">
            <w:rPr>
              <w:noProof/>
            </w:rPr>
          </w:rPrChange>
        </w:rPr>
      </w:pPr>
    </w:p>
    <w:p w14:paraId="127037DE" w14:textId="77777777" w:rsidR="00DE0AA9" w:rsidRPr="00FC0D9A" w:rsidRDefault="00DE0AA9" w:rsidP="00DE0AA9">
      <w:pPr>
        <w:tabs>
          <w:tab w:val="left" w:pos="7200"/>
        </w:tabs>
        <w:rPr>
          <w:noProof/>
          <w:u w:val="single"/>
          <w:lang w:val="es-ES_tradnl"/>
          <w:rPrChange w:id="15698" w:author="Efraim Jimenez" w:date="2017-08-31T12:14:00Z">
            <w:rPr>
              <w:noProof/>
              <w:u w:val="single"/>
            </w:rPr>
          </w:rPrChange>
        </w:rPr>
      </w:pPr>
      <w:r w:rsidRPr="00FC0D9A">
        <w:rPr>
          <w:u w:val="single"/>
          <w:lang w:val="es-ES_tradnl"/>
          <w:rPrChange w:id="15699" w:author="Efraim Jimenez" w:date="2017-08-31T12:14:00Z">
            <w:rPr>
              <w:u w:val="single"/>
            </w:rPr>
          </w:rPrChange>
        </w:rPr>
        <w:tab/>
      </w:r>
    </w:p>
    <w:p w14:paraId="761C0C72" w14:textId="77777777" w:rsidR="00DE0AA9" w:rsidRPr="00FC0D9A" w:rsidRDefault="00DE0AA9" w:rsidP="00DE0AA9">
      <w:pPr>
        <w:rPr>
          <w:noProof/>
          <w:lang w:val="es-ES_tradnl"/>
          <w:rPrChange w:id="15700" w:author="Efraim Jimenez" w:date="2017-08-31T12:14:00Z">
            <w:rPr>
              <w:noProof/>
            </w:rPr>
          </w:rPrChange>
        </w:rPr>
      </w:pPr>
      <w:r w:rsidRPr="00FC0D9A">
        <w:rPr>
          <w:i/>
          <w:noProof/>
          <w:sz w:val="20"/>
          <w:lang w:val="es-ES_tradnl"/>
          <w:rPrChange w:id="15701" w:author="Efraim Jimenez" w:date="2017-08-31T12:14:00Z">
            <w:rPr>
              <w:i/>
              <w:noProof/>
              <w:sz w:val="20"/>
            </w:rPr>
          </w:rPrChange>
        </w:rPr>
        <w:t>[Firma]</w:t>
      </w:r>
    </w:p>
    <w:p w14:paraId="2D167896" w14:textId="77777777" w:rsidR="00DE0AA9" w:rsidRPr="00FC0D9A" w:rsidRDefault="00DE0AA9" w:rsidP="00DE0AA9">
      <w:pPr>
        <w:rPr>
          <w:noProof/>
          <w:lang w:val="es-ES_tradnl"/>
          <w:rPrChange w:id="15702" w:author="Efraim Jimenez" w:date="2017-08-31T12:14:00Z">
            <w:rPr>
              <w:noProof/>
            </w:rPr>
          </w:rPrChange>
        </w:rPr>
      </w:pPr>
    </w:p>
    <w:p w14:paraId="521CE00B" w14:textId="77777777" w:rsidR="00DE0AA9" w:rsidRPr="00FC0D9A" w:rsidRDefault="00DE0AA9" w:rsidP="00DE0AA9">
      <w:pPr>
        <w:tabs>
          <w:tab w:val="left" w:pos="7200"/>
        </w:tabs>
        <w:rPr>
          <w:noProof/>
          <w:u w:val="single"/>
          <w:lang w:val="es-ES_tradnl"/>
          <w:rPrChange w:id="15703" w:author="Efraim Jimenez" w:date="2017-08-31T12:14:00Z">
            <w:rPr>
              <w:noProof/>
              <w:u w:val="single"/>
            </w:rPr>
          </w:rPrChange>
        </w:rPr>
      </w:pPr>
      <w:r w:rsidRPr="00FC0D9A">
        <w:rPr>
          <w:u w:val="single"/>
          <w:lang w:val="es-ES_tradnl"/>
          <w:rPrChange w:id="15704" w:author="Efraim Jimenez" w:date="2017-08-31T12:14:00Z">
            <w:rPr>
              <w:u w:val="single"/>
            </w:rPr>
          </w:rPrChange>
        </w:rPr>
        <w:tab/>
      </w:r>
    </w:p>
    <w:p w14:paraId="38CBDFC3" w14:textId="77777777" w:rsidR="00DE0AA9" w:rsidRPr="00FC0D9A" w:rsidRDefault="00DE0AA9" w:rsidP="00DE0AA9">
      <w:pPr>
        <w:rPr>
          <w:noProof/>
          <w:lang w:val="es-ES_tradnl"/>
          <w:rPrChange w:id="15705" w:author="Efraim Jimenez" w:date="2017-08-31T12:14:00Z">
            <w:rPr>
              <w:noProof/>
            </w:rPr>
          </w:rPrChange>
        </w:rPr>
      </w:pPr>
      <w:r w:rsidRPr="00FC0D9A">
        <w:rPr>
          <w:i/>
          <w:noProof/>
          <w:sz w:val="20"/>
          <w:lang w:val="es-ES_tradnl"/>
          <w:rPrChange w:id="15706" w:author="Efraim Jimenez" w:date="2017-08-31T12:14:00Z">
            <w:rPr>
              <w:i/>
              <w:noProof/>
              <w:sz w:val="20"/>
            </w:rPr>
          </w:rPrChange>
        </w:rPr>
        <w:t>[Cargo]</w:t>
      </w:r>
    </w:p>
    <w:p w14:paraId="0054068C" w14:textId="77777777" w:rsidR="00DE0AA9" w:rsidRPr="00FC0D9A" w:rsidRDefault="00DE0AA9" w:rsidP="00DE0AA9">
      <w:pPr>
        <w:rPr>
          <w:noProof/>
          <w:lang w:val="es-ES_tradnl"/>
          <w:rPrChange w:id="15707" w:author="Efraim Jimenez" w:date="2017-08-31T12:14:00Z">
            <w:rPr>
              <w:noProof/>
            </w:rPr>
          </w:rPrChange>
        </w:rPr>
      </w:pPr>
    </w:p>
    <w:p w14:paraId="328BE002" w14:textId="77777777" w:rsidR="00DE0AA9" w:rsidRPr="00FC0D9A" w:rsidRDefault="00DE0AA9" w:rsidP="00DE0AA9">
      <w:pPr>
        <w:tabs>
          <w:tab w:val="left" w:pos="7200"/>
        </w:tabs>
        <w:rPr>
          <w:noProof/>
          <w:u w:val="single"/>
          <w:lang w:val="es-ES_tradnl"/>
          <w:rPrChange w:id="15708" w:author="Efraim Jimenez" w:date="2017-08-31T12:14:00Z">
            <w:rPr>
              <w:noProof/>
              <w:u w:val="single"/>
            </w:rPr>
          </w:rPrChange>
        </w:rPr>
      </w:pPr>
      <w:r w:rsidRPr="00FC0D9A">
        <w:rPr>
          <w:lang w:val="es-ES_tradnl"/>
          <w:rPrChange w:id="15709" w:author="Efraim Jimenez" w:date="2017-08-31T12:14:00Z">
            <w:rPr/>
          </w:rPrChange>
        </w:rPr>
        <w:t>en presencia de</w:t>
      </w:r>
      <w:r w:rsidR="00EA496A" w:rsidRPr="00FC0D9A">
        <w:rPr>
          <w:lang w:val="es-ES_tradnl"/>
          <w:rPrChange w:id="15710" w:author="Efraim Jimenez" w:date="2017-08-31T12:14:00Z">
            <w:rPr/>
          </w:rPrChange>
        </w:rPr>
        <w:t>:</w:t>
      </w:r>
      <w:r w:rsidRPr="00FC0D9A">
        <w:rPr>
          <w:lang w:val="es-ES_tradnl"/>
          <w:rPrChange w:id="15711" w:author="Efraim Jimenez" w:date="2017-08-31T12:14:00Z">
            <w:rPr/>
          </w:rPrChange>
        </w:rPr>
        <w:t xml:space="preserve"> </w:t>
      </w:r>
      <w:r w:rsidRPr="00FC0D9A">
        <w:rPr>
          <w:u w:val="single"/>
          <w:lang w:val="es-ES_tradnl"/>
          <w:rPrChange w:id="15712" w:author="Efraim Jimenez" w:date="2017-08-31T12:14:00Z">
            <w:rPr>
              <w:u w:val="single"/>
            </w:rPr>
          </w:rPrChange>
        </w:rPr>
        <w:tab/>
      </w:r>
    </w:p>
    <w:p w14:paraId="3B1D7A94" w14:textId="77777777" w:rsidR="00DE0AA9" w:rsidRPr="00FC0D9A" w:rsidRDefault="00DE0AA9" w:rsidP="00DE0AA9">
      <w:pPr>
        <w:rPr>
          <w:noProof/>
          <w:lang w:val="es-ES_tradnl"/>
          <w:rPrChange w:id="15713" w:author="Efraim Jimenez" w:date="2017-08-31T12:14:00Z">
            <w:rPr>
              <w:noProof/>
            </w:rPr>
          </w:rPrChange>
        </w:rPr>
      </w:pPr>
    </w:p>
    <w:p w14:paraId="74F45D6C" w14:textId="77777777" w:rsidR="00DE0AA9" w:rsidRPr="00FC0D9A" w:rsidRDefault="00DE0AA9" w:rsidP="00DE0AA9">
      <w:pPr>
        <w:rPr>
          <w:noProof/>
          <w:lang w:val="es-ES_tradnl"/>
          <w:rPrChange w:id="15714" w:author="Efraim Jimenez" w:date="2017-08-31T12:14:00Z">
            <w:rPr>
              <w:noProof/>
            </w:rPr>
          </w:rPrChange>
        </w:rPr>
      </w:pPr>
    </w:p>
    <w:p w14:paraId="5DB0FA62" w14:textId="77777777" w:rsidR="00DE0AA9" w:rsidRPr="00FC0D9A" w:rsidRDefault="00DE0AA9" w:rsidP="00DE0AA9">
      <w:pPr>
        <w:rPr>
          <w:noProof/>
          <w:lang w:val="es-ES_tradnl"/>
          <w:rPrChange w:id="15715" w:author="Efraim Jimenez" w:date="2017-08-31T12:14:00Z">
            <w:rPr>
              <w:noProof/>
            </w:rPr>
          </w:rPrChange>
        </w:rPr>
      </w:pPr>
    </w:p>
    <w:p w14:paraId="69826F12" w14:textId="77777777" w:rsidR="00DE0AA9" w:rsidRPr="00FC0D9A" w:rsidRDefault="00DE0AA9" w:rsidP="00DE0AA9">
      <w:pPr>
        <w:rPr>
          <w:noProof/>
          <w:lang w:val="es-ES_tradnl"/>
          <w:rPrChange w:id="15716" w:author="Efraim Jimenez" w:date="2017-08-31T12:14:00Z">
            <w:rPr>
              <w:noProof/>
            </w:rPr>
          </w:rPrChange>
        </w:rPr>
      </w:pPr>
    </w:p>
    <w:p w14:paraId="4BEBEDD7" w14:textId="77777777" w:rsidR="00DE0AA9" w:rsidRPr="00FC0D9A" w:rsidRDefault="00DE0AA9" w:rsidP="00DE0AA9">
      <w:pPr>
        <w:rPr>
          <w:noProof/>
          <w:lang w:val="es-ES_tradnl"/>
          <w:rPrChange w:id="15717" w:author="Efraim Jimenez" w:date="2017-08-31T12:14:00Z">
            <w:rPr>
              <w:noProof/>
            </w:rPr>
          </w:rPrChange>
        </w:rPr>
      </w:pPr>
    </w:p>
    <w:p w14:paraId="351024F4" w14:textId="77777777" w:rsidR="00DE0AA9" w:rsidRPr="00FC0D9A" w:rsidRDefault="00DE0AA9" w:rsidP="00DE0AA9">
      <w:pPr>
        <w:rPr>
          <w:noProof/>
          <w:lang w:val="es-ES_tradnl"/>
          <w:rPrChange w:id="15718" w:author="Efraim Jimenez" w:date="2017-08-31T12:14:00Z">
            <w:rPr>
              <w:noProof/>
            </w:rPr>
          </w:rPrChange>
        </w:rPr>
      </w:pPr>
    </w:p>
    <w:p w14:paraId="476661EF" w14:textId="77777777" w:rsidR="00DE0AA9" w:rsidRPr="00FC0D9A" w:rsidRDefault="00DE0AA9" w:rsidP="00DE0AA9">
      <w:pPr>
        <w:outlineLvl w:val="0"/>
        <w:rPr>
          <w:noProof/>
          <w:lang w:val="es-ES_tradnl"/>
          <w:rPrChange w:id="15719" w:author="Efraim Jimenez" w:date="2017-08-31T12:14:00Z">
            <w:rPr>
              <w:noProof/>
            </w:rPr>
          </w:rPrChange>
        </w:rPr>
      </w:pPr>
      <w:bookmarkStart w:id="15720" w:name="_Toc450635301"/>
      <w:r w:rsidRPr="00FC0D9A">
        <w:rPr>
          <w:lang w:val="es-ES_tradnl"/>
          <w:rPrChange w:id="15721" w:author="Efraim Jimenez" w:date="2017-08-31T12:14:00Z">
            <w:rPr/>
          </w:rPrChange>
        </w:rPr>
        <w:t>APÉNDICES</w:t>
      </w:r>
      <w:bookmarkEnd w:id="15720"/>
    </w:p>
    <w:p w14:paraId="3DC7D7A1" w14:textId="77777777" w:rsidR="00DE0AA9" w:rsidRPr="00FC0D9A" w:rsidRDefault="00DE0AA9" w:rsidP="00DE0AA9">
      <w:pPr>
        <w:rPr>
          <w:noProof/>
          <w:lang w:val="es-ES_tradnl"/>
          <w:rPrChange w:id="15722" w:author="Efraim Jimenez" w:date="2017-08-31T12:14:00Z">
            <w:rPr>
              <w:noProof/>
            </w:rPr>
          </w:rPrChange>
        </w:rPr>
      </w:pPr>
    </w:p>
    <w:p w14:paraId="36A8121B" w14:textId="77777777" w:rsidR="00DE0AA9" w:rsidRPr="00FC0D9A" w:rsidRDefault="00DE0AA9" w:rsidP="00DE0AA9">
      <w:pPr>
        <w:rPr>
          <w:noProof/>
          <w:lang w:val="es-ES_tradnl"/>
          <w:rPrChange w:id="15723" w:author="Efraim Jimenez" w:date="2017-08-31T12:14:00Z">
            <w:rPr>
              <w:noProof/>
            </w:rPr>
          </w:rPrChange>
        </w:rPr>
      </w:pPr>
    </w:p>
    <w:p w14:paraId="68CB6EBF" w14:textId="77777777" w:rsidR="00DE0AA9" w:rsidRPr="00FC0D9A" w:rsidRDefault="00DE0AA9" w:rsidP="00DE0AA9">
      <w:pPr>
        <w:rPr>
          <w:noProof/>
          <w:lang w:val="es-ES_tradnl"/>
          <w:rPrChange w:id="15724" w:author="Efraim Jimenez" w:date="2017-08-31T12:14:00Z">
            <w:rPr>
              <w:noProof/>
            </w:rPr>
          </w:rPrChange>
        </w:rPr>
      </w:pPr>
      <w:r w:rsidRPr="00FC0D9A">
        <w:rPr>
          <w:lang w:val="es-ES_tradnl"/>
          <w:rPrChange w:id="15725" w:author="Efraim Jimenez" w:date="2017-08-31T12:14:00Z">
            <w:rPr/>
          </w:rPrChange>
        </w:rPr>
        <w:t>Apéndice 1</w:t>
      </w:r>
      <w:r w:rsidRPr="00FC0D9A">
        <w:rPr>
          <w:lang w:val="es-ES_tradnl"/>
          <w:rPrChange w:id="15726" w:author="Efraim Jimenez" w:date="2017-08-31T12:14:00Z">
            <w:rPr/>
          </w:rPrChange>
        </w:rPr>
        <w:tab/>
        <w:t>Condiciones y Procedimientos de Pago</w:t>
      </w:r>
    </w:p>
    <w:p w14:paraId="5F648687" w14:textId="77777777" w:rsidR="00DE0AA9" w:rsidRPr="00FC0D9A" w:rsidRDefault="00DE0AA9" w:rsidP="00DE0AA9">
      <w:pPr>
        <w:rPr>
          <w:noProof/>
          <w:lang w:val="es-ES_tradnl"/>
          <w:rPrChange w:id="15727" w:author="Efraim Jimenez" w:date="2017-08-31T12:14:00Z">
            <w:rPr>
              <w:noProof/>
            </w:rPr>
          </w:rPrChange>
        </w:rPr>
      </w:pPr>
      <w:r w:rsidRPr="00FC0D9A">
        <w:rPr>
          <w:lang w:val="es-ES_tradnl"/>
          <w:rPrChange w:id="15728" w:author="Efraim Jimenez" w:date="2017-08-31T12:14:00Z">
            <w:rPr/>
          </w:rPrChange>
        </w:rPr>
        <w:t>Apéndice 2</w:t>
      </w:r>
      <w:r w:rsidRPr="00FC0D9A">
        <w:rPr>
          <w:lang w:val="es-ES_tradnl"/>
          <w:rPrChange w:id="15729" w:author="Efraim Jimenez" w:date="2017-08-31T12:14:00Z">
            <w:rPr/>
          </w:rPrChange>
        </w:rPr>
        <w:tab/>
        <w:t>Ajuste de Precios</w:t>
      </w:r>
    </w:p>
    <w:p w14:paraId="2E89CD86" w14:textId="77777777" w:rsidR="00DE0AA9" w:rsidRPr="00FC0D9A" w:rsidRDefault="00DE0AA9" w:rsidP="00DE0AA9">
      <w:pPr>
        <w:rPr>
          <w:noProof/>
          <w:lang w:val="es-ES_tradnl"/>
          <w:rPrChange w:id="15730" w:author="Efraim Jimenez" w:date="2017-08-31T12:14:00Z">
            <w:rPr>
              <w:noProof/>
            </w:rPr>
          </w:rPrChange>
        </w:rPr>
      </w:pPr>
      <w:r w:rsidRPr="00FC0D9A">
        <w:rPr>
          <w:lang w:val="es-ES_tradnl"/>
          <w:rPrChange w:id="15731" w:author="Efraim Jimenez" w:date="2017-08-31T12:14:00Z">
            <w:rPr/>
          </w:rPrChange>
        </w:rPr>
        <w:t>Apéndice</w:t>
      </w:r>
      <w:r w:rsidR="00EA496A" w:rsidRPr="00FC0D9A">
        <w:rPr>
          <w:lang w:val="es-ES_tradnl"/>
          <w:rPrChange w:id="15732" w:author="Efraim Jimenez" w:date="2017-08-31T12:14:00Z">
            <w:rPr/>
          </w:rPrChange>
        </w:rPr>
        <w:t xml:space="preserve"> </w:t>
      </w:r>
      <w:r w:rsidRPr="00FC0D9A">
        <w:rPr>
          <w:lang w:val="es-ES_tradnl"/>
          <w:rPrChange w:id="15733" w:author="Efraim Jimenez" w:date="2017-08-31T12:14:00Z">
            <w:rPr/>
          </w:rPrChange>
        </w:rPr>
        <w:t xml:space="preserve">3 </w:t>
      </w:r>
      <w:r w:rsidR="00EA496A" w:rsidRPr="00FC0D9A">
        <w:rPr>
          <w:lang w:val="es-ES_tradnl"/>
          <w:rPrChange w:id="15734" w:author="Efraim Jimenez" w:date="2017-08-31T12:14:00Z">
            <w:rPr/>
          </w:rPrChange>
        </w:rPr>
        <w:tab/>
      </w:r>
      <w:r w:rsidRPr="00FC0D9A">
        <w:rPr>
          <w:lang w:val="es-ES_tradnl"/>
          <w:rPrChange w:id="15735" w:author="Efraim Jimenez" w:date="2017-08-31T12:14:00Z">
            <w:rPr/>
          </w:rPrChange>
        </w:rPr>
        <w:t>Seguros</w:t>
      </w:r>
    </w:p>
    <w:p w14:paraId="779E5768" w14:textId="77777777" w:rsidR="00DE0AA9" w:rsidRPr="00FC0D9A" w:rsidRDefault="00DE0AA9" w:rsidP="00DE0AA9">
      <w:pPr>
        <w:rPr>
          <w:noProof/>
          <w:lang w:val="es-ES_tradnl"/>
          <w:rPrChange w:id="15736" w:author="Efraim Jimenez" w:date="2017-08-31T12:14:00Z">
            <w:rPr>
              <w:noProof/>
            </w:rPr>
          </w:rPrChange>
        </w:rPr>
      </w:pPr>
      <w:r w:rsidRPr="00FC0D9A">
        <w:rPr>
          <w:lang w:val="es-ES_tradnl"/>
          <w:rPrChange w:id="15737" w:author="Efraim Jimenez" w:date="2017-08-31T12:14:00Z">
            <w:rPr/>
          </w:rPrChange>
        </w:rPr>
        <w:t>Apéndice</w:t>
      </w:r>
      <w:r w:rsidR="00EA496A" w:rsidRPr="00FC0D9A">
        <w:rPr>
          <w:lang w:val="es-ES_tradnl"/>
          <w:rPrChange w:id="15738" w:author="Efraim Jimenez" w:date="2017-08-31T12:14:00Z">
            <w:rPr/>
          </w:rPrChange>
        </w:rPr>
        <w:t xml:space="preserve"> </w:t>
      </w:r>
      <w:r w:rsidRPr="00FC0D9A">
        <w:rPr>
          <w:lang w:val="es-ES_tradnl"/>
          <w:rPrChange w:id="15739" w:author="Efraim Jimenez" w:date="2017-08-31T12:14:00Z">
            <w:rPr/>
          </w:rPrChange>
        </w:rPr>
        <w:t>4</w:t>
      </w:r>
      <w:r w:rsidRPr="00FC0D9A">
        <w:rPr>
          <w:lang w:val="es-ES_tradnl"/>
          <w:rPrChange w:id="15740" w:author="Efraim Jimenez" w:date="2017-08-31T12:14:00Z">
            <w:rPr/>
          </w:rPrChange>
        </w:rPr>
        <w:tab/>
        <w:t>Plan de Ejecución</w:t>
      </w:r>
    </w:p>
    <w:p w14:paraId="108C26CC" w14:textId="77777777" w:rsidR="002B73F4" w:rsidRPr="00FC0D9A" w:rsidRDefault="00DE0AA9" w:rsidP="002B73F4">
      <w:pPr>
        <w:ind w:left="1440" w:hanging="1440"/>
        <w:jc w:val="left"/>
        <w:rPr>
          <w:noProof/>
          <w:lang w:val="es-ES_tradnl"/>
          <w:rPrChange w:id="15741" w:author="Efraim Jimenez" w:date="2017-08-31T12:14:00Z">
            <w:rPr>
              <w:noProof/>
            </w:rPr>
          </w:rPrChange>
        </w:rPr>
      </w:pPr>
      <w:r w:rsidRPr="00FC0D9A">
        <w:rPr>
          <w:lang w:val="es-ES_tradnl"/>
          <w:rPrChange w:id="15742" w:author="Efraim Jimenez" w:date="2017-08-31T12:14:00Z">
            <w:rPr/>
          </w:rPrChange>
        </w:rPr>
        <w:t>Apéndice 5</w:t>
      </w:r>
      <w:r w:rsidRPr="00FC0D9A">
        <w:rPr>
          <w:lang w:val="es-ES_tradnl"/>
          <w:rPrChange w:id="15743" w:author="Efraim Jimenez" w:date="2017-08-31T12:14:00Z">
            <w:rPr/>
          </w:rPrChange>
        </w:rPr>
        <w:tab/>
        <w:t>Lista de Elementos Importantes de Planta y Servicios de Instalación y Lista de Subcontratistas Aprobados</w:t>
      </w:r>
    </w:p>
    <w:p w14:paraId="6BB916E1" w14:textId="77777777" w:rsidR="00DE0AA9" w:rsidRPr="00FC0D9A" w:rsidRDefault="00DE0AA9" w:rsidP="00DE0AA9">
      <w:pPr>
        <w:rPr>
          <w:noProof/>
          <w:lang w:val="es-ES_tradnl"/>
          <w:rPrChange w:id="15744" w:author="Efraim Jimenez" w:date="2017-08-31T12:14:00Z">
            <w:rPr>
              <w:noProof/>
            </w:rPr>
          </w:rPrChange>
        </w:rPr>
      </w:pPr>
      <w:r w:rsidRPr="00FC0D9A">
        <w:rPr>
          <w:lang w:val="es-ES_tradnl"/>
          <w:rPrChange w:id="15745" w:author="Efraim Jimenez" w:date="2017-08-31T12:14:00Z">
            <w:rPr/>
          </w:rPrChange>
        </w:rPr>
        <w:t>Apéndice 6</w:t>
      </w:r>
      <w:r w:rsidRPr="00FC0D9A">
        <w:rPr>
          <w:lang w:val="es-ES_tradnl"/>
          <w:rPrChange w:id="15746" w:author="Efraim Jimenez" w:date="2017-08-31T12:14:00Z">
            <w:rPr/>
          </w:rPrChange>
        </w:rPr>
        <w:tab/>
        <w:t>Detalle de Obras y Suministros que proveerá el Contratante</w:t>
      </w:r>
    </w:p>
    <w:p w14:paraId="36AFAD79" w14:textId="77777777" w:rsidR="00DE0AA9" w:rsidRPr="00FC0D9A" w:rsidRDefault="00DE0AA9" w:rsidP="00DE0AA9">
      <w:pPr>
        <w:rPr>
          <w:noProof/>
          <w:lang w:val="es-ES_tradnl"/>
          <w:rPrChange w:id="15747" w:author="Efraim Jimenez" w:date="2017-08-31T12:14:00Z">
            <w:rPr>
              <w:noProof/>
            </w:rPr>
          </w:rPrChange>
        </w:rPr>
      </w:pPr>
      <w:r w:rsidRPr="00FC0D9A">
        <w:rPr>
          <w:lang w:val="es-ES_tradnl"/>
          <w:rPrChange w:id="15748" w:author="Efraim Jimenez" w:date="2017-08-31T12:14:00Z">
            <w:rPr/>
          </w:rPrChange>
        </w:rPr>
        <w:t>Apéndice 7</w:t>
      </w:r>
      <w:r w:rsidRPr="00FC0D9A">
        <w:rPr>
          <w:lang w:val="es-ES_tradnl"/>
          <w:rPrChange w:id="15749" w:author="Efraim Jimenez" w:date="2017-08-31T12:14:00Z">
            <w:rPr/>
          </w:rPrChange>
        </w:rPr>
        <w:tab/>
        <w:t>Lista de Documentos para Aprobación o Revisión</w:t>
      </w:r>
    </w:p>
    <w:p w14:paraId="0C9EDEFD" w14:textId="77777777" w:rsidR="00DE0AA9" w:rsidRPr="00FC0D9A" w:rsidRDefault="00DE0AA9" w:rsidP="00DE0AA9">
      <w:pPr>
        <w:rPr>
          <w:noProof/>
          <w:lang w:val="es-ES_tradnl"/>
          <w:rPrChange w:id="15750" w:author="Efraim Jimenez" w:date="2017-08-31T12:14:00Z">
            <w:rPr>
              <w:noProof/>
            </w:rPr>
          </w:rPrChange>
        </w:rPr>
      </w:pPr>
      <w:r w:rsidRPr="00FC0D9A">
        <w:rPr>
          <w:lang w:val="es-ES_tradnl"/>
          <w:rPrChange w:id="15751" w:author="Efraim Jimenez" w:date="2017-08-31T12:14:00Z">
            <w:rPr/>
          </w:rPrChange>
        </w:rPr>
        <w:t>Apéndice 8</w:t>
      </w:r>
      <w:r w:rsidRPr="00FC0D9A">
        <w:rPr>
          <w:lang w:val="es-ES_tradnl"/>
          <w:rPrChange w:id="15752" w:author="Efraim Jimenez" w:date="2017-08-31T12:14:00Z">
            <w:rPr/>
          </w:rPrChange>
        </w:rPr>
        <w:tab/>
        <w:t>Garantías de Funcionamiento</w:t>
      </w:r>
    </w:p>
    <w:p w14:paraId="45DD5631" w14:textId="77777777" w:rsidR="00DE0AA9" w:rsidRPr="00FC0D9A" w:rsidRDefault="00DE0AA9" w:rsidP="00DE0AA9">
      <w:pPr>
        <w:rPr>
          <w:noProof/>
          <w:lang w:val="es-ES_tradnl"/>
          <w:rPrChange w:id="15753" w:author="Efraim Jimenez" w:date="2017-08-31T12:14:00Z">
            <w:rPr>
              <w:noProof/>
            </w:rPr>
          </w:rPrChange>
        </w:rPr>
      </w:pPr>
    </w:p>
    <w:p w14:paraId="57407E2D" w14:textId="77777777" w:rsidR="00DE0AA9" w:rsidRPr="00FC0D9A" w:rsidRDefault="00DE0AA9" w:rsidP="009821E6">
      <w:pPr>
        <w:pStyle w:val="TOC8-2"/>
        <w:rPr>
          <w:lang w:val="es-ES_tradnl"/>
          <w:rPrChange w:id="15754" w:author="Efraim Jimenez" w:date="2017-08-31T12:14:00Z">
            <w:rPr/>
          </w:rPrChange>
        </w:rPr>
      </w:pPr>
      <w:r w:rsidRPr="00FC0D9A">
        <w:rPr>
          <w:lang w:val="es-ES_tradnl"/>
          <w:rPrChange w:id="15755" w:author="Efraim Jimenez" w:date="2017-08-31T12:14:00Z">
            <w:rPr/>
          </w:rPrChange>
        </w:rPr>
        <w:br w:type="page"/>
      </w:r>
      <w:bookmarkStart w:id="15756" w:name="_Toc125952757"/>
      <w:bookmarkStart w:id="15757" w:name="_Toc450635302"/>
      <w:bookmarkStart w:id="15758" w:name="_Toc454995677"/>
      <w:bookmarkStart w:id="15759" w:name="_Toc477347615"/>
      <w:bookmarkStart w:id="15760" w:name="_Toc478747939"/>
      <w:bookmarkStart w:id="15761" w:name="_Toc478751461"/>
      <w:bookmarkStart w:id="15762" w:name="_Toc478919678"/>
      <w:bookmarkStart w:id="15763" w:name="_Toc478924913"/>
      <w:bookmarkStart w:id="15764" w:name="_Toc488769429"/>
      <w:bookmarkStart w:id="15765" w:name="_Toc488843213"/>
      <w:r w:rsidRPr="00FC0D9A">
        <w:rPr>
          <w:lang w:val="es-ES_tradnl"/>
          <w:rPrChange w:id="15766" w:author="Efraim Jimenez" w:date="2017-08-31T12:14:00Z">
            <w:rPr/>
          </w:rPrChange>
        </w:rPr>
        <w:lastRenderedPageBreak/>
        <w:t>Apéndice 1.</w:t>
      </w:r>
      <w:r w:rsidR="00217A09" w:rsidRPr="00FC0D9A">
        <w:rPr>
          <w:lang w:val="es-ES_tradnl"/>
          <w:rPrChange w:id="15767" w:author="Efraim Jimenez" w:date="2017-08-31T12:14:00Z">
            <w:rPr/>
          </w:rPrChange>
        </w:rPr>
        <w:t xml:space="preserve"> </w:t>
      </w:r>
      <w:r w:rsidRPr="00FC0D9A">
        <w:rPr>
          <w:lang w:val="es-ES_tradnl"/>
          <w:rPrChange w:id="15768" w:author="Efraim Jimenez" w:date="2017-08-31T12:14:00Z">
            <w:rPr/>
          </w:rPrChange>
        </w:rPr>
        <w:t>Condiciones y Procedimientos de Pago</w:t>
      </w:r>
      <w:bookmarkEnd w:id="15756"/>
      <w:bookmarkEnd w:id="15757"/>
      <w:bookmarkEnd w:id="15758"/>
      <w:bookmarkEnd w:id="15759"/>
      <w:bookmarkEnd w:id="15760"/>
      <w:bookmarkEnd w:id="15761"/>
      <w:bookmarkEnd w:id="15762"/>
      <w:bookmarkEnd w:id="15763"/>
      <w:bookmarkEnd w:id="15764"/>
      <w:bookmarkEnd w:id="15765"/>
    </w:p>
    <w:p w14:paraId="60355F29" w14:textId="77777777" w:rsidR="00DE0AA9" w:rsidRPr="00FC0D9A" w:rsidRDefault="00DE0AA9" w:rsidP="00DE0AA9">
      <w:pPr>
        <w:rPr>
          <w:noProof/>
          <w:lang w:val="es-ES_tradnl"/>
          <w:rPrChange w:id="15769" w:author="Efraim Jimenez" w:date="2017-08-31T12:14:00Z">
            <w:rPr>
              <w:noProof/>
            </w:rPr>
          </w:rPrChange>
        </w:rPr>
      </w:pPr>
    </w:p>
    <w:p w14:paraId="7A90876D" w14:textId="77777777" w:rsidR="00DE0AA9" w:rsidRPr="00FC0D9A" w:rsidRDefault="00DE0AA9" w:rsidP="00DE0AA9">
      <w:pPr>
        <w:rPr>
          <w:noProof/>
          <w:lang w:val="es-ES_tradnl"/>
          <w:rPrChange w:id="15770" w:author="Efraim Jimenez" w:date="2017-08-31T12:14:00Z">
            <w:rPr>
              <w:noProof/>
            </w:rPr>
          </w:rPrChange>
        </w:rPr>
      </w:pPr>
    </w:p>
    <w:p w14:paraId="15A85125" w14:textId="77777777" w:rsidR="00DE0AA9" w:rsidRPr="00FC0D9A" w:rsidRDefault="00DE0AA9" w:rsidP="00DE0AA9">
      <w:pPr>
        <w:rPr>
          <w:noProof/>
          <w:lang w:val="es-ES_tradnl"/>
          <w:rPrChange w:id="15771" w:author="Efraim Jimenez" w:date="2017-08-31T12:14:00Z">
            <w:rPr>
              <w:noProof/>
            </w:rPr>
          </w:rPrChange>
        </w:rPr>
      </w:pPr>
    </w:p>
    <w:p w14:paraId="753DA552" w14:textId="3F20F8AF" w:rsidR="00DE0AA9" w:rsidRPr="00FC0D9A" w:rsidRDefault="00DE0AA9" w:rsidP="00290D81">
      <w:pPr>
        <w:spacing w:after="240"/>
        <w:rPr>
          <w:noProof/>
          <w:lang w:val="es-ES_tradnl"/>
          <w:rPrChange w:id="15772" w:author="Efraim Jimenez" w:date="2017-08-31T12:14:00Z">
            <w:rPr>
              <w:noProof/>
            </w:rPr>
          </w:rPrChange>
        </w:rPr>
      </w:pPr>
      <w:r w:rsidRPr="00FC0D9A">
        <w:rPr>
          <w:lang w:val="es-ES_tradnl"/>
          <w:rPrChange w:id="15773" w:author="Efraim Jimenez" w:date="2017-08-31T12:14:00Z">
            <w:rPr/>
          </w:rPrChange>
        </w:rPr>
        <w:t xml:space="preserve">De conformidad con las disposiciones de la cláusula 12 (Condiciones de Pago) de las CGC, el Contratante efectuará los pagos al Contratista de la manera y dentro de los plazos siguientes, según el Desglose de Precios incluido en la </w:t>
      </w:r>
      <w:r w:rsidR="00507999" w:rsidRPr="00FC0D9A">
        <w:rPr>
          <w:lang w:val="es-ES_tradnl"/>
          <w:rPrChange w:id="15774" w:author="Efraim Jimenez" w:date="2017-08-31T12:14:00Z">
            <w:rPr/>
          </w:rPrChange>
        </w:rPr>
        <w:t>Sección</w:t>
      </w:r>
      <w:r w:rsidRPr="00FC0D9A">
        <w:rPr>
          <w:lang w:val="es-ES_tradnl"/>
          <w:rPrChange w:id="15775" w:author="Efraim Jimenez" w:date="2017-08-31T12:14:00Z">
            <w:rPr/>
          </w:rPrChange>
        </w:rPr>
        <w:t xml:space="preserve"> sobre las Listas de Precios.</w:t>
      </w:r>
      <w:r w:rsidR="00217A09" w:rsidRPr="00FC0D9A">
        <w:rPr>
          <w:lang w:val="es-ES_tradnl"/>
          <w:rPrChange w:id="15776" w:author="Efraim Jimenez" w:date="2017-08-31T12:14:00Z">
            <w:rPr/>
          </w:rPrChange>
        </w:rPr>
        <w:t xml:space="preserve"> </w:t>
      </w:r>
      <w:r w:rsidRPr="00FC0D9A">
        <w:rPr>
          <w:lang w:val="es-ES_tradnl"/>
          <w:rPrChange w:id="15777" w:author="Efraim Jimenez" w:date="2017-08-31T12:14:00Z">
            <w:rPr/>
          </w:rPrChange>
        </w:rPr>
        <w:t>Los pagos se harán en las monedas en que el Proponente haya cotizado los precios, a menos que las Partes hayan acordado otra cosa.</w:t>
      </w:r>
      <w:r w:rsidR="00217A09" w:rsidRPr="00FC0D9A">
        <w:rPr>
          <w:lang w:val="es-ES_tradnl"/>
          <w:rPrChange w:id="15778" w:author="Efraim Jimenez" w:date="2017-08-31T12:14:00Z">
            <w:rPr/>
          </w:rPrChange>
        </w:rPr>
        <w:t xml:space="preserve"> </w:t>
      </w:r>
      <w:r w:rsidRPr="00FC0D9A">
        <w:rPr>
          <w:lang w:val="es-ES_tradnl"/>
          <w:rPrChange w:id="15779" w:author="Efraim Jimenez" w:date="2017-08-31T12:14:00Z">
            <w:rPr/>
          </w:rPrChange>
        </w:rPr>
        <w:t>El Contratista podrá presentar solicitudes de pago relativas a entregas parciales a medida que avancen los trabajos.</w:t>
      </w:r>
    </w:p>
    <w:p w14:paraId="5E4DA128" w14:textId="77777777" w:rsidR="00DE0AA9" w:rsidRPr="00FC0D9A" w:rsidRDefault="00DE0AA9" w:rsidP="00290D81">
      <w:pPr>
        <w:spacing w:after="240"/>
        <w:outlineLvl w:val="0"/>
        <w:rPr>
          <w:b/>
          <w:noProof/>
          <w:lang w:val="es-ES_tradnl"/>
          <w:rPrChange w:id="15780" w:author="Efraim Jimenez" w:date="2017-08-31T12:14:00Z">
            <w:rPr>
              <w:b/>
              <w:noProof/>
            </w:rPr>
          </w:rPrChange>
        </w:rPr>
      </w:pPr>
      <w:bookmarkStart w:id="15781" w:name="_Toc450635303"/>
      <w:r w:rsidRPr="00FC0D9A">
        <w:rPr>
          <w:lang w:val="es-ES_tradnl"/>
          <w:rPrChange w:id="15782" w:author="Efraim Jimenez" w:date="2017-08-31T12:14:00Z">
            <w:rPr/>
          </w:rPrChange>
        </w:rPr>
        <w:t>CONDICIONES DE PAGO</w:t>
      </w:r>
      <w:bookmarkEnd w:id="15781"/>
    </w:p>
    <w:p w14:paraId="37FC01DD" w14:textId="77777777" w:rsidR="00DE0AA9" w:rsidRPr="00FC0D9A" w:rsidRDefault="00DE0AA9" w:rsidP="00290D81">
      <w:pPr>
        <w:spacing w:after="240"/>
        <w:outlineLvl w:val="0"/>
        <w:rPr>
          <w:noProof/>
          <w:u w:val="single"/>
          <w:lang w:val="es-ES_tradnl"/>
          <w:rPrChange w:id="15783" w:author="Efraim Jimenez" w:date="2017-08-31T12:14:00Z">
            <w:rPr>
              <w:noProof/>
              <w:u w:val="single"/>
            </w:rPr>
          </w:rPrChange>
        </w:rPr>
      </w:pPr>
      <w:bookmarkStart w:id="15784" w:name="_Toc450635304"/>
      <w:r w:rsidRPr="00FC0D9A">
        <w:rPr>
          <w:noProof/>
          <w:u w:val="single"/>
          <w:lang w:val="es-ES_tradnl"/>
          <w:rPrChange w:id="15785" w:author="Efraim Jimenez" w:date="2017-08-31T12:14:00Z">
            <w:rPr>
              <w:noProof/>
              <w:u w:val="single"/>
            </w:rPr>
          </w:rPrChange>
        </w:rPr>
        <w:t>Lista n.° 1.</w:t>
      </w:r>
      <w:r w:rsidR="00217A09" w:rsidRPr="00FC0D9A">
        <w:rPr>
          <w:noProof/>
          <w:u w:val="single"/>
          <w:lang w:val="es-ES_tradnl"/>
          <w:rPrChange w:id="15786" w:author="Efraim Jimenez" w:date="2017-08-31T12:14:00Z">
            <w:rPr>
              <w:noProof/>
              <w:u w:val="single"/>
            </w:rPr>
          </w:rPrChange>
        </w:rPr>
        <w:t xml:space="preserve"> </w:t>
      </w:r>
      <w:r w:rsidRPr="00FC0D9A">
        <w:rPr>
          <w:noProof/>
          <w:u w:val="single"/>
          <w:lang w:val="es-ES_tradnl"/>
          <w:rPrChange w:id="15787" w:author="Efraim Jimenez" w:date="2017-08-31T12:14:00Z">
            <w:rPr>
              <w:noProof/>
              <w:u w:val="single"/>
            </w:rPr>
          </w:rPrChange>
        </w:rPr>
        <w:t>Planta y Equipos Suministrados desde el Exterior</w:t>
      </w:r>
      <w:bookmarkEnd w:id="15784"/>
    </w:p>
    <w:p w14:paraId="0DBE6358" w14:textId="77777777" w:rsidR="00DE0AA9" w:rsidRPr="00FC0D9A" w:rsidRDefault="00DE0AA9" w:rsidP="00290D81">
      <w:pPr>
        <w:spacing w:after="240"/>
        <w:ind w:left="540"/>
        <w:rPr>
          <w:noProof/>
          <w:lang w:val="es-ES_tradnl"/>
          <w:rPrChange w:id="15788" w:author="Efraim Jimenez" w:date="2017-08-31T12:14:00Z">
            <w:rPr>
              <w:noProof/>
            </w:rPr>
          </w:rPrChange>
        </w:rPr>
      </w:pPr>
      <w:r w:rsidRPr="00FC0D9A">
        <w:rPr>
          <w:lang w:val="es-ES_tradnl"/>
          <w:rPrChange w:id="15789" w:author="Efraim Jimenez" w:date="2017-08-31T12:14:00Z">
            <w:rPr/>
          </w:rPrChange>
        </w:rPr>
        <w:t>Los pagos correspondientes a elementos de Planta y equipos suministrados desde el exterior se efectuarán de la siguiente manera:</w:t>
      </w:r>
    </w:p>
    <w:p w14:paraId="02CFAD52" w14:textId="77777777" w:rsidR="00DE0AA9" w:rsidRPr="00FC0D9A" w:rsidRDefault="00DE0AA9" w:rsidP="00290D81">
      <w:pPr>
        <w:spacing w:after="240"/>
        <w:ind w:left="540"/>
        <w:rPr>
          <w:noProof/>
          <w:lang w:val="es-ES_tradnl"/>
          <w:rPrChange w:id="15790" w:author="Efraim Jimenez" w:date="2017-08-31T12:14:00Z">
            <w:rPr>
              <w:noProof/>
            </w:rPr>
          </w:rPrChange>
        </w:rPr>
      </w:pPr>
      <w:r w:rsidRPr="00FC0D9A">
        <w:rPr>
          <w:lang w:val="es-ES_tradnl"/>
          <w:rPrChange w:id="15791" w:author="Efraim Jimenez" w:date="2017-08-31T12:14:00Z">
            <w:rPr/>
          </w:rPrChange>
        </w:rPr>
        <w:t>Diez por ciento (10 %) del monto total CIP como anticipo, contra recibo de la factura y una Garantía por Pago de Anticipo irrevocable por un monto equivalente emitida a favor del Contratante.</w:t>
      </w:r>
      <w:r w:rsidR="00217A09" w:rsidRPr="00FC0D9A">
        <w:rPr>
          <w:lang w:val="es-ES_tradnl"/>
          <w:rPrChange w:id="15792" w:author="Efraim Jimenez" w:date="2017-08-31T12:14:00Z">
            <w:rPr/>
          </w:rPrChange>
        </w:rPr>
        <w:t xml:space="preserve"> </w:t>
      </w:r>
      <w:r w:rsidRPr="00FC0D9A">
        <w:rPr>
          <w:lang w:val="es-ES_tradnl"/>
          <w:rPrChange w:id="15793" w:author="Efraim Jimenez" w:date="2017-08-31T12:14:00Z">
            <w:rPr/>
          </w:rPrChange>
        </w:rPr>
        <w:t>La Garantía por Pago de Anticipo se podrá reducir en proporción al valor de los elementos de Planta y equipos entregados en el Sitio, según lo acrediten los respectivos documentos de embarque y de entrega.</w:t>
      </w:r>
    </w:p>
    <w:p w14:paraId="44BA1248" w14:textId="77777777" w:rsidR="00DE0AA9" w:rsidRPr="00FC0D9A" w:rsidRDefault="00DE0AA9" w:rsidP="00290D81">
      <w:pPr>
        <w:spacing w:after="240"/>
        <w:ind w:left="540"/>
        <w:rPr>
          <w:noProof/>
          <w:lang w:val="es-ES_tradnl"/>
          <w:rPrChange w:id="15794" w:author="Efraim Jimenez" w:date="2017-08-31T12:14:00Z">
            <w:rPr>
              <w:noProof/>
            </w:rPr>
          </w:rPrChange>
        </w:rPr>
      </w:pPr>
      <w:r w:rsidRPr="00FC0D9A">
        <w:rPr>
          <w:lang w:val="es-ES_tradnl"/>
          <w:rPrChange w:id="15795" w:author="Efraim Jimenez" w:date="2017-08-31T12:14:00Z">
            <w:rPr/>
          </w:rPrChange>
        </w:rPr>
        <w:t xml:space="preserve">Ochenta por ciento (80 %) del monto CIP total o prorrateado (según la definición de “CIP” dada en </w:t>
      </w:r>
      <w:r w:rsidRPr="00FC0D9A">
        <w:rPr>
          <w:i/>
          <w:noProof/>
          <w:lang w:val="es-ES_tradnl"/>
          <w:rPrChange w:id="15796" w:author="Efraim Jimenez" w:date="2017-08-31T12:14:00Z">
            <w:rPr>
              <w:i/>
              <w:noProof/>
            </w:rPr>
          </w:rPrChange>
        </w:rPr>
        <w:t>Incoterms</w:t>
      </w:r>
      <w:r w:rsidRPr="00FC0D9A">
        <w:rPr>
          <w:lang w:val="es-ES_tradnl"/>
          <w:rPrChange w:id="15797" w:author="Efraim Jimenez" w:date="2017-08-31T12:14:00Z">
            <w:rPr/>
          </w:rPrChange>
        </w:rPr>
        <w:t>) al momento de la entrega al transportista, dentro de los cuarenta y cinco (45) días siguientes a la recepción de los documentos.</w:t>
      </w:r>
    </w:p>
    <w:p w14:paraId="37AB2954" w14:textId="77777777" w:rsidR="00DE0AA9" w:rsidRPr="00FC0D9A" w:rsidRDefault="00DE0AA9" w:rsidP="00290D81">
      <w:pPr>
        <w:spacing w:after="240"/>
        <w:ind w:left="540"/>
        <w:rPr>
          <w:noProof/>
          <w:lang w:val="es-ES_tradnl"/>
          <w:rPrChange w:id="15798" w:author="Efraim Jimenez" w:date="2017-08-31T12:14:00Z">
            <w:rPr>
              <w:noProof/>
            </w:rPr>
          </w:rPrChange>
        </w:rPr>
      </w:pPr>
      <w:r w:rsidRPr="00FC0D9A">
        <w:rPr>
          <w:lang w:val="es-ES_tradnl"/>
          <w:rPrChange w:id="15799" w:author="Efraim Jimenez" w:date="2017-08-31T12:14:00Z">
            <w:rPr/>
          </w:rPrChange>
        </w:rPr>
        <w:t>Cinco por ciento (5 %) del monto</w:t>
      </w:r>
      <w:r w:rsidRPr="00FC0D9A">
        <w:rPr>
          <w:i/>
          <w:noProof/>
          <w:lang w:val="es-ES_tradnl"/>
          <w:rPrChange w:id="15800" w:author="Efraim Jimenez" w:date="2017-08-31T12:14:00Z">
            <w:rPr>
              <w:i/>
              <w:noProof/>
            </w:rPr>
          </w:rPrChange>
        </w:rPr>
        <w:t xml:space="preserve"> </w:t>
      </w:r>
      <w:r w:rsidRPr="00FC0D9A">
        <w:rPr>
          <w:lang w:val="es-ES_tradnl"/>
          <w:rPrChange w:id="15801" w:author="Efraim Jimenez" w:date="2017-08-31T12:14:00Z">
            <w:rPr/>
          </w:rPrChange>
        </w:rPr>
        <w:t>CIP total o prorrateado, contra emisión del Certificado de Terminación dentro de los cuarenta y cinco (45) días siguientes a la recepción de la factura.</w:t>
      </w:r>
    </w:p>
    <w:p w14:paraId="619AED02" w14:textId="56766BBC" w:rsidR="00DE0AA9" w:rsidRPr="00FC0D9A" w:rsidRDefault="00DE0AA9" w:rsidP="00290D81">
      <w:pPr>
        <w:spacing w:after="240"/>
        <w:ind w:left="540"/>
        <w:rPr>
          <w:noProof/>
          <w:lang w:val="es-ES_tradnl"/>
          <w:rPrChange w:id="15802" w:author="Efraim Jimenez" w:date="2017-08-31T12:14:00Z">
            <w:rPr>
              <w:noProof/>
            </w:rPr>
          </w:rPrChange>
        </w:rPr>
      </w:pPr>
      <w:r w:rsidRPr="00FC0D9A">
        <w:rPr>
          <w:lang w:val="es-ES_tradnl"/>
          <w:rPrChange w:id="15803" w:author="Efraim Jimenez" w:date="2017-08-31T12:14:00Z">
            <w:rPr/>
          </w:rPrChange>
        </w:rPr>
        <w:t xml:space="preserve">Cinco por ciento (5 %) del monto CIP total o prorrateado, contra emisión del Certificado de Aceptación Operativa dentro de los cuarenta y cinco (45) días siguientes a la recepción de </w:t>
      </w:r>
      <w:r w:rsidR="00290D81" w:rsidRPr="00FC0D9A">
        <w:rPr>
          <w:lang w:val="es-ES_tradnl"/>
          <w:rPrChange w:id="15804" w:author="Efraim Jimenez" w:date="2017-08-31T12:14:00Z">
            <w:rPr/>
          </w:rPrChange>
        </w:rPr>
        <w:br/>
      </w:r>
      <w:r w:rsidRPr="00FC0D9A">
        <w:rPr>
          <w:lang w:val="es-ES_tradnl"/>
          <w:rPrChange w:id="15805" w:author="Efraim Jimenez" w:date="2017-08-31T12:14:00Z">
            <w:rPr/>
          </w:rPrChange>
        </w:rPr>
        <w:t>la factura.</w:t>
      </w:r>
    </w:p>
    <w:p w14:paraId="3B0799E1" w14:textId="77777777" w:rsidR="00DE0AA9" w:rsidRPr="00FC0D9A" w:rsidRDefault="00DE0AA9" w:rsidP="00290D81">
      <w:pPr>
        <w:spacing w:after="240"/>
        <w:outlineLvl w:val="0"/>
        <w:rPr>
          <w:noProof/>
          <w:u w:val="single"/>
          <w:lang w:val="es-ES_tradnl"/>
          <w:rPrChange w:id="15806" w:author="Efraim Jimenez" w:date="2017-08-31T12:14:00Z">
            <w:rPr>
              <w:noProof/>
              <w:u w:val="single"/>
            </w:rPr>
          </w:rPrChange>
        </w:rPr>
      </w:pPr>
      <w:bookmarkStart w:id="15807" w:name="_Toc450635305"/>
      <w:r w:rsidRPr="00FC0D9A">
        <w:rPr>
          <w:noProof/>
          <w:u w:val="single"/>
          <w:lang w:val="es-ES_tradnl"/>
          <w:rPrChange w:id="15808" w:author="Efraim Jimenez" w:date="2017-08-31T12:14:00Z">
            <w:rPr>
              <w:noProof/>
              <w:u w:val="single"/>
            </w:rPr>
          </w:rPrChange>
        </w:rPr>
        <w:t>Lista n.° 2.</w:t>
      </w:r>
      <w:r w:rsidR="00217A09" w:rsidRPr="00FC0D9A">
        <w:rPr>
          <w:noProof/>
          <w:u w:val="single"/>
          <w:lang w:val="es-ES_tradnl"/>
          <w:rPrChange w:id="15809" w:author="Efraim Jimenez" w:date="2017-08-31T12:14:00Z">
            <w:rPr>
              <w:noProof/>
              <w:u w:val="single"/>
            </w:rPr>
          </w:rPrChange>
        </w:rPr>
        <w:t xml:space="preserve"> </w:t>
      </w:r>
      <w:r w:rsidRPr="00FC0D9A">
        <w:rPr>
          <w:noProof/>
          <w:u w:val="single"/>
          <w:lang w:val="es-ES_tradnl"/>
          <w:rPrChange w:id="15810" w:author="Efraim Jimenez" w:date="2017-08-31T12:14:00Z">
            <w:rPr>
              <w:noProof/>
              <w:u w:val="single"/>
            </w:rPr>
          </w:rPrChange>
        </w:rPr>
        <w:t>Planta y Equipos Suministrados desde el País del Contratante</w:t>
      </w:r>
      <w:bookmarkEnd w:id="15807"/>
    </w:p>
    <w:p w14:paraId="0165C318" w14:textId="77777777" w:rsidR="00DE0AA9" w:rsidRPr="00FC0D9A" w:rsidRDefault="00DE0AA9" w:rsidP="00290D81">
      <w:pPr>
        <w:spacing w:after="240"/>
        <w:ind w:left="540"/>
        <w:rPr>
          <w:noProof/>
          <w:lang w:val="es-ES_tradnl"/>
          <w:rPrChange w:id="15811" w:author="Efraim Jimenez" w:date="2017-08-31T12:14:00Z">
            <w:rPr>
              <w:noProof/>
            </w:rPr>
          </w:rPrChange>
        </w:rPr>
      </w:pPr>
      <w:r w:rsidRPr="00FC0D9A">
        <w:rPr>
          <w:lang w:val="es-ES_tradnl"/>
          <w:rPrChange w:id="15812" w:author="Efraim Jimenez" w:date="2017-08-31T12:14:00Z">
            <w:rPr/>
          </w:rPrChange>
        </w:rPr>
        <w:t>Los pagos correspondientes a elementos de Planta y equipos suministrados desde el País del Contratante se efectuarán de la siguiente manera:</w:t>
      </w:r>
    </w:p>
    <w:p w14:paraId="1469ACB7" w14:textId="77777777" w:rsidR="00DE0AA9" w:rsidRPr="00FC0D9A" w:rsidRDefault="00DE0AA9" w:rsidP="00290D81">
      <w:pPr>
        <w:spacing w:after="240"/>
        <w:ind w:left="540"/>
        <w:rPr>
          <w:noProof/>
          <w:lang w:val="es-ES_tradnl"/>
          <w:rPrChange w:id="15813" w:author="Efraim Jimenez" w:date="2017-08-31T12:14:00Z">
            <w:rPr>
              <w:noProof/>
            </w:rPr>
          </w:rPrChange>
        </w:rPr>
      </w:pPr>
      <w:r w:rsidRPr="00FC0D9A">
        <w:rPr>
          <w:lang w:val="es-ES_tradnl"/>
          <w:rPrChange w:id="15814" w:author="Efraim Jimenez" w:date="2017-08-31T12:14:00Z">
            <w:rPr/>
          </w:rPrChange>
        </w:rPr>
        <w:t>Diez por ciento (10 %) del monto EXW total como anticipo, contra recibo de la factura y una Garantía por Pago de Anticipo irrevocable por un monto equivalente emitida a favor del Contratante.</w:t>
      </w:r>
      <w:r w:rsidR="00217A09" w:rsidRPr="00FC0D9A">
        <w:rPr>
          <w:lang w:val="es-ES_tradnl"/>
          <w:rPrChange w:id="15815" w:author="Efraim Jimenez" w:date="2017-08-31T12:14:00Z">
            <w:rPr/>
          </w:rPrChange>
        </w:rPr>
        <w:t xml:space="preserve"> </w:t>
      </w:r>
      <w:r w:rsidRPr="00FC0D9A">
        <w:rPr>
          <w:lang w:val="es-ES_tradnl"/>
          <w:rPrChange w:id="15816" w:author="Efraim Jimenez" w:date="2017-08-31T12:14:00Z">
            <w:rPr/>
          </w:rPrChange>
        </w:rPr>
        <w:t>La Garantía por Pago de Anticipo se podrá reducir en proporción al valor de los elementos de Planta y equipos entregados en el Sitio, según lo acrediten los respectivos documentos de embarque y de entrega.</w:t>
      </w:r>
    </w:p>
    <w:p w14:paraId="4FB410BF" w14:textId="77777777" w:rsidR="00DE0AA9" w:rsidRPr="00FC0D9A" w:rsidRDefault="00DE0AA9" w:rsidP="00290D81">
      <w:pPr>
        <w:spacing w:after="240"/>
        <w:ind w:left="540"/>
        <w:rPr>
          <w:noProof/>
          <w:lang w:val="es-ES_tradnl"/>
          <w:rPrChange w:id="15817" w:author="Efraim Jimenez" w:date="2017-08-31T12:14:00Z">
            <w:rPr>
              <w:noProof/>
            </w:rPr>
          </w:rPrChange>
        </w:rPr>
      </w:pPr>
      <w:r w:rsidRPr="00FC0D9A">
        <w:rPr>
          <w:lang w:val="es-ES_tradnl"/>
          <w:rPrChange w:id="15818" w:author="Efraim Jimenez" w:date="2017-08-31T12:14:00Z">
            <w:rPr/>
          </w:rPrChange>
        </w:rPr>
        <w:lastRenderedPageBreak/>
        <w:t xml:space="preserve">Ochenta por ciento (80 %) del monto EXW total o prorrateado, según la definición de “Ex-Works” </w:t>
      </w:r>
      <w:r w:rsidR="002B73F4" w:rsidRPr="00FC0D9A">
        <w:rPr>
          <w:i/>
          <w:lang w:val="es-ES_tradnl"/>
          <w:rPrChange w:id="15819" w:author="Efraim Jimenez" w:date="2017-08-31T12:14:00Z">
            <w:rPr>
              <w:i/>
            </w:rPr>
          </w:rPrChange>
        </w:rPr>
        <w:t>[En fábrica]</w:t>
      </w:r>
      <w:r w:rsidRPr="00FC0D9A">
        <w:rPr>
          <w:lang w:val="es-ES_tradnl"/>
          <w:rPrChange w:id="15820" w:author="Efraim Jimenez" w:date="2017-08-31T12:14:00Z">
            <w:rPr/>
          </w:rPrChange>
        </w:rPr>
        <w:t xml:space="preserve"> dada en </w:t>
      </w:r>
      <w:r w:rsidRPr="00FC0D9A">
        <w:rPr>
          <w:i/>
          <w:noProof/>
          <w:lang w:val="es-ES_tradnl"/>
          <w:rPrChange w:id="15821" w:author="Efraim Jimenez" w:date="2017-08-31T12:14:00Z">
            <w:rPr>
              <w:i/>
              <w:noProof/>
            </w:rPr>
          </w:rPrChange>
        </w:rPr>
        <w:t>Incoterms</w:t>
      </w:r>
      <w:r w:rsidRPr="00FC0D9A">
        <w:rPr>
          <w:lang w:val="es-ES_tradnl"/>
          <w:rPrChange w:id="15822" w:author="Efraim Jimenez" w:date="2017-08-31T12:14:00Z">
            <w:rPr/>
          </w:rPrChange>
        </w:rPr>
        <w:t>, al momento de la entrega al transportista dentro de los cuarenta y cinco (45) días siguientes a la recepción de la factura y los documentos.</w:t>
      </w:r>
    </w:p>
    <w:p w14:paraId="190FFC6C" w14:textId="77777777" w:rsidR="00DE0AA9" w:rsidRPr="00FC0D9A" w:rsidRDefault="00DE0AA9" w:rsidP="00290D81">
      <w:pPr>
        <w:spacing w:after="240"/>
        <w:ind w:left="540"/>
        <w:rPr>
          <w:noProof/>
          <w:spacing w:val="-2"/>
          <w:lang w:val="es-ES_tradnl"/>
          <w:rPrChange w:id="15823" w:author="Efraim Jimenez" w:date="2017-08-31T12:14:00Z">
            <w:rPr>
              <w:noProof/>
              <w:spacing w:val="-2"/>
            </w:rPr>
          </w:rPrChange>
        </w:rPr>
      </w:pPr>
      <w:r w:rsidRPr="00FC0D9A">
        <w:rPr>
          <w:spacing w:val="-2"/>
          <w:lang w:val="es-ES_tradnl"/>
          <w:rPrChange w:id="15824" w:author="Efraim Jimenez" w:date="2017-08-31T12:14:00Z">
            <w:rPr>
              <w:spacing w:val="-2"/>
            </w:rPr>
          </w:rPrChange>
        </w:rPr>
        <w:t>Cinco por ciento (5 %) del monto EXW total o prorrateado contra emisión del Certificado de Terminación, dentro de los cuarenta y cinco (45) días siguientes a la recepción de la factura.</w:t>
      </w:r>
    </w:p>
    <w:p w14:paraId="3CCDEDA9" w14:textId="77777777" w:rsidR="00DE0AA9" w:rsidRPr="00FC0D9A" w:rsidRDefault="00DE0AA9" w:rsidP="00290D81">
      <w:pPr>
        <w:spacing w:after="240"/>
        <w:ind w:left="540"/>
        <w:rPr>
          <w:noProof/>
          <w:lang w:val="es-ES_tradnl"/>
          <w:rPrChange w:id="15825" w:author="Efraim Jimenez" w:date="2017-08-31T12:14:00Z">
            <w:rPr>
              <w:noProof/>
            </w:rPr>
          </w:rPrChange>
        </w:rPr>
      </w:pPr>
      <w:r w:rsidRPr="00FC0D9A">
        <w:rPr>
          <w:lang w:val="es-ES_tradnl"/>
          <w:rPrChange w:id="15826" w:author="Efraim Jimenez" w:date="2017-08-31T12:14:00Z">
            <w:rPr/>
          </w:rPrChange>
        </w:rPr>
        <w:t>Cinco por ciento (5 %) del monto EXW total o prorrateado contra emisión del Certificado de Aceptación Operativa, dentro de los cuarenta y cinco (45) días siguientes a la recepción de la factura.</w:t>
      </w:r>
    </w:p>
    <w:p w14:paraId="3A9AE55C" w14:textId="77777777" w:rsidR="00DE0AA9" w:rsidRPr="00FC0D9A" w:rsidRDefault="00DE0AA9" w:rsidP="00290D81">
      <w:pPr>
        <w:spacing w:after="240"/>
        <w:outlineLvl w:val="0"/>
        <w:rPr>
          <w:noProof/>
          <w:u w:val="single"/>
          <w:lang w:val="es-ES_tradnl"/>
          <w:rPrChange w:id="15827" w:author="Efraim Jimenez" w:date="2017-08-31T12:14:00Z">
            <w:rPr>
              <w:noProof/>
              <w:u w:val="single"/>
            </w:rPr>
          </w:rPrChange>
        </w:rPr>
      </w:pPr>
      <w:bookmarkStart w:id="15828" w:name="_Toc450635306"/>
      <w:r w:rsidRPr="00FC0D9A">
        <w:rPr>
          <w:noProof/>
          <w:u w:val="single"/>
          <w:lang w:val="es-ES_tradnl"/>
          <w:rPrChange w:id="15829" w:author="Efraim Jimenez" w:date="2017-08-31T12:14:00Z">
            <w:rPr>
              <w:noProof/>
              <w:u w:val="single"/>
            </w:rPr>
          </w:rPrChange>
        </w:rPr>
        <w:t>Lista n.° 3.</w:t>
      </w:r>
      <w:r w:rsidR="00217A09" w:rsidRPr="00FC0D9A">
        <w:rPr>
          <w:noProof/>
          <w:u w:val="single"/>
          <w:lang w:val="es-ES_tradnl"/>
          <w:rPrChange w:id="15830" w:author="Efraim Jimenez" w:date="2017-08-31T12:14:00Z">
            <w:rPr>
              <w:noProof/>
              <w:u w:val="single"/>
            </w:rPr>
          </w:rPrChange>
        </w:rPr>
        <w:t xml:space="preserve"> </w:t>
      </w:r>
      <w:r w:rsidRPr="00FC0D9A">
        <w:rPr>
          <w:noProof/>
          <w:u w:val="single"/>
          <w:lang w:val="es-ES_tradnl"/>
          <w:rPrChange w:id="15831" w:author="Efraim Jimenez" w:date="2017-08-31T12:14:00Z">
            <w:rPr>
              <w:noProof/>
              <w:u w:val="single"/>
            </w:rPr>
          </w:rPrChange>
        </w:rPr>
        <w:t>Servicios de Diseño</w:t>
      </w:r>
      <w:bookmarkEnd w:id="15828"/>
    </w:p>
    <w:p w14:paraId="1F015E68" w14:textId="77777777" w:rsidR="00DE0AA9" w:rsidRPr="00FC0D9A" w:rsidRDefault="00DE0AA9" w:rsidP="00290D81">
      <w:pPr>
        <w:spacing w:after="240"/>
        <w:ind w:left="540"/>
        <w:rPr>
          <w:noProof/>
          <w:lang w:val="es-ES_tradnl"/>
          <w:rPrChange w:id="15832" w:author="Efraim Jimenez" w:date="2017-08-31T12:14:00Z">
            <w:rPr>
              <w:noProof/>
            </w:rPr>
          </w:rPrChange>
        </w:rPr>
      </w:pPr>
      <w:r w:rsidRPr="00FC0D9A">
        <w:rPr>
          <w:lang w:val="es-ES_tradnl"/>
          <w:rPrChange w:id="15833" w:author="Efraim Jimenez" w:date="2017-08-31T12:14:00Z">
            <w:rPr/>
          </w:rPrChange>
        </w:rPr>
        <w:t>Los pagos correspondientes a servicios de diseño, tanto la parte en moneda extranjera como la parte en moneda nacional, se efectuarán de la siguiente manera:</w:t>
      </w:r>
    </w:p>
    <w:p w14:paraId="25021943" w14:textId="77777777" w:rsidR="00DE0AA9" w:rsidRPr="00FC0D9A" w:rsidRDefault="00DE0AA9" w:rsidP="00290D81">
      <w:pPr>
        <w:spacing w:after="240"/>
        <w:ind w:left="540"/>
        <w:rPr>
          <w:noProof/>
          <w:lang w:val="es-ES_tradnl"/>
          <w:rPrChange w:id="15834" w:author="Efraim Jimenez" w:date="2017-08-31T12:14:00Z">
            <w:rPr>
              <w:noProof/>
            </w:rPr>
          </w:rPrChange>
        </w:rPr>
      </w:pPr>
      <w:r w:rsidRPr="00FC0D9A">
        <w:rPr>
          <w:lang w:val="es-ES_tradnl"/>
          <w:rPrChange w:id="15835" w:author="Efraim Jimenez" w:date="2017-08-31T12:14:00Z">
            <w:rPr/>
          </w:rPrChange>
        </w:rPr>
        <w:t>Diez por ciento (10 %) del monto total correspondiente a servicios de diseño como anticipo, contra recepción de la factura y una Garantía por Pago de Anticipo irrevocable por un monto equivalente emitida a favor del Contratante.</w:t>
      </w:r>
      <w:r w:rsidR="00217A09" w:rsidRPr="00FC0D9A">
        <w:rPr>
          <w:lang w:val="es-ES_tradnl"/>
          <w:rPrChange w:id="15836" w:author="Efraim Jimenez" w:date="2017-08-31T12:14:00Z">
            <w:rPr/>
          </w:rPrChange>
        </w:rPr>
        <w:t xml:space="preserve"> </w:t>
      </w:r>
    </w:p>
    <w:p w14:paraId="15C54005" w14:textId="77777777" w:rsidR="00DE0AA9" w:rsidRPr="00FC0D9A" w:rsidRDefault="00DE0AA9" w:rsidP="00290D81">
      <w:pPr>
        <w:spacing w:after="240"/>
        <w:ind w:left="540"/>
        <w:rPr>
          <w:noProof/>
          <w:lang w:val="es-ES_tradnl"/>
          <w:rPrChange w:id="15837" w:author="Efraim Jimenez" w:date="2017-08-31T12:14:00Z">
            <w:rPr>
              <w:noProof/>
            </w:rPr>
          </w:rPrChange>
        </w:rPr>
      </w:pPr>
      <w:r w:rsidRPr="00FC0D9A">
        <w:rPr>
          <w:lang w:val="es-ES_tradnl"/>
          <w:rPrChange w:id="15838" w:author="Efraim Jimenez" w:date="2017-08-31T12:14:00Z">
            <w:rPr/>
          </w:rPrChange>
        </w:rPr>
        <w:t>Noventa por ciento (90 %) del monto total o prorrateado correspondiente a servicios de diseño, contra aceptación del diseño por el Gerente de Proyecto de conformidad con la cláusula 20 de las CGC dentro de los cuarenta y cinco (45) días siguientes a la recepción de la factura.</w:t>
      </w:r>
    </w:p>
    <w:p w14:paraId="6A3F86F8" w14:textId="77777777" w:rsidR="00DE0AA9" w:rsidRPr="00FC0D9A" w:rsidRDefault="00EA5A89" w:rsidP="00290D81">
      <w:pPr>
        <w:spacing w:after="240"/>
        <w:outlineLvl w:val="0"/>
        <w:rPr>
          <w:noProof/>
          <w:u w:val="single"/>
          <w:lang w:val="es-ES_tradnl"/>
          <w:rPrChange w:id="15839" w:author="Efraim Jimenez" w:date="2017-08-31T12:14:00Z">
            <w:rPr>
              <w:noProof/>
              <w:u w:val="single"/>
            </w:rPr>
          </w:rPrChange>
        </w:rPr>
      </w:pPr>
      <w:bookmarkStart w:id="15840" w:name="_Toc450635307"/>
      <w:r w:rsidRPr="00FC0D9A">
        <w:rPr>
          <w:noProof/>
          <w:u w:val="single"/>
          <w:lang w:val="es-ES_tradnl"/>
          <w:rPrChange w:id="15841" w:author="Efraim Jimenez" w:date="2017-08-31T12:14:00Z">
            <w:rPr>
              <w:noProof/>
              <w:u w:val="single"/>
            </w:rPr>
          </w:rPrChange>
        </w:rPr>
        <w:t>Lista n</w:t>
      </w:r>
      <w:r w:rsidR="00DE0AA9" w:rsidRPr="00FC0D9A">
        <w:rPr>
          <w:noProof/>
          <w:u w:val="single"/>
          <w:lang w:val="es-ES_tradnl"/>
          <w:rPrChange w:id="15842" w:author="Efraim Jimenez" w:date="2017-08-31T12:14:00Z">
            <w:rPr>
              <w:noProof/>
              <w:u w:val="single"/>
            </w:rPr>
          </w:rPrChange>
        </w:rPr>
        <w:t>.° 4.</w:t>
      </w:r>
      <w:r w:rsidR="00217A09" w:rsidRPr="00FC0D9A">
        <w:rPr>
          <w:noProof/>
          <w:u w:val="single"/>
          <w:lang w:val="es-ES_tradnl"/>
          <w:rPrChange w:id="15843" w:author="Efraim Jimenez" w:date="2017-08-31T12:14:00Z">
            <w:rPr>
              <w:noProof/>
              <w:u w:val="single"/>
            </w:rPr>
          </w:rPrChange>
        </w:rPr>
        <w:t xml:space="preserve"> </w:t>
      </w:r>
      <w:r w:rsidR="00DE0AA9" w:rsidRPr="00FC0D9A">
        <w:rPr>
          <w:noProof/>
          <w:u w:val="single"/>
          <w:lang w:val="es-ES_tradnl"/>
          <w:rPrChange w:id="15844" w:author="Efraim Jimenez" w:date="2017-08-31T12:14:00Z">
            <w:rPr>
              <w:noProof/>
              <w:u w:val="single"/>
            </w:rPr>
          </w:rPrChange>
        </w:rPr>
        <w:t>Servicios de Instalación</w:t>
      </w:r>
      <w:bookmarkEnd w:id="15840"/>
    </w:p>
    <w:p w14:paraId="3A530DAB" w14:textId="77777777" w:rsidR="00DE0AA9" w:rsidRPr="00FC0D9A" w:rsidRDefault="00DE0AA9" w:rsidP="00290D81">
      <w:pPr>
        <w:spacing w:after="240"/>
        <w:ind w:left="540"/>
        <w:rPr>
          <w:noProof/>
          <w:lang w:val="es-ES_tradnl"/>
          <w:rPrChange w:id="15845" w:author="Efraim Jimenez" w:date="2017-08-31T12:14:00Z">
            <w:rPr>
              <w:noProof/>
            </w:rPr>
          </w:rPrChange>
        </w:rPr>
      </w:pPr>
      <w:r w:rsidRPr="00FC0D9A">
        <w:rPr>
          <w:lang w:val="es-ES_tradnl"/>
          <w:rPrChange w:id="15846" w:author="Efraim Jimenez" w:date="2017-08-31T12:14:00Z">
            <w:rPr/>
          </w:rPrChange>
        </w:rPr>
        <w:t>Los pagos correspondientes a servicios de instalación, tanto la parte en moneda extranjera como la parte en moneda nacional, se efectuarán de la siguiente manera:</w:t>
      </w:r>
    </w:p>
    <w:p w14:paraId="7EB8E479" w14:textId="77777777" w:rsidR="00DE0AA9" w:rsidRPr="00FC0D9A" w:rsidRDefault="00DE0AA9" w:rsidP="00290D81">
      <w:pPr>
        <w:spacing w:after="240"/>
        <w:ind w:left="540"/>
        <w:rPr>
          <w:noProof/>
          <w:lang w:val="es-ES_tradnl"/>
          <w:rPrChange w:id="15847" w:author="Efraim Jimenez" w:date="2017-08-31T12:14:00Z">
            <w:rPr>
              <w:noProof/>
            </w:rPr>
          </w:rPrChange>
        </w:rPr>
      </w:pPr>
      <w:r w:rsidRPr="00FC0D9A">
        <w:rPr>
          <w:lang w:val="es-ES_tradnl"/>
          <w:rPrChange w:id="15848" w:author="Efraim Jimenez" w:date="2017-08-31T12:14:00Z">
            <w:rPr/>
          </w:rPrChange>
        </w:rPr>
        <w:t>Diez por ciento (10 %) del monto total correspondiente a servicios de instalación como anticipo, contra recepción de la factura y una Garantía por Pago de Anticipo irrevocable por un monto equivalente emitida a favor del Contratante.</w:t>
      </w:r>
      <w:r w:rsidR="00217A09" w:rsidRPr="00FC0D9A">
        <w:rPr>
          <w:lang w:val="es-ES_tradnl"/>
          <w:rPrChange w:id="15849" w:author="Efraim Jimenez" w:date="2017-08-31T12:14:00Z">
            <w:rPr/>
          </w:rPrChange>
        </w:rPr>
        <w:t xml:space="preserve"> </w:t>
      </w:r>
      <w:r w:rsidRPr="00FC0D9A">
        <w:rPr>
          <w:lang w:val="es-ES_tradnl"/>
          <w:rPrChange w:id="15850" w:author="Efraim Jimenez" w:date="2017-08-31T12:14:00Z">
            <w:rPr/>
          </w:rPrChange>
        </w:rPr>
        <w:t>La Garantía por Pago de Anticipo se podrá reducir en proporción al valor de los trabajos que haya realizado el Contratista, según lo acrediten las facturas de los servicios de instalación.</w:t>
      </w:r>
    </w:p>
    <w:p w14:paraId="2F663AA5" w14:textId="77777777" w:rsidR="00DE0AA9" w:rsidRPr="00FC0D9A" w:rsidRDefault="00DE0AA9" w:rsidP="00290D81">
      <w:pPr>
        <w:spacing w:after="240"/>
        <w:ind w:left="540"/>
        <w:rPr>
          <w:noProof/>
          <w:lang w:val="es-ES_tradnl"/>
          <w:rPrChange w:id="15851" w:author="Efraim Jimenez" w:date="2017-08-31T12:14:00Z">
            <w:rPr>
              <w:noProof/>
            </w:rPr>
          </w:rPrChange>
        </w:rPr>
      </w:pPr>
      <w:r w:rsidRPr="00FC0D9A">
        <w:rPr>
          <w:lang w:val="es-ES_tradnl"/>
          <w:rPrChange w:id="15852" w:author="Efraim Jimenez" w:date="2017-08-31T12:14:00Z">
            <w:rPr/>
          </w:rPrChange>
        </w:rPr>
        <w:t>Ochenta por ciento (80 %) del valor medido de los trabajos realizados por el Contratista durante el mes anterior, según se identifique en el programa de ejecución y se acredite en la solicitud del Contratista aprobada por el Contratante, pagadero mensualmente dentro de los cuarenta y cinco (45) días siguientes a la recepción de la factura.</w:t>
      </w:r>
    </w:p>
    <w:p w14:paraId="01EF58E0" w14:textId="77777777" w:rsidR="00DE0AA9" w:rsidRPr="00FC0D9A" w:rsidRDefault="00DE0AA9" w:rsidP="00290D81">
      <w:pPr>
        <w:spacing w:after="240"/>
        <w:ind w:left="540"/>
        <w:rPr>
          <w:noProof/>
          <w:lang w:val="es-ES_tradnl"/>
          <w:rPrChange w:id="15853" w:author="Efraim Jimenez" w:date="2017-08-31T12:14:00Z">
            <w:rPr>
              <w:noProof/>
            </w:rPr>
          </w:rPrChange>
        </w:rPr>
      </w:pPr>
      <w:r w:rsidRPr="00FC0D9A">
        <w:rPr>
          <w:lang w:val="es-ES_tradnl"/>
          <w:rPrChange w:id="15854" w:author="Efraim Jimenez" w:date="2017-08-31T12:14:00Z">
            <w:rPr/>
          </w:rPrChange>
        </w:rPr>
        <w:t>Cinco por ciento (5 %) del valor total o prorrateado de los servicios de instalación prestados por el Contratista y acreditados por las solicitudes mensuales del Contratista aprobadas por el Contratante, en el momento de emitirse el Certificado de Terminación, dentro de los cuarenta y cinco (45) días siguientes a la recepción de la factura.</w:t>
      </w:r>
    </w:p>
    <w:p w14:paraId="39AD8C3C" w14:textId="77777777" w:rsidR="00DE0AA9" w:rsidRPr="00FC0D9A" w:rsidRDefault="00DE0AA9" w:rsidP="00290D81">
      <w:pPr>
        <w:spacing w:after="240"/>
        <w:ind w:left="540"/>
        <w:rPr>
          <w:noProof/>
          <w:lang w:val="es-ES_tradnl"/>
          <w:rPrChange w:id="15855" w:author="Efraim Jimenez" w:date="2017-08-31T12:14:00Z">
            <w:rPr>
              <w:noProof/>
            </w:rPr>
          </w:rPrChange>
        </w:rPr>
      </w:pPr>
      <w:r w:rsidRPr="00FC0D9A">
        <w:rPr>
          <w:lang w:val="es-ES_tradnl"/>
          <w:rPrChange w:id="15856" w:author="Efraim Jimenez" w:date="2017-08-31T12:14:00Z">
            <w:rPr/>
          </w:rPrChange>
        </w:rPr>
        <w:t xml:space="preserve">Cinco por ciento (5 %) del valor total o prorrateado de los servicios de instalación prestados por el Contratista y acreditados por las solicitudes mensuales del Contratista </w:t>
      </w:r>
      <w:r w:rsidRPr="00FC0D9A">
        <w:rPr>
          <w:lang w:val="es-ES_tradnl"/>
          <w:rPrChange w:id="15857" w:author="Efraim Jimenez" w:date="2017-08-31T12:14:00Z">
            <w:rPr/>
          </w:rPrChange>
        </w:rPr>
        <w:lastRenderedPageBreak/>
        <w:t>aprobadas por el Contratante, en el momento de emitirse el Certificado de Aceptación Operativa, dentro de los cuarenta y cinco (45) días siguientes a la recepción de la factura.</w:t>
      </w:r>
    </w:p>
    <w:p w14:paraId="0A0E0EE3" w14:textId="77777777" w:rsidR="00DE0AA9" w:rsidRPr="00FC0D9A" w:rsidRDefault="00DE0AA9" w:rsidP="00290D81">
      <w:pPr>
        <w:spacing w:after="240"/>
        <w:rPr>
          <w:noProof/>
          <w:lang w:val="es-ES_tradnl"/>
          <w:rPrChange w:id="15858" w:author="Efraim Jimenez" w:date="2017-08-31T12:14:00Z">
            <w:rPr>
              <w:noProof/>
            </w:rPr>
          </w:rPrChange>
        </w:rPr>
      </w:pPr>
      <w:r w:rsidRPr="00FC0D9A">
        <w:rPr>
          <w:lang w:val="es-ES_tradnl"/>
          <w:rPrChange w:id="15859" w:author="Efraim Jimenez" w:date="2017-08-31T12:14:00Z">
            <w:rPr/>
          </w:rPrChange>
        </w:rPr>
        <w:t xml:space="preserve">Si el Contratante no efectuara cualquiera de los pagos en las fechas de vencimiento correspondientes, el Contratante pagará al Contratista intereses sobre los montos de los pagos en mora a la tasa del </w:t>
      </w:r>
      <w:r w:rsidRPr="00FC0D9A">
        <w:rPr>
          <w:i/>
          <w:noProof/>
          <w:sz w:val="20"/>
          <w:lang w:val="es-ES_tradnl"/>
          <w:rPrChange w:id="15860" w:author="Efraim Jimenez" w:date="2017-08-31T12:14:00Z">
            <w:rPr>
              <w:i/>
              <w:noProof/>
              <w:sz w:val="20"/>
            </w:rPr>
          </w:rPrChange>
        </w:rPr>
        <w:t>________________________________</w:t>
      </w:r>
      <w:r w:rsidRPr="00FC0D9A">
        <w:rPr>
          <w:i/>
          <w:noProof/>
          <w:lang w:val="es-ES_tradnl"/>
          <w:rPrChange w:id="15861" w:author="Efraim Jimenez" w:date="2017-08-31T12:14:00Z">
            <w:rPr>
              <w:i/>
              <w:noProof/>
            </w:rPr>
          </w:rPrChange>
        </w:rPr>
        <w:t xml:space="preserve"> </w:t>
      </w:r>
      <w:r w:rsidRPr="00FC0D9A">
        <w:rPr>
          <w:lang w:val="es-ES_tradnl"/>
          <w:rPrChange w:id="15862" w:author="Efraim Jimenez" w:date="2017-08-31T12:14:00Z">
            <w:rPr/>
          </w:rPrChange>
        </w:rPr>
        <w:t>por ciento (__</w:t>
      </w:r>
      <w:r w:rsidR="00EA496A" w:rsidRPr="00FC0D9A">
        <w:rPr>
          <w:lang w:val="es-ES_tradnl"/>
          <w:rPrChange w:id="15863" w:author="Efraim Jimenez" w:date="2017-08-31T12:14:00Z">
            <w:rPr/>
          </w:rPrChange>
        </w:rPr>
        <w:t xml:space="preserve"> </w:t>
      </w:r>
      <w:r w:rsidRPr="00FC0D9A">
        <w:rPr>
          <w:lang w:val="es-ES_tradnl"/>
          <w:rPrChange w:id="15864" w:author="Efraim Jimenez" w:date="2017-08-31T12:14:00Z">
            <w:rPr/>
          </w:rPrChange>
        </w:rPr>
        <w:t>%) por mes durante el período de la demora y hasta que haya efectuado el pago completo.</w:t>
      </w:r>
    </w:p>
    <w:p w14:paraId="21EEC582" w14:textId="77777777" w:rsidR="00DE0AA9" w:rsidRPr="00FC0D9A" w:rsidRDefault="00DE0AA9" w:rsidP="00290D81">
      <w:pPr>
        <w:spacing w:after="240"/>
        <w:outlineLvl w:val="0"/>
        <w:rPr>
          <w:noProof/>
          <w:lang w:val="es-ES_tradnl"/>
          <w:rPrChange w:id="15865" w:author="Efraim Jimenez" w:date="2017-08-31T12:14:00Z">
            <w:rPr>
              <w:noProof/>
            </w:rPr>
          </w:rPrChange>
        </w:rPr>
      </w:pPr>
      <w:bookmarkStart w:id="15866" w:name="_Toc450635308"/>
      <w:r w:rsidRPr="00FC0D9A">
        <w:rPr>
          <w:lang w:val="es-ES_tradnl"/>
          <w:rPrChange w:id="15867" w:author="Efraim Jimenez" w:date="2017-08-31T12:14:00Z">
            <w:rPr/>
          </w:rPrChange>
        </w:rPr>
        <w:t>PROCEDIMIENTOS DE PAGO</w:t>
      </w:r>
      <w:bookmarkEnd w:id="15866"/>
    </w:p>
    <w:p w14:paraId="27CC1D91" w14:textId="2273A132" w:rsidR="00DE0AA9" w:rsidRPr="00FC0D9A" w:rsidRDefault="00DE0AA9" w:rsidP="00290D81">
      <w:pPr>
        <w:spacing w:after="240"/>
        <w:rPr>
          <w:noProof/>
          <w:lang w:val="es-ES_tradnl"/>
          <w:rPrChange w:id="15868" w:author="Efraim Jimenez" w:date="2017-08-31T12:14:00Z">
            <w:rPr>
              <w:noProof/>
            </w:rPr>
          </w:rPrChange>
        </w:rPr>
      </w:pPr>
      <w:r w:rsidRPr="00FC0D9A">
        <w:rPr>
          <w:lang w:val="es-ES_tradnl"/>
          <w:rPrChange w:id="15869" w:author="Efraim Jimenez" w:date="2017-08-31T12:14:00Z">
            <w:rPr/>
          </w:rPrChange>
        </w:rPr>
        <w:t xml:space="preserve">Los procedimientos que se han de seguir al solicitar una certificación y efectuar pagos serán </w:t>
      </w:r>
      <w:r w:rsidR="00290D81" w:rsidRPr="00FC0D9A">
        <w:rPr>
          <w:lang w:val="es-ES_tradnl"/>
          <w:rPrChange w:id="15870" w:author="Efraim Jimenez" w:date="2017-08-31T12:14:00Z">
            <w:rPr/>
          </w:rPrChange>
        </w:rPr>
        <w:br/>
      </w:r>
      <w:r w:rsidRPr="00FC0D9A">
        <w:rPr>
          <w:lang w:val="es-ES_tradnl"/>
          <w:rPrChange w:id="15871" w:author="Efraim Jimenez" w:date="2017-08-31T12:14:00Z">
            <w:rPr/>
          </w:rPrChange>
        </w:rPr>
        <w:t>los siguientes:</w:t>
      </w:r>
    </w:p>
    <w:p w14:paraId="2AA21628" w14:textId="0A63907A" w:rsidR="00DE0AA9" w:rsidRPr="00FC0D9A" w:rsidRDefault="00DE0AA9" w:rsidP="00290D81">
      <w:pPr>
        <w:spacing w:after="240"/>
        <w:rPr>
          <w:i/>
          <w:noProof/>
          <w:lang w:val="es-ES_tradnl"/>
          <w:rPrChange w:id="15872" w:author="Efraim Jimenez" w:date="2017-08-31T12:14:00Z">
            <w:rPr>
              <w:i/>
              <w:noProof/>
            </w:rPr>
          </w:rPrChange>
        </w:rPr>
      </w:pPr>
      <w:r w:rsidRPr="00FC0D9A">
        <w:rPr>
          <w:i/>
          <w:noProof/>
          <w:lang w:val="es-ES_tradnl"/>
          <w:rPrChange w:id="15873" w:author="Efraim Jimenez" w:date="2017-08-31T12:14:00Z">
            <w:rPr>
              <w:i/>
              <w:noProof/>
            </w:rPr>
          </w:rPrChange>
        </w:rPr>
        <w:t>___________________________________________________________________________________________________</w:t>
      </w:r>
      <w:r w:rsidR="00290D81" w:rsidRPr="00FC0D9A">
        <w:rPr>
          <w:i/>
          <w:noProof/>
          <w:lang w:val="es-ES_tradnl"/>
          <w:rPrChange w:id="15874" w:author="Efraim Jimenez" w:date="2017-08-31T12:14:00Z">
            <w:rPr>
              <w:i/>
              <w:noProof/>
            </w:rPr>
          </w:rPrChange>
        </w:rPr>
        <w:t>______</w:t>
      </w:r>
      <w:r w:rsidRPr="00FC0D9A">
        <w:rPr>
          <w:i/>
          <w:noProof/>
          <w:lang w:val="es-ES_tradnl"/>
          <w:rPrChange w:id="15875" w:author="Efraim Jimenez" w:date="2017-08-31T12:14:00Z">
            <w:rPr>
              <w:i/>
              <w:noProof/>
            </w:rPr>
          </w:rPrChange>
        </w:rPr>
        <w:t>___________________________________________________</w:t>
      </w:r>
    </w:p>
    <w:p w14:paraId="2738B807" w14:textId="77777777" w:rsidR="00DE0AA9" w:rsidRPr="00FC0D9A" w:rsidRDefault="00DE0AA9" w:rsidP="00290D81">
      <w:pPr>
        <w:spacing w:after="240"/>
        <w:rPr>
          <w:noProof/>
          <w:lang w:val="es-ES_tradnl"/>
          <w:rPrChange w:id="15876" w:author="Efraim Jimenez" w:date="2017-08-31T12:14:00Z">
            <w:rPr>
              <w:noProof/>
            </w:rPr>
          </w:rPrChange>
        </w:rPr>
      </w:pPr>
    </w:p>
    <w:p w14:paraId="45F8A08F" w14:textId="77777777" w:rsidR="00DE0AA9" w:rsidRPr="00FC0D9A" w:rsidRDefault="00DE0AA9" w:rsidP="00290D81">
      <w:pPr>
        <w:pStyle w:val="TOC8-2"/>
        <w:spacing w:before="0"/>
        <w:rPr>
          <w:lang w:val="es-ES_tradnl"/>
          <w:rPrChange w:id="15877" w:author="Efraim Jimenez" w:date="2017-08-31T12:14:00Z">
            <w:rPr/>
          </w:rPrChange>
        </w:rPr>
      </w:pPr>
      <w:r w:rsidRPr="00FC0D9A">
        <w:rPr>
          <w:lang w:val="es-ES_tradnl"/>
          <w:rPrChange w:id="15878" w:author="Efraim Jimenez" w:date="2017-08-31T12:14:00Z">
            <w:rPr/>
          </w:rPrChange>
        </w:rPr>
        <w:br w:type="page"/>
      </w:r>
      <w:bookmarkStart w:id="15879" w:name="_Toc125952758"/>
      <w:bookmarkStart w:id="15880" w:name="_Toc450635309"/>
      <w:bookmarkStart w:id="15881" w:name="_Toc454995678"/>
      <w:bookmarkStart w:id="15882" w:name="_Toc477347616"/>
      <w:bookmarkStart w:id="15883" w:name="_Toc478747940"/>
      <w:bookmarkStart w:id="15884" w:name="_Toc478751462"/>
      <w:bookmarkStart w:id="15885" w:name="_Toc478919679"/>
      <w:bookmarkStart w:id="15886" w:name="_Toc478924914"/>
      <w:bookmarkStart w:id="15887" w:name="_Toc488769430"/>
      <w:bookmarkStart w:id="15888" w:name="_Toc488843214"/>
      <w:r w:rsidRPr="00FC0D9A">
        <w:rPr>
          <w:lang w:val="es-ES_tradnl"/>
          <w:rPrChange w:id="15889" w:author="Efraim Jimenez" w:date="2017-08-31T12:14:00Z">
            <w:rPr/>
          </w:rPrChange>
        </w:rPr>
        <w:lastRenderedPageBreak/>
        <w:t>Apéndice 2.</w:t>
      </w:r>
      <w:r w:rsidR="00217A09" w:rsidRPr="00FC0D9A">
        <w:rPr>
          <w:lang w:val="es-ES_tradnl"/>
          <w:rPrChange w:id="15890" w:author="Efraim Jimenez" w:date="2017-08-31T12:14:00Z">
            <w:rPr/>
          </w:rPrChange>
        </w:rPr>
        <w:t xml:space="preserve"> </w:t>
      </w:r>
      <w:r w:rsidRPr="00FC0D9A">
        <w:rPr>
          <w:lang w:val="es-ES_tradnl"/>
          <w:rPrChange w:id="15891" w:author="Efraim Jimenez" w:date="2017-08-31T12:14:00Z">
            <w:rPr/>
          </w:rPrChange>
        </w:rPr>
        <w:t xml:space="preserve">Ajuste </w:t>
      </w:r>
      <w:bookmarkEnd w:id="15879"/>
      <w:r w:rsidRPr="00FC0D9A">
        <w:rPr>
          <w:lang w:val="es-ES_tradnl"/>
          <w:rPrChange w:id="15892" w:author="Efraim Jimenez" w:date="2017-08-31T12:14:00Z">
            <w:rPr/>
          </w:rPrChange>
        </w:rPr>
        <w:t>de Precios</w:t>
      </w:r>
      <w:bookmarkEnd w:id="15880"/>
      <w:bookmarkEnd w:id="15881"/>
      <w:bookmarkEnd w:id="15882"/>
      <w:bookmarkEnd w:id="15883"/>
      <w:bookmarkEnd w:id="15884"/>
      <w:bookmarkEnd w:id="15885"/>
      <w:bookmarkEnd w:id="15886"/>
      <w:bookmarkEnd w:id="15887"/>
      <w:bookmarkEnd w:id="15888"/>
    </w:p>
    <w:p w14:paraId="6E347ABE" w14:textId="77777777" w:rsidR="00DE0AA9" w:rsidRPr="00FC0D9A" w:rsidRDefault="00DE0AA9" w:rsidP="00DE0AA9">
      <w:pPr>
        <w:rPr>
          <w:noProof/>
          <w:lang w:val="es-ES_tradnl"/>
          <w:rPrChange w:id="15893" w:author="Efraim Jimenez" w:date="2017-08-31T12:14:00Z">
            <w:rPr>
              <w:noProof/>
            </w:rPr>
          </w:rPrChange>
        </w:rPr>
      </w:pPr>
    </w:p>
    <w:tbl>
      <w:tblPr>
        <w:tblW w:w="0" w:type="auto"/>
        <w:tblInd w:w="115" w:type="dxa"/>
        <w:tblLayout w:type="fixed"/>
        <w:tblLook w:val="0000" w:firstRow="0" w:lastRow="0" w:firstColumn="0" w:lastColumn="0" w:noHBand="0" w:noVBand="0"/>
      </w:tblPr>
      <w:tblGrid>
        <w:gridCol w:w="9000"/>
      </w:tblGrid>
      <w:tr w:rsidR="00DE0AA9" w:rsidRPr="00FC0D9A" w14:paraId="02ECC3AB" w14:textId="77777777" w:rsidTr="00DE0AA9">
        <w:tc>
          <w:tcPr>
            <w:tcW w:w="9000" w:type="dxa"/>
            <w:tcBorders>
              <w:top w:val="single" w:sz="6" w:space="0" w:color="auto"/>
              <w:left w:val="single" w:sz="6" w:space="0" w:color="auto"/>
              <w:bottom w:val="single" w:sz="6" w:space="0" w:color="auto"/>
              <w:right w:val="single" w:sz="6" w:space="0" w:color="auto"/>
            </w:tcBorders>
          </w:tcPr>
          <w:p w14:paraId="6AE6D2E3" w14:textId="6EF1226B" w:rsidR="00DE0AA9" w:rsidRPr="00FC0D9A" w:rsidRDefault="00DE0AA9" w:rsidP="00392EFE">
            <w:pPr>
              <w:spacing w:before="240" w:after="240"/>
              <w:rPr>
                <w:noProof/>
                <w:lang w:val="es-ES_tradnl"/>
                <w:rPrChange w:id="15894" w:author="Efraim Jimenez" w:date="2017-08-31T12:14:00Z">
                  <w:rPr>
                    <w:noProof/>
                  </w:rPr>
                </w:rPrChange>
              </w:rPr>
            </w:pPr>
            <w:r w:rsidRPr="00FC0D9A">
              <w:rPr>
                <w:lang w:val="es-ES_tradnl"/>
                <w:rPrChange w:id="15895" w:author="Efraim Jimenez" w:date="2017-08-31T12:14:00Z">
                  <w:rPr/>
                </w:rPrChange>
              </w:rPr>
              <w:t>Cuando el período del Contrato (excluido el Período de Responsabilidad por Defectos) sea de más de dieciocho (18) meses, normalmente los precios que se hayan de pagar al Contratista estarán sujetos a ajuste durante la ejecución del Contrato, a fin de tener en cuenta las variaciones del costo de la mano de obra y los materiales.</w:t>
            </w:r>
            <w:r w:rsidR="00217A09" w:rsidRPr="00FC0D9A">
              <w:rPr>
                <w:lang w:val="es-ES_tradnl"/>
                <w:rPrChange w:id="15896" w:author="Efraim Jimenez" w:date="2017-08-31T12:14:00Z">
                  <w:rPr/>
                </w:rPrChange>
              </w:rPr>
              <w:t xml:space="preserve"> </w:t>
            </w:r>
            <w:r w:rsidRPr="00FC0D9A">
              <w:rPr>
                <w:lang w:val="es-ES_tradnl"/>
                <w:rPrChange w:id="15897" w:author="Efraim Jimenez" w:date="2017-08-31T12:14:00Z">
                  <w:rPr/>
                </w:rPrChange>
              </w:rPr>
              <w:t xml:space="preserve">En tales casos, el Documento de </w:t>
            </w:r>
            <w:r w:rsidR="00BC62F5" w:rsidRPr="00FC0D9A">
              <w:rPr>
                <w:lang w:val="es-ES_tradnl"/>
                <w:rPrChange w:id="15898" w:author="Efraim Jimenez" w:date="2017-08-31T12:14:00Z">
                  <w:rPr/>
                </w:rPrChange>
              </w:rPr>
              <w:t>SDP</w:t>
            </w:r>
            <w:r w:rsidRPr="00FC0D9A">
              <w:rPr>
                <w:lang w:val="es-ES_tradnl"/>
                <w:rPrChange w:id="15899" w:author="Efraim Jimenez" w:date="2017-08-31T12:14:00Z">
                  <w:rPr/>
                </w:rPrChange>
              </w:rPr>
              <w:t xml:space="preserve"> incluirá en este Apéndice 2 una fórmula general del tipo de la que se indica a continuación, </w:t>
            </w:r>
            <w:r w:rsidR="009B290D" w:rsidRPr="00FC0D9A">
              <w:rPr>
                <w:lang w:val="es-ES_tradnl"/>
                <w:rPrChange w:id="15900" w:author="Efraim Jimenez" w:date="2017-08-31T12:14:00Z">
                  <w:rPr/>
                </w:rPrChange>
              </w:rPr>
              <w:t>según</w:t>
            </w:r>
            <w:r w:rsidRPr="00FC0D9A">
              <w:rPr>
                <w:lang w:val="es-ES_tradnl"/>
                <w:rPrChange w:id="15901" w:author="Efraim Jimenez" w:date="2017-08-31T12:14:00Z">
                  <w:rPr/>
                </w:rPrChange>
              </w:rPr>
              <w:t xml:space="preserve"> la cláusula 11.2 de las CGC.</w:t>
            </w:r>
          </w:p>
          <w:p w14:paraId="340A1C4F" w14:textId="7EAE45FD" w:rsidR="00DE0AA9" w:rsidRPr="00FC0D9A" w:rsidRDefault="00DE0AA9" w:rsidP="00392EFE">
            <w:pPr>
              <w:spacing w:before="240" w:after="240"/>
              <w:rPr>
                <w:noProof/>
                <w:lang w:val="es-ES_tradnl"/>
                <w:rPrChange w:id="15902" w:author="Efraim Jimenez" w:date="2017-08-31T12:14:00Z">
                  <w:rPr>
                    <w:noProof/>
                  </w:rPr>
                </w:rPrChange>
              </w:rPr>
            </w:pPr>
            <w:r w:rsidRPr="00FC0D9A">
              <w:rPr>
                <w:lang w:val="es-ES_tradnl"/>
                <w:rPrChange w:id="15903" w:author="Efraim Jimenez" w:date="2017-08-31T12:14:00Z">
                  <w:rPr/>
                </w:rPrChange>
              </w:rPr>
              <w:t>Cuando el período del Contrato sea de menos de dieciocho (18) meses, o en los casos en que no haya ajuste de precios, no se incluirá la disposición siguiente.</w:t>
            </w:r>
            <w:r w:rsidR="00217A09" w:rsidRPr="00FC0D9A">
              <w:rPr>
                <w:lang w:val="es-ES_tradnl"/>
                <w:rPrChange w:id="15904" w:author="Efraim Jimenez" w:date="2017-08-31T12:14:00Z">
                  <w:rPr/>
                </w:rPrChange>
              </w:rPr>
              <w:t xml:space="preserve"> </w:t>
            </w:r>
            <w:r w:rsidRPr="00FC0D9A">
              <w:rPr>
                <w:lang w:val="es-ES_tradnl"/>
                <w:rPrChange w:id="15905" w:author="Efraim Jimenez" w:date="2017-08-31T12:14:00Z">
                  <w:rPr/>
                </w:rPrChange>
              </w:rPr>
              <w:t xml:space="preserve">En cambio, se especificará en el presente Apéndice 2 que los precios deberán permanecer fijos durante la vigencia </w:t>
            </w:r>
            <w:r w:rsidR="00392EFE" w:rsidRPr="00FC0D9A">
              <w:rPr>
                <w:lang w:val="es-ES_tradnl"/>
                <w:rPrChange w:id="15906" w:author="Efraim Jimenez" w:date="2017-08-31T12:14:00Z">
                  <w:rPr/>
                </w:rPrChange>
              </w:rPr>
              <w:br/>
            </w:r>
            <w:r w:rsidRPr="00FC0D9A">
              <w:rPr>
                <w:lang w:val="es-ES_tradnl"/>
                <w:rPrChange w:id="15907" w:author="Efraim Jimenez" w:date="2017-08-31T12:14:00Z">
                  <w:rPr/>
                </w:rPrChange>
              </w:rPr>
              <w:t>del Contrato.</w:t>
            </w:r>
          </w:p>
        </w:tc>
      </w:tr>
    </w:tbl>
    <w:p w14:paraId="67DF6DFA" w14:textId="77777777" w:rsidR="00DE0AA9" w:rsidRPr="00FC0D9A" w:rsidRDefault="00DE0AA9" w:rsidP="00392EFE">
      <w:pPr>
        <w:spacing w:before="360" w:after="240"/>
        <w:jc w:val="left"/>
        <w:outlineLvl w:val="0"/>
        <w:rPr>
          <w:b/>
          <w:noProof/>
          <w:lang w:val="es-ES_tradnl"/>
          <w:rPrChange w:id="15908" w:author="Efraim Jimenez" w:date="2017-08-31T12:14:00Z">
            <w:rPr>
              <w:b/>
              <w:noProof/>
            </w:rPr>
          </w:rPrChange>
        </w:rPr>
      </w:pPr>
      <w:bookmarkStart w:id="15909" w:name="_Toc450635310"/>
      <w:r w:rsidRPr="00FC0D9A">
        <w:rPr>
          <w:b/>
          <w:noProof/>
          <w:lang w:val="es-ES_tradnl"/>
          <w:rPrChange w:id="15910" w:author="Efraim Jimenez" w:date="2017-08-31T12:14:00Z">
            <w:rPr>
              <w:b/>
              <w:noProof/>
            </w:rPr>
          </w:rPrChange>
        </w:rPr>
        <w:t>Ejemplo de Fórmula para Ajuste de Precios</w:t>
      </w:r>
      <w:bookmarkEnd w:id="15909"/>
    </w:p>
    <w:p w14:paraId="4E37B042" w14:textId="77777777" w:rsidR="00DE0AA9" w:rsidRPr="00FC0D9A" w:rsidRDefault="00DE0AA9" w:rsidP="00DE0AA9">
      <w:pPr>
        <w:suppressAutoHyphens/>
        <w:rPr>
          <w:noProof/>
          <w:lang w:val="es-ES_tradnl"/>
          <w:rPrChange w:id="15911" w:author="Efraim Jimenez" w:date="2017-08-31T12:14:00Z">
            <w:rPr>
              <w:noProof/>
            </w:rPr>
          </w:rPrChange>
        </w:rPr>
      </w:pPr>
      <w:r w:rsidRPr="00FC0D9A">
        <w:rPr>
          <w:lang w:val="es-ES_tradnl"/>
          <w:rPrChange w:id="15912" w:author="Efraim Jimenez" w:date="2017-08-31T12:14:00Z">
            <w:rPr/>
          </w:rPrChange>
        </w:rPr>
        <w:t xml:space="preserve">Si, </w:t>
      </w:r>
      <w:r w:rsidR="009B290D" w:rsidRPr="00FC0D9A">
        <w:rPr>
          <w:lang w:val="es-ES_tradnl"/>
          <w:rPrChange w:id="15913" w:author="Efraim Jimenez" w:date="2017-08-31T12:14:00Z">
            <w:rPr/>
          </w:rPrChange>
        </w:rPr>
        <w:t>según</w:t>
      </w:r>
      <w:r w:rsidRPr="00FC0D9A">
        <w:rPr>
          <w:lang w:val="es-ES_tradnl"/>
          <w:rPrChange w:id="15914" w:author="Efraim Jimenez" w:date="2017-08-31T12:14:00Z">
            <w:rPr/>
          </w:rPrChange>
        </w:rPr>
        <w:t xml:space="preserve"> la cláusula 11.2 de las CGC, los precios deben ser ajustables, se usará el siguiente método para calcular el ajuste de precios correspondiente:</w:t>
      </w:r>
    </w:p>
    <w:p w14:paraId="4971ACB1" w14:textId="77777777" w:rsidR="00DE0AA9" w:rsidRPr="00FC0D9A" w:rsidRDefault="00DE0AA9" w:rsidP="00DE0AA9">
      <w:pPr>
        <w:rPr>
          <w:noProof/>
          <w:lang w:val="es-ES_tradnl"/>
          <w:rPrChange w:id="15915" w:author="Efraim Jimenez" w:date="2017-08-31T12:14:00Z">
            <w:rPr>
              <w:noProof/>
            </w:rPr>
          </w:rPrChange>
        </w:rPr>
      </w:pPr>
    </w:p>
    <w:p w14:paraId="28FAEA01" w14:textId="77777777" w:rsidR="00DE0AA9" w:rsidRPr="00FC0D9A" w:rsidRDefault="00DE0AA9" w:rsidP="00DE0AA9">
      <w:pPr>
        <w:rPr>
          <w:noProof/>
          <w:lang w:val="es-ES_tradnl"/>
          <w:rPrChange w:id="15916" w:author="Efraim Jimenez" w:date="2017-08-31T12:14:00Z">
            <w:rPr>
              <w:noProof/>
            </w:rPr>
          </w:rPrChange>
        </w:rPr>
      </w:pPr>
    </w:p>
    <w:p w14:paraId="3CEFEAD3" w14:textId="77777777" w:rsidR="00DE0AA9" w:rsidRPr="00FC0D9A" w:rsidRDefault="00DE0AA9" w:rsidP="00DE0AA9">
      <w:pPr>
        <w:rPr>
          <w:noProof/>
          <w:lang w:val="es-ES_tradnl"/>
          <w:rPrChange w:id="15917" w:author="Efraim Jimenez" w:date="2017-08-31T12:14:00Z">
            <w:rPr>
              <w:noProof/>
            </w:rPr>
          </w:rPrChange>
        </w:rPr>
      </w:pPr>
      <w:r w:rsidRPr="00FC0D9A">
        <w:rPr>
          <w:lang w:val="es-ES_tradnl"/>
          <w:rPrChange w:id="15918" w:author="Efraim Jimenez" w:date="2017-08-31T12:14:00Z">
            <w:rPr/>
          </w:rPrChange>
        </w:rPr>
        <w:t xml:space="preserve">Los precios que se hayan de pagar al Contratista de conformidad con el Contrato estarán sujetos a ajuste durante el período de ejecución del Contrato, a fin de tener en cuenta las variaciones del costo de la mano de obra y los materiales, </w:t>
      </w:r>
      <w:r w:rsidR="009B290D" w:rsidRPr="00FC0D9A">
        <w:rPr>
          <w:lang w:val="es-ES_tradnl"/>
          <w:rPrChange w:id="15919" w:author="Efraim Jimenez" w:date="2017-08-31T12:14:00Z">
            <w:rPr/>
          </w:rPrChange>
        </w:rPr>
        <w:t>según</w:t>
      </w:r>
      <w:r w:rsidRPr="00FC0D9A">
        <w:rPr>
          <w:lang w:val="es-ES_tradnl"/>
          <w:rPrChange w:id="15920" w:author="Efraim Jimenez" w:date="2017-08-31T12:14:00Z">
            <w:rPr/>
          </w:rPrChange>
        </w:rPr>
        <w:t xml:space="preserve"> la siguiente fórmula:</w:t>
      </w:r>
    </w:p>
    <w:p w14:paraId="5B107EE9" w14:textId="77777777" w:rsidR="00DE0AA9" w:rsidRPr="00FC0D9A" w:rsidRDefault="00DE0AA9" w:rsidP="00DE0AA9">
      <w:pPr>
        <w:rPr>
          <w:noProof/>
          <w:lang w:val="es-ES_tradnl"/>
          <w:rPrChange w:id="15921" w:author="Efraim Jimenez" w:date="2017-08-31T12:14:00Z">
            <w:rPr>
              <w:noProof/>
            </w:rPr>
          </w:rPrChange>
        </w:rPr>
      </w:pPr>
    </w:p>
    <w:p w14:paraId="22E19DD1" w14:textId="77777777" w:rsidR="00DE0AA9" w:rsidRPr="00FC0D9A" w:rsidRDefault="00DE0AA9" w:rsidP="00DE0AA9">
      <w:pPr>
        <w:ind w:left="540"/>
        <w:rPr>
          <w:noProof/>
          <w:lang w:val="es-ES_tradnl"/>
          <w:rPrChange w:id="15922" w:author="Efraim Jimenez" w:date="2017-08-31T12:14:00Z">
            <w:rPr>
              <w:noProof/>
            </w:rPr>
          </w:rPrChange>
        </w:rPr>
      </w:pPr>
      <w:r w:rsidRPr="00FC0D9A">
        <w:rPr>
          <w:noProof/>
          <w:position w:val="-24"/>
          <w:lang w:val="es-ES_tradnl"/>
          <w:rPrChange w:id="15923" w:author="Efraim Jimenez" w:date="2017-08-31T12:14:00Z">
            <w:rPr>
              <w:noProof/>
              <w:position w:val="-24"/>
              <w:lang w:val="es-ES_tradnl"/>
            </w:rPr>
          </w:rPrChange>
        </w:rPr>
        <w:object w:dxaOrig="3180" w:dyaOrig="620" w14:anchorId="4D0AAB89">
          <v:shape id="_x0000_i1030" type="#_x0000_t75" style="width:159pt;height:30pt" o:ole="">
            <v:imagedata r:id="rId53" o:title=""/>
          </v:shape>
          <o:OLEObject Type="Embed" ProgID="Equation.2" ShapeID="_x0000_i1030" DrawAspect="Content" ObjectID="_1566289153" r:id="rId54"/>
        </w:object>
      </w:r>
      <w:r w:rsidRPr="00FC0D9A">
        <w:rPr>
          <w:noProof/>
          <w:position w:val="-8"/>
          <w:lang w:val="es-ES_tradnl"/>
          <w:rPrChange w:id="15924" w:author="Efraim Jimenez" w:date="2017-08-31T12:14:00Z">
            <w:rPr>
              <w:noProof/>
              <w:position w:val="-8"/>
              <w:lang w:val="es-ES_tradnl"/>
            </w:rPr>
          </w:rPrChange>
        </w:rPr>
        <w:object w:dxaOrig="173" w:dyaOrig="280" w14:anchorId="2D63863B">
          <v:shape id="_x0000_i1031" type="#_x0000_t75" style="width:6pt;height:12.75pt" o:ole="" fillcolor="window">
            <v:imagedata r:id="rId55" o:title=""/>
          </v:shape>
          <o:OLEObject Type="Embed" ProgID="Equation" ShapeID="_x0000_i1031" DrawAspect="Content" ObjectID="_1566289154" r:id="rId56"/>
        </w:object>
      </w:r>
    </w:p>
    <w:p w14:paraId="4470275A" w14:textId="77777777" w:rsidR="00DE0AA9" w:rsidRPr="00FC0D9A" w:rsidRDefault="00DE0AA9" w:rsidP="00DE0AA9">
      <w:pPr>
        <w:rPr>
          <w:noProof/>
          <w:lang w:val="es-ES_tradnl"/>
          <w:rPrChange w:id="15925" w:author="Efraim Jimenez" w:date="2017-08-31T12:14:00Z">
            <w:rPr>
              <w:noProof/>
            </w:rPr>
          </w:rPrChange>
        </w:rPr>
      </w:pPr>
    </w:p>
    <w:p w14:paraId="1DA28C07" w14:textId="77777777" w:rsidR="00DE0AA9" w:rsidRPr="00FC0D9A" w:rsidRDefault="00DE0AA9" w:rsidP="00DE0AA9">
      <w:pPr>
        <w:tabs>
          <w:tab w:val="left" w:pos="1260"/>
          <w:tab w:val="left" w:pos="1620"/>
        </w:tabs>
        <w:ind w:left="540"/>
        <w:rPr>
          <w:noProof/>
          <w:lang w:val="es-ES_tradnl"/>
          <w:rPrChange w:id="15926" w:author="Efraim Jimenez" w:date="2017-08-31T12:14:00Z">
            <w:rPr>
              <w:noProof/>
            </w:rPr>
          </w:rPrChange>
        </w:rPr>
      </w:pPr>
      <w:r w:rsidRPr="00FC0D9A">
        <w:rPr>
          <w:lang w:val="es-ES_tradnl"/>
          <w:rPrChange w:id="15927" w:author="Efraim Jimenez" w:date="2017-08-31T12:14:00Z">
            <w:rPr/>
          </w:rPrChange>
        </w:rPr>
        <w:t>donde:</w:t>
      </w:r>
    </w:p>
    <w:p w14:paraId="7FE2A455" w14:textId="77777777" w:rsidR="00DE0AA9" w:rsidRPr="00FC0D9A" w:rsidRDefault="002B73F4" w:rsidP="00DE0AA9">
      <w:pPr>
        <w:tabs>
          <w:tab w:val="left" w:pos="900"/>
          <w:tab w:val="left" w:pos="1260"/>
        </w:tabs>
        <w:spacing w:after="200"/>
        <w:ind w:left="540"/>
        <w:rPr>
          <w:noProof/>
          <w:lang w:val="es-ES_tradnl"/>
          <w:rPrChange w:id="15928" w:author="Efraim Jimenez" w:date="2017-08-31T12:14:00Z">
            <w:rPr>
              <w:noProof/>
            </w:rPr>
          </w:rPrChange>
        </w:rPr>
      </w:pPr>
      <w:r w:rsidRPr="00FC0D9A">
        <w:rPr>
          <w:i/>
          <w:noProof/>
          <w:lang w:val="es-ES_tradnl"/>
          <w:rPrChange w:id="15929" w:author="Efraim Jimenez" w:date="2017-08-31T12:14:00Z">
            <w:rPr>
              <w:i/>
              <w:noProof/>
            </w:rPr>
          </w:rPrChange>
        </w:rPr>
        <w:t>P</w:t>
      </w:r>
      <w:r w:rsidRPr="00FC0D9A">
        <w:rPr>
          <w:i/>
          <w:noProof/>
          <w:position w:val="-6"/>
          <w:vertAlign w:val="subscript"/>
          <w:lang w:val="es-ES_tradnl"/>
          <w:rPrChange w:id="15930" w:author="Efraim Jimenez" w:date="2017-08-31T12:14:00Z">
            <w:rPr>
              <w:i/>
              <w:noProof/>
              <w:position w:val="-6"/>
              <w:vertAlign w:val="subscript"/>
            </w:rPr>
          </w:rPrChange>
        </w:rPr>
        <w:t>1</w:t>
      </w:r>
      <w:r w:rsidR="00DE0AA9" w:rsidRPr="00FC0D9A">
        <w:rPr>
          <w:lang w:val="es-ES_tradnl"/>
          <w:rPrChange w:id="15931" w:author="Efraim Jimenez" w:date="2017-08-31T12:14:00Z">
            <w:rPr/>
          </w:rPrChange>
        </w:rPr>
        <w:tab/>
        <w:t>=</w:t>
      </w:r>
      <w:r w:rsidR="00DE0AA9" w:rsidRPr="00FC0D9A">
        <w:rPr>
          <w:lang w:val="es-ES_tradnl"/>
          <w:rPrChange w:id="15932" w:author="Efraim Jimenez" w:date="2017-08-31T12:14:00Z">
            <w:rPr/>
          </w:rPrChange>
        </w:rPr>
        <w:tab/>
        <w:t>ajuste pagadero al Contratista</w:t>
      </w:r>
    </w:p>
    <w:p w14:paraId="34C74F22" w14:textId="77777777" w:rsidR="00DE0AA9" w:rsidRPr="00FC0D9A" w:rsidRDefault="002B73F4" w:rsidP="00DE0AA9">
      <w:pPr>
        <w:tabs>
          <w:tab w:val="left" w:pos="900"/>
          <w:tab w:val="left" w:pos="1260"/>
        </w:tabs>
        <w:spacing w:after="200"/>
        <w:ind w:left="540"/>
        <w:rPr>
          <w:noProof/>
          <w:lang w:val="es-ES_tradnl"/>
          <w:rPrChange w:id="15933" w:author="Efraim Jimenez" w:date="2017-08-31T12:14:00Z">
            <w:rPr>
              <w:noProof/>
            </w:rPr>
          </w:rPrChange>
        </w:rPr>
      </w:pPr>
      <w:r w:rsidRPr="00FC0D9A">
        <w:rPr>
          <w:i/>
          <w:noProof/>
          <w:lang w:val="es-ES_tradnl"/>
          <w:rPrChange w:id="15934" w:author="Efraim Jimenez" w:date="2017-08-31T12:14:00Z">
            <w:rPr>
              <w:i/>
              <w:noProof/>
            </w:rPr>
          </w:rPrChange>
        </w:rPr>
        <w:t>P</w:t>
      </w:r>
      <w:r w:rsidRPr="00FC0D9A">
        <w:rPr>
          <w:i/>
          <w:noProof/>
          <w:position w:val="-6"/>
          <w:vertAlign w:val="subscript"/>
          <w:lang w:val="es-ES_tradnl"/>
          <w:rPrChange w:id="15935" w:author="Efraim Jimenez" w:date="2017-08-31T12:14:00Z">
            <w:rPr>
              <w:i/>
              <w:noProof/>
              <w:position w:val="-6"/>
              <w:vertAlign w:val="subscript"/>
            </w:rPr>
          </w:rPrChange>
        </w:rPr>
        <w:t>0</w:t>
      </w:r>
      <w:r w:rsidR="00DE0AA9" w:rsidRPr="00FC0D9A">
        <w:rPr>
          <w:lang w:val="es-ES_tradnl"/>
          <w:rPrChange w:id="15936" w:author="Efraim Jimenez" w:date="2017-08-31T12:14:00Z">
            <w:rPr/>
          </w:rPrChange>
        </w:rPr>
        <w:tab/>
        <w:t>=</w:t>
      </w:r>
      <w:r w:rsidR="00DE0AA9" w:rsidRPr="00FC0D9A">
        <w:rPr>
          <w:lang w:val="es-ES_tradnl"/>
          <w:rPrChange w:id="15937" w:author="Efraim Jimenez" w:date="2017-08-31T12:14:00Z">
            <w:rPr/>
          </w:rPrChange>
        </w:rPr>
        <w:tab/>
        <w:t>Precio del Contrato (precio básico)</w:t>
      </w:r>
    </w:p>
    <w:p w14:paraId="5D33A7BD" w14:textId="77777777" w:rsidR="00DE0AA9" w:rsidRPr="00FC0D9A" w:rsidRDefault="00DE0AA9" w:rsidP="00DE0AA9">
      <w:pPr>
        <w:tabs>
          <w:tab w:val="left" w:pos="900"/>
          <w:tab w:val="left" w:pos="1260"/>
          <w:tab w:val="left" w:pos="8280"/>
        </w:tabs>
        <w:spacing w:after="200"/>
        <w:ind w:left="540"/>
        <w:rPr>
          <w:noProof/>
          <w:lang w:val="es-ES_tradnl"/>
          <w:rPrChange w:id="15938" w:author="Efraim Jimenez" w:date="2017-08-31T12:14:00Z">
            <w:rPr>
              <w:noProof/>
            </w:rPr>
          </w:rPrChange>
        </w:rPr>
      </w:pPr>
      <w:r w:rsidRPr="00FC0D9A">
        <w:rPr>
          <w:i/>
          <w:noProof/>
          <w:lang w:val="es-ES_tradnl"/>
          <w:rPrChange w:id="15939" w:author="Efraim Jimenez" w:date="2017-08-31T12:14:00Z">
            <w:rPr>
              <w:i/>
              <w:noProof/>
            </w:rPr>
          </w:rPrChange>
        </w:rPr>
        <w:t>a</w:t>
      </w:r>
      <w:r w:rsidRPr="00FC0D9A">
        <w:rPr>
          <w:lang w:val="es-ES_tradnl"/>
          <w:rPrChange w:id="15940" w:author="Efraim Jimenez" w:date="2017-08-31T12:14:00Z">
            <w:rPr/>
          </w:rPrChange>
        </w:rPr>
        <w:tab/>
        <w:t>=</w:t>
      </w:r>
      <w:r w:rsidRPr="00FC0D9A">
        <w:rPr>
          <w:lang w:val="es-ES_tradnl"/>
          <w:rPrChange w:id="15941" w:author="Efraim Jimenez" w:date="2017-08-31T12:14:00Z">
            <w:rPr/>
          </w:rPrChange>
        </w:rPr>
        <w:tab/>
        <w:t>porcentaje del elemento fijo en el precio del Contrato (</w:t>
      </w:r>
      <w:r w:rsidRPr="00FC0D9A">
        <w:rPr>
          <w:i/>
          <w:noProof/>
          <w:lang w:val="es-ES_tradnl"/>
          <w:rPrChange w:id="15942" w:author="Efraim Jimenez" w:date="2017-08-31T12:14:00Z">
            <w:rPr>
              <w:i/>
              <w:noProof/>
            </w:rPr>
          </w:rPrChange>
        </w:rPr>
        <w:t>a</w:t>
      </w:r>
      <w:r w:rsidRPr="00FC0D9A">
        <w:rPr>
          <w:lang w:val="es-ES_tradnl"/>
          <w:rPrChange w:id="15943" w:author="Efraim Jimenez" w:date="2017-08-31T12:14:00Z">
            <w:rPr/>
          </w:rPrChange>
        </w:rPr>
        <w:t xml:space="preserve"> =</w:t>
      </w:r>
      <w:r w:rsidR="00217A09" w:rsidRPr="00FC0D9A">
        <w:rPr>
          <w:lang w:val="es-ES_tradnl"/>
          <w:rPrChange w:id="15944" w:author="Efraim Jimenez" w:date="2017-08-31T12:14:00Z">
            <w:rPr/>
          </w:rPrChange>
        </w:rPr>
        <w:t xml:space="preserve"> </w:t>
      </w:r>
      <w:r w:rsidRPr="00FC0D9A">
        <w:rPr>
          <w:lang w:val="es-ES_tradnl"/>
          <w:rPrChange w:id="15945" w:author="Efraim Jimenez" w:date="2017-08-31T12:14:00Z">
            <w:rPr/>
          </w:rPrChange>
        </w:rPr>
        <w:t>%)</w:t>
      </w:r>
    </w:p>
    <w:p w14:paraId="21B6D614" w14:textId="77777777" w:rsidR="00DE0AA9" w:rsidRPr="00FC0D9A" w:rsidRDefault="00DE0AA9" w:rsidP="00DE0AA9">
      <w:pPr>
        <w:tabs>
          <w:tab w:val="left" w:pos="900"/>
          <w:tab w:val="left" w:pos="1260"/>
          <w:tab w:val="left" w:pos="7470"/>
        </w:tabs>
        <w:spacing w:after="200"/>
        <w:ind w:left="540"/>
        <w:rPr>
          <w:noProof/>
          <w:lang w:val="es-ES_tradnl"/>
          <w:rPrChange w:id="15946" w:author="Efraim Jimenez" w:date="2017-08-31T12:14:00Z">
            <w:rPr>
              <w:noProof/>
            </w:rPr>
          </w:rPrChange>
        </w:rPr>
      </w:pPr>
      <w:r w:rsidRPr="00FC0D9A">
        <w:rPr>
          <w:i/>
          <w:noProof/>
          <w:lang w:val="es-ES_tradnl"/>
          <w:rPrChange w:id="15947" w:author="Efraim Jimenez" w:date="2017-08-31T12:14:00Z">
            <w:rPr>
              <w:i/>
              <w:noProof/>
            </w:rPr>
          </w:rPrChange>
        </w:rPr>
        <w:t>b</w:t>
      </w:r>
      <w:r w:rsidRPr="00FC0D9A">
        <w:rPr>
          <w:lang w:val="es-ES_tradnl"/>
          <w:rPrChange w:id="15948" w:author="Efraim Jimenez" w:date="2017-08-31T12:14:00Z">
            <w:rPr/>
          </w:rPrChange>
        </w:rPr>
        <w:tab/>
        <w:t>=</w:t>
      </w:r>
      <w:r w:rsidRPr="00FC0D9A">
        <w:rPr>
          <w:lang w:val="es-ES_tradnl"/>
          <w:rPrChange w:id="15949" w:author="Efraim Jimenez" w:date="2017-08-31T12:14:00Z">
            <w:rPr/>
          </w:rPrChange>
        </w:rPr>
        <w:tab/>
        <w:t>porcentaje del componente de mano de obra en el Precio del Contrato (</w:t>
      </w:r>
      <w:r w:rsidRPr="00FC0D9A">
        <w:rPr>
          <w:i/>
          <w:noProof/>
          <w:lang w:val="es-ES_tradnl"/>
          <w:rPrChange w:id="15950" w:author="Efraim Jimenez" w:date="2017-08-31T12:14:00Z">
            <w:rPr>
              <w:i/>
              <w:noProof/>
            </w:rPr>
          </w:rPrChange>
        </w:rPr>
        <w:t>b</w:t>
      </w:r>
      <w:r w:rsidRPr="00FC0D9A">
        <w:rPr>
          <w:lang w:val="es-ES_tradnl"/>
          <w:rPrChange w:id="15951" w:author="Efraim Jimenez" w:date="2017-08-31T12:14:00Z">
            <w:rPr/>
          </w:rPrChange>
        </w:rPr>
        <w:t xml:space="preserve"> =</w:t>
      </w:r>
      <w:r w:rsidR="00217A09" w:rsidRPr="00FC0D9A">
        <w:rPr>
          <w:lang w:val="es-ES_tradnl"/>
          <w:rPrChange w:id="15952" w:author="Efraim Jimenez" w:date="2017-08-31T12:14:00Z">
            <w:rPr/>
          </w:rPrChange>
        </w:rPr>
        <w:t xml:space="preserve"> </w:t>
      </w:r>
      <w:r w:rsidRPr="00FC0D9A">
        <w:rPr>
          <w:lang w:val="es-ES_tradnl"/>
          <w:rPrChange w:id="15953" w:author="Efraim Jimenez" w:date="2017-08-31T12:14:00Z">
            <w:rPr/>
          </w:rPrChange>
        </w:rPr>
        <w:t>%)</w:t>
      </w:r>
    </w:p>
    <w:p w14:paraId="7E3F7DA0" w14:textId="77777777" w:rsidR="00EA496A" w:rsidRPr="00FC0D9A" w:rsidRDefault="00DE0AA9" w:rsidP="00DE0AA9">
      <w:pPr>
        <w:tabs>
          <w:tab w:val="left" w:pos="900"/>
          <w:tab w:val="left" w:pos="1260"/>
        </w:tabs>
        <w:spacing w:after="200"/>
        <w:ind w:left="540"/>
        <w:rPr>
          <w:lang w:val="es-ES_tradnl"/>
          <w:rPrChange w:id="15954" w:author="Efraim Jimenez" w:date="2017-08-31T12:14:00Z">
            <w:rPr/>
          </w:rPrChange>
        </w:rPr>
      </w:pPr>
      <w:r w:rsidRPr="00FC0D9A">
        <w:rPr>
          <w:i/>
          <w:noProof/>
          <w:lang w:val="es-ES_tradnl"/>
          <w:rPrChange w:id="15955" w:author="Efraim Jimenez" w:date="2017-08-31T12:14:00Z">
            <w:rPr>
              <w:i/>
              <w:noProof/>
            </w:rPr>
          </w:rPrChange>
        </w:rPr>
        <w:t>c</w:t>
      </w:r>
      <w:r w:rsidRPr="00FC0D9A">
        <w:rPr>
          <w:lang w:val="es-ES_tradnl"/>
          <w:rPrChange w:id="15956" w:author="Efraim Jimenez" w:date="2017-08-31T12:14:00Z">
            <w:rPr/>
          </w:rPrChange>
        </w:rPr>
        <w:tab/>
        <w:t>=</w:t>
      </w:r>
      <w:r w:rsidRPr="00FC0D9A">
        <w:rPr>
          <w:lang w:val="es-ES_tradnl"/>
          <w:rPrChange w:id="15957" w:author="Efraim Jimenez" w:date="2017-08-31T12:14:00Z">
            <w:rPr/>
          </w:rPrChange>
        </w:rPr>
        <w:tab/>
        <w:t>porcentaje del componente de materiales y equipos en el Precio del Contrato</w:t>
      </w:r>
    </w:p>
    <w:p w14:paraId="64C36473" w14:textId="77777777" w:rsidR="00DE0AA9" w:rsidRPr="00FC0D9A" w:rsidRDefault="00EA496A" w:rsidP="00DE0AA9">
      <w:pPr>
        <w:tabs>
          <w:tab w:val="left" w:pos="900"/>
          <w:tab w:val="left" w:pos="1260"/>
        </w:tabs>
        <w:spacing w:after="200"/>
        <w:ind w:left="540"/>
        <w:rPr>
          <w:noProof/>
          <w:lang w:val="es-ES_tradnl"/>
          <w:rPrChange w:id="15958" w:author="Efraim Jimenez" w:date="2017-08-31T12:14:00Z">
            <w:rPr>
              <w:noProof/>
            </w:rPr>
          </w:rPrChange>
        </w:rPr>
      </w:pPr>
      <w:r w:rsidRPr="00FC0D9A">
        <w:rPr>
          <w:i/>
          <w:noProof/>
          <w:lang w:val="es-ES_tradnl"/>
          <w:rPrChange w:id="15959" w:author="Efraim Jimenez" w:date="2017-08-31T12:14:00Z">
            <w:rPr>
              <w:i/>
              <w:noProof/>
            </w:rPr>
          </w:rPrChange>
        </w:rPr>
        <w:tab/>
      </w:r>
      <w:r w:rsidRPr="00FC0D9A">
        <w:rPr>
          <w:i/>
          <w:noProof/>
          <w:lang w:val="es-ES_tradnl"/>
          <w:rPrChange w:id="15960" w:author="Efraim Jimenez" w:date="2017-08-31T12:14:00Z">
            <w:rPr>
              <w:i/>
              <w:noProof/>
            </w:rPr>
          </w:rPrChange>
        </w:rPr>
        <w:tab/>
      </w:r>
      <w:r w:rsidR="00DE0AA9" w:rsidRPr="00FC0D9A">
        <w:rPr>
          <w:lang w:val="es-ES_tradnl"/>
          <w:rPrChange w:id="15961" w:author="Efraim Jimenez" w:date="2017-08-31T12:14:00Z">
            <w:rPr/>
          </w:rPrChange>
        </w:rPr>
        <w:t>(</w:t>
      </w:r>
      <w:r w:rsidR="00A6099A" w:rsidRPr="00FC0D9A">
        <w:rPr>
          <w:i/>
          <w:noProof/>
          <w:lang w:val="es-ES_tradnl"/>
          <w:rPrChange w:id="15962" w:author="Efraim Jimenez" w:date="2017-08-31T12:14:00Z">
            <w:rPr>
              <w:i/>
              <w:noProof/>
            </w:rPr>
          </w:rPrChange>
        </w:rPr>
        <w:t>c</w:t>
      </w:r>
      <w:r w:rsidR="00A6099A" w:rsidRPr="00FC0D9A">
        <w:rPr>
          <w:lang w:val="es-ES_tradnl"/>
          <w:rPrChange w:id="15963" w:author="Efraim Jimenez" w:date="2017-08-31T12:14:00Z">
            <w:rPr/>
          </w:rPrChange>
        </w:rPr>
        <w:t> =</w:t>
      </w:r>
      <w:r w:rsidR="00217A09" w:rsidRPr="00FC0D9A">
        <w:rPr>
          <w:lang w:val="es-ES_tradnl"/>
          <w:rPrChange w:id="15964" w:author="Efraim Jimenez" w:date="2017-08-31T12:14:00Z">
            <w:rPr/>
          </w:rPrChange>
        </w:rPr>
        <w:t xml:space="preserve"> </w:t>
      </w:r>
      <w:r w:rsidR="00DE0AA9" w:rsidRPr="00FC0D9A">
        <w:rPr>
          <w:lang w:val="es-ES_tradnl"/>
          <w:rPrChange w:id="15965" w:author="Efraim Jimenez" w:date="2017-08-31T12:14:00Z">
            <w:rPr/>
          </w:rPrChange>
        </w:rPr>
        <w:t>%)</w:t>
      </w:r>
    </w:p>
    <w:p w14:paraId="36F17D66" w14:textId="77777777" w:rsidR="00DE0AA9" w:rsidRPr="00FC0D9A" w:rsidRDefault="002B73F4" w:rsidP="00DE0AA9">
      <w:pPr>
        <w:tabs>
          <w:tab w:val="left" w:pos="1260"/>
          <w:tab w:val="left" w:pos="1620"/>
        </w:tabs>
        <w:spacing w:after="200"/>
        <w:ind w:left="1620" w:hanging="1080"/>
        <w:rPr>
          <w:noProof/>
          <w:lang w:val="es-ES_tradnl"/>
          <w:rPrChange w:id="15966" w:author="Efraim Jimenez" w:date="2017-08-31T12:14:00Z">
            <w:rPr>
              <w:noProof/>
            </w:rPr>
          </w:rPrChange>
        </w:rPr>
      </w:pPr>
      <w:r w:rsidRPr="00FC0D9A">
        <w:rPr>
          <w:i/>
          <w:noProof/>
          <w:lang w:val="es-ES_tradnl"/>
          <w:rPrChange w:id="15967" w:author="Efraim Jimenez" w:date="2017-08-31T12:14:00Z">
            <w:rPr>
              <w:i/>
              <w:noProof/>
            </w:rPr>
          </w:rPrChange>
        </w:rPr>
        <w:t>L</w:t>
      </w:r>
      <w:r w:rsidRPr="00FC0D9A">
        <w:rPr>
          <w:i/>
          <w:noProof/>
          <w:position w:val="-6"/>
          <w:vertAlign w:val="subscript"/>
          <w:lang w:val="es-ES_tradnl"/>
          <w:rPrChange w:id="15968" w:author="Efraim Jimenez" w:date="2017-08-31T12:14:00Z">
            <w:rPr>
              <w:i/>
              <w:noProof/>
              <w:position w:val="-6"/>
              <w:vertAlign w:val="subscript"/>
            </w:rPr>
          </w:rPrChange>
        </w:rPr>
        <w:t>0</w:t>
      </w:r>
      <w:r w:rsidRPr="00FC0D9A">
        <w:rPr>
          <w:i/>
          <w:lang w:val="es-ES_tradnl"/>
          <w:rPrChange w:id="15969" w:author="Efraim Jimenez" w:date="2017-08-31T12:14:00Z">
            <w:rPr>
              <w:i/>
            </w:rPr>
          </w:rPrChange>
        </w:rPr>
        <w:t xml:space="preserve">, </w:t>
      </w:r>
      <w:r w:rsidRPr="00FC0D9A">
        <w:rPr>
          <w:i/>
          <w:noProof/>
          <w:lang w:val="es-ES_tradnl"/>
          <w:rPrChange w:id="15970" w:author="Efraim Jimenez" w:date="2017-08-31T12:14:00Z">
            <w:rPr>
              <w:i/>
              <w:noProof/>
            </w:rPr>
          </w:rPrChange>
        </w:rPr>
        <w:t>L</w:t>
      </w:r>
      <w:r w:rsidRPr="00FC0D9A">
        <w:rPr>
          <w:i/>
          <w:noProof/>
          <w:position w:val="-6"/>
          <w:vertAlign w:val="subscript"/>
          <w:lang w:val="es-ES_tradnl"/>
          <w:rPrChange w:id="15971" w:author="Efraim Jimenez" w:date="2017-08-31T12:14:00Z">
            <w:rPr>
              <w:i/>
              <w:noProof/>
              <w:position w:val="-6"/>
              <w:vertAlign w:val="subscript"/>
            </w:rPr>
          </w:rPrChange>
        </w:rPr>
        <w:t>1</w:t>
      </w:r>
      <w:r w:rsidR="00DE0AA9" w:rsidRPr="00FC0D9A">
        <w:rPr>
          <w:lang w:val="es-ES_tradnl"/>
          <w:rPrChange w:id="15972" w:author="Efraim Jimenez" w:date="2017-08-31T12:14:00Z">
            <w:rPr/>
          </w:rPrChange>
        </w:rPr>
        <w:tab/>
        <w:t>=</w:t>
      </w:r>
      <w:r w:rsidR="00DE0AA9" w:rsidRPr="00FC0D9A">
        <w:rPr>
          <w:lang w:val="es-ES_tradnl"/>
          <w:rPrChange w:id="15973" w:author="Efraim Jimenez" w:date="2017-08-31T12:14:00Z">
            <w:rPr/>
          </w:rPrChange>
        </w:rPr>
        <w:tab/>
        <w:t>índices de mano de obra aplicables a la industria correspondiente en el País de Origen de los bienes, en la fecha base y en la fecha del ajuste, respectivamente</w:t>
      </w:r>
    </w:p>
    <w:p w14:paraId="696481ED" w14:textId="77777777" w:rsidR="00DE0AA9" w:rsidRPr="00FC0D9A" w:rsidRDefault="002B73F4" w:rsidP="00DE0AA9">
      <w:pPr>
        <w:tabs>
          <w:tab w:val="left" w:pos="1260"/>
          <w:tab w:val="left" w:pos="1620"/>
        </w:tabs>
        <w:ind w:left="1620" w:hanging="1080"/>
        <w:rPr>
          <w:noProof/>
          <w:lang w:val="es-ES_tradnl"/>
          <w:rPrChange w:id="15974" w:author="Efraim Jimenez" w:date="2017-08-31T12:14:00Z">
            <w:rPr>
              <w:noProof/>
            </w:rPr>
          </w:rPrChange>
        </w:rPr>
      </w:pPr>
      <w:r w:rsidRPr="00FC0D9A">
        <w:rPr>
          <w:i/>
          <w:noProof/>
          <w:lang w:val="es-ES_tradnl"/>
          <w:rPrChange w:id="15975" w:author="Efraim Jimenez" w:date="2017-08-31T12:14:00Z">
            <w:rPr>
              <w:i/>
              <w:noProof/>
            </w:rPr>
          </w:rPrChange>
        </w:rPr>
        <w:lastRenderedPageBreak/>
        <w:t>M</w:t>
      </w:r>
      <w:r w:rsidRPr="00FC0D9A">
        <w:rPr>
          <w:i/>
          <w:noProof/>
          <w:position w:val="-6"/>
          <w:vertAlign w:val="subscript"/>
          <w:lang w:val="es-ES_tradnl"/>
          <w:rPrChange w:id="15976" w:author="Efraim Jimenez" w:date="2017-08-31T12:14:00Z">
            <w:rPr>
              <w:i/>
              <w:noProof/>
              <w:position w:val="-6"/>
              <w:vertAlign w:val="subscript"/>
            </w:rPr>
          </w:rPrChange>
        </w:rPr>
        <w:t>0</w:t>
      </w:r>
      <w:r w:rsidRPr="00FC0D9A">
        <w:rPr>
          <w:i/>
          <w:lang w:val="es-ES_tradnl"/>
          <w:rPrChange w:id="15977" w:author="Efraim Jimenez" w:date="2017-08-31T12:14:00Z">
            <w:rPr>
              <w:i/>
            </w:rPr>
          </w:rPrChange>
        </w:rPr>
        <w:t xml:space="preserve">, </w:t>
      </w:r>
      <w:r w:rsidRPr="00FC0D9A">
        <w:rPr>
          <w:i/>
          <w:noProof/>
          <w:lang w:val="es-ES_tradnl"/>
          <w:rPrChange w:id="15978" w:author="Efraim Jimenez" w:date="2017-08-31T12:14:00Z">
            <w:rPr>
              <w:i/>
              <w:noProof/>
            </w:rPr>
          </w:rPrChange>
        </w:rPr>
        <w:t>M</w:t>
      </w:r>
      <w:r w:rsidRPr="00FC0D9A">
        <w:rPr>
          <w:i/>
          <w:noProof/>
          <w:position w:val="-6"/>
          <w:vertAlign w:val="subscript"/>
          <w:lang w:val="es-ES_tradnl"/>
          <w:rPrChange w:id="15979" w:author="Efraim Jimenez" w:date="2017-08-31T12:14:00Z">
            <w:rPr>
              <w:i/>
              <w:noProof/>
              <w:position w:val="-6"/>
              <w:vertAlign w:val="subscript"/>
            </w:rPr>
          </w:rPrChange>
        </w:rPr>
        <w:t>1</w:t>
      </w:r>
      <w:r w:rsidR="00DE0AA9" w:rsidRPr="00FC0D9A">
        <w:rPr>
          <w:lang w:val="es-ES_tradnl"/>
          <w:rPrChange w:id="15980" w:author="Efraim Jimenez" w:date="2017-08-31T12:14:00Z">
            <w:rPr/>
          </w:rPrChange>
        </w:rPr>
        <w:t>=</w:t>
      </w:r>
      <w:r w:rsidR="00DE0AA9" w:rsidRPr="00FC0D9A">
        <w:rPr>
          <w:lang w:val="es-ES_tradnl"/>
          <w:rPrChange w:id="15981" w:author="Efraim Jimenez" w:date="2017-08-31T12:14:00Z">
            <w:rPr/>
          </w:rPrChange>
        </w:rPr>
        <w:tab/>
        <w:t>índices de materiales y equipos en el País de Origen en la fecha base y en la fecha de ajuste, respectivamente</w:t>
      </w:r>
    </w:p>
    <w:p w14:paraId="4FD95310" w14:textId="77777777" w:rsidR="00DE0AA9" w:rsidRPr="00FC0D9A" w:rsidRDefault="00DE0AA9" w:rsidP="00DE0AA9">
      <w:pPr>
        <w:ind w:left="540"/>
        <w:rPr>
          <w:noProof/>
          <w:lang w:val="es-ES_tradnl"/>
          <w:rPrChange w:id="15982" w:author="Efraim Jimenez" w:date="2017-08-31T12:14:00Z">
            <w:rPr>
              <w:noProof/>
            </w:rPr>
          </w:rPrChange>
        </w:rPr>
      </w:pPr>
    </w:p>
    <w:p w14:paraId="5F547137" w14:textId="77777777" w:rsidR="00DE0AA9" w:rsidRPr="00FC0D9A" w:rsidRDefault="00DE0AA9" w:rsidP="00392EFE">
      <w:pPr>
        <w:spacing w:after="240"/>
        <w:ind w:left="540"/>
        <w:outlineLvl w:val="0"/>
        <w:rPr>
          <w:noProof/>
          <w:lang w:val="es-ES_tradnl"/>
          <w:rPrChange w:id="15983" w:author="Efraim Jimenez" w:date="2017-08-31T12:14:00Z">
            <w:rPr>
              <w:noProof/>
            </w:rPr>
          </w:rPrChange>
        </w:rPr>
      </w:pPr>
      <w:bookmarkStart w:id="15984" w:name="_Toc450635311"/>
      <w:r w:rsidRPr="00FC0D9A">
        <w:rPr>
          <w:lang w:val="es-ES_tradnl"/>
          <w:rPrChange w:id="15985" w:author="Efraim Jimenez" w:date="2017-08-31T12:14:00Z">
            <w:rPr/>
          </w:rPrChange>
        </w:rPr>
        <w:t>N.B.</w:t>
      </w:r>
      <w:r w:rsidR="00217A09" w:rsidRPr="00FC0D9A">
        <w:rPr>
          <w:lang w:val="es-ES_tradnl"/>
          <w:rPrChange w:id="15986" w:author="Efraim Jimenez" w:date="2017-08-31T12:14:00Z">
            <w:rPr/>
          </w:rPrChange>
        </w:rPr>
        <w:t xml:space="preserve"> </w:t>
      </w:r>
      <w:r w:rsidRPr="00FC0D9A">
        <w:rPr>
          <w:lang w:val="es-ES_tradnl"/>
          <w:rPrChange w:id="15987" w:author="Efraim Jimenez" w:date="2017-08-31T12:14:00Z">
            <w:rPr/>
          </w:rPrChange>
        </w:rPr>
        <w:t>a</w:t>
      </w:r>
      <w:r w:rsidR="00A13B49" w:rsidRPr="00FC0D9A">
        <w:rPr>
          <w:lang w:val="es-ES_tradnl"/>
          <w:rPrChange w:id="15988" w:author="Efraim Jimenez" w:date="2017-08-31T12:14:00Z">
            <w:rPr/>
          </w:rPrChange>
        </w:rPr>
        <w:t xml:space="preserve"> </w:t>
      </w:r>
      <w:r w:rsidRPr="00FC0D9A">
        <w:rPr>
          <w:lang w:val="es-ES_tradnl"/>
          <w:rPrChange w:id="15989" w:author="Efraim Jimenez" w:date="2017-08-31T12:14:00Z">
            <w:rPr/>
          </w:rPrChange>
        </w:rPr>
        <w:t>+</w:t>
      </w:r>
      <w:r w:rsidR="00A13B49" w:rsidRPr="00FC0D9A">
        <w:rPr>
          <w:lang w:val="es-ES_tradnl"/>
          <w:rPrChange w:id="15990" w:author="Efraim Jimenez" w:date="2017-08-31T12:14:00Z">
            <w:rPr/>
          </w:rPrChange>
        </w:rPr>
        <w:t xml:space="preserve"> </w:t>
      </w:r>
      <w:r w:rsidRPr="00FC0D9A">
        <w:rPr>
          <w:lang w:val="es-ES_tradnl"/>
          <w:rPrChange w:id="15991" w:author="Efraim Jimenez" w:date="2017-08-31T12:14:00Z">
            <w:rPr/>
          </w:rPrChange>
        </w:rPr>
        <w:t>b</w:t>
      </w:r>
      <w:r w:rsidR="00A13B49" w:rsidRPr="00FC0D9A">
        <w:rPr>
          <w:lang w:val="es-ES_tradnl"/>
          <w:rPrChange w:id="15992" w:author="Efraim Jimenez" w:date="2017-08-31T12:14:00Z">
            <w:rPr/>
          </w:rPrChange>
        </w:rPr>
        <w:t xml:space="preserve"> </w:t>
      </w:r>
      <w:r w:rsidRPr="00FC0D9A">
        <w:rPr>
          <w:lang w:val="es-ES_tradnl"/>
          <w:rPrChange w:id="15993" w:author="Efraim Jimenez" w:date="2017-08-31T12:14:00Z">
            <w:rPr/>
          </w:rPrChange>
        </w:rPr>
        <w:t>+</w:t>
      </w:r>
      <w:r w:rsidR="00A13B49" w:rsidRPr="00FC0D9A">
        <w:rPr>
          <w:lang w:val="es-ES_tradnl"/>
          <w:rPrChange w:id="15994" w:author="Efraim Jimenez" w:date="2017-08-31T12:14:00Z">
            <w:rPr/>
          </w:rPrChange>
        </w:rPr>
        <w:t xml:space="preserve"> </w:t>
      </w:r>
      <w:r w:rsidRPr="00FC0D9A">
        <w:rPr>
          <w:lang w:val="es-ES_tradnl"/>
          <w:rPrChange w:id="15995" w:author="Efraim Jimenez" w:date="2017-08-31T12:14:00Z">
            <w:rPr/>
          </w:rPrChange>
        </w:rPr>
        <w:t>c = 100 %</w:t>
      </w:r>
      <w:bookmarkEnd w:id="15984"/>
    </w:p>
    <w:p w14:paraId="1543C395" w14:textId="77777777" w:rsidR="00DE0AA9" w:rsidRPr="00FC0D9A" w:rsidRDefault="00DE0AA9" w:rsidP="00392EFE">
      <w:pPr>
        <w:spacing w:after="240"/>
        <w:outlineLvl w:val="0"/>
        <w:rPr>
          <w:b/>
          <w:noProof/>
          <w:lang w:val="es-ES_tradnl"/>
          <w:rPrChange w:id="15996" w:author="Efraim Jimenez" w:date="2017-08-31T12:14:00Z">
            <w:rPr>
              <w:b/>
              <w:noProof/>
            </w:rPr>
          </w:rPrChange>
        </w:rPr>
      </w:pPr>
      <w:bookmarkStart w:id="15997" w:name="_Toc450635312"/>
      <w:r w:rsidRPr="00FC0D9A">
        <w:rPr>
          <w:b/>
          <w:noProof/>
          <w:lang w:val="es-ES_tradnl"/>
          <w:rPrChange w:id="15998" w:author="Efraim Jimenez" w:date="2017-08-31T12:14:00Z">
            <w:rPr>
              <w:b/>
              <w:noProof/>
            </w:rPr>
          </w:rPrChange>
        </w:rPr>
        <w:t>Condiciones Aplicables al Ajuste de Precios</w:t>
      </w:r>
      <w:bookmarkEnd w:id="15997"/>
    </w:p>
    <w:p w14:paraId="607FED10" w14:textId="77777777" w:rsidR="00DE0AA9" w:rsidRPr="00FC0D9A" w:rsidRDefault="00DE0AA9" w:rsidP="00392EFE">
      <w:pPr>
        <w:spacing w:after="240"/>
        <w:rPr>
          <w:noProof/>
          <w:lang w:val="es-ES_tradnl"/>
          <w:rPrChange w:id="15999" w:author="Efraim Jimenez" w:date="2017-08-31T12:14:00Z">
            <w:rPr>
              <w:noProof/>
            </w:rPr>
          </w:rPrChange>
        </w:rPr>
      </w:pPr>
      <w:r w:rsidRPr="00FC0D9A">
        <w:rPr>
          <w:lang w:val="es-ES_tradnl"/>
          <w:rPrChange w:id="16000" w:author="Efraim Jimenez" w:date="2017-08-31T12:14:00Z">
            <w:rPr/>
          </w:rPrChange>
        </w:rPr>
        <w:t>El Proponente indicará en su Propuesta la fuente de los índices de mano de obra y materiales, la fuente del tipo de cambio (si corresponde) y la fecha base de los índices.</w:t>
      </w:r>
    </w:p>
    <w:p w14:paraId="41A99455" w14:textId="77777777" w:rsidR="00DE0AA9" w:rsidRPr="00FC0D9A" w:rsidRDefault="00DE0AA9" w:rsidP="00DE0AA9">
      <w:pPr>
        <w:tabs>
          <w:tab w:val="left" w:pos="2880"/>
          <w:tab w:val="left" w:pos="6480"/>
        </w:tabs>
        <w:rPr>
          <w:noProof/>
          <w:u w:val="single"/>
          <w:lang w:val="es-ES_tradnl"/>
          <w:rPrChange w:id="16001" w:author="Efraim Jimenez" w:date="2017-08-31T12:14:00Z">
            <w:rPr>
              <w:noProof/>
              <w:u w:val="single"/>
            </w:rPr>
          </w:rPrChange>
        </w:rPr>
      </w:pPr>
      <w:r w:rsidRPr="00FC0D9A">
        <w:rPr>
          <w:noProof/>
          <w:u w:val="single"/>
          <w:lang w:val="es-ES_tradnl"/>
          <w:rPrChange w:id="16002" w:author="Efraim Jimenez" w:date="2017-08-31T12:14:00Z">
            <w:rPr>
              <w:noProof/>
              <w:u w:val="single"/>
            </w:rPr>
          </w:rPrChange>
        </w:rPr>
        <w:t>Artículo</w:t>
      </w:r>
      <w:r w:rsidRPr="00FC0D9A">
        <w:rPr>
          <w:lang w:val="es-ES_tradnl"/>
          <w:rPrChange w:id="16003" w:author="Efraim Jimenez" w:date="2017-08-31T12:14:00Z">
            <w:rPr/>
          </w:rPrChange>
        </w:rPr>
        <w:tab/>
      </w:r>
      <w:r w:rsidRPr="00FC0D9A">
        <w:rPr>
          <w:noProof/>
          <w:u w:val="single"/>
          <w:lang w:val="es-ES_tradnl"/>
          <w:rPrChange w:id="16004" w:author="Efraim Jimenez" w:date="2017-08-31T12:14:00Z">
            <w:rPr>
              <w:noProof/>
              <w:u w:val="single"/>
            </w:rPr>
          </w:rPrChange>
        </w:rPr>
        <w:t>Fuente de los Índices</w:t>
      </w:r>
      <w:r w:rsidRPr="00FC0D9A">
        <w:rPr>
          <w:lang w:val="es-ES_tradnl"/>
          <w:rPrChange w:id="16005" w:author="Efraim Jimenez" w:date="2017-08-31T12:14:00Z">
            <w:rPr/>
          </w:rPrChange>
        </w:rPr>
        <w:tab/>
      </w:r>
      <w:r w:rsidRPr="00FC0D9A">
        <w:rPr>
          <w:noProof/>
          <w:u w:val="single"/>
          <w:lang w:val="es-ES_tradnl"/>
          <w:rPrChange w:id="16006" w:author="Efraim Jimenez" w:date="2017-08-31T12:14:00Z">
            <w:rPr>
              <w:noProof/>
              <w:u w:val="single"/>
            </w:rPr>
          </w:rPrChange>
        </w:rPr>
        <w:t>Índices de la Fecha Base</w:t>
      </w:r>
    </w:p>
    <w:p w14:paraId="21AC6044" w14:textId="77777777" w:rsidR="00DE0AA9" w:rsidRPr="00FC0D9A" w:rsidRDefault="00DE0AA9" w:rsidP="00DE0AA9">
      <w:pPr>
        <w:rPr>
          <w:noProof/>
          <w:lang w:val="es-ES_tradnl"/>
          <w:rPrChange w:id="16007" w:author="Efraim Jimenez" w:date="2017-08-31T12:14:00Z">
            <w:rPr>
              <w:noProof/>
            </w:rPr>
          </w:rPrChange>
        </w:rPr>
      </w:pPr>
    </w:p>
    <w:p w14:paraId="6CF5CCF1" w14:textId="77777777" w:rsidR="00DE0AA9" w:rsidRPr="00FC0D9A" w:rsidRDefault="00DE0AA9" w:rsidP="00DE0AA9">
      <w:pPr>
        <w:rPr>
          <w:noProof/>
          <w:lang w:val="es-ES_tradnl"/>
          <w:rPrChange w:id="16008" w:author="Efraim Jimenez" w:date="2017-08-31T12:14:00Z">
            <w:rPr>
              <w:noProof/>
            </w:rPr>
          </w:rPrChange>
        </w:rPr>
      </w:pPr>
    </w:p>
    <w:p w14:paraId="2CC43B41" w14:textId="77777777" w:rsidR="00DE0AA9" w:rsidRPr="00FC0D9A" w:rsidRDefault="00DE0AA9" w:rsidP="00392EFE">
      <w:pPr>
        <w:spacing w:after="240"/>
        <w:outlineLvl w:val="0"/>
        <w:rPr>
          <w:noProof/>
          <w:lang w:val="es-ES_tradnl"/>
          <w:rPrChange w:id="16009" w:author="Efraim Jimenez" w:date="2017-08-31T12:14:00Z">
            <w:rPr>
              <w:noProof/>
            </w:rPr>
          </w:rPrChange>
        </w:rPr>
      </w:pPr>
      <w:bookmarkStart w:id="16010" w:name="_Toc450635313"/>
      <w:r w:rsidRPr="00FC0D9A">
        <w:rPr>
          <w:lang w:val="es-ES_tradnl"/>
          <w:rPrChange w:id="16011" w:author="Efraim Jimenez" w:date="2017-08-31T12:14:00Z">
            <w:rPr/>
          </w:rPrChange>
        </w:rPr>
        <w:t>Se tomará como fecha base la que sea veintiocho (28) días anterior a la fecha de cierre de la Propuesta.</w:t>
      </w:r>
      <w:bookmarkEnd w:id="16010"/>
    </w:p>
    <w:p w14:paraId="540B8818" w14:textId="77777777" w:rsidR="00DE0AA9" w:rsidRPr="00FC0D9A" w:rsidRDefault="00DE0AA9" w:rsidP="00392EFE">
      <w:pPr>
        <w:spacing w:after="240"/>
        <w:rPr>
          <w:noProof/>
          <w:lang w:val="es-ES_tradnl"/>
          <w:rPrChange w:id="16012" w:author="Efraim Jimenez" w:date="2017-08-31T12:14:00Z">
            <w:rPr>
              <w:noProof/>
            </w:rPr>
          </w:rPrChange>
        </w:rPr>
      </w:pPr>
      <w:r w:rsidRPr="00FC0D9A">
        <w:rPr>
          <w:lang w:val="es-ES_tradnl"/>
          <w:rPrChange w:id="16013" w:author="Efraim Jimenez" w:date="2017-08-31T12:14:00Z">
            <w:rPr/>
          </w:rPrChange>
        </w:rPr>
        <w:t>La fecha de ajuste será el punto medio del período de fabricación o instalación del componente o la Planta.</w:t>
      </w:r>
    </w:p>
    <w:p w14:paraId="5846FF96" w14:textId="77777777" w:rsidR="00DE0AA9" w:rsidRPr="00FC0D9A" w:rsidRDefault="00DE0AA9" w:rsidP="00392EFE">
      <w:pPr>
        <w:spacing w:after="240"/>
        <w:rPr>
          <w:noProof/>
          <w:lang w:val="es-ES_tradnl"/>
          <w:rPrChange w:id="16014" w:author="Efraim Jimenez" w:date="2017-08-31T12:14:00Z">
            <w:rPr>
              <w:noProof/>
            </w:rPr>
          </w:rPrChange>
        </w:rPr>
      </w:pPr>
      <w:r w:rsidRPr="00FC0D9A">
        <w:rPr>
          <w:lang w:val="es-ES_tradnl"/>
          <w:rPrChange w:id="16015" w:author="Efraim Jimenez" w:date="2017-08-31T12:14:00Z">
            <w:rPr/>
          </w:rPrChange>
        </w:rPr>
        <w:t>Se aplicarán las siguientes condiciones:</w:t>
      </w:r>
    </w:p>
    <w:p w14:paraId="33CC627F" w14:textId="77777777" w:rsidR="00DE0AA9" w:rsidRPr="00FC0D9A" w:rsidRDefault="00DE0AA9" w:rsidP="00434A1C">
      <w:pPr>
        <w:pStyle w:val="ListParagraph"/>
        <w:numPr>
          <w:ilvl w:val="0"/>
          <w:numId w:val="14"/>
        </w:numPr>
        <w:spacing w:after="240"/>
        <w:contextualSpacing w:val="0"/>
        <w:rPr>
          <w:noProof/>
          <w:lang w:val="es-ES_tradnl"/>
          <w:rPrChange w:id="16016" w:author="Efraim Jimenez" w:date="2017-08-31T12:14:00Z">
            <w:rPr>
              <w:noProof/>
            </w:rPr>
          </w:rPrChange>
        </w:rPr>
      </w:pPr>
      <w:r w:rsidRPr="00FC0D9A">
        <w:rPr>
          <w:lang w:val="es-ES_tradnl"/>
          <w:rPrChange w:id="16017" w:author="Efraim Jimenez" w:date="2017-08-31T12:14:00Z">
            <w:rPr/>
          </w:rPrChange>
        </w:rPr>
        <w:t xml:space="preserve">No se permitirá ningún aumento de los precios después de la fecha de entrega original, a menos que el Contratante haya otorgado una prórroga </w:t>
      </w:r>
      <w:r w:rsidR="009B290D" w:rsidRPr="00FC0D9A">
        <w:rPr>
          <w:lang w:val="es-ES_tradnl"/>
          <w:rPrChange w:id="16018" w:author="Efraim Jimenez" w:date="2017-08-31T12:14:00Z">
            <w:rPr/>
          </w:rPrChange>
        </w:rPr>
        <w:t>según</w:t>
      </w:r>
      <w:r w:rsidRPr="00FC0D9A">
        <w:rPr>
          <w:lang w:val="es-ES_tradnl"/>
          <w:rPrChange w:id="16019" w:author="Efraim Jimenez" w:date="2017-08-31T12:14:00Z">
            <w:rPr/>
          </w:rPrChange>
        </w:rPr>
        <w:t xml:space="preserve"> las Condiciones del Contrato.</w:t>
      </w:r>
      <w:r w:rsidR="00217A09" w:rsidRPr="00FC0D9A">
        <w:rPr>
          <w:lang w:val="es-ES_tradnl"/>
          <w:rPrChange w:id="16020" w:author="Efraim Jimenez" w:date="2017-08-31T12:14:00Z">
            <w:rPr/>
          </w:rPrChange>
        </w:rPr>
        <w:t xml:space="preserve"> </w:t>
      </w:r>
      <w:r w:rsidRPr="00FC0D9A">
        <w:rPr>
          <w:lang w:val="es-ES_tradnl"/>
          <w:rPrChange w:id="16021" w:author="Efraim Jimenez" w:date="2017-08-31T12:14:00Z">
            <w:rPr/>
          </w:rPrChange>
        </w:rPr>
        <w:t>No se permitirá ningún aumento de precios por períodos de atraso que sean responsabilidad del Contratista.</w:t>
      </w:r>
      <w:r w:rsidR="00217A09" w:rsidRPr="00FC0D9A">
        <w:rPr>
          <w:lang w:val="es-ES_tradnl"/>
          <w:rPrChange w:id="16022" w:author="Efraim Jimenez" w:date="2017-08-31T12:14:00Z">
            <w:rPr/>
          </w:rPrChange>
        </w:rPr>
        <w:t xml:space="preserve"> </w:t>
      </w:r>
      <w:r w:rsidRPr="00FC0D9A">
        <w:rPr>
          <w:lang w:val="es-ES_tradnl"/>
          <w:rPrChange w:id="16023" w:author="Efraim Jimenez" w:date="2017-08-31T12:14:00Z">
            <w:rPr/>
          </w:rPrChange>
        </w:rPr>
        <w:t>No obstante, el Contratante tendrá derecho a cualquier reducción de precios que pueda producirse durante dichos períodos de atraso.</w:t>
      </w:r>
    </w:p>
    <w:p w14:paraId="5C65157F" w14:textId="77777777" w:rsidR="00DE0AA9" w:rsidRPr="00FC0D9A" w:rsidRDefault="00DE0AA9" w:rsidP="00434A1C">
      <w:pPr>
        <w:pStyle w:val="ListParagraph"/>
        <w:numPr>
          <w:ilvl w:val="0"/>
          <w:numId w:val="14"/>
        </w:numPr>
        <w:spacing w:after="240"/>
        <w:contextualSpacing w:val="0"/>
        <w:rPr>
          <w:noProof/>
          <w:lang w:val="es-ES_tradnl"/>
          <w:rPrChange w:id="16024" w:author="Efraim Jimenez" w:date="2017-08-31T12:14:00Z">
            <w:rPr>
              <w:noProof/>
            </w:rPr>
          </w:rPrChange>
        </w:rPr>
      </w:pPr>
      <w:r w:rsidRPr="00FC0D9A">
        <w:rPr>
          <w:lang w:val="es-ES_tradnl"/>
          <w:rPrChange w:id="16025" w:author="Efraim Jimenez" w:date="2017-08-31T12:14:00Z">
            <w:rPr/>
          </w:rPrChange>
        </w:rPr>
        <w:t xml:space="preserve">Si la moneda en la que se expresa el Precio del Contrato, </w:t>
      </w:r>
      <w:r w:rsidR="002B73F4" w:rsidRPr="00FC0D9A">
        <w:rPr>
          <w:i/>
          <w:lang w:val="es-ES_tradnl"/>
          <w:rPrChange w:id="16026" w:author="Efraim Jimenez" w:date="2017-08-31T12:14:00Z">
            <w:rPr>
              <w:i/>
            </w:rPr>
          </w:rPrChange>
        </w:rPr>
        <w:t>P</w:t>
      </w:r>
      <w:r w:rsidR="002B73F4" w:rsidRPr="00FC0D9A">
        <w:rPr>
          <w:i/>
          <w:vertAlign w:val="subscript"/>
          <w:lang w:val="es-ES_tradnl"/>
          <w:rPrChange w:id="16027" w:author="Efraim Jimenez" w:date="2017-08-31T12:14:00Z">
            <w:rPr>
              <w:i/>
              <w:vertAlign w:val="subscript"/>
            </w:rPr>
          </w:rPrChange>
        </w:rPr>
        <w:t>0</w:t>
      </w:r>
      <w:r w:rsidRPr="00FC0D9A">
        <w:rPr>
          <w:lang w:val="es-ES_tradnl"/>
          <w:rPrChange w:id="16028" w:author="Efraim Jimenez" w:date="2017-08-31T12:14:00Z">
            <w:rPr/>
          </w:rPrChange>
        </w:rPr>
        <w:t>, es diferente de la moneda de origen de los índices de la mano de obra y los materiales, se aplicará un factor de corrección para evitar reajustes incorrectos al Precio del Contrato.</w:t>
      </w:r>
      <w:r w:rsidR="00217A09" w:rsidRPr="00FC0D9A">
        <w:rPr>
          <w:lang w:val="es-ES_tradnl"/>
          <w:rPrChange w:id="16029" w:author="Efraim Jimenez" w:date="2017-08-31T12:14:00Z">
            <w:rPr/>
          </w:rPrChange>
        </w:rPr>
        <w:t xml:space="preserve"> </w:t>
      </w:r>
      <w:r w:rsidRPr="00FC0D9A">
        <w:rPr>
          <w:lang w:val="es-ES_tradnl"/>
          <w:rPrChange w:id="16030" w:author="Efraim Jimenez" w:date="2017-08-31T12:14:00Z">
            <w:rPr/>
          </w:rPrChange>
        </w:rPr>
        <w:t xml:space="preserve">El factor de corrección será </w:t>
      </w:r>
      <w:r w:rsidR="002B73F4" w:rsidRPr="00FC0D9A">
        <w:rPr>
          <w:i/>
          <w:lang w:val="es-ES_tradnl"/>
          <w:rPrChange w:id="16031" w:author="Efraim Jimenez" w:date="2017-08-31T12:14:00Z">
            <w:rPr>
              <w:i/>
            </w:rPr>
          </w:rPrChange>
        </w:rPr>
        <w:t>Z</w:t>
      </w:r>
      <w:r w:rsidR="002B73F4" w:rsidRPr="00FC0D9A">
        <w:rPr>
          <w:i/>
          <w:vertAlign w:val="subscript"/>
          <w:lang w:val="es-ES_tradnl"/>
          <w:rPrChange w:id="16032" w:author="Efraim Jimenez" w:date="2017-08-31T12:14:00Z">
            <w:rPr>
              <w:i/>
              <w:vertAlign w:val="subscript"/>
            </w:rPr>
          </w:rPrChange>
        </w:rPr>
        <w:t>0</w:t>
      </w:r>
      <w:r w:rsidR="002B73F4" w:rsidRPr="00FC0D9A">
        <w:rPr>
          <w:i/>
          <w:lang w:val="es-ES_tradnl"/>
          <w:rPrChange w:id="16033" w:author="Efraim Jimenez" w:date="2017-08-31T12:14:00Z">
            <w:rPr>
              <w:i/>
            </w:rPr>
          </w:rPrChange>
        </w:rPr>
        <w:t>/Z</w:t>
      </w:r>
      <w:r w:rsidR="002B73F4" w:rsidRPr="00FC0D9A">
        <w:rPr>
          <w:i/>
          <w:vertAlign w:val="subscript"/>
          <w:lang w:val="es-ES_tradnl"/>
          <w:rPrChange w:id="16034" w:author="Efraim Jimenez" w:date="2017-08-31T12:14:00Z">
            <w:rPr>
              <w:i/>
              <w:vertAlign w:val="subscript"/>
            </w:rPr>
          </w:rPrChange>
        </w:rPr>
        <w:t>1</w:t>
      </w:r>
      <w:r w:rsidRPr="00FC0D9A">
        <w:rPr>
          <w:lang w:val="es-ES_tradnl"/>
          <w:rPrChange w:id="16035" w:author="Efraim Jimenez" w:date="2017-08-31T12:14:00Z">
            <w:rPr/>
          </w:rPrChange>
        </w:rPr>
        <w:t>, donde:</w:t>
      </w:r>
    </w:p>
    <w:p w14:paraId="07874872" w14:textId="77777777" w:rsidR="00DE0AA9" w:rsidRPr="00FC0D9A" w:rsidRDefault="002B73F4" w:rsidP="00392EFE">
      <w:pPr>
        <w:suppressAutoHyphens/>
        <w:spacing w:after="240"/>
        <w:ind w:left="1701" w:hanging="567"/>
        <w:rPr>
          <w:noProof/>
          <w:lang w:val="es-ES_tradnl"/>
          <w:rPrChange w:id="16036" w:author="Efraim Jimenez" w:date="2017-08-31T12:14:00Z">
            <w:rPr>
              <w:noProof/>
            </w:rPr>
          </w:rPrChange>
        </w:rPr>
      </w:pPr>
      <w:r w:rsidRPr="00FC0D9A">
        <w:rPr>
          <w:i/>
          <w:lang w:val="es-ES_tradnl"/>
          <w:rPrChange w:id="16037" w:author="Efraim Jimenez" w:date="2017-08-31T12:14:00Z">
            <w:rPr>
              <w:i/>
            </w:rPr>
          </w:rPrChange>
        </w:rPr>
        <w:t>Z</w:t>
      </w:r>
      <w:r w:rsidRPr="00FC0D9A">
        <w:rPr>
          <w:i/>
          <w:noProof/>
          <w:vertAlign w:val="subscript"/>
          <w:lang w:val="es-ES_tradnl"/>
          <w:rPrChange w:id="16038" w:author="Efraim Jimenez" w:date="2017-08-31T12:14:00Z">
            <w:rPr>
              <w:i/>
              <w:noProof/>
              <w:vertAlign w:val="subscript"/>
            </w:rPr>
          </w:rPrChange>
        </w:rPr>
        <w:t>0</w:t>
      </w:r>
      <w:r w:rsidR="00DE0AA9" w:rsidRPr="00FC0D9A">
        <w:rPr>
          <w:lang w:val="es-ES_tradnl"/>
          <w:rPrChange w:id="16039" w:author="Efraim Jimenez" w:date="2017-08-31T12:14:00Z">
            <w:rPr/>
          </w:rPrChange>
        </w:rPr>
        <w:t xml:space="preserve"> = la cantidad de unidades de moneda del origen de los índices que equivalen a una unidad de la moneda del Precio del Contrato P</w:t>
      </w:r>
      <w:r w:rsidR="00DE0AA9" w:rsidRPr="00FC0D9A">
        <w:rPr>
          <w:noProof/>
          <w:vertAlign w:val="subscript"/>
          <w:lang w:val="es-ES_tradnl"/>
          <w:rPrChange w:id="16040" w:author="Efraim Jimenez" w:date="2017-08-31T12:14:00Z">
            <w:rPr>
              <w:noProof/>
              <w:vertAlign w:val="subscript"/>
            </w:rPr>
          </w:rPrChange>
        </w:rPr>
        <w:t>0</w:t>
      </w:r>
      <w:r w:rsidR="00DE0AA9" w:rsidRPr="00FC0D9A">
        <w:rPr>
          <w:lang w:val="es-ES_tradnl"/>
          <w:rPrChange w:id="16041" w:author="Efraim Jimenez" w:date="2017-08-31T12:14:00Z">
            <w:rPr/>
          </w:rPrChange>
        </w:rPr>
        <w:t xml:space="preserve"> a la Fecha Base;</w:t>
      </w:r>
    </w:p>
    <w:p w14:paraId="61A8B127" w14:textId="77777777" w:rsidR="00DE0AA9" w:rsidRPr="00FC0D9A" w:rsidRDefault="002B73F4" w:rsidP="00392EFE">
      <w:pPr>
        <w:suppressAutoHyphens/>
        <w:spacing w:after="240"/>
        <w:ind w:left="1701" w:hanging="567"/>
        <w:rPr>
          <w:noProof/>
          <w:lang w:val="es-ES_tradnl"/>
          <w:rPrChange w:id="16042" w:author="Efraim Jimenez" w:date="2017-08-31T12:14:00Z">
            <w:rPr>
              <w:noProof/>
            </w:rPr>
          </w:rPrChange>
        </w:rPr>
      </w:pPr>
      <w:r w:rsidRPr="00FC0D9A">
        <w:rPr>
          <w:i/>
          <w:lang w:val="es-ES_tradnl"/>
          <w:rPrChange w:id="16043" w:author="Efraim Jimenez" w:date="2017-08-31T12:14:00Z">
            <w:rPr>
              <w:i/>
            </w:rPr>
          </w:rPrChange>
        </w:rPr>
        <w:t>Z</w:t>
      </w:r>
      <w:r w:rsidRPr="00FC0D9A">
        <w:rPr>
          <w:i/>
          <w:noProof/>
          <w:vertAlign w:val="subscript"/>
          <w:lang w:val="es-ES_tradnl"/>
          <w:rPrChange w:id="16044" w:author="Efraim Jimenez" w:date="2017-08-31T12:14:00Z">
            <w:rPr>
              <w:i/>
              <w:noProof/>
              <w:vertAlign w:val="subscript"/>
            </w:rPr>
          </w:rPrChange>
        </w:rPr>
        <w:t>1</w:t>
      </w:r>
      <w:r w:rsidR="00DE0AA9" w:rsidRPr="00FC0D9A">
        <w:rPr>
          <w:lang w:val="es-ES_tradnl"/>
          <w:rPrChange w:id="16045" w:author="Efraim Jimenez" w:date="2017-08-31T12:14:00Z">
            <w:rPr/>
          </w:rPrChange>
        </w:rPr>
        <w:t xml:space="preserve"> = la cantidad de unidades de moneda del origen de los índices que equivalen a una unidad de la moneda del Precio del Contrato P</w:t>
      </w:r>
      <w:r w:rsidR="00DE0AA9" w:rsidRPr="00FC0D9A">
        <w:rPr>
          <w:noProof/>
          <w:vertAlign w:val="subscript"/>
          <w:lang w:val="es-ES_tradnl"/>
          <w:rPrChange w:id="16046" w:author="Efraim Jimenez" w:date="2017-08-31T12:14:00Z">
            <w:rPr>
              <w:noProof/>
              <w:vertAlign w:val="subscript"/>
            </w:rPr>
          </w:rPrChange>
        </w:rPr>
        <w:t>0</w:t>
      </w:r>
      <w:r w:rsidR="00DE0AA9" w:rsidRPr="00FC0D9A">
        <w:rPr>
          <w:lang w:val="es-ES_tradnl"/>
          <w:rPrChange w:id="16047" w:author="Efraim Jimenez" w:date="2017-08-31T12:14:00Z">
            <w:rPr/>
          </w:rPrChange>
        </w:rPr>
        <w:t xml:space="preserve"> a la Fecha de Ajuste.</w:t>
      </w:r>
    </w:p>
    <w:p w14:paraId="03548880" w14:textId="77777777" w:rsidR="00DE0AA9" w:rsidRPr="00FC0D9A" w:rsidRDefault="00DE0AA9" w:rsidP="00434A1C">
      <w:pPr>
        <w:pStyle w:val="ListParagraph"/>
        <w:numPr>
          <w:ilvl w:val="0"/>
          <w:numId w:val="14"/>
        </w:numPr>
        <w:spacing w:after="240"/>
        <w:contextualSpacing w:val="0"/>
        <w:rPr>
          <w:noProof/>
          <w:lang w:val="es-ES_tradnl"/>
          <w:rPrChange w:id="16048" w:author="Efraim Jimenez" w:date="2017-08-31T12:14:00Z">
            <w:rPr>
              <w:noProof/>
            </w:rPr>
          </w:rPrChange>
        </w:rPr>
      </w:pPr>
      <w:r w:rsidRPr="00FC0D9A">
        <w:rPr>
          <w:lang w:val="es-ES_tradnl"/>
          <w:rPrChange w:id="16049" w:author="Efraim Jimenez" w:date="2017-08-31T12:14:00Z">
            <w:rPr/>
          </w:rPrChange>
        </w:rPr>
        <w:t>No se pagará ningún ajuste por la parte del Precio del Contrato pagada al Contratista en forma de anticipo.</w:t>
      </w:r>
    </w:p>
    <w:p w14:paraId="2D5B9FDC" w14:textId="77777777" w:rsidR="00DE0AA9" w:rsidRPr="00FC0D9A" w:rsidRDefault="00DE0AA9" w:rsidP="00DE0AA9">
      <w:pPr>
        <w:rPr>
          <w:i/>
          <w:noProof/>
          <w:lang w:val="es-ES_tradnl"/>
          <w:rPrChange w:id="16050" w:author="Efraim Jimenez" w:date="2017-08-31T12:14:00Z">
            <w:rPr>
              <w:i/>
              <w:noProof/>
            </w:rPr>
          </w:rPrChange>
        </w:rPr>
      </w:pPr>
    </w:p>
    <w:p w14:paraId="2F108EB1" w14:textId="77777777" w:rsidR="00DE0AA9" w:rsidRPr="00FC0D9A" w:rsidRDefault="00DE0AA9" w:rsidP="009821E6">
      <w:pPr>
        <w:pStyle w:val="TOC8-2"/>
        <w:rPr>
          <w:lang w:val="es-ES_tradnl"/>
          <w:rPrChange w:id="16051" w:author="Efraim Jimenez" w:date="2017-08-31T12:14:00Z">
            <w:rPr/>
          </w:rPrChange>
        </w:rPr>
      </w:pPr>
      <w:r w:rsidRPr="00FC0D9A">
        <w:rPr>
          <w:lang w:val="es-ES_tradnl"/>
          <w:rPrChange w:id="16052" w:author="Efraim Jimenez" w:date="2017-08-31T12:14:00Z">
            <w:rPr/>
          </w:rPrChange>
        </w:rPr>
        <w:br w:type="page"/>
      </w:r>
      <w:bookmarkStart w:id="16053" w:name="_Toc125952759"/>
      <w:bookmarkStart w:id="16054" w:name="_Toc450635314"/>
      <w:bookmarkStart w:id="16055" w:name="_Toc454995679"/>
      <w:bookmarkStart w:id="16056" w:name="_Toc477347617"/>
      <w:bookmarkStart w:id="16057" w:name="_Toc478747941"/>
      <w:bookmarkStart w:id="16058" w:name="_Toc478751463"/>
      <w:bookmarkStart w:id="16059" w:name="_Toc478919680"/>
      <w:bookmarkStart w:id="16060" w:name="_Toc478924915"/>
      <w:bookmarkStart w:id="16061" w:name="_Toc488769431"/>
      <w:bookmarkStart w:id="16062" w:name="_Toc488843215"/>
      <w:r w:rsidRPr="00FC0D9A">
        <w:rPr>
          <w:lang w:val="es-ES_tradnl"/>
          <w:rPrChange w:id="16063" w:author="Efraim Jimenez" w:date="2017-08-31T12:14:00Z">
            <w:rPr/>
          </w:rPrChange>
        </w:rPr>
        <w:lastRenderedPageBreak/>
        <w:t>Apéndice 3.</w:t>
      </w:r>
      <w:r w:rsidR="00217A09" w:rsidRPr="00FC0D9A">
        <w:rPr>
          <w:lang w:val="es-ES_tradnl"/>
          <w:rPrChange w:id="16064" w:author="Efraim Jimenez" w:date="2017-08-31T12:14:00Z">
            <w:rPr/>
          </w:rPrChange>
        </w:rPr>
        <w:t xml:space="preserve"> </w:t>
      </w:r>
      <w:r w:rsidRPr="00FC0D9A">
        <w:rPr>
          <w:lang w:val="es-ES_tradnl"/>
          <w:rPrChange w:id="16065" w:author="Efraim Jimenez" w:date="2017-08-31T12:14:00Z">
            <w:rPr/>
          </w:rPrChange>
        </w:rPr>
        <w:t>Requisitos de Seguros</w:t>
      </w:r>
      <w:bookmarkEnd w:id="16053"/>
      <w:bookmarkEnd w:id="16054"/>
      <w:bookmarkEnd w:id="16055"/>
      <w:bookmarkEnd w:id="16056"/>
      <w:bookmarkEnd w:id="16057"/>
      <w:bookmarkEnd w:id="16058"/>
      <w:bookmarkEnd w:id="16059"/>
      <w:bookmarkEnd w:id="16060"/>
      <w:bookmarkEnd w:id="16061"/>
      <w:bookmarkEnd w:id="16062"/>
    </w:p>
    <w:p w14:paraId="293EF8FD" w14:textId="77777777" w:rsidR="00DE0AA9" w:rsidRPr="00FC0D9A" w:rsidRDefault="00DE0AA9" w:rsidP="00DE0AA9">
      <w:pPr>
        <w:rPr>
          <w:noProof/>
          <w:lang w:val="es-ES_tradnl"/>
          <w:rPrChange w:id="16066" w:author="Efraim Jimenez" w:date="2017-08-31T12:14:00Z">
            <w:rPr>
              <w:noProof/>
            </w:rPr>
          </w:rPrChange>
        </w:rPr>
      </w:pPr>
    </w:p>
    <w:p w14:paraId="6FE2CFD5" w14:textId="77777777" w:rsidR="00DE0AA9" w:rsidRPr="00FC0D9A" w:rsidRDefault="00DE0AA9" w:rsidP="00DE0AA9">
      <w:pPr>
        <w:rPr>
          <w:noProof/>
          <w:lang w:val="es-ES_tradnl"/>
          <w:rPrChange w:id="16067" w:author="Efraim Jimenez" w:date="2017-08-31T12:14:00Z">
            <w:rPr>
              <w:noProof/>
            </w:rPr>
          </w:rPrChange>
        </w:rPr>
      </w:pPr>
    </w:p>
    <w:p w14:paraId="6B4C1AFB" w14:textId="77777777" w:rsidR="00DE0AA9" w:rsidRPr="00FC0D9A" w:rsidRDefault="00DE0AA9" w:rsidP="00DE0AA9">
      <w:pPr>
        <w:rPr>
          <w:noProof/>
          <w:lang w:val="es-ES_tradnl"/>
          <w:rPrChange w:id="16068" w:author="Efraim Jimenez" w:date="2017-08-31T12:14:00Z">
            <w:rPr>
              <w:noProof/>
            </w:rPr>
          </w:rPrChange>
        </w:rPr>
      </w:pPr>
    </w:p>
    <w:p w14:paraId="61B41215" w14:textId="77777777" w:rsidR="00DE0AA9" w:rsidRPr="00FC0D9A" w:rsidRDefault="00DE0AA9" w:rsidP="00067D95">
      <w:pPr>
        <w:spacing w:after="240"/>
        <w:outlineLvl w:val="0"/>
        <w:rPr>
          <w:b/>
          <w:noProof/>
          <w:lang w:val="es-ES_tradnl"/>
          <w:rPrChange w:id="16069" w:author="Efraim Jimenez" w:date="2017-08-31T12:14:00Z">
            <w:rPr>
              <w:b/>
              <w:noProof/>
            </w:rPr>
          </w:rPrChange>
        </w:rPr>
      </w:pPr>
      <w:bookmarkStart w:id="16070" w:name="_Toc450635315"/>
      <w:r w:rsidRPr="00FC0D9A">
        <w:rPr>
          <w:b/>
          <w:noProof/>
          <w:lang w:val="es-ES_tradnl"/>
          <w:rPrChange w:id="16071" w:author="Efraim Jimenez" w:date="2017-08-31T12:14:00Z">
            <w:rPr>
              <w:b/>
              <w:noProof/>
            </w:rPr>
          </w:rPrChange>
        </w:rPr>
        <w:t>Seguros que Deberá Tomar el Contratista</w:t>
      </w:r>
      <w:bookmarkEnd w:id="16070"/>
    </w:p>
    <w:p w14:paraId="67577C89" w14:textId="77777777" w:rsidR="00DE0AA9" w:rsidRPr="00FC0D9A" w:rsidRDefault="00DE0AA9" w:rsidP="00067D95">
      <w:pPr>
        <w:spacing w:after="240"/>
        <w:rPr>
          <w:noProof/>
          <w:spacing w:val="-2"/>
          <w:lang w:val="es-ES_tradnl"/>
          <w:rPrChange w:id="16072" w:author="Efraim Jimenez" w:date="2017-08-31T12:14:00Z">
            <w:rPr>
              <w:noProof/>
              <w:spacing w:val="-2"/>
            </w:rPr>
          </w:rPrChange>
        </w:rPr>
      </w:pPr>
      <w:r w:rsidRPr="00FC0D9A">
        <w:rPr>
          <w:spacing w:val="-2"/>
          <w:lang w:val="es-ES_tradnl"/>
          <w:rPrChange w:id="16073" w:author="Efraim Jimenez" w:date="2017-08-31T12:14:00Z">
            <w:rPr>
              <w:spacing w:val="-2"/>
            </w:rPr>
          </w:rPrChange>
        </w:rPr>
        <w:t>De conformidad con lo dispuesto en la cláusula 34 de las CGC, el Contratista, a su costa, obtendrá y mantendrá vigentes o hará que se obtengan y se mantengan vigentes durante la ejecución del Contrato los seguros indicados a continuación, por los montos y con las cantidades deducibles y otras condiciones que se especifiquen.</w:t>
      </w:r>
      <w:r w:rsidR="00217A09" w:rsidRPr="00FC0D9A">
        <w:rPr>
          <w:spacing w:val="-2"/>
          <w:lang w:val="es-ES_tradnl"/>
          <w:rPrChange w:id="16074" w:author="Efraim Jimenez" w:date="2017-08-31T12:14:00Z">
            <w:rPr>
              <w:spacing w:val="-2"/>
            </w:rPr>
          </w:rPrChange>
        </w:rPr>
        <w:t xml:space="preserve"> </w:t>
      </w:r>
      <w:r w:rsidRPr="00FC0D9A">
        <w:rPr>
          <w:spacing w:val="-2"/>
          <w:lang w:val="es-ES_tradnl"/>
          <w:rPrChange w:id="16075" w:author="Efraim Jimenez" w:date="2017-08-31T12:14:00Z">
            <w:rPr>
              <w:spacing w:val="-2"/>
            </w:rPr>
          </w:rPrChange>
        </w:rPr>
        <w:t>La identidad de los aseguradores y la modalidad de las pólizas estarán sujetas a la aprobación del Contratante, quien no negará sin razones válidas esa aprobación.</w:t>
      </w:r>
    </w:p>
    <w:p w14:paraId="2E504D03" w14:textId="18CCE5C0" w:rsidR="00DE0AA9" w:rsidRPr="00FC0D9A" w:rsidRDefault="005C2D7C" w:rsidP="00067D95">
      <w:pPr>
        <w:spacing w:after="240"/>
        <w:ind w:left="540" w:hanging="540"/>
        <w:outlineLvl w:val="0"/>
        <w:rPr>
          <w:b/>
          <w:noProof/>
          <w:lang w:val="es-ES_tradnl"/>
          <w:rPrChange w:id="16076" w:author="Efraim Jimenez" w:date="2017-08-31T12:14:00Z">
            <w:rPr>
              <w:b/>
              <w:noProof/>
            </w:rPr>
          </w:rPrChange>
        </w:rPr>
      </w:pPr>
      <w:bookmarkStart w:id="16077" w:name="_Toc450635316"/>
      <w:r w:rsidRPr="00FC0D9A">
        <w:rPr>
          <w:lang w:val="es-ES_tradnl"/>
          <w:rPrChange w:id="16078" w:author="Efraim Jimenez" w:date="2017-08-31T12:14:00Z">
            <w:rPr/>
          </w:rPrChange>
        </w:rPr>
        <w:t>(</w:t>
      </w:r>
      <w:r w:rsidR="00DE0AA9" w:rsidRPr="00FC0D9A">
        <w:rPr>
          <w:lang w:val="es-ES_tradnl"/>
          <w:rPrChange w:id="16079" w:author="Efraim Jimenez" w:date="2017-08-31T12:14:00Z">
            <w:rPr/>
          </w:rPrChange>
        </w:rPr>
        <w:t>a)</w:t>
      </w:r>
      <w:r w:rsidR="00DE0AA9" w:rsidRPr="00FC0D9A">
        <w:rPr>
          <w:lang w:val="es-ES_tradnl"/>
          <w:rPrChange w:id="16080" w:author="Efraim Jimenez" w:date="2017-08-31T12:14:00Z">
            <w:rPr/>
          </w:rPrChange>
        </w:rPr>
        <w:tab/>
      </w:r>
      <w:r w:rsidR="00DE0AA9" w:rsidRPr="00FC0D9A">
        <w:rPr>
          <w:noProof/>
          <w:u w:val="single"/>
          <w:lang w:val="es-ES_tradnl"/>
          <w:rPrChange w:id="16081" w:author="Efraim Jimenez" w:date="2017-08-31T12:14:00Z">
            <w:rPr>
              <w:noProof/>
              <w:u w:val="single"/>
            </w:rPr>
          </w:rPrChange>
        </w:rPr>
        <w:t>Seguro de Carga</w:t>
      </w:r>
      <w:bookmarkEnd w:id="16077"/>
    </w:p>
    <w:p w14:paraId="59A727A8" w14:textId="77777777" w:rsidR="00DE0AA9" w:rsidRPr="00FC0D9A" w:rsidRDefault="00DE0AA9" w:rsidP="00067D95">
      <w:pPr>
        <w:spacing w:after="240"/>
        <w:ind w:left="540"/>
        <w:rPr>
          <w:noProof/>
          <w:lang w:val="es-ES_tradnl"/>
          <w:rPrChange w:id="16082" w:author="Efraim Jimenez" w:date="2017-08-31T12:14:00Z">
            <w:rPr>
              <w:noProof/>
            </w:rPr>
          </w:rPrChange>
        </w:rPr>
      </w:pPr>
      <w:r w:rsidRPr="00FC0D9A">
        <w:rPr>
          <w:lang w:val="es-ES_tradnl"/>
          <w:rPrChange w:id="16083" w:author="Efraim Jimenez" w:date="2017-08-31T12:14:00Z">
            <w:rPr/>
          </w:rPrChange>
        </w:rPr>
        <w:t>Este seguro cubrirá las pérdidas o daños sufridos por las Instalaciones (incluidos sus repuestos) y los equipos de construcción que deban proveer el Contratista o sus Subcontratistas, durante su traslado desde los talleres o almacenes del proveedor o fabricante hasta el Sitio.</w:t>
      </w:r>
    </w:p>
    <w:p w14:paraId="043E0EEB" w14:textId="77777777" w:rsidR="00DE0AA9" w:rsidRPr="00FC0D9A" w:rsidRDefault="00DE0AA9" w:rsidP="00067D95">
      <w:pPr>
        <w:tabs>
          <w:tab w:val="left" w:pos="1800"/>
          <w:tab w:val="left" w:pos="3960"/>
          <w:tab w:val="left" w:pos="6480"/>
          <w:tab w:val="left" w:pos="7920"/>
        </w:tabs>
        <w:spacing w:after="240"/>
        <w:ind w:left="540"/>
        <w:rPr>
          <w:noProof/>
          <w:u w:val="single"/>
          <w:lang w:val="es-ES_tradnl"/>
          <w:rPrChange w:id="16084" w:author="Efraim Jimenez" w:date="2017-08-31T12:14:00Z">
            <w:rPr>
              <w:noProof/>
              <w:u w:val="single"/>
            </w:rPr>
          </w:rPrChange>
        </w:rPr>
      </w:pPr>
      <w:r w:rsidRPr="00FC0D9A">
        <w:rPr>
          <w:noProof/>
          <w:u w:val="single"/>
          <w:lang w:val="es-ES_tradnl"/>
          <w:rPrChange w:id="16085" w:author="Efraim Jimenez" w:date="2017-08-31T12:14:00Z">
            <w:rPr>
              <w:noProof/>
              <w:u w:val="single"/>
            </w:rPr>
          </w:rPrChange>
        </w:rPr>
        <w:t>Monto</w:t>
      </w:r>
      <w:r w:rsidRPr="00FC0D9A">
        <w:rPr>
          <w:lang w:val="es-ES_tradnl"/>
          <w:rPrChange w:id="16086" w:author="Efraim Jimenez" w:date="2017-08-31T12:14:00Z">
            <w:rPr/>
          </w:rPrChange>
        </w:rPr>
        <w:tab/>
      </w:r>
      <w:r w:rsidRPr="00FC0D9A">
        <w:rPr>
          <w:noProof/>
          <w:u w:val="single"/>
          <w:lang w:val="es-ES_tradnl"/>
          <w:rPrChange w:id="16087" w:author="Efraim Jimenez" w:date="2017-08-31T12:14:00Z">
            <w:rPr>
              <w:noProof/>
              <w:u w:val="single"/>
            </w:rPr>
          </w:rPrChange>
        </w:rPr>
        <w:t>Límites Deducibles</w:t>
      </w:r>
      <w:r w:rsidRPr="00FC0D9A">
        <w:rPr>
          <w:lang w:val="es-ES_tradnl"/>
          <w:rPrChange w:id="16088" w:author="Efraim Jimenez" w:date="2017-08-31T12:14:00Z">
            <w:rPr/>
          </w:rPrChange>
        </w:rPr>
        <w:tab/>
      </w:r>
      <w:r w:rsidRPr="00FC0D9A">
        <w:rPr>
          <w:noProof/>
          <w:u w:val="single"/>
          <w:lang w:val="es-ES_tradnl"/>
          <w:rPrChange w:id="16089" w:author="Efraim Jimenez" w:date="2017-08-31T12:14:00Z">
            <w:rPr>
              <w:noProof/>
              <w:u w:val="single"/>
            </w:rPr>
          </w:rPrChange>
        </w:rPr>
        <w:t>Partes Aseguradas</w:t>
      </w:r>
      <w:r w:rsidRPr="00FC0D9A">
        <w:rPr>
          <w:lang w:val="es-ES_tradnl"/>
          <w:rPrChange w:id="16090" w:author="Efraim Jimenez" w:date="2017-08-31T12:14:00Z">
            <w:rPr/>
          </w:rPrChange>
        </w:rPr>
        <w:tab/>
      </w:r>
      <w:r w:rsidRPr="00FC0D9A">
        <w:rPr>
          <w:noProof/>
          <w:u w:val="single"/>
          <w:lang w:val="es-ES_tradnl"/>
          <w:rPrChange w:id="16091" w:author="Efraim Jimenez" w:date="2017-08-31T12:14:00Z">
            <w:rPr>
              <w:noProof/>
              <w:u w:val="single"/>
            </w:rPr>
          </w:rPrChange>
        </w:rPr>
        <w:t>Desde</w:t>
      </w:r>
      <w:r w:rsidRPr="00FC0D9A">
        <w:rPr>
          <w:lang w:val="es-ES_tradnl"/>
          <w:rPrChange w:id="16092" w:author="Efraim Jimenez" w:date="2017-08-31T12:14:00Z">
            <w:rPr/>
          </w:rPrChange>
        </w:rPr>
        <w:tab/>
      </w:r>
      <w:r w:rsidRPr="00FC0D9A">
        <w:rPr>
          <w:noProof/>
          <w:u w:val="single"/>
          <w:lang w:val="es-ES_tradnl"/>
          <w:rPrChange w:id="16093" w:author="Efraim Jimenez" w:date="2017-08-31T12:14:00Z">
            <w:rPr>
              <w:noProof/>
              <w:u w:val="single"/>
            </w:rPr>
          </w:rPrChange>
        </w:rPr>
        <w:t>Hasta</w:t>
      </w:r>
    </w:p>
    <w:p w14:paraId="2DF626CD" w14:textId="0796C3EE" w:rsidR="00DE0AA9" w:rsidRPr="00FC0D9A" w:rsidRDefault="005C2D7C" w:rsidP="00067D95">
      <w:pPr>
        <w:spacing w:after="240"/>
        <w:ind w:left="540" w:hanging="540"/>
        <w:outlineLvl w:val="0"/>
        <w:rPr>
          <w:b/>
          <w:noProof/>
          <w:lang w:val="es-ES_tradnl"/>
          <w:rPrChange w:id="16094" w:author="Efraim Jimenez" w:date="2017-08-31T12:14:00Z">
            <w:rPr>
              <w:b/>
              <w:noProof/>
            </w:rPr>
          </w:rPrChange>
        </w:rPr>
      </w:pPr>
      <w:bookmarkStart w:id="16095" w:name="_Toc450635317"/>
      <w:r w:rsidRPr="00FC0D9A">
        <w:rPr>
          <w:lang w:val="es-ES_tradnl"/>
          <w:rPrChange w:id="16096" w:author="Efraim Jimenez" w:date="2017-08-31T12:14:00Z">
            <w:rPr/>
          </w:rPrChange>
        </w:rPr>
        <w:t>(</w:t>
      </w:r>
      <w:r w:rsidR="00DE0AA9" w:rsidRPr="00FC0D9A">
        <w:rPr>
          <w:lang w:val="es-ES_tradnl"/>
          <w:rPrChange w:id="16097" w:author="Efraim Jimenez" w:date="2017-08-31T12:14:00Z">
            <w:rPr/>
          </w:rPrChange>
        </w:rPr>
        <w:t xml:space="preserve">b) </w:t>
      </w:r>
      <w:r w:rsidR="00AB47C2" w:rsidRPr="00FC0D9A">
        <w:rPr>
          <w:lang w:val="es-ES_tradnl"/>
          <w:rPrChange w:id="16098" w:author="Efraim Jimenez" w:date="2017-08-31T12:14:00Z">
            <w:rPr/>
          </w:rPrChange>
        </w:rPr>
        <w:tab/>
      </w:r>
      <w:r w:rsidR="00DE0AA9" w:rsidRPr="00FC0D9A">
        <w:rPr>
          <w:noProof/>
          <w:u w:val="single"/>
          <w:lang w:val="es-ES_tradnl"/>
          <w:rPrChange w:id="16099" w:author="Efraim Jimenez" w:date="2017-08-31T12:14:00Z">
            <w:rPr>
              <w:noProof/>
              <w:u w:val="single"/>
            </w:rPr>
          </w:rPrChange>
        </w:rPr>
        <w:t>Seguro de las Instalaciones Contra Todo Riesgo</w:t>
      </w:r>
      <w:bookmarkEnd w:id="16095"/>
    </w:p>
    <w:p w14:paraId="573B4E07" w14:textId="77777777" w:rsidR="00DE0AA9" w:rsidRPr="00FC0D9A" w:rsidRDefault="00DE0AA9" w:rsidP="00067D95">
      <w:pPr>
        <w:spacing w:after="240"/>
        <w:ind w:left="540"/>
        <w:rPr>
          <w:noProof/>
          <w:lang w:val="es-ES_tradnl"/>
          <w:rPrChange w:id="16100" w:author="Efraim Jimenez" w:date="2017-08-31T12:14:00Z">
            <w:rPr>
              <w:noProof/>
            </w:rPr>
          </w:rPrChange>
        </w:rPr>
      </w:pPr>
      <w:r w:rsidRPr="00FC0D9A">
        <w:rPr>
          <w:lang w:val="es-ES_tradnl"/>
          <w:rPrChange w:id="16101" w:author="Efraim Jimenez" w:date="2017-08-31T12:14:00Z">
            <w:rPr/>
          </w:rPrChange>
        </w:rPr>
        <w:t>Este seguro cubrirá las pérdidas o daños físicos que sufran las Instalaciones en el Sitio, antes de su terminación, e incluirá una extensión de la cobertura de mantenimiento con respecto a la responsabilidad del Contratista por las pérdidas o daños que se produzcan durante el Período de Responsabilidad por Defectos mientras el Contratista permanezca en el Sitio con el fin de cumplir sus obligaciones durante dicho período.</w:t>
      </w:r>
    </w:p>
    <w:p w14:paraId="7A214E5C" w14:textId="77777777" w:rsidR="00DE0AA9" w:rsidRPr="00FC0D9A" w:rsidRDefault="00DE0AA9" w:rsidP="00067D95">
      <w:pPr>
        <w:tabs>
          <w:tab w:val="left" w:pos="1800"/>
          <w:tab w:val="left" w:pos="3960"/>
          <w:tab w:val="left" w:pos="6480"/>
          <w:tab w:val="left" w:pos="7920"/>
        </w:tabs>
        <w:spacing w:after="480"/>
        <w:ind w:left="540"/>
        <w:rPr>
          <w:noProof/>
          <w:u w:val="single"/>
          <w:lang w:val="es-ES_tradnl"/>
          <w:rPrChange w:id="16102" w:author="Efraim Jimenez" w:date="2017-08-31T12:14:00Z">
            <w:rPr>
              <w:noProof/>
              <w:u w:val="single"/>
            </w:rPr>
          </w:rPrChange>
        </w:rPr>
      </w:pPr>
      <w:r w:rsidRPr="00FC0D9A">
        <w:rPr>
          <w:noProof/>
          <w:u w:val="single"/>
          <w:lang w:val="es-ES_tradnl"/>
          <w:rPrChange w:id="16103" w:author="Efraim Jimenez" w:date="2017-08-31T12:14:00Z">
            <w:rPr>
              <w:noProof/>
              <w:u w:val="single"/>
            </w:rPr>
          </w:rPrChange>
        </w:rPr>
        <w:t>Monto</w:t>
      </w:r>
      <w:r w:rsidRPr="00FC0D9A">
        <w:rPr>
          <w:lang w:val="es-ES_tradnl"/>
          <w:rPrChange w:id="16104" w:author="Efraim Jimenez" w:date="2017-08-31T12:14:00Z">
            <w:rPr/>
          </w:rPrChange>
        </w:rPr>
        <w:tab/>
      </w:r>
      <w:r w:rsidRPr="00FC0D9A">
        <w:rPr>
          <w:noProof/>
          <w:u w:val="single"/>
          <w:lang w:val="es-ES_tradnl"/>
          <w:rPrChange w:id="16105" w:author="Efraim Jimenez" w:date="2017-08-31T12:14:00Z">
            <w:rPr>
              <w:noProof/>
              <w:u w:val="single"/>
            </w:rPr>
          </w:rPrChange>
        </w:rPr>
        <w:t>Límites Deducibles</w:t>
      </w:r>
      <w:r w:rsidRPr="00FC0D9A">
        <w:rPr>
          <w:lang w:val="es-ES_tradnl"/>
          <w:rPrChange w:id="16106" w:author="Efraim Jimenez" w:date="2017-08-31T12:14:00Z">
            <w:rPr/>
          </w:rPrChange>
        </w:rPr>
        <w:tab/>
      </w:r>
      <w:r w:rsidRPr="00FC0D9A">
        <w:rPr>
          <w:noProof/>
          <w:u w:val="single"/>
          <w:lang w:val="es-ES_tradnl"/>
          <w:rPrChange w:id="16107" w:author="Efraim Jimenez" w:date="2017-08-31T12:14:00Z">
            <w:rPr>
              <w:noProof/>
              <w:u w:val="single"/>
            </w:rPr>
          </w:rPrChange>
        </w:rPr>
        <w:t>Partes Aseguradas</w:t>
      </w:r>
      <w:r w:rsidRPr="00FC0D9A">
        <w:rPr>
          <w:lang w:val="es-ES_tradnl"/>
          <w:rPrChange w:id="16108" w:author="Efraim Jimenez" w:date="2017-08-31T12:14:00Z">
            <w:rPr/>
          </w:rPrChange>
        </w:rPr>
        <w:tab/>
      </w:r>
      <w:r w:rsidRPr="00FC0D9A">
        <w:rPr>
          <w:noProof/>
          <w:u w:val="single"/>
          <w:lang w:val="es-ES_tradnl"/>
          <w:rPrChange w:id="16109" w:author="Efraim Jimenez" w:date="2017-08-31T12:14:00Z">
            <w:rPr>
              <w:noProof/>
              <w:u w:val="single"/>
            </w:rPr>
          </w:rPrChange>
        </w:rPr>
        <w:t>Desde</w:t>
      </w:r>
      <w:r w:rsidRPr="00FC0D9A">
        <w:rPr>
          <w:lang w:val="es-ES_tradnl"/>
          <w:rPrChange w:id="16110" w:author="Efraim Jimenez" w:date="2017-08-31T12:14:00Z">
            <w:rPr/>
          </w:rPrChange>
        </w:rPr>
        <w:tab/>
      </w:r>
      <w:r w:rsidRPr="00FC0D9A">
        <w:rPr>
          <w:noProof/>
          <w:u w:val="single"/>
          <w:lang w:val="es-ES_tradnl"/>
          <w:rPrChange w:id="16111" w:author="Efraim Jimenez" w:date="2017-08-31T12:14:00Z">
            <w:rPr>
              <w:noProof/>
              <w:u w:val="single"/>
            </w:rPr>
          </w:rPrChange>
        </w:rPr>
        <w:t>Hasta</w:t>
      </w:r>
    </w:p>
    <w:p w14:paraId="7EF719F8" w14:textId="3DE73862" w:rsidR="00DE0AA9" w:rsidRPr="00FC0D9A" w:rsidRDefault="005C2D7C" w:rsidP="00067D95">
      <w:pPr>
        <w:keepNext/>
        <w:keepLines/>
        <w:spacing w:after="240"/>
        <w:ind w:left="547" w:hanging="540"/>
        <w:outlineLvl w:val="0"/>
        <w:rPr>
          <w:b/>
          <w:noProof/>
          <w:lang w:val="es-ES_tradnl"/>
          <w:rPrChange w:id="16112" w:author="Efraim Jimenez" w:date="2017-08-31T12:14:00Z">
            <w:rPr>
              <w:b/>
              <w:noProof/>
            </w:rPr>
          </w:rPrChange>
        </w:rPr>
      </w:pPr>
      <w:bookmarkStart w:id="16113" w:name="_Toc450635318"/>
      <w:r w:rsidRPr="00FC0D9A">
        <w:rPr>
          <w:lang w:val="es-ES_tradnl"/>
          <w:rPrChange w:id="16114" w:author="Efraim Jimenez" w:date="2017-08-31T12:14:00Z">
            <w:rPr/>
          </w:rPrChange>
        </w:rPr>
        <w:t>(</w:t>
      </w:r>
      <w:r w:rsidR="00DE0AA9" w:rsidRPr="00FC0D9A">
        <w:rPr>
          <w:lang w:val="es-ES_tradnl"/>
          <w:rPrChange w:id="16115" w:author="Efraim Jimenez" w:date="2017-08-31T12:14:00Z">
            <w:rPr/>
          </w:rPrChange>
        </w:rPr>
        <w:t xml:space="preserve">c) </w:t>
      </w:r>
      <w:r w:rsidR="00AB47C2" w:rsidRPr="00FC0D9A">
        <w:rPr>
          <w:lang w:val="es-ES_tradnl"/>
          <w:rPrChange w:id="16116" w:author="Efraim Jimenez" w:date="2017-08-31T12:14:00Z">
            <w:rPr/>
          </w:rPrChange>
        </w:rPr>
        <w:tab/>
      </w:r>
      <w:r w:rsidR="00DE0AA9" w:rsidRPr="00FC0D9A">
        <w:rPr>
          <w:noProof/>
          <w:u w:val="single"/>
          <w:lang w:val="es-ES_tradnl"/>
          <w:rPrChange w:id="16117" w:author="Efraim Jimenez" w:date="2017-08-31T12:14:00Z">
            <w:rPr>
              <w:noProof/>
              <w:u w:val="single"/>
            </w:rPr>
          </w:rPrChange>
        </w:rPr>
        <w:t>Seguro Contra Daños a Terceros</w:t>
      </w:r>
      <w:bookmarkEnd w:id="16113"/>
    </w:p>
    <w:p w14:paraId="68AC2A3D" w14:textId="77777777" w:rsidR="00DE0AA9" w:rsidRPr="00FC0D9A" w:rsidRDefault="00DE0AA9" w:rsidP="00067D95">
      <w:pPr>
        <w:keepNext/>
        <w:keepLines/>
        <w:spacing w:after="240"/>
        <w:ind w:left="547"/>
        <w:rPr>
          <w:noProof/>
          <w:lang w:val="es-ES_tradnl"/>
          <w:rPrChange w:id="16118" w:author="Efraim Jimenez" w:date="2017-08-31T12:14:00Z">
            <w:rPr>
              <w:noProof/>
            </w:rPr>
          </w:rPrChange>
        </w:rPr>
      </w:pPr>
      <w:r w:rsidRPr="00FC0D9A">
        <w:rPr>
          <w:lang w:val="es-ES_tradnl"/>
          <w:rPrChange w:id="16119" w:author="Efraim Jimenez" w:date="2017-08-31T12:14:00Z">
            <w:rPr/>
          </w:rPrChange>
        </w:rPr>
        <w:t>Este seguro cubrirá las lesiones corporales o la muerte de terceros (incluido el personal del Contratante) y las pérdidas o daños materiales (incluida la propiedad del Contratante y cualquier parte de las Instalaciones que ya hubiera sido aceptada por este) que se produzcan en relación con el suministro y el montaje de las Instalaciones.</w:t>
      </w:r>
    </w:p>
    <w:p w14:paraId="5A3CE002" w14:textId="77777777" w:rsidR="00DE0AA9" w:rsidRPr="00FC0D9A" w:rsidRDefault="00DE0AA9" w:rsidP="00067D95">
      <w:pPr>
        <w:keepNext/>
        <w:keepLines/>
        <w:tabs>
          <w:tab w:val="left" w:pos="1800"/>
          <w:tab w:val="left" w:pos="3960"/>
          <w:tab w:val="left" w:pos="6480"/>
          <w:tab w:val="left" w:pos="7920"/>
        </w:tabs>
        <w:spacing w:after="240"/>
        <w:ind w:left="547"/>
        <w:rPr>
          <w:noProof/>
          <w:u w:val="single"/>
          <w:lang w:val="es-ES_tradnl"/>
          <w:rPrChange w:id="16120" w:author="Efraim Jimenez" w:date="2017-08-31T12:14:00Z">
            <w:rPr>
              <w:noProof/>
              <w:u w:val="single"/>
            </w:rPr>
          </w:rPrChange>
        </w:rPr>
      </w:pPr>
      <w:r w:rsidRPr="00FC0D9A">
        <w:rPr>
          <w:noProof/>
          <w:u w:val="single"/>
          <w:lang w:val="es-ES_tradnl"/>
          <w:rPrChange w:id="16121" w:author="Efraim Jimenez" w:date="2017-08-31T12:14:00Z">
            <w:rPr>
              <w:noProof/>
              <w:u w:val="single"/>
            </w:rPr>
          </w:rPrChange>
        </w:rPr>
        <w:t>Monto</w:t>
      </w:r>
      <w:r w:rsidRPr="00FC0D9A">
        <w:rPr>
          <w:lang w:val="es-ES_tradnl"/>
          <w:rPrChange w:id="16122" w:author="Efraim Jimenez" w:date="2017-08-31T12:14:00Z">
            <w:rPr/>
          </w:rPrChange>
        </w:rPr>
        <w:tab/>
      </w:r>
      <w:r w:rsidRPr="00FC0D9A">
        <w:rPr>
          <w:noProof/>
          <w:u w:val="single"/>
          <w:lang w:val="es-ES_tradnl"/>
          <w:rPrChange w:id="16123" w:author="Efraim Jimenez" w:date="2017-08-31T12:14:00Z">
            <w:rPr>
              <w:noProof/>
              <w:u w:val="single"/>
            </w:rPr>
          </w:rPrChange>
        </w:rPr>
        <w:t>Límites Deducibles</w:t>
      </w:r>
      <w:r w:rsidRPr="00FC0D9A">
        <w:rPr>
          <w:lang w:val="es-ES_tradnl"/>
          <w:rPrChange w:id="16124" w:author="Efraim Jimenez" w:date="2017-08-31T12:14:00Z">
            <w:rPr/>
          </w:rPrChange>
        </w:rPr>
        <w:tab/>
      </w:r>
      <w:r w:rsidRPr="00FC0D9A">
        <w:rPr>
          <w:noProof/>
          <w:u w:val="single"/>
          <w:lang w:val="es-ES_tradnl"/>
          <w:rPrChange w:id="16125" w:author="Efraim Jimenez" w:date="2017-08-31T12:14:00Z">
            <w:rPr>
              <w:noProof/>
              <w:u w:val="single"/>
            </w:rPr>
          </w:rPrChange>
        </w:rPr>
        <w:t>Partes Aseguradas</w:t>
      </w:r>
      <w:r w:rsidRPr="00FC0D9A">
        <w:rPr>
          <w:lang w:val="es-ES_tradnl"/>
          <w:rPrChange w:id="16126" w:author="Efraim Jimenez" w:date="2017-08-31T12:14:00Z">
            <w:rPr/>
          </w:rPrChange>
        </w:rPr>
        <w:tab/>
      </w:r>
      <w:r w:rsidRPr="00FC0D9A">
        <w:rPr>
          <w:noProof/>
          <w:u w:val="single"/>
          <w:lang w:val="es-ES_tradnl"/>
          <w:rPrChange w:id="16127" w:author="Efraim Jimenez" w:date="2017-08-31T12:14:00Z">
            <w:rPr>
              <w:noProof/>
              <w:u w:val="single"/>
            </w:rPr>
          </w:rPrChange>
        </w:rPr>
        <w:t>Desde</w:t>
      </w:r>
      <w:r w:rsidRPr="00FC0D9A">
        <w:rPr>
          <w:lang w:val="es-ES_tradnl"/>
          <w:rPrChange w:id="16128" w:author="Efraim Jimenez" w:date="2017-08-31T12:14:00Z">
            <w:rPr/>
          </w:rPrChange>
        </w:rPr>
        <w:tab/>
      </w:r>
      <w:r w:rsidRPr="00FC0D9A">
        <w:rPr>
          <w:noProof/>
          <w:u w:val="single"/>
          <w:lang w:val="es-ES_tradnl"/>
          <w:rPrChange w:id="16129" w:author="Efraim Jimenez" w:date="2017-08-31T12:14:00Z">
            <w:rPr>
              <w:noProof/>
              <w:u w:val="single"/>
            </w:rPr>
          </w:rPrChange>
        </w:rPr>
        <w:t>Hasta</w:t>
      </w:r>
    </w:p>
    <w:p w14:paraId="51F7C976" w14:textId="6A6AE6E8" w:rsidR="00DE0AA9" w:rsidRPr="00FC0D9A" w:rsidRDefault="005C2D7C" w:rsidP="00067D95">
      <w:pPr>
        <w:spacing w:after="240"/>
        <w:ind w:left="540" w:hanging="540"/>
        <w:outlineLvl w:val="0"/>
        <w:rPr>
          <w:b/>
          <w:noProof/>
          <w:lang w:val="es-ES_tradnl"/>
          <w:rPrChange w:id="16130" w:author="Efraim Jimenez" w:date="2017-08-31T12:14:00Z">
            <w:rPr>
              <w:b/>
              <w:noProof/>
            </w:rPr>
          </w:rPrChange>
        </w:rPr>
      </w:pPr>
      <w:bookmarkStart w:id="16131" w:name="_Toc450635319"/>
      <w:r w:rsidRPr="00FC0D9A">
        <w:rPr>
          <w:lang w:val="es-ES_tradnl"/>
          <w:rPrChange w:id="16132" w:author="Efraim Jimenez" w:date="2017-08-31T12:14:00Z">
            <w:rPr/>
          </w:rPrChange>
        </w:rPr>
        <w:t>(</w:t>
      </w:r>
      <w:r w:rsidR="00DE0AA9" w:rsidRPr="00FC0D9A">
        <w:rPr>
          <w:lang w:val="es-ES_tradnl"/>
          <w:rPrChange w:id="16133" w:author="Efraim Jimenez" w:date="2017-08-31T12:14:00Z">
            <w:rPr/>
          </w:rPrChange>
        </w:rPr>
        <w:t xml:space="preserve">d) </w:t>
      </w:r>
      <w:r w:rsidR="00AB47C2" w:rsidRPr="00FC0D9A">
        <w:rPr>
          <w:lang w:val="es-ES_tradnl"/>
          <w:rPrChange w:id="16134" w:author="Efraim Jimenez" w:date="2017-08-31T12:14:00Z">
            <w:rPr/>
          </w:rPrChange>
        </w:rPr>
        <w:tab/>
      </w:r>
      <w:r w:rsidR="00DE0AA9" w:rsidRPr="00FC0D9A">
        <w:rPr>
          <w:noProof/>
          <w:u w:val="single"/>
          <w:lang w:val="es-ES_tradnl"/>
          <w:rPrChange w:id="16135" w:author="Efraim Jimenez" w:date="2017-08-31T12:14:00Z">
            <w:rPr>
              <w:noProof/>
              <w:u w:val="single"/>
            </w:rPr>
          </w:rPrChange>
        </w:rPr>
        <w:t>Seguro de Vehículos</w:t>
      </w:r>
      <w:bookmarkEnd w:id="16131"/>
    </w:p>
    <w:p w14:paraId="29F89C65" w14:textId="77777777" w:rsidR="00DE0AA9" w:rsidRPr="00FC0D9A" w:rsidRDefault="00DE0AA9" w:rsidP="00067D95">
      <w:pPr>
        <w:spacing w:after="240"/>
        <w:ind w:left="540"/>
        <w:rPr>
          <w:noProof/>
          <w:lang w:val="es-ES_tradnl"/>
          <w:rPrChange w:id="16136" w:author="Efraim Jimenez" w:date="2017-08-31T12:14:00Z">
            <w:rPr>
              <w:noProof/>
            </w:rPr>
          </w:rPrChange>
        </w:rPr>
      </w:pPr>
      <w:r w:rsidRPr="00FC0D9A">
        <w:rPr>
          <w:lang w:val="es-ES_tradnl"/>
          <w:rPrChange w:id="16137" w:author="Efraim Jimenez" w:date="2017-08-31T12:14:00Z">
            <w:rPr/>
          </w:rPrChange>
        </w:rPr>
        <w:t xml:space="preserve">Este seguro cubrirá el uso de todos los vehículos empleados por el Contratista o sus Subcontratistas (sean o no de su propiedad) en relación con el suministro y el montaje de </w:t>
      </w:r>
      <w:r w:rsidRPr="00FC0D9A">
        <w:rPr>
          <w:lang w:val="es-ES_tradnl"/>
          <w:rPrChange w:id="16138" w:author="Efraim Jimenez" w:date="2017-08-31T12:14:00Z">
            <w:rPr/>
          </w:rPrChange>
        </w:rPr>
        <w:lastRenderedPageBreak/>
        <w:t>las Instalaciones.</w:t>
      </w:r>
      <w:r w:rsidR="00217A09" w:rsidRPr="00FC0D9A">
        <w:rPr>
          <w:lang w:val="es-ES_tradnl"/>
          <w:rPrChange w:id="16139" w:author="Efraim Jimenez" w:date="2017-08-31T12:14:00Z">
            <w:rPr/>
          </w:rPrChange>
        </w:rPr>
        <w:t xml:space="preserve"> </w:t>
      </w:r>
      <w:r w:rsidRPr="00FC0D9A">
        <w:rPr>
          <w:lang w:val="es-ES_tradnl"/>
          <w:rPrChange w:id="16140" w:author="Efraim Jimenez" w:date="2017-08-31T12:14:00Z">
            <w:rPr/>
          </w:rPrChange>
        </w:rPr>
        <w:t>Deberá ser un seguro contra todo riesgo conforme a la reglamentación vigente.</w:t>
      </w:r>
    </w:p>
    <w:p w14:paraId="7B8E838E" w14:textId="22295449" w:rsidR="00DE0AA9" w:rsidRPr="00FC0D9A" w:rsidRDefault="005C2D7C" w:rsidP="00067D95">
      <w:pPr>
        <w:spacing w:after="240"/>
        <w:ind w:left="540" w:hanging="540"/>
        <w:outlineLvl w:val="0"/>
        <w:rPr>
          <w:noProof/>
          <w:lang w:val="es-ES_tradnl"/>
          <w:rPrChange w:id="16141" w:author="Efraim Jimenez" w:date="2017-08-31T12:14:00Z">
            <w:rPr>
              <w:noProof/>
            </w:rPr>
          </w:rPrChange>
        </w:rPr>
      </w:pPr>
      <w:bookmarkStart w:id="16142" w:name="_Toc450635320"/>
      <w:r w:rsidRPr="00FC0D9A">
        <w:rPr>
          <w:lang w:val="es-ES_tradnl"/>
          <w:rPrChange w:id="16143" w:author="Efraim Jimenez" w:date="2017-08-31T12:14:00Z">
            <w:rPr/>
          </w:rPrChange>
        </w:rPr>
        <w:t>(</w:t>
      </w:r>
      <w:r w:rsidR="00DE0AA9" w:rsidRPr="00FC0D9A">
        <w:rPr>
          <w:lang w:val="es-ES_tradnl"/>
          <w:rPrChange w:id="16144" w:author="Efraim Jimenez" w:date="2017-08-31T12:14:00Z">
            <w:rPr/>
          </w:rPrChange>
        </w:rPr>
        <w:t xml:space="preserve">e) </w:t>
      </w:r>
      <w:r w:rsidR="00AB47C2" w:rsidRPr="00FC0D9A">
        <w:rPr>
          <w:lang w:val="es-ES_tradnl"/>
          <w:rPrChange w:id="16145" w:author="Efraim Jimenez" w:date="2017-08-31T12:14:00Z">
            <w:rPr/>
          </w:rPrChange>
        </w:rPr>
        <w:tab/>
      </w:r>
      <w:r w:rsidR="00DE0AA9" w:rsidRPr="00FC0D9A">
        <w:rPr>
          <w:noProof/>
          <w:u w:val="single"/>
          <w:lang w:val="es-ES_tradnl"/>
          <w:rPrChange w:id="16146" w:author="Efraim Jimenez" w:date="2017-08-31T12:14:00Z">
            <w:rPr>
              <w:noProof/>
              <w:u w:val="single"/>
            </w:rPr>
          </w:rPrChange>
        </w:rPr>
        <w:t>Seguro por Accidentes de Trabajo</w:t>
      </w:r>
      <w:bookmarkEnd w:id="16142"/>
    </w:p>
    <w:p w14:paraId="2559CFE1" w14:textId="77777777" w:rsidR="00DE0AA9" w:rsidRPr="00FC0D9A" w:rsidRDefault="00DE0AA9" w:rsidP="00067D95">
      <w:pPr>
        <w:spacing w:after="240"/>
        <w:ind w:left="540"/>
        <w:rPr>
          <w:noProof/>
          <w:lang w:val="es-ES_tradnl"/>
          <w:rPrChange w:id="16147" w:author="Efraim Jimenez" w:date="2017-08-31T12:14:00Z">
            <w:rPr>
              <w:noProof/>
            </w:rPr>
          </w:rPrChange>
        </w:rPr>
      </w:pPr>
      <w:r w:rsidRPr="00FC0D9A">
        <w:rPr>
          <w:lang w:val="es-ES_tradnl"/>
          <w:rPrChange w:id="16148" w:author="Efraim Jimenez" w:date="2017-08-31T12:14:00Z">
            <w:rPr/>
          </w:rPrChange>
        </w:rPr>
        <w:t>De conformidad con la reglamentación vigente del país donde se lleven a cabo las Instalaciones o cualquier parte de ellas.</w:t>
      </w:r>
    </w:p>
    <w:p w14:paraId="74D94B3B" w14:textId="26932D9E" w:rsidR="00DE0AA9" w:rsidRPr="00FC0D9A" w:rsidRDefault="005C2D7C" w:rsidP="00067D95">
      <w:pPr>
        <w:spacing w:after="240"/>
        <w:ind w:left="540" w:hanging="540"/>
        <w:outlineLvl w:val="0"/>
        <w:rPr>
          <w:b/>
          <w:noProof/>
          <w:lang w:val="es-ES_tradnl"/>
          <w:rPrChange w:id="16149" w:author="Efraim Jimenez" w:date="2017-08-31T12:14:00Z">
            <w:rPr>
              <w:b/>
              <w:noProof/>
            </w:rPr>
          </w:rPrChange>
        </w:rPr>
      </w:pPr>
      <w:bookmarkStart w:id="16150" w:name="_Toc450635321"/>
      <w:r w:rsidRPr="00FC0D9A">
        <w:rPr>
          <w:lang w:val="es-ES_tradnl"/>
          <w:rPrChange w:id="16151" w:author="Efraim Jimenez" w:date="2017-08-31T12:14:00Z">
            <w:rPr/>
          </w:rPrChange>
        </w:rPr>
        <w:t>(</w:t>
      </w:r>
      <w:r w:rsidR="00DE0AA9" w:rsidRPr="00FC0D9A">
        <w:rPr>
          <w:lang w:val="es-ES_tradnl"/>
          <w:rPrChange w:id="16152" w:author="Efraim Jimenez" w:date="2017-08-31T12:14:00Z">
            <w:rPr/>
          </w:rPrChange>
        </w:rPr>
        <w:t xml:space="preserve">f) </w:t>
      </w:r>
      <w:r w:rsidR="00AB47C2" w:rsidRPr="00FC0D9A">
        <w:rPr>
          <w:lang w:val="es-ES_tradnl"/>
          <w:rPrChange w:id="16153" w:author="Efraim Jimenez" w:date="2017-08-31T12:14:00Z">
            <w:rPr/>
          </w:rPrChange>
        </w:rPr>
        <w:tab/>
      </w:r>
      <w:r w:rsidR="00DE0AA9" w:rsidRPr="00FC0D9A">
        <w:rPr>
          <w:noProof/>
          <w:u w:val="single"/>
          <w:lang w:val="es-ES_tradnl"/>
          <w:rPrChange w:id="16154" w:author="Efraim Jimenez" w:date="2017-08-31T12:14:00Z">
            <w:rPr>
              <w:noProof/>
              <w:u w:val="single"/>
            </w:rPr>
          </w:rPrChange>
        </w:rPr>
        <w:t>Responsabilidad del Contratante</w:t>
      </w:r>
      <w:bookmarkEnd w:id="16150"/>
    </w:p>
    <w:p w14:paraId="4F280D32" w14:textId="77777777" w:rsidR="00DE0AA9" w:rsidRPr="00FC0D9A" w:rsidRDefault="00DE0AA9" w:rsidP="00067D95">
      <w:pPr>
        <w:spacing w:after="240"/>
        <w:ind w:left="540"/>
        <w:rPr>
          <w:noProof/>
          <w:lang w:val="es-ES_tradnl"/>
          <w:rPrChange w:id="16155" w:author="Efraim Jimenez" w:date="2017-08-31T12:14:00Z">
            <w:rPr>
              <w:noProof/>
            </w:rPr>
          </w:rPrChange>
        </w:rPr>
      </w:pPr>
      <w:r w:rsidRPr="00FC0D9A">
        <w:rPr>
          <w:lang w:val="es-ES_tradnl"/>
          <w:rPrChange w:id="16156" w:author="Efraim Jimenez" w:date="2017-08-31T12:14:00Z">
            <w:rPr/>
          </w:rPrChange>
        </w:rPr>
        <w:t>De conformidad con la reglamentación vigente del país donde se lleven a cabo las Instalaciones o cualquier parte de ellas.</w:t>
      </w:r>
    </w:p>
    <w:p w14:paraId="62B71795" w14:textId="7749C99B" w:rsidR="00DE0AA9" w:rsidRPr="00FC0D9A" w:rsidRDefault="005C2D7C" w:rsidP="00067D95">
      <w:pPr>
        <w:spacing w:after="240"/>
        <w:ind w:left="540" w:hanging="540"/>
        <w:outlineLvl w:val="0"/>
        <w:rPr>
          <w:b/>
          <w:noProof/>
          <w:lang w:val="es-ES_tradnl"/>
          <w:rPrChange w:id="16157" w:author="Efraim Jimenez" w:date="2017-08-31T12:14:00Z">
            <w:rPr>
              <w:b/>
              <w:noProof/>
            </w:rPr>
          </w:rPrChange>
        </w:rPr>
      </w:pPr>
      <w:bookmarkStart w:id="16158" w:name="_Toc450635322"/>
      <w:r w:rsidRPr="00FC0D9A">
        <w:rPr>
          <w:lang w:val="es-ES_tradnl"/>
          <w:rPrChange w:id="16159" w:author="Efraim Jimenez" w:date="2017-08-31T12:14:00Z">
            <w:rPr/>
          </w:rPrChange>
        </w:rPr>
        <w:t>(</w:t>
      </w:r>
      <w:r w:rsidR="00DE0AA9" w:rsidRPr="00FC0D9A">
        <w:rPr>
          <w:lang w:val="es-ES_tradnl"/>
          <w:rPrChange w:id="16160" w:author="Efraim Jimenez" w:date="2017-08-31T12:14:00Z">
            <w:rPr/>
          </w:rPrChange>
        </w:rPr>
        <w:t xml:space="preserve">g) </w:t>
      </w:r>
      <w:r w:rsidR="00AB47C2" w:rsidRPr="00FC0D9A">
        <w:rPr>
          <w:lang w:val="es-ES_tradnl"/>
          <w:rPrChange w:id="16161" w:author="Efraim Jimenez" w:date="2017-08-31T12:14:00Z">
            <w:rPr/>
          </w:rPrChange>
        </w:rPr>
        <w:tab/>
      </w:r>
      <w:r w:rsidR="00DE0AA9" w:rsidRPr="00FC0D9A">
        <w:rPr>
          <w:noProof/>
          <w:u w:val="single"/>
          <w:lang w:val="es-ES_tradnl"/>
          <w:rPrChange w:id="16162" w:author="Efraim Jimenez" w:date="2017-08-31T12:14:00Z">
            <w:rPr>
              <w:noProof/>
              <w:u w:val="single"/>
            </w:rPr>
          </w:rPrChange>
        </w:rPr>
        <w:t>Otros Seguros</w:t>
      </w:r>
      <w:bookmarkEnd w:id="16158"/>
    </w:p>
    <w:p w14:paraId="2510A84A" w14:textId="77777777" w:rsidR="00DE0AA9" w:rsidRPr="00FC0D9A" w:rsidRDefault="00DE0AA9" w:rsidP="00067D95">
      <w:pPr>
        <w:spacing w:after="240"/>
        <w:ind w:left="540"/>
        <w:rPr>
          <w:noProof/>
          <w:lang w:val="es-ES_tradnl"/>
          <w:rPrChange w:id="16163" w:author="Efraim Jimenez" w:date="2017-08-31T12:14:00Z">
            <w:rPr>
              <w:noProof/>
            </w:rPr>
          </w:rPrChange>
        </w:rPr>
      </w:pPr>
      <w:r w:rsidRPr="00FC0D9A">
        <w:rPr>
          <w:lang w:val="es-ES_tradnl"/>
          <w:rPrChange w:id="16164" w:author="Efraim Jimenez" w:date="2017-08-31T12:14:00Z">
            <w:rPr/>
          </w:rPrChange>
        </w:rPr>
        <w:t>El Contratista deberá también obtener y mantener, a su costa, los siguientes seguros:</w:t>
      </w:r>
    </w:p>
    <w:p w14:paraId="3CF015E4" w14:textId="77777777" w:rsidR="00DE0AA9" w:rsidRPr="00FC0D9A" w:rsidRDefault="00DE0AA9" w:rsidP="00067D95">
      <w:pPr>
        <w:spacing w:after="240"/>
        <w:ind w:left="540"/>
        <w:outlineLvl w:val="0"/>
        <w:rPr>
          <w:noProof/>
          <w:lang w:val="es-ES_tradnl"/>
          <w:rPrChange w:id="16165" w:author="Efraim Jimenez" w:date="2017-08-31T12:14:00Z">
            <w:rPr>
              <w:noProof/>
            </w:rPr>
          </w:rPrChange>
        </w:rPr>
      </w:pPr>
      <w:bookmarkStart w:id="16166" w:name="_Toc450635323"/>
      <w:r w:rsidRPr="00FC0D9A">
        <w:rPr>
          <w:noProof/>
          <w:u w:val="single"/>
          <w:lang w:val="es-ES_tradnl"/>
          <w:rPrChange w:id="16167" w:author="Efraim Jimenez" w:date="2017-08-31T12:14:00Z">
            <w:rPr>
              <w:noProof/>
              <w:u w:val="single"/>
            </w:rPr>
          </w:rPrChange>
        </w:rPr>
        <w:t>Detalles</w:t>
      </w:r>
      <w:r w:rsidRPr="00FC0D9A">
        <w:rPr>
          <w:lang w:val="es-ES_tradnl"/>
          <w:rPrChange w:id="16168" w:author="Efraim Jimenez" w:date="2017-08-31T12:14:00Z">
            <w:rPr/>
          </w:rPrChange>
        </w:rPr>
        <w:t>:</w:t>
      </w:r>
      <w:bookmarkEnd w:id="16166"/>
    </w:p>
    <w:p w14:paraId="378F9168" w14:textId="77777777" w:rsidR="00DE0AA9" w:rsidRPr="00FC0D9A" w:rsidRDefault="00DE0AA9" w:rsidP="00067D95">
      <w:pPr>
        <w:tabs>
          <w:tab w:val="left" w:pos="1800"/>
          <w:tab w:val="left" w:pos="3960"/>
          <w:tab w:val="left" w:pos="6480"/>
          <w:tab w:val="left" w:pos="7920"/>
        </w:tabs>
        <w:spacing w:after="240"/>
        <w:ind w:left="540"/>
        <w:rPr>
          <w:noProof/>
          <w:u w:val="single"/>
          <w:lang w:val="es-ES_tradnl"/>
          <w:rPrChange w:id="16169" w:author="Efraim Jimenez" w:date="2017-08-31T12:14:00Z">
            <w:rPr>
              <w:noProof/>
              <w:u w:val="single"/>
            </w:rPr>
          </w:rPrChange>
        </w:rPr>
      </w:pPr>
      <w:r w:rsidRPr="00FC0D9A">
        <w:rPr>
          <w:noProof/>
          <w:u w:val="single"/>
          <w:lang w:val="es-ES_tradnl"/>
          <w:rPrChange w:id="16170" w:author="Efraim Jimenez" w:date="2017-08-31T12:14:00Z">
            <w:rPr>
              <w:noProof/>
              <w:u w:val="single"/>
            </w:rPr>
          </w:rPrChange>
        </w:rPr>
        <w:t>Monto</w:t>
      </w:r>
      <w:r w:rsidRPr="00FC0D9A">
        <w:rPr>
          <w:lang w:val="es-ES_tradnl"/>
          <w:rPrChange w:id="16171" w:author="Efraim Jimenez" w:date="2017-08-31T12:14:00Z">
            <w:rPr/>
          </w:rPrChange>
        </w:rPr>
        <w:tab/>
      </w:r>
      <w:r w:rsidRPr="00FC0D9A">
        <w:rPr>
          <w:noProof/>
          <w:u w:val="single"/>
          <w:lang w:val="es-ES_tradnl"/>
          <w:rPrChange w:id="16172" w:author="Efraim Jimenez" w:date="2017-08-31T12:14:00Z">
            <w:rPr>
              <w:noProof/>
              <w:u w:val="single"/>
            </w:rPr>
          </w:rPrChange>
        </w:rPr>
        <w:t>Límites Deducibles</w:t>
      </w:r>
      <w:r w:rsidRPr="00FC0D9A">
        <w:rPr>
          <w:lang w:val="es-ES_tradnl"/>
          <w:rPrChange w:id="16173" w:author="Efraim Jimenez" w:date="2017-08-31T12:14:00Z">
            <w:rPr/>
          </w:rPrChange>
        </w:rPr>
        <w:tab/>
      </w:r>
      <w:r w:rsidRPr="00FC0D9A">
        <w:rPr>
          <w:noProof/>
          <w:u w:val="single"/>
          <w:lang w:val="es-ES_tradnl"/>
          <w:rPrChange w:id="16174" w:author="Efraim Jimenez" w:date="2017-08-31T12:14:00Z">
            <w:rPr>
              <w:noProof/>
              <w:u w:val="single"/>
            </w:rPr>
          </w:rPrChange>
        </w:rPr>
        <w:t>Partes Aseguradas</w:t>
      </w:r>
      <w:r w:rsidRPr="00FC0D9A">
        <w:rPr>
          <w:lang w:val="es-ES_tradnl"/>
          <w:rPrChange w:id="16175" w:author="Efraim Jimenez" w:date="2017-08-31T12:14:00Z">
            <w:rPr/>
          </w:rPrChange>
        </w:rPr>
        <w:tab/>
      </w:r>
      <w:r w:rsidRPr="00FC0D9A">
        <w:rPr>
          <w:noProof/>
          <w:u w:val="single"/>
          <w:lang w:val="es-ES_tradnl"/>
          <w:rPrChange w:id="16176" w:author="Efraim Jimenez" w:date="2017-08-31T12:14:00Z">
            <w:rPr>
              <w:noProof/>
              <w:u w:val="single"/>
            </w:rPr>
          </w:rPrChange>
        </w:rPr>
        <w:t>Desde</w:t>
      </w:r>
      <w:r w:rsidRPr="00FC0D9A">
        <w:rPr>
          <w:lang w:val="es-ES_tradnl"/>
          <w:rPrChange w:id="16177" w:author="Efraim Jimenez" w:date="2017-08-31T12:14:00Z">
            <w:rPr/>
          </w:rPrChange>
        </w:rPr>
        <w:tab/>
      </w:r>
      <w:r w:rsidRPr="00FC0D9A">
        <w:rPr>
          <w:noProof/>
          <w:u w:val="single"/>
          <w:lang w:val="es-ES_tradnl"/>
          <w:rPrChange w:id="16178" w:author="Efraim Jimenez" w:date="2017-08-31T12:14:00Z">
            <w:rPr>
              <w:noProof/>
              <w:u w:val="single"/>
            </w:rPr>
          </w:rPrChange>
        </w:rPr>
        <w:t>Hasta</w:t>
      </w:r>
    </w:p>
    <w:p w14:paraId="7A73A906" w14:textId="77777777" w:rsidR="00DE0AA9" w:rsidRPr="00FC0D9A" w:rsidRDefault="00DE0AA9" w:rsidP="00067D95">
      <w:pPr>
        <w:spacing w:after="240"/>
        <w:rPr>
          <w:noProof/>
          <w:lang w:val="es-ES_tradnl"/>
          <w:rPrChange w:id="16179" w:author="Efraim Jimenez" w:date="2017-08-31T12:14:00Z">
            <w:rPr>
              <w:noProof/>
            </w:rPr>
          </w:rPrChange>
        </w:rPr>
      </w:pPr>
      <w:r w:rsidRPr="00FC0D9A">
        <w:rPr>
          <w:lang w:val="es-ES_tradnl"/>
          <w:rPrChange w:id="16180" w:author="Efraim Jimenez" w:date="2017-08-31T12:14:00Z">
            <w:rPr/>
          </w:rPrChange>
        </w:rPr>
        <w:t>El Contratante figurará como coasegurado en todas las pólizas de seguro que obtenga el Contratista de conformidad con la cláusula 34.1 de las CGC, excepto con respecto a los Seguros contra Daños a Terceros, Seguros por Accidentes de Trabajo y Seguros de Responsabilidad del Contratante. Los Subcontratistas del Contratista figurarán como coasegurados en todas las pólizas de seguro que obtenga el Contratista de conformidad con la cláusula 34.1 de las CGC, con excepción de los Seguros de Carga, Seguros por Accidentes de Trabajo y Seguros de Responsabilidad del Contratante.</w:t>
      </w:r>
      <w:r w:rsidR="00217A09" w:rsidRPr="00FC0D9A">
        <w:rPr>
          <w:lang w:val="es-ES_tradnl"/>
          <w:rPrChange w:id="16181" w:author="Efraim Jimenez" w:date="2017-08-31T12:14:00Z">
            <w:rPr/>
          </w:rPrChange>
        </w:rPr>
        <w:t xml:space="preserve"> </w:t>
      </w:r>
      <w:r w:rsidRPr="00FC0D9A">
        <w:rPr>
          <w:lang w:val="es-ES_tradnl"/>
          <w:rPrChange w:id="16182" w:author="Efraim Jimenez" w:date="2017-08-31T12:14:00Z">
            <w:rPr/>
          </w:rPrChange>
        </w:rPr>
        <w:t>El asegurador renunciará, en virtud de dichas pólizas, a todos sus derechos de subrogación contra dichos coasegurados por pérdidas o reclamaciones resultantes de la ejecución del Contrato.</w:t>
      </w:r>
    </w:p>
    <w:p w14:paraId="42284B9B" w14:textId="77777777" w:rsidR="00DE0AA9" w:rsidRPr="00FC0D9A" w:rsidRDefault="00DE0AA9" w:rsidP="00067D95">
      <w:pPr>
        <w:spacing w:after="240"/>
        <w:rPr>
          <w:noProof/>
          <w:lang w:val="es-ES_tradnl"/>
          <w:rPrChange w:id="16183" w:author="Efraim Jimenez" w:date="2017-08-31T12:14:00Z">
            <w:rPr>
              <w:noProof/>
            </w:rPr>
          </w:rPrChange>
        </w:rPr>
      </w:pPr>
    </w:p>
    <w:p w14:paraId="1EE9600A" w14:textId="77777777" w:rsidR="00DE0AA9" w:rsidRPr="00FC0D9A" w:rsidRDefault="00DE0AA9" w:rsidP="00067D95">
      <w:pPr>
        <w:spacing w:after="240"/>
        <w:rPr>
          <w:noProof/>
          <w:lang w:val="es-ES_tradnl"/>
          <w:rPrChange w:id="16184" w:author="Efraim Jimenez" w:date="2017-08-31T12:14:00Z">
            <w:rPr>
              <w:noProof/>
            </w:rPr>
          </w:rPrChange>
        </w:rPr>
      </w:pPr>
    </w:p>
    <w:p w14:paraId="7A16143B" w14:textId="77777777" w:rsidR="00DE0AA9" w:rsidRPr="00FC0D9A" w:rsidRDefault="00DE0AA9" w:rsidP="00DE0AA9">
      <w:pPr>
        <w:jc w:val="center"/>
        <w:outlineLvl w:val="0"/>
        <w:rPr>
          <w:b/>
          <w:noProof/>
          <w:lang w:val="es-ES_tradnl"/>
          <w:rPrChange w:id="16185" w:author="Efraim Jimenez" w:date="2017-08-31T12:14:00Z">
            <w:rPr>
              <w:b/>
              <w:noProof/>
            </w:rPr>
          </w:rPrChange>
        </w:rPr>
      </w:pPr>
      <w:r w:rsidRPr="00FC0D9A">
        <w:rPr>
          <w:lang w:val="es-ES_tradnl"/>
          <w:rPrChange w:id="16186" w:author="Efraim Jimenez" w:date="2017-08-31T12:14:00Z">
            <w:rPr/>
          </w:rPrChange>
        </w:rPr>
        <w:br w:type="page"/>
      </w:r>
      <w:bookmarkStart w:id="16187" w:name="_Toc450635324"/>
      <w:r w:rsidRPr="00FC0D9A">
        <w:rPr>
          <w:b/>
          <w:noProof/>
          <w:lang w:val="es-ES_tradnl"/>
          <w:rPrChange w:id="16188" w:author="Efraim Jimenez" w:date="2017-08-31T12:14:00Z">
            <w:rPr>
              <w:b/>
              <w:noProof/>
            </w:rPr>
          </w:rPrChange>
        </w:rPr>
        <w:lastRenderedPageBreak/>
        <w:t>Seguros que Deberá Tomar el Contratante</w:t>
      </w:r>
      <w:bookmarkEnd w:id="16187"/>
    </w:p>
    <w:p w14:paraId="3C1308E8" w14:textId="77777777" w:rsidR="00DE0AA9" w:rsidRPr="00FC0D9A" w:rsidRDefault="00DE0AA9" w:rsidP="00DE0AA9">
      <w:pPr>
        <w:rPr>
          <w:noProof/>
          <w:lang w:val="es-ES_tradnl"/>
          <w:rPrChange w:id="16189" w:author="Efraim Jimenez" w:date="2017-08-31T12:14:00Z">
            <w:rPr>
              <w:noProof/>
            </w:rPr>
          </w:rPrChange>
        </w:rPr>
      </w:pPr>
    </w:p>
    <w:p w14:paraId="41496E4B" w14:textId="77777777" w:rsidR="00DE0AA9" w:rsidRPr="00FC0D9A" w:rsidRDefault="00DE0AA9" w:rsidP="00DE0AA9">
      <w:pPr>
        <w:rPr>
          <w:noProof/>
          <w:lang w:val="es-ES_tradnl"/>
          <w:rPrChange w:id="16190" w:author="Efraim Jimenez" w:date="2017-08-31T12:14:00Z">
            <w:rPr>
              <w:noProof/>
            </w:rPr>
          </w:rPrChange>
        </w:rPr>
      </w:pPr>
    </w:p>
    <w:p w14:paraId="39190E0F" w14:textId="77777777" w:rsidR="00DE0AA9" w:rsidRPr="00FC0D9A" w:rsidRDefault="00DE0AA9" w:rsidP="00DE0AA9">
      <w:pPr>
        <w:rPr>
          <w:noProof/>
          <w:lang w:val="es-ES_tradnl"/>
          <w:rPrChange w:id="16191" w:author="Efraim Jimenez" w:date="2017-08-31T12:14:00Z">
            <w:rPr>
              <w:noProof/>
            </w:rPr>
          </w:rPrChange>
        </w:rPr>
      </w:pPr>
      <w:r w:rsidRPr="00FC0D9A">
        <w:rPr>
          <w:lang w:val="es-ES_tradnl"/>
          <w:rPrChange w:id="16192" w:author="Efraim Jimenez" w:date="2017-08-31T12:14:00Z">
            <w:rPr/>
          </w:rPrChange>
        </w:rPr>
        <w:t>El Contratante obtendrá y mantendrá vigentes a su costa durante el período de ejecución del Contrato los siguientes seguros.</w:t>
      </w:r>
    </w:p>
    <w:p w14:paraId="113D34FC" w14:textId="77777777" w:rsidR="00DE0AA9" w:rsidRPr="00FC0D9A" w:rsidRDefault="00DE0AA9" w:rsidP="00DE0AA9">
      <w:pPr>
        <w:rPr>
          <w:noProof/>
          <w:lang w:val="es-ES_tradnl"/>
          <w:rPrChange w:id="16193" w:author="Efraim Jimenez" w:date="2017-08-31T12:14:00Z">
            <w:rPr>
              <w:noProof/>
            </w:rPr>
          </w:rPrChange>
        </w:rPr>
      </w:pPr>
    </w:p>
    <w:p w14:paraId="742671B9" w14:textId="77777777" w:rsidR="00DE0AA9" w:rsidRPr="00FC0D9A" w:rsidRDefault="00DE0AA9" w:rsidP="00DE0AA9">
      <w:pPr>
        <w:outlineLvl w:val="0"/>
        <w:rPr>
          <w:noProof/>
          <w:lang w:val="es-ES_tradnl"/>
          <w:rPrChange w:id="16194" w:author="Efraim Jimenez" w:date="2017-08-31T12:14:00Z">
            <w:rPr>
              <w:noProof/>
            </w:rPr>
          </w:rPrChange>
        </w:rPr>
      </w:pPr>
      <w:bookmarkStart w:id="16195" w:name="_Toc450635325"/>
      <w:r w:rsidRPr="00FC0D9A">
        <w:rPr>
          <w:noProof/>
          <w:u w:val="single"/>
          <w:lang w:val="es-ES_tradnl"/>
          <w:rPrChange w:id="16196" w:author="Efraim Jimenez" w:date="2017-08-31T12:14:00Z">
            <w:rPr>
              <w:noProof/>
              <w:u w:val="single"/>
            </w:rPr>
          </w:rPrChange>
        </w:rPr>
        <w:t>Detalles</w:t>
      </w:r>
      <w:r w:rsidRPr="00FC0D9A">
        <w:rPr>
          <w:lang w:val="es-ES_tradnl"/>
          <w:rPrChange w:id="16197" w:author="Efraim Jimenez" w:date="2017-08-31T12:14:00Z">
            <w:rPr/>
          </w:rPrChange>
        </w:rPr>
        <w:t>:</w:t>
      </w:r>
      <w:bookmarkEnd w:id="16195"/>
    </w:p>
    <w:p w14:paraId="01E5BFAB" w14:textId="77777777" w:rsidR="00DE0AA9" w:rsidRPr="00FC0D9A" w:rsidRDefault="00DE0AA9" w:rsidP="00DE0AA9">
      <w:pPr>
        <w:rPr>
          <w:noProof/>
          <w:lang w:val="es-ES_tradnl"/>
          <w:rPrChange w:id="16198" w:author="Efraim Jimenez" w:date="2017-08-31T12:14:00Z">
            <w:rPr>
              <w:noProof/>
            </w:rPr>
          </w:rPrChange>
        </w:rPr>
      </w:pPr>
    </w:p>
    <w:p w14:paraId="65F6C787" w14:textId="77777777" w:rsidR="00DE0AA9" w:rsidRPr="00FC0D9A" w:rsidRDefault="00DE0AA9" w:rsidP="00DE0AA9">
      <w:pPr>
        <w:tabs>
          <w:tab w:val="left" w:pos="1440"/>
          <w:tab w:val="left" w:pos="3600"/>
          <w:tab w:val="left" w:pos="6480"/>
          <w:tab w:val="left" w:pos="7920"/>
        </w:tabs>
        <w:rPr>
          <w:noProof/>
          <w:u w:val="single"/>
          <w:lang w:val="es-ES_tradnl"/>
          <w:rPrChange w:id="16199" w:author="Efraim Jimenez" w:date="2017-08-31T12:14:00Z">
            <w:rPr>
              <w:noProof/>
              <w:u w:val="single"/>
            </w:rPr>
          </w:rPrChange>
        </w:rPr>
      </w:pPr>
      <w:r w:rsidRPr="00FC0D9A">
        <w:rPr>
          <w:noProof/>
          <w:u w:val="single"/>
          <w:lang w:val="es-ES_tradnl"/>
          <w:rPrChange w:id="16200" w:author="Efraim Jimenez" w:date="2017-08-31T12:14:00Z">
            <w:rPr>
              <w:noProof/>
              <w:u w:val="single"/>
            </w:rPr>
          </w:rPrChange>
        </w:rPr>
        <w:t>Monto</w:t>
      </w:r>
      <w:r w:rsidRPr="00FC0D9A">
        <w:rPr>
          <w:lang w:val="es-ES_tradnl"/>
          <w:rPrChange w:id="16201" w:author="Efraim Jimenez" w:date="2017-08-31T12:14:00Z">
            <w:rPr/>
          </w:rPrChange>
        </w:rPr>
        <w:tab/>
      </w:r>
      <w:r w:rsidRPr="00FC0D9A">
        <w:rPr>
          <w:noProof/>
          <w:u w:val="single"/>
          <w:lang w:val="es-ES_tradnl"/>
          <w:rPrChange w:id="16202" w:author="Efraim Jimenez" w:date="2017-08-31T12:14:00Z">
            <w:rPr>
              <w:noProof/>
              <w:u w:val="single"/>
            </w:rPr>
          </w:rPrChange>
        </w:rPr>
        <w:t>Límites Deducibles</w:t>
      </w:r>
      <w:r w:rsidRPr="00FC0D9A">
        <w:rPr>
          <w:lang w:val="es-ES_tradnl"/>
          <w:rPrChange w:id="16203" w:author="Efraim Jimenez" w:date="2017-08-31T12:14:00Z">
            <w:rPr/>
          </w:rPrChange>
        </w:rPr>
        <w:tab/>
      </w:r>
      <w:r w:rsidRPr="00FC0D9A">
        <w:rPr>
          <w:noProof/>
          <w:u w:val="single"/>
          <w:lang w:val="es-ES_tradnl"/>
          <w:rPrChange w:id="16204" w:author="Efraim Jimenez" w:date="2017-08-31T12:14:00Z">
            <w:rPr>
              <w:noProof/>
              <w:u w:val="single"/>
            </w:rPr>
          </w:rPrChange>
        </w:rPr>
        <w:t>Partes Aseguradas</w:t>
      </w:r>
      <w:r w:rsidRPr="00FC0D9A">
        <w:rPr>
          <w:lang w:val="es-ES_tradnl"/>
          <w:rPrChange w:id="16205" w:author="Efraim Jimenez" w:date="2017-08-31T12:14:00Z">
            <w:rPr/>
          </w:rPrChange>
        </w:rPr>
        <w:tab/>
      </w:r>
      <w:r w:rsidRPr="00FC0D9A">
        <w:rPr>
          <w:noProof/>
          <w:u w:val="single"/>
          <w:lang w:val="es-ES_tradnl"/>
          <w:rPrChange w:id="16206" w:author="Efraim Jimenez" w:date="2017-08-31T12:14:00Z">
            <w:rPr>
              <w:noProof/>
              <w:u w:val="single"/>
            </w:rPr>
          </w:rPrChange>
        </w:rPr>
        <w:t>Desde</w:t>
      </w:r>
      <w:r w:rsidRPr="00FC0D9A">
        <w:rPr>
          <w:lang w:val="es-ES_tradnl"/>
          <w:rPrChange w:id="16207" w:author="Efraim Jimenez" w:date="2017-08-31T12:14:00Z">
            <w:rPr/>
          </w:rPrChange>
        </w:rPr>
        <w:tab/>
      </w:r>
      <w:r w:rsidRPr="00FC0D9A">
        <w:rPr>
          <w:noProof/>
          <w:u w:val="single"/>
          <w:lang w:val="es-ES_tradnl"/>
          <w:rPrChange w:id="16208" w:author="Efraim Jimenez" w:date="2017-08-31T12:14:00Z">
            <w:rPr>
              <w:noProof/>
              <w:u w:val="single"/>
            </w:rPr>
          </w:rPrChange>
        </w:rPr>
        <w:t>Hasta</w:t>
      </w:r>
    </w:p>
    <w:p w14:paraId="47518007" w14:textId="77777777" w:rsidR="00DE0AA9" w:rsidRPr="00FC0D9A" w:rsidRDefault="00DE0AA9" w:rsidP="00DE0AA9">
      <w:pPr>
        <w:rPr>
          <w:noProof/>
          <w:lang w:val="es-ES_tradnl"/>
          <w:rPrChange w:id="16209" w:author="Efraim Jimenez" w:date="2017-08-31T12:14:00Z">
            <w:rPr>
              <w:noProof/>
            </w:rPr>
          </w:rPrChange>
        </w:rPr>
      </w:pPr>
    </w:p>
    <w:p w14:paraId="1CA9724C" w14:textId="77777777" w:rsidR="00DE0AA9" w:rsidRPr="00FC0D9A" w:rsidRDefault="00DE0AA9" w:rsidP="009821E6">
      <w:pPr>
        <w:pStyle w:val="TOC8-2"/>
        <w:rPr>
          <w:lang w:val="es-ES_tradnl"/>
          <w:rPrChange w:id="16210" w:author="Efraim Jimenez" w:date="2017-08-31T12:14:00Z">
            <w:rPr/>
          </w:rPrChange>
        </w:rPr>
      </w:pPr>
      <w:r w:rsidRPr="00FC0D9A">
        <w:rPr>
          <w:lang w:val="es-ES_tradnl"/>
          <w:rPrChange w:id="16211" w:author="Efraim Jimenez" w:date="2017-08-31T12:14:00Z">
            <w:rPr/>
          </w:rPrChange>
        </w:rPr>
        <w:br w:type="page"/>
      </w:r>
      <w:bookmarkStart w:id="16212" w:name="_Toc125952760"/>
      <w:bookmarkStart w:id="16213" w:name="_Toc450635326"/>
      <w:bookmarkStart w:id="16214" w:name="_Toc454995680"/>
      <w:bookmarkStart w:id="16215" w:name="_Toc477347618"/>
      <w:bookmarkStart w:id="16216" w:name="_Toc478747942"/>
      <w:bookmarkStart w:id="16217" w:name="_Toc478751464"/>
      <w:bookmarkStart w:id="16218" w:name="_Toc478919681"/>
      <w:bookmarkStart w:id="16219" w:name="_Toc478924916"/>
      <w:bookmarkStart w:id="16220" w:name="_Toc488769432"/>
      <w:bookmarkStart w:id="16221" w:name="_Toc488843216"/>
      <w:r w:rsidRPr="00FC0D9A">
        <w:rPr>
          <w:lang w:val="es-ES_tradnl"/>
          <w:rPrChange w:id="16222" w:author="Efraim Jimenez" w:date="2017-08-31T12:14:00Z">
            <w:rPr/>
          </w:rPrChange>
        </w:rPr>
        <w:lastRenderedPageBreak/>
        <w:t>Apéndice 4.</w:t>
      </w:r>
      <w:r w:rsidR="00217A09" w:rsidRPr="00FC0D9A">
        <w:rPr>
          <w:lang w:val="es-ES_tradnl"/>
          <w:rPrChange w:id="16223" w:author="Efraim Jimenez" w:date="2017-08-31T12:14:00Z">
            <w:rPr/>
          </w:rPrChange>
        </w:rPr>
        <w:t xml:space="preserve"> </w:t>
      </w:r>
      <w:r w:rsidRPr="00FC0D9A">
        <w:rPr>
          <w:lang w:val="es-ES_tradnl"/>
          <w:rPrChange w:id="16224" w:author="Efraim Jimenez" w:date="2017-08-31T12:14:00Z">
            <w:rPr/>
          </w:rPrChange>
        </w:rPr>
        <w:t>Plan de Ejecución</w:t>
      </w:r>
      <w:bookmarkEnd w:id="16212"/>
      <w:bookmarkEnd w:id="16213"/>
      <w:bookmarkEnd w:id="16214"/>
      <w:bookmarkEnd w:id="16215"/>
      <w:bookmarkEnd w:id="16216"/>
      <w:bookmarkEnd w:id="16217"/>
      <w:bookmarkEnd w:id="16218"/>
      <w:bookmarkEnd w:id="16219"/>
      <w:bookmarkEnd w:id="16220"/>
      <w:bookmarkEnd w:id="16221"/>
    </w:p>
    <w:p w14:paraId="2B929AB6" w14:textId="77777777" w:rsidR="00DE0AA9" w:rsidRPr="00FC0D9A" w:rsidRDefault="00DE0AA9" w:rsidP="00DE0AA9">
      <w:pPr>
        <w:rPr>
          <w:noProof/>
          <w:lang w:val="es-ES_tradnl"/>
          <w:rPrChange w:id="16225" w:author="Efraim Jimenez" w:date="2017-08-31T12:14:00Z">
            <w:rPr>
              <w:noProof/>
            </w:rPr>
          </w:rPrChange>
        </w:rPr>
      </w:pPr>
    </w:p>
    <w:p w14:paraId="32460E70" w14:textId="77777777" w:rsidR="00DE0AA9" w:rsidRPr="00FC0D9A" w:rsidRDefault="00DE0AA9" w:rsidP="00DE0AA9">
      <w:pPr>
        <w:rPr>
          <w:noProof/>
          <w:lang w:val="es-ES_tradnl"/>
          <w:rPrChange w:id="16226" w:author="Efraim Jimenez" w:date="2017-08-31T12:14:00Z">
            <w:rPr>
              <w:noProof/>
            </w:rPr>
          </w:rPrChange>
        </w:rPr>
      </w:pPr>
    </w:p>
    <w:p w14:paraId="44A49BC1" w14:textId="77777777" w:rsidR="00DE0AA9" w:rsidRPr="00FC0D9A" w:rsidRDefault="00DE0AA9" w:rsidP="00DE0AA9">
      <w:pPr>
        <w:rPr>
          <w:noProof/>
          <w:lang w:val="es-ES_tradnl"/>
          <w:rPrChange w:id="16227" w:author="Efraim Jimenez" w:date="2017-08-31T12:14:00Z">
            <w:rPr>
              <w:noProof/>
            </w:rPr>
          </w:rPrChange>
        </w:rPr>
      </w:pPr>
    </w:p>
    <w:p w14:paraId="79F8165F" w14:textId="77777777" w:rsidR="00DE0AA9" w:rsidRPr="00FC0D9A" w:rsidRDefault="00DE0AA9" w:rsidP="00DE0AA9">
      <w:pPr>
        <w:rPr>
          <w:noProof/>
          <w:lang w:val="es-ES_tradnl"/>
          <w:rPrChange w:id="16228" w:author="Efraim Jimenez" w:date="2017-08-31T12:14:00Z">
            <w:rPr>
              <w:noProof/>
            </w:rPr>
          </w:rPrChange>
        </w:rPr>
      </w:pPr>
    </w:p>
    <w:p w14:paraId="3D7F43DB" w14:textId="2DB400C8" w:rsidR="00DE0AA9" w:rsidRPr="00FC0D9A" w:rsidRDefault="00DE0AA9" w:rsidP="00030DD9">
      <w:pPr>
        <w:pStyle w:val="TOC8-2"/>
        <w:ind w:left="851" w:right="855"/>
        <w:rPr>
          <w:lang w:val="es-ES_tradnl"/>
          <w:rPrChange w:id="16229" w:author="Efraim Jimenez" w:date="2017-08-31T12:14:00Z">
            <w:rPr/>
          </w:rPrChange>
        </w:rPr>
      </w:pPr>
      <w:r w:rsidRPr="00FC0D9A">
        <w:rPr>
          <w:lang w:val="es-ES_tradnl"/>
          <w:rPrChange w:id="16230" w:author="Efraim Jimenez" w:date="2017-08-31T12:14:00Z">
            <w:rPr/>
          </w:rPrChange>
        </w:rPr>
        <w:br w:type="page"/>
      </w:r>
      <w:bookmarkStart w:id="16231" w:name="_Toc125952761"/>
      <w:bookmarkStart w:id="16232" w:name="_Toc454995681"/>
      <w:bookmarkStart w:id="16233" w:name="_Toc477347619"/>
      <w:bookmarkStart w:id="16234" w:name="_Toc478747943"/>
      <w:bookmarkStart w:id="16235" w:name="_Toc478751465"/>
      <w:bookmarkStart w:id="16236" w:name="_Toc478919682"/>
      <w:bookmarkStart w:id="16237" w:name="_Toc478924917"/>
      <w:bookmarkStart w:id="16238" w:name="_Toc488769433"/>
      <w:bookmarkStart w:id="16239" w:name="_Toc488843217"/>
      <w:r w:rsidRPr="00FC0D9A">
        <w:rPr>
          <w:lang w:val="es-ES_tradnl"/>
          <w:rPrChange w:id="16240" w:author="Efraim Jimenez" w:date="2017-08-31T12:14:00Z">
            <w:rPr/>
          </w:rPrChange>
        </w:rPr>
        <w:lastRenderedPageBreak/>
        <w:t>Apéndice 5.</w:t>
      </w:r>
      <w:r w:rsidR="00217A09" w:rsidRPr="00FC0D9A">
        <w:rPr>
          <w:lang w:val="es-ES_tradnl"/>
          <w:rPrChange w:id="16241" w:author="Efraim Jimenez" w:date="2017-08-31T12:14:00Z">
            <w:rPr/>
          </w:rPrChange>
        </w:rPr>
        <w:t xml:space="preserve"> </w:t>
      </w:r>
      <w:r w:rsidRPr="00FC0D9A">
        <w:rPr>
          <w:lang w:val="es-ES_tradnl"/>
          <w:rPrChange w:id="16242" w:author="Efraim Jimenez" w:date="2017-08-31T12:14:00Z">
            <w:rPr/>
          </w:rPrChange>
        </w:rPr>
        <w:t>Lista de Elementos Importantes de Planta</w:t>
      </w:r>
      <w:r w:rsidR="00030DD9" w:rsidRPr="00FC0D9A">
        <w:rPr>
          <w:lang w:val="es-ES_tradnl"/>
          <w:rPrChange w:id="16243" w:author="Efraim Jimenez" w:date="2017-08-31T12:14:00Z">
            <w:rPr/>
          </w:rPrChange>
        </w:rPr>
        <w:t xml:space="preserve"> </w:t>
      </w:r>
      <w:r w:rsidRPr="00FC0D9A">
        <w:rPr>
          <w:lang w:val="es-ES_tradnl"/>
          <w:rPrChange w:id="16244" w:author="Efraim Jimenez" w:date="2017-08-31T12:14:00Z">
            <w:rPr/>
          </w:rPrChange>
        </w:rPr>
        <w:t>y Servicios de Instalación y Lista de Subcontratistas Aprobados</w:t>
      </w:r>
      <w:bookmarkEnd w:id="16231"/>
      <w:bookmarkEnd w:id="16232"/>
      <w:bookmarkEnd w:id="16233"/>
      <w:bookmarkEnd w:id="16234"/>
      <w:bookmarkEnd w:id="16235"/>
      <w:bookmarkEnd w:id="16236"/>
      <w:bookmarkEnd w:id="16237"/>
      <w:bookmarkEnd w:id="16238"/>
      <w:bookmarkEnd w:id="16239"/>
      <w:r w:rsidRPr="00FC0D9A">
        <w:rPr>
          <w:lang w:val="es-ES_tradnl"/>
          <w:rPrChange w:id="16245" w:author="Efraim Jimenez" w:date="2017-08-31T12:14:00Z">
            <w:rPr/>
          </w:rPrChange>
        </w:rPr>
        <w:t xml:space="preserve"> </w:t>
      </w:r>
    </w:p>
    <w:p w14:paraId="565B0073" w14:textId="77777777" w:rsidR="00DE0AA9" w:rsidRPr="00FC0D9A" w:rsidRDefault="00DE0AA9" w:rsidP="00DE0AA9">
      <w:pPr>
        <w:rPr>
          <w:noProof/>
          <w:lang w:val="es-ES_tradnl"/>
          <w:rPrChange w:id="16246" w:author="Efraim Jimenez" w:date="2017-08-31T12:14:00Z">
            <w:rPr>
              <w:noProof/>
            </w:rPr>
          </w:rPrChange>
        </w:rPr>
      </w:pPr>
    </w:p>
    <w:p w14:paraId="7C2D1816" w14:textId="77777777" w:rsidR="00DE0AA9" w:rsidRPr="00FC0D9A" w:rsidRDefault="00DE0AA9" w:rsidP="00DE0AA9">
      <w:pPr>
        <w:rPr>
          <w:noProof/>
          <w:lang w:val="es-ES_tradnl"/>
          <w:rPrChange w:id="16247" w:author="Efraim Jimenez" w:date="2017-08-31T12:14:00Z">
            <w:rPr>
              <w:noProof/>
            </w:rPr>
          </w:rPrChange>
        </w:rPr>
      </w:pPr>
    </w:p>
    <w:p w14:paraId="6901FBCD" w14:textId="77777777" w:rsidR="00DE0AA9" w:rsidRPr="00FC0D9A" w:rsidRDefault="00DE0AA9" w:rsidP="00DE0AA9">
      <w:pPr>
        <w:outlineLvl w:val="0"/>
        <w:rPr>
          <w:noProof/>
          <w:u w:val="single"/>
          <w:lang w:val="es-ES_tradnl"/>
          <w:rPrChange w:id="16248" w:author="Efraim Jimenez" w:date="2017-08-31T12:14:00Z">
            <w:rPr>
              <w:noProof/>
              <w:u w:val="single"/>
            </w:rPr>
          </w:rPrChange>
        </w:rPr>
      </w:pPr>
      <w:bookmarkStart w:id="16249" w:name="_Toc450635327"/>
      <w:r w:rsidRPr="00FC0D9A">
        <w:rPr>
          <w:lang w:val="es-ES_tradnl"/>
          <w:rPrChange w:id="16250" w:author="Efraim Jimenez" w:date="2017-08-31T12:14:00Z">
            <w:rPr/>
          </w:rPrChange>
        </w:rPr>
        <w:t xml:space="preserve">A continuación se incluye una lista de elementos importantes de </w:t>
      </w:r>
      <w:r w:rsidRPr="00FC0D9A">
        <w:rPr>
          <w:noProof/>
          <w:u w:val="single"/>
          <w:lang w:val="es-ES_tradnl"/>
          <w:rPrChange w:id="16251" w:author="Efraim Jimenez" w:date="2017-08-31T12:14:00Z">
            <w:rPr>
              <w:noProof/>
              <w:u w:val="single"/>
            </w:rPr>
          </w:rPrChange>
        </w:rPr>
        <w:t>Planta y Servicios de Instalación</w:t>
      </w:r>
      <w:r w:rsidRPr="00FC0D9A">
        <w:rPr>
          <w:lang w:val="es-ES_tradnl"/>
          <w:rPrChange w:id="16252" w:author="Efraim Jimenez" w:date="2017-08-31T12:14:00Z">
            <w:rPr/>
          </w:rPrChange>
        </w:rPr>
        <w:t>.</w:t>
      </w:r>
      <w:bookmarkEnd w:id="16249"/>
    </w:p>
    <w:p w14:paraId="0C25D266" w14:textId="77777777" w:rsidR="00DE0AA9" w:rsidRPr="00FC0D9A" w:rsidRDefault="00DE0AA9" w:rsidP="00DE0AA9">
      <w:pPr>
        <w:rPr>
          <w:noProof/>
          <w:lang w:val="es-ES_tradnl"/>
          <w:rPrChange w:id="16253" w:author="Efraim Jimenez" w:date="2017-08-31T12:14:00Z">
            <w:rPr>
              <w:noProof/>
            </w:rPr>
          </w:rPrChange>
        </w:rPr>
      </w:pPr>
    </w:p>
    <w:p w14:paraId="22054E40" w14:textId="77777777" w:rsidR="00DE0AA9" w:rsidRPr="00FC0D9A" w:rsidRDefault="00DE0AA9" w:rsidP="00DE0AA9">
      <w:pPr>
        <w:rPr>
          <w:noProof/>
          <w:lang w:val="es-ES_tradnl"/>
          <w:rPrChange w:id="16254" w:author="Efraim Jimenez" w:date="2017-08-31T12:14:00Z">
            <w:rPr>
              <w:noProof/>
            </w:rPr>
          </w:rPrChange>
        </w:rPr>
      </w:pPr>
      <w:r w:rsidRPr="00FC0D9A">
        <w:rPr>
          <w:lang w:val="es-ES_tradnl"/>
          <w:rPrChange w:id="16255" w:author="Efraim Jimenez" w:date="2017-08-31T12:14:00Z">
            <w:rPr/>
          </w:rPrChange>
        </w:rPr>
        <w:t>Los siguientes Subcontratistas o fabricantes han sido aprobados para ejecutar los artículos de las Instalaciones que se indican abajo.</w:t>
      </w:r>
      <w:r w:rsidR="00217A09" w:rsidRPr="00FC0D9A">
        <w:rPr>
          <w:lang w:val="es-ES_tradnl"/>
          <w:rPrChange w:id="16256" w:author="Efraim Jimenez" w:date="2017-08-31T12:14:00Z">
            <w:rPr/>
          </w:rPrChange>
        </w:rPr>
        <w:t xml:space="preserve"> </w:t>
      </w:r>
      <w:r w:rsidRPr="00FC0D9A">
        <w:rPr>
          <w:lang w:val="es-ES_tradnl"/>
          <w:rPrChange w:id="16257" w:author="Efraim Jimenez" w:date="2017-08-31T12:14:00Z">
            <w:rPr/>
          </w:rPrChange>
        </w:rPr>
        <w:t>Cuando se indique más de un Subcontratista, el Contratista podrá escoger entre ellos, pero antes de nombrar a un Subcontratista seleccionado deberá notificar al respecto al Contratante con la debida antelación.</w:t>
      </w:r>
      <w:r w:rsidR="00217A09" w:rsidRPr="00FC0D9A">
        <w:rPr>
          <w:lang w:val="es-ES_tradnl"/>
          <w:rPrChange w:id="16258" w:author="Efraim Jimenez" w:date="2017-08-31T12:14:00Z">
            <w:rPr/>
          </w:rPrChange>
        </w:rPr>
        <w:t xml:space="preserve"> </w:t>
      </w:r>
      <w:r w:rsidRPr="00FC0D9A">
        <w:rPr>
          <w:lang w:val="es-ES_tradnl"/>
          <w:rPrChange w:id="16259" w:author="Efraim Jimenez" w:date="2017-08-31T12:14:00Z">
            <w:rPr/>
          </w:rPrChange>
        </w:rPr>
        <w:t>Conforme a la cláusula 19.1 de las CGC, ocasionalmente el Contratista podrá proponer otros Subcontratistas para artículos adicionales.</w:t>
      </w:r>
      <w:r w:rsidR="00217A09" w:rsidRPr="00FC0D9A">
        <w:rPr>
          <w:lang w:val="es-ES_tradnl"/>
          <w:rPrChange w:id="16260" w:author="Efraim Jimenez" w:date="2017-08-31T12:14:00Z">
            <w:rPr/>
          </w:rPrChange>
        </w:rPr>
        <w:t xml:space="preserve"> </w:t>
      </w:r>
      <w:r w:rsidRPr="00FC0D9A">
        <w:rPr>
          <w:lang w:val="es-ES_tradnl"/>
          <w:rPrChange w:id="16261" w:author="Efraim Jimenez" w:date="2017-08-31T12:14:00Z">
            <w:rPr/>
          </w:rPrChange>
        </w:rPr>
        <w:t>No se celebrará ningún subcontrato respecto de artículos adicionales con dichos Subcontratistas mientras estos no hayan sido aprobados por escrito por el Contratante y sus nombres no se hayan agregado a esta Lista de Subcontratistas Aprobados.</w:t>
      </w:r>
    </w:p>
    <w:p w14:paraId="4097B3C2" w14:textId="77777777" w:rsidR="00DE0AA9" w:rsidRPr="00FC0D9A" w:rsidRDefault="00DE0AA9" w:rsidP="00DE0AA9">
      <w:pPr>
        <w:tabs>
          <w:tab w:val="left" w:pos="2520"/>
          <w:tab w:val="left" w:pos="7200"/>
        </w:tabs>
        <w:rPr>
          <w:b/>
          <w:noProof/>
          <w:lang w:val="es-ES_tradnl"/>
          <w:rPrChange w:id="16262" w:author="Efraim Jimenez" w:date="2017-08-31T12:14:00Z">
            <w:rPr>
              <w:b/>
              <w:noProof/>
            </w:rPr>
          </w:rPrChange>
        </w:rPr>
      </w:pPr>
    </w:p>
    <w:p w14:paraId="16D7F065" w14:textId="77777777" w:rsidR="00DE0AA9" w:rsidRPr="00FC0D9A" w:rsidRDefault="00DE0AA9" w:rsidP="00DE0AA9">
      <w:pPr>
        <w:rPr>
          <w:noProof/>
          <w:lang w:val="es-ES_tradnl"/>
          <w:rPrChange w:id="16263" w:author="Efraim Jimenez" w:date="2017-08-31T12:14:00Z">
            <w:rPr>
              <w:noProof/>
            </w:rPr>
          </w:rPrChang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7"/>
        <w:gridCol w:w="4091"/>
        <w:gridCol w:w="1728"/>
      </w:tblGrid>
      <w:tr w:rsidR="00DE0AA9" w:rsidRPr="00FC0D9A" w14:paraId="51AC7B2D" w14:textId="77777777" w:rsidTr="00030DD9">
        <w:tc>
          <w:tcPr>
            <w:tcW w:w="3397" w:type="dxa"/>
          </w:tcPr>
          <w:p w14:paraId="752E2123" w14:textId="77777777" w:rsidR="00DE0AA9" w:rsidRPr="00FC0D9A" w:rsidRDefault="00DE0AA9" w:rsidP="00DE0AA9">
            <w:pPr>
              <w:suppressAutoHyphens/>
              <w:jc w:val="center"/>
              <w:rPr>
                <w:rFonts w:ascii="Tms Rmn" w:hAnsi="Tms Rmn"/>
                <w:noProof/>
                <w:lang w:val="es-ES_tradnl"/>
                <w:rPrChange w:id="16264" w:author="Efraim Jimenez" w:date="2017-08-31T12:14:00Z">
                  <w:rPr>
                    <w:rFonts w:ascii="Tms Rmn" w:hAnsi="Tms Rmn"/>
                    <w:noProof/>
                  </w:rPr>
                </w:rPrChange>
              </w:rPr>
            </w:pPr>
            <w:r w:rsidRPr="00FC0D9A">
              <w:rPr>
                <w:rFonts w:ascii="Tms Rmn" w:hAnsi="Tms Rmn"/>
                <w:noProof/>
                <w:lang w:val="es-ES_tradnl"/>
                <w:rPrChange w:id="16265" w:author="Efraim Jimenez" w:date="2017-08-31T12:14:00Z">
                  <w:rPr>
                    <w:rFonts w:ascii="Tms Rmn" w:hAnsi="Tms Rmn"/>
                    <w:noProof/>
                  </w:rPr>
                </w:rPrChange>
              </w:rPr>
              <w:t>Elementos Importantes de Planta y Servicios de Instalación</w:t>
            </w:r>
          </w:p>
        </w:tc>
        <w:tc>
          <w:tcPr>
            <w:tcW w:w="4091" w:type="dxa"/>
          </w:tcPr>
          <w:p w14:paraId="05BA42BD" w14:textId="77777777" w:rsidR="00DE0AA9" w:rsidRPr="00FC0D9A" w:rsidRDefault="00DE0AA9" w:rsidP="00DE0AA9">
            <w:pPr>
              <w:suppressAutoHyphens/>
              <w:jc w:val="center"/>
              <w:rPr>
                <w:rFonts w:ascii="Tms Rmn" w:hAnsi="Tms Rmn"/>
                <w:noProof/>
                <w:lang w:val="es-ES_tradnl"/>
                <w:rPrChange w:id="16266" w:author="Efraim Jimenez" w:date="2017-08-31T12:14:00Z">
                  <w:rPr>
                    <w:rFonts w:ascii="Tms Rmn" w:hAnsi="Tms Rmn"/>
                    <w:noProof/>
                  </w:rPr>
                </w:rPrChange>
              </w:rPr>
            </w:pPr>
            <w:r w:rsidRPr="00FC0D9A">
              <w:rPr>
                <w:rFonts w:ascii="Tms Rmn" w:hAnsi="Tms Rmn"/>
                <w:noProof/>
                <w:lang w:val="es-ES_tradnl"/>
                <w:rPrChange w:id="16267" w:author="Efraim Jimenez" w:date="2017-08-31T12:14:00Z">
                  <w:rPr>
                    <w:rFonts w:ascii="Tms Rmn" w:hAnsi="Tms Rmn"/>
                    <w:noProof/>
                  </w:rPr>
                </w:rPrChange>
              </w:rPr>
              <w:t>Subcontratistas/Fabricantes Aprobados</w:t>
            </w:r>
          </w:p>
        </w:tc>
        <w:tc>
          <w:tcPr>
            <w:tcW w:w="1728" w:type="dxa"/>
          </w:tcPr>
          <w:p w14:paraId="559F0C6C" w14:textId="77777777" w:rsidR="00DE0AA9" w:rsidRPr="00FC0D9A" w:rsidRDefault="00DE0AA9" w:rsidP="00DE0AA9">
            <w:pPr>
              <w:suppressAutoHyphens/>
              <w:jc w:val="center"/>
              <w:rPr>
                <w:rFonts w:ascii="Tms Rmn" w:hAnsi="Tms Rmn"/>
                <w:noProof/>
                <w:lang w:val="es-ES_tradnl"/>
                <w:rPrChange w:id="16268" w:author="Efraim Jimenez" w:date="2017-08-31T12:14:00Z">
                  <w:rPr>
                    <w:rFonts w:ascii="Tms Rmn" w:hAnsi="Tms Rmn"/>
                    <w:noProof/>
                  </w:rPr>
                </w:rPrChange>
              </w:rPr>
            </w:pPr>
            <w:r w:rsidRPr="00FC0D9A">
              <w:rPr>
                <w:rFonts w:ascii="Tms Rmn" w:hAnsi="Tms Rmn"/>
                <w:noProof/>
                <w:lang w:val="es-ES_tradnl"/>
                <w:rPrChange w:id="16269" w:author="Efraim Jimenez" w:date="2017-08-31T12:14:00Z">
                  <w:rPr>
                    <w:rFonts w:ascii="Tms Rmn" w:hAnsi="Tms Rmn"/>
                    <w:noProof/>
                  </w:rPr>
                </w:rPrChange>
              </w:rPr>
              <w:t>Nacionalidad</w:t>
            </w:r>
          </w:p>
        </w:tc>
      </w:tr>
      <w:tr w:rsidR="00DE0AA9" w:rsidRPr="00FC0D9A" w14:paraId="41F5A610" w14:textId="77777777" w:rsidTr="00030DD9">
        <w:tc>
          <w:tcPr>
            <w:tcW w:w="3397" w:type="dxa"/>
          </w:tcPr>
          <w:p w14:paraId="60FE556C" w14:textId="77777777" w:rsidR="00DE0AA9" w:rsidRPr="00FC0D9A" w:rsidRDefault="00DE0AA9" w:rsidP="00DE0AA9">
            <w:pPr>
              <w:suppressAutoHyphens/>
              <w:ind w:left="1440" w:hanging="720"/>
              <w:rPr>
                <w:rFonts w:ascii="Tms Rmn" w:hAnsi="Tms Rmn"/>
                <w:noProof/>
                <w:lang w:val="es-ES_tradnl"/>
                <w:rPrChange w:id="16270" w:author="Efraim Jimenez" w:date="2017-08-31T12:14:00Z">
                  <w:rPr>
                    <w:rFonts w:ascii="Tms Rmn" w:hAnsi="Tms Rmn"/>
                    <w:noProof/>
                  </w:rPr>
                </w:rPrChange>
              </w:rPr>
            </w:pPr>
          </w:p>
        </w:tc>
        <w:tc>
          <w:tcPr>
            <w:tcW w:w="4091" w:type="dxa"/>
          </w:tcPr>
          <w:p w14:paraId="181FF58A" w14:textId="77777777" w:rsidR="00DE0AA9" w:rsidRPr="00FC0D9A" w:rsidRDefault="00DE0AA9" w:rsidP="00DE0AA9">
            <w:pPr>
              <w:suppressAutoHyphens/>
              <w:ind w:left="1440" w:hanging="720"/>
              <w:rPr>
                <w:rFonts w:ascii="Tms Rmn" w:hAnsi="Tms Rmn"/>
                <w:noProof/>
                <w:lang w:val="es-ES_tradnl"/>
                <w:rPrChange w:id="16271" w:author="Efraim Jimenez" w:date="2017-08-31T12:14:00Z">
                  <w:rPr>
                    <w:rFonts w:ascii="Tms Rmn" w:hAnsi="Tms Rmn"/>
                    <w:noProof/>
                  </w:rPr>
                </w:rPrChange>
              </w:rPr>
            </w:pPr>
          </w:p>
        </w:tc>
        <w:tc>
          <w:tcPr>
            <w:tcW w:w="1728" w:type="dxa"/>
          </w:tcPr>
          <w:p w14:paraId="1D1B78CA" w14:textId="77777777" w:rsidR="00DE0AA9" w:rsidRPr="00FC0D9A" w:rsidRDefault="00DE0AA9" w:rsidP="00DE0AA9">
            <w:pPr>
              <w:suppressAutoHyphens/>
              <w:ind w:left="1440" w:hanging="720"/>
              <w:rPr>
                <w:rFonts w:ascii="Tms Rmn" w:hAnsi="Tms Rmn"/>
                <w:noProof/>
                <w:lang w:val="es-ES_tradnl"/>
                <w:rPrChange w:id="16272" w:author="Efraim Jimenez" w:date="2017-08-31T12:14:00Z">
                  <w:rPr>
                    <w:rFonts w:ascii="Tms Rmn" w:hAnsi="Tms Rmn"/>
                    <w:noProof/>
                  </w:rPr>
                </w:rPrChange>
              </w:rPr>
            </w:pPr>
          </w:p>
        </w:tc>
      </w:tr>
      <w:tr w:rsidR="00DE0AA9" w:rsidRPr="00FC0D9A" w14:paraId="44662BBC" w14:textId="77777777" w:rsidTr="00030DD9">
        <w:tc>
          <w:tcPr>
            <w:tcW w:w="3397" w:type="dxa"/>
          </w:tcPr>
          <w:p w14:paraId="07F09500" w14:textId="77777777" w:rsidR="00DE0AA9" w:rsidRPr="00FC0D9A" w:rsidRDefault="00DE0AA9" w:rsidP="00DE0AA9">
            <w:pPr>
              <w:suppressAutoHyphens/>
              <w:ind w:left="1440" w:hanging="720"/>
              <w:rPr>
                <w:rFonts w:ascii="Tms Rmn" w:hAnsi="Tms Rmn"/>
                <w:noProof/>
                <w:lang w:val="es-ES_tradnl"/>
                <w:rPrChange w:id="16273" w:author="Efraim Jimenez" w:date="2017-08-31T12:14:00Z">
                  <w:rPr>
                    <w:rFonts w:ascii="Tms Rmn" w:hAnsi="Tms Rmn"/>
                    <w:noProof/>
                  </w:rPr>
                </w:rPrChange>
              </w:rPr>
            </w:pPr>
          </w:p>
        </w:tc>
        <w:tc>
          <w:tcPr>
            <w:tcW w:w="4091" w:type="dxa"/>
          </w:tcPr>
          <w:p w14:paraId="3390C4AB" w14:textId="77777777" w:rsidR="00DE0AA9" w:rsidRPr="00FC0D9A" w:rsidRDefault="00DE0AA9" w:rsidP="00DE0AA9">
            <w:pPr>
              <w:suppressAutoHyphens/>
              <w:ind w:left="1440" w:hanging="720"/>
              <w:rPr>
                <w:rFonts w:ascii="Tms Rmn" w:hAnsi="Tms Rmn"/>
                <w:noProof/>
                <w:lang w:val="es-ES_tradnl"/>
                <w:rPrChange w:id="16274" w:author="Efraim Jimenez" w:date="2017-08-31T12:14:00Z">
                  <w:rPr>
                    <w:rFonts w:ascii="Tms Rmn" w:hAnsi="Tms Rmn"/>
                    <w:noProof/>
                  </w:rPr>
                </w:rPrChange>
              </w:rPr>
            </w:pPr>
          </w:p>
        </w:tc>
        <w:tc>
          <w:tcPr>
            <w:tcW w:w="1728" w:type="dxa"/>
          </w:tcPr>
          <w:p w14:paraId="53D59947" w14:textId="77777777" w:rsidR="00DE0AA9" w:rsidRPr="00FC0D9A" w:rsidRDefault="00DE0AA9" w:rsidP="00DE0AA9">
            <w:pPr>
              <w:suppressAutoHyphens/>
              <w:ind w:left="1440" w:hanging="720"/>
              <w:rPr>
                <w:rFonts w:ascii="Tms Rmn" w:hAnsi="Tms Rmn"/>
                <w:noProof/>
                <w:lang w:val="es-ES_tradnl"/>
                <w:rPrChange w:id="16275" w:author="Efraim Jimenez" w:date="2017-08-31T12:14:00Z">
                  <w:rPr>
                    <w:rFonts w:ascii="Tms Rmn" w:hAnsi="Tms Rmn"/>
                    <w:noProof/>
                  </w:rPr>
                </w:rPrChange>
              </w:rPr>
            </w:pPr>
          </w:p>
        </w:tc>
      </w:tr>
      <w:tr w:rsidR="00DE0AA9" w:rsidRPr="00FC0D9A" w14:paraId="0AE28793" w14:textId="77777777" w:rsidTr="00030DD9">
        <w:tc>
          <w:tcPr>
            <w:tcW w:w="3397" w:type="dxa"/>
          </w:tcPr>
          <w:p w14:paraId="1EA89734" w14:textId="77777777" w:rsidR="00DE0AA9" w:rsidRPr="00FC0D9A" w:rsidRDefault="00DE0AA9" w:rsidP="00DE0AA9">
            <w:pPr>
              <w:suppressAutoHyphens/>
              <w:ind w:left="1440" w:hanging="720"/>
              <w:rPr>
                <w:rFonts w:ascii="Tms Rmn" w:hAnsi="Tms Rmn"/>
                <w:noProof/>
                <w:lang w:val="es-ES_tradnl"/>
                <w:rPrChange w:id="16276" w:author="Efraim Jimenez" w:date="2017-08-31T12:14:00Z">
                  <w:rPr>
                    <w:rFonts w:ascii="Tms Rmn" w:hAnsi="Tms Rmn"/>
                    <w:noProof/>
                  </w:rPr>
                </w:rPrChange>
              </w:rPr>
            </w:pPr>
          </w:p>
        </w:tc>
        <w:tc>
          <w:tcPr>
            <w:tcW w:w="4091" w:type="dxa"/>
          </w:tcPr>
          <w:p w14:paraId="44BD5971" w14:textId="77777777" w:rsidR="00DE0AA9" w:rsidRPr="00FC0D9A" w:rsidRDefault="00DE0AA9" w:rsidP="00DE0AA9">
            <w:pPr>
              <w:suppressAutoHyphens/>
              <w:ind w:left="1440" w:hanging="720"/>
              <w:rPr>
                <w:rFonts w:ascii="Tms Rmn" w:hAnsi="Tms Rmn"/>
                <w:noProof/>
                <w:lang w:val="es-ES_tradnl"/>
                <w:rPrChange w:id="16277" w:author="Efraim Jimenez" w:date="2017-08-31T12:14:00Z">
                  <w:rPr>
                    <w:rFonts w:ascii="Tms Rmn" w:hAnsi="Tms Rmn"/>
                    <w:noProof/>
                  </w:rPr>
                </w:rPrChange>
              </w:rPr>
            </w:pPr>
          </w:p>
        </w:tc>
        <w:tc>
          <w:tcPr>
            <w:tcW w:w="1728" w:type="dxa"/>
          </w:tcPr>
          <w:p w14:paraId="2F1D1CB1" w14:textId="77777777" w:rsidR="00DE0AA9" w:rsidRPr="00FC0D9A" w:rsidRDefault="00DE0AA9" w:rsidP="00DE0AA9">
            <w:pPr>
              <w:suppressAutoHyphens/>
              <w:ind w:left="1440" w:hanging="720"/>
              <w:rPr>
                <w:rFonts w:ascii="Tms Rmn" w:hAnsi="Tms Rmn"/>
                <w:noProof/>
                <w:lang w:val="es-ES_tradnl"/>
                <w:rPrChange w:id="16278" w:author="Efraim Jimenez" w:date="2017-08-31T12:14:00Z">
                  <w:rPr>
                    <w:rFonts w:ascii="Tms Rmn" w:hAnsi="Tms Rmn"/>
                    <w:noProof/>
                  </w:rPr>
                </w:rPrChange>
              </w:rPr>
            </w:pPr>
          </w:p>
        </w:tc>
      </w:tr>
    </w:tbl>
    <w:p w14:paraId="2F77BAA4" w14:textId="77777777" w:rsidR="00DE0AA9" w:rsidRPr="00FC0D9A" w:rsidRDefault="00DE0AA9" w:rsidP="00DE0AA9">
      <w:pPr>
        <w:rPr>
          <w:noProof/>
          <w:lang w:val="es-ES_tradnl"/>
          <w:rPrChange w:id="16279" w:author="Efraim Jimenez" w:date="2017-08-31T12:14:00Z">
            <w:rPr>
              <w:noProof/>
            </w:rPr>
          </w:rPrChange>
        </w:rPr>
      </w:pPr>
    </w:p>
    <w:p w14:paraId="1F3FEDD0" w14:textId="77777777" w:rsidR="00DE0AA9" w:rsidRPr="00FC0D9A" w:rsidRDefault="00DE0AA9" w:rsidP="009821E6">
      <w:pPr>
        <w:pStyle w:val="TOC8-2"/>
        <w:rPr>
          <w:lang w:val="es-ES_tradnl"/>
          <w:rPrChange w:id="16280" w:author="Efraim Jimenez" w:date="2017-08-31T12:14:00Z">
            <w:rPr/>
          </w:rPrChange>
        </w:rPr>
      </w:pPr>
      <w:r w:rsidRPr="00FC0D9A">
        <w:rPr>
          <w:lang w:val="es-ES_tradnl"/>
          <w:rPrChange w:id="16281" w:author="Efraim Jimenez" w:date="2017-08-31T12:14:00Z">
            <w:rPr/>
          </w:rPrChange>
        </w:rPr>
        <w:br w:type="page"/>
      </w:r>
      <w:bookmarkStart w:id="16282" w:name="_Toc125952762"/>
      <w:bookmarkStart w:id="16283" w:name="_Toc450635328"/>
      <w:bookmarkStart w:id="16284" w:name="_Toc454995682"/>
      <w:bookmarkStart w:id="16285" w:name="_Toc477347620"/>
      <w:bookmarkStart w:id="16286" w:name="_Toc478747944"/>
      <w:bookmarkStart w:id="16287" w:name="_Toc478751466"/>
      <w:bookmarkStart w:id="16288" w:name="_Toc478919683"/>
      <w:bookmarkStart w:id="16289" w:name="_Toc478924918"/>
      <w:bookmarkStart w:id="16290" w:name="_Toc488769434"/>
      <w:bookmarkStart w:id="16291" w:name="_Toc488843218"/>
      <w:r w:rsidRPr="00FC0D9A">
        <w:rPr>
          <w:lang w:val="es-ES_tradnl"/>
          <w:rPrChange w:id="16292" w:author="Efraim Jimenez" w:date="2017-08-31T12:14:00Z">
            <w:rPr/>
          </w:rPrChange>
        </w:rPr>
        <w:lastRenderedPageBreak/>
        <w:t>Apéndice 6.</w:t>
      </w:r>
      <w:r w:rsidR="00217A09" w:rsidRPr="00FC0D9A">
        <w:rPr>
          <w:lang w:val="es-ES_tradnl"/>
          <w:rPrChange w:id="16293" w:author="Efraim Jimenez" w:date="2017-08-31T12:14:00Z">
            <w:rPr/>
          </w:rPrChange>
        </w:rPr>
        <w:t xml:space="preserve"> </w:t>
      </w:r>
      <w:r w:rsidRPr="00FC0D9A">
        <w:rPr>
          <w:lang w:val="es-ES_tradnl"/>
          <w:rPrChange w:id="16294" w:author="Efraim Jimenez" w:date="2017-08-31T12:14:00Z">
            <w:rPr/>
          </w:rPrChange>
        </w:rPr>
        <w:t>Detalle de Obras y Suministros que proveerá el Contratante</w:t>
      </w:r>
      <w:bookmarkEnd w:id="16282"/>
      <w:bookmarkEnd w:id="16283"/>
      <w:bookmarkEnd w:id="16284"/>
      <w:bookmarkEnd w:id="16285"/>
      <w:bookmarkEnd w:id="16286"/>
      <w:bookmarkEnd w:id="16287"/>
      <w:bookmarkEnd w:id="16288"/>
      <w:bookmarkEnd w:id="16289"/>
      <w:bookmarkEnd w:id="16290"/>
      <w:bookmarkEnd w:id="16291"/>
    </w:p>
    <w:p w14:paraId="7292FBEF" w14:textId="77777777" w:rsidR="00DE0AA9" w:rsidRPr="00FC0D9A" w:rsidRDefault="00DE0AA9" w:rsidP="00DE0AA9">
      <w:pPr>
        <w:rPr>
          <w:noProof/>
          <w:lang w:val="es-ES_tradnl"/>
          <w:rPrChange w:id="16295" w:author="Efraim Jimenez" w:date="2017-08-31T12:14:00Z">
            <w:rPr>
              <w:noProof/>
            </w:rPr>
          </w:rPrChange>
        </w:rPr>
      </w:pPr>
    </w:p>
    <w:p w14:paraId="0BD7E295" w14:textId="77777777" w:rsidR="00DE0AA9" w:rsidRPr="00FC0D9A" w:rsidRDefault="00DE0AA9" w:rsidP="00DE0AA9">
      <w:pPr>
        <w:rPr>
          <w:noProof/>
          <w:lang w:val="es-ES_tradnl"/>
          <w:rPrChange w:id="16296" w:author="Efraim Jimenez" w:date="2017-08-31T12:14:00Z">
            <w:rPr>
              <w:noProof/>
            </w:rPr>
          </w:rPrChange>
        </w:rPr>
      </w:pPr>
    </w:p>
    <w:p w14:paraId="741C3130" w14:textId="77777777" w:rsidR="00DE0AA9" w:rsidRPr="00FC0D9A" w:rsidRDefault="00DE0AA9" w:rsidP="00DE0AA9">
      <w:pPr>
        <w:rPr>
          <w:noProof/>
          <w:lang w:val="es-ES_tradnl"/>
          <w:rPrChange w:id="16297" w:author="Efraim Jimenez" w:date="2017-08-31T12:14:00Z">
            <w:rPr>
              <w:noProof/>
            </w:rPr>
          </w:rPrChange>
        </w:rPr>
      </w:pPr>
      <w:r w:rsidRPr="00FC0D9A">
        <w:rPr>
          <w:lang w:val="es-ES_tradnl"/>
          <w:rPrChange w:id="16298" w:author="Efraim Jimenez" w:date="2017-08-31T12:14:00Z">
            <w:rPr/>
          </w:rPrChange>
        </w:rPr>
        <w:t>El Contratante proveerá el personal, las instalaciones, las obras y los suministros siguientes, y se aplicarán las disposiciones de las cláusulas 10, 21 y 24 de las CGC, según proceda.</w:t>
      </w:r>
    </w:p>
    <w:p w14:paraId="7897EE14" w14:textId="77777777" w:rsidR="00DE0AA9" w:rsidRPr="00FC0D9A" w:rsidRDefault="00DE0AA9" w:rsidP="00DE0AA9">
      <w:pPr>
        <w:rPr>
          <w:noProof/>
          <w:lang w:val="es-ES_tradnl"/>
          <w:rPrChange w:id="16299" w:author="Efraim Jimenez" w:date="2017-08-31T12:14:00Z">
            <w:rPr>
              <w:noProof/>
            </w:rPr>
          </w:rPrChange>
        </w:rPr>
      </w:pPr>
    </w:p>
    <w:p w14:paraId="779567FA" w14:textId="77777777" w:rsidR="00DE0AA9" w:rsidRPr="00FC0D9A" w:rsidRDefault="00DE0AA9" w:rsidP="00DE0AA9">
      <w:pPr>
        <w:rPr>
          <w:noProof/>
          <w:lang w:val="es-ES_tradnl"/>
          <w:rPrChange w:id="16300" w:author="Efraim Jimenez" w:date="2017-08-31T12:14:00Z">
            <w:rPr>
              <w:noProof/>
            </w:rPr>
          </w:rPrChange>
        </w:rPr>
      </w:pPr>
      <w:r w:rsidRPr="00FC0D9A">
        <w:rPr>
          <w:lang w:val="es-ES_tradnl"/>
          <w:rPrChange w:id="16301" w:author="Efraim Jimenez" w:date="2017-08-31T12:14:00Z">
            <w:rPr/>
          </w:rPrChange>
        </w:rPr>
        <w:t xml:space="preserve">El Contratante proveerá el personal, las instalaciones, las obras y los suministros con el debido tiempo para no atrasar al Contratista en la ejecución, </w:t>
      </w:r>
      <w:r w:rsidR="009B290D" w:rsidRPr="00FC0D9A">
        <w:rPr>
          <w:lang w:val="es-ES_tradnl"/>
          <w:rPrChange w:id="16302" w:author="Efraim Jimenez" w:date="2017-08-31T12:14:00Z">
            <w:rPr/>
          </w:rPrChange>
        </w:rPr>
        <w:t>según</w:t>
      </w:r>
      <w:r w:rsidRPr="00FC0D9A">
        <w:rPr>
          <w:lang w:val="es-ES_tradnl"/>
          <w:rPrChange w:id="16303" w:author="Efraim Jimenez" w:date="2017-08-31T12:14:00Z">
            <w:rPr/>
          </w:rPrChange>
        </w:rPr>
        <w:t xml:space="preserve"> el Programa y el Plan de Ejecución aprobados conforme a la cláusula 18.2 de las CGC.</w:t>
      </w:r>
    </w:p>
    <w:p w14:paraId="39C2E59F" w14:textId="77777777" w:rsidR="00DE0AA9" w:rsidRPr="00FC0D9A" w:rsidRDefault="00DE0AA9" w:rsidP="00DE0AA9">
      <w:pPr>
        <w:rPr>
          <w:noProof/>
          <w:lang w:val="es-ES_tradnl"/>
          <w:rPrChange w:id="16304" w:author="Efraim Jimenez" w:date="2017-08-31T12:14:00Z">
            <w:rPr>
              <w:noProof/>
            </w:rPr>
          </w:rPrChange>
        </w:rPr>
      </w:pPr>
    </w:p>
    <w:p w14:paraId="04EFCBB9" w14:textId="77777777" w:rsidR="00DE0AA9" w:rsidRPr="00FC0D9A" w:rsidRDefault="00DE0AA9" w:rsidP="00DE0AA9">
      <w:pPr>
        <w:rPr>
          <w:noProof/>
          <w:lang w:val="es-ES_tradnl"/>
          <w:rPrChange w:id="16305" w:author="Efraim Jimenez" w:date="2017-08-31T12:14:00Z">
            <w:rPr>
              <w:noProof/>
            </w:rPr>
          </w:rPrChange>
        </w:rPr>
      </w:pPr>
      <w:r w:rsidRPr="00FC0D9A">
        <w:rPr>
          <w:lang w:val="es-ES_tradnl"/>
          <w:rPrChange w:id="16306" w:author="Efraim Jimenez" w:date="2017-08-31T12:14:00Z">
            <w:rPr/>
          </w:rPrChange>
        </w:rPr>
        <w:t>Salvo especificación contraria, el personal, las instalaciones, las obras y los suministros se proveerán sin costo para el Contratista.</w:t>
      </w:r>
    </w:p>
    <w:p w14:paraId="7E672C34" w14:textId="77777777" w:rsidR="00DE0AA9" w:rsidRPr="00FC0D9A" w:rsidRDefault="00DE0AA9" w:rsidP="00DE0AA9">
      <w:pPr>
        <w:rPr>
          <w:noProof/>
          <w:lang w:val="es-ES_tradnl"/>
          <w:rPrChange w:id="16307" w:author="Efraim Jimenez" w:date="2017-08-31T12:14:00Z">
            <w:rPr>
              <w:noProof/>
            </w:rPr>
          </w:rPrChange>
        </w:rPr>
      </w:pPr>
    </w:p>
    <w:p w14:paraId="5717C957" w14:textId="77777777" w:rsidR="00DE0AA9" w:rsidRPr="00FC0D9A" w:rsidRDefault="00DE0AA9" w:rsidP="00DE0AA9">
      <w:pPr>
        <w:rPr>
          <w:noProof/>
          <w:lang w:val="es-ES_tradnl"/>
          <w:rPrChange w:id="16308" w:author="Efraim Jimenez" w:date="2017-08-31T12:14:00Z">
            <w:rPr>
              <w:noProof/>
            </w:rPr>
          </w:rPrChange>
        </w:rPr>
      </w:pPr>
    </w:p>
    <w:p w14:paraId="4693F196" w14:textId="77777777" w:rsidR="00DE0AA9" w:rsidRPr="00FC0D9A" w:rsidRDefault="00DE0AA9" w:rsidP="00DE0AA9">
      <w:pPr>
        <w:rPr>
          <w:noProof/>
          <w:lang w:val="es-ES_tradnl"/>
          <w:rPrChange w:id="16309" w:author="Efraim Jimenez" w:date="2017-08-31T12:14:00Z">
            <w:rPr>
              <w:noProof/>
            </w:rPr>
          </w:rPrChange>
        </w:rPr>
      </w:pPr>
    </w:p>
    <w:p w14:paraId="34A7DF4F" w14:textId="77777777" w:rsidR="00DE0AA9" w:rsidRPr="00FC0D9A" w:rsidRDefault="00DE0AA9" w:rsidP="00DE0AA9">
      <w:pPr>
        <w:tabs>
          <w:tab w:val="left" w:pos="5760"/>
        </w:tabs>
        <w:rPr>
          <w:noProof/>
          <w:lang w:val="es-ES_tradnl"/>
          <w:rPrChange w:id="16310" w:author="Efraim Jimenez" w:date="2017-08-31T12:14:00Z">
            <w:rPr>
              <w:noProof/>
            </w:rPr>
          </w:rPrChange>
        </w:rPr>
      </w:pPr>
      <w:r w:rsidRPr="00FC0D9A">
        <w:rPr>
          <w:noProof/>
          <w:u w:val="single"/>
          <w:lang w:val="es-ES_tradnl"/>
          <w:rPrChange w:id="16311" w:author="Efraim Jimenez" w:date="2017-08-31T12:14:00Z">
            <w:rPr>
              <w:noProof/>
              <w:u w:val="single"/>
            </w:rPr>
          </w:rPrChange>
        </w:rPr>
        <w:t>Personal</w:t>
      </w:r>
      <w:r w:rsidRPr="00FC0D9A">
        <w:rPr>
          <w:lang w:val="es-ES_tradnl"/>
          <w:rPrChange w:id="16312" w:author="Efraim Jimenez" w:date="2017-08-31T12:14:00Z">
            <w:rPr/>
          </w:rPrChange>
        </w:rPr>
        <w:tab/>
      </w:r>
      <w:r w:rsidRPr="00FC0D9A">
        <w:rPr>
          <w:noProof/>
          <w:u w:val="single"/>
          <w:lang w:val="es-ES_tradnl"/>
          <w:rPrChange w:id="16313" w:author="Efraim Jimenez" w:date="2017-08-31T12:14:00Z">
            <w:rPr>
              <w:noProof/>
              <w:u w:val="single"/>
            </w:rPr>
          </w:rPrChange>
        </w:rPr>
        <w:t>Cargo al Contratista (si lo hubiere)</w:t>
      </w:r>
    </w:p>
    <w:p w14:paraId="272EAF0B" w14:textId="77777777" w:rsidR="00DE0AA9" w:rsidRPr="00FC0D9A" w:rsidRDefault="00DE0AA9" w:rsidP="00DE0AA9">
      <w:pPr>
        <w:rPr>
          <w:noProof/>
          <w:lang w:val="es-ES_tradnl"/>
          <w:rPrChange w:id="16314" w:author="Efraim Jimenez" w:date="2017-08-31T12:14:00Z">
            <w:rPr>
              <w:noProof/>
            </w:rPr>
          </w:rPrChange>
        </w:rPr>
      </w:pPr>
    </w:p>
    <w:p w14:paraId="44FE0E90" w14:textId="77777777" w:rsidR="00DE0AA9" w:rsidRPr="00FC0D9A" w:rsidRDefault="00DE0AA9" w:rsidP="00DE0AA9">
      <w:pPr>
        <w:rPr>
          <w:noProof/>
          <w:lang w:val="es-ES_tradnl"/>
          <w:rPrChange w:id="16315" w:author="Efraim Jimenez" w:date="2017-08-31T12:14:00Z">
            <w:rPr>
              <w:noProof/>
            </w:rPr>
          </w:rPrChange>
        </w:rPr>
      </w:pPr>
    </w:p>
    <w:p w14:paraId="618194C9" w14:textId="77777777" w:rsidR="00DE0AA9" w:rsidRPr="00FC0D9A" w:rsidRDefault="00DE0AA9" w:rsidP="00DE0AA9">
      <w:pPr>
        <w:rPr>
          <w:noProof/>
          <w:lang w:val="es-ES_tradnl"/>
          <w:rPrChange w:id="16316" w:author="Efraim Jimenez" w:date="2017-08-31T12:14:00Z">
            <w:rPr>
              <w:noProof/>
            </w:rPr>
          </w:rPrChange>
        </w:rPr>
      </w:pPr>
    </w:p>
    <w:p w14:paraId="4335C121" w14:textId="77777777" w:rsidR="00DE0AA9" w:rsidRPr="00FC0D9A" w:rsidRDefault="00DE0AA9" w:rsidP="00DE0AA9">
      <w:pPr>
        <w:rPr>
          <w:noProof/>
          <w:lang w:val="es-ES_tradnl"/>
          <w:rPrChange w:id="16317" w:author="Efraim Jimenez" w:date="2017-08-31T12:14:00Z">
            <w:rPr>
              <w:noProof/>
            </w:rPr>
          </w:rPrChange>
        </w:rPr>
      </w:pPr>
    </w:p>
    <w:p w14:paraId="003EEE3A" w14:textId="77777777" w:rsidR="00DE0AA9" w:rsidRPr="00FC0D9A" w:rsidRDefault="00DE0AA9" w:rsidP="00DE0AA9">
      <w:pPr>
        <w:tabs>
          <w:tab w:val="left" w:pos="5760"/>
        </w:tabs>
        <w:rPr>
          <w:noProof/>
          <w:lang w:val="es-ES_tradnl"/>
          <w:rPrChange w:id="16318" w:author="Efraim Jimenez" w:date="2017-08-31T12:14:00Z">
            <w:rPr>
              <w:noProof/>
            </w:rPr>
          </w:rPrChange>
        </w:rPr>
      </w:pPr>
      <w:r w:rsidRPr="00FC0D9A">
        <w:rPr>
          <w:noProof/>
          <w:u w:val="single"/>
          <w:lang w:val="es-ES_tradnl"/>
          <w:rPrChange w:id="16319" w:author="Efraim Jimenez" w:date="2017-08-31T12:14:00Z">
            <w:rPr>
              <w:noProof/>
              <w:u w:val="single"/>
            </w:rPr>
          </w:rPrChange>
        </w:rPr>
        <w:t>Instalaciones</w:t>
      </w:r>
      <w:r w:rsidRPr="00FC0D9A">
        <w:rPr>
          <w:lang w:val="es-ES_tradnl"/>
          <w:rPrChange w:id="16320" w:author="Efraim Jimenez" w:date="2017-08-31T12:14:00Z">
            <w:rPr/>
          </w:rPrChange>
        </w:rPr>
        <w:tab/>
      </w:r>
      <w:r w:rsidRPr="00FC0D9A">
        <w:rPr>
          <w:noProof/>
          <w:u w:val="single"/>
          <w:lang w:val="es-ES_tradnl"/>
          <w:rPrChange w:id="16321" w:author="Efraim Jimenez" w:date="2017-08-31T12:14:00Z">
            <w:rPr>
              <w:noProof/>
              <w:u w:val="single"/>
            </w:rPr>
          </w:rPrChange>
        </w:rPr>
        <w:t>Cargo al Contratista (si lo hubiere)</w:t>
      </w:r>
    </w:p>
    <w:p w14:paraId="0945D561" w14:textId="77777777" w:rsidR="00DE0AA9" w:rsidRPr="00FC0D9A" w:rsidRDefault="00DE0AA9" w:rsidP="00DE0AA9">
      <w:pPr>
        <w:rPr>
          <w:noProof/>
          <w:lang w:val="es-ES_tradnl"/>
          <w:rPrChange w:id="16322" w:author="Efraim Jimenez" w:date="2017-08-31T12:14:00Z">
            <w:rPr>
              <w:noProof/>
            </w:rPr>
          </w:rPrChange>
        </w:rPr>
      </w:pPr>
    </w:p>
    <w:p w14:paraId="5717A775" w14:textId="77777777" w:rsidR="00DE0AA9" w:rsidRPr="00FC0D9A" w:rsidRDefault="00DE0AA9" w:rsidP="00DE0AA9">
      <w:pPr>
        <w:rPr>
          <w:noProof/>
          <w:lang w:val="es-ES_tradnl"/>
          <w:rPrChange w:id="16323" w:author="Efraim Jimenez" w:date="2017-08-31T12:14:00Z">
            <w:rPr>
              <w:noProof/>
            </w:rPr>
          </w:rPrChange>
        </w:rPr>
      </w:pPr>
    </w:p>
    <w:p w14:paraId="418004B8" w14:textId="77777777" w:rsidR="00DE0AA9" w:rsidRPr="00FC0D9A" w:rsidRDefault="00DE0AA9" w:rsidP="00DE0AA9">
      <w:pPr>
        <w:rPr>
          <w:noProof/>
          <w:lang w:val="es-ES_tradnl"/>
          <w:rPrChange w:id="16324" w:author="Efraim Jimenez" w:date="2017-08-31T12:14:00Z">
            <w:rPr>
              <w:noProof/>
            </w:rPr>
          </w:rPrChange>
        </w:rPr>
      </w:pPr>
    </w:p>
    <w:p w14:paraId="6741CD80" w14:textId="77777777" w:rsidR="00DE0AA9" w:rsidRPr="00FC0D9A" w:rsidRDefault="00DE0AA9" w:rsidP="00DE0AA9">
      <w:pPr>
        <w:rPr>
          <w:noProof/>
          <w:lang w:val="es-ES_tradnl"/>
          <w:rPrChange w:id="16325" w:author="Efraim Jimenez" w:date="2017-08-31T12:14:00Z">
            <w:rPr>
              <w:noProof/>
            </w:rPr>
          </w:rPrChange>
        </w:rPr>
      </w:pPr>
    </w:p>
    <w:p w14:paraId="62758C5A" w14:textId="77777777" w:rsidR="00DE0AA9" w:rsidRPr="00FC0D9A" w:rsidRDefault="00DE0AA9" w:rsidP="00DE0AA9">
      <w:pPr>
        <w:tabs>
          <w:tab w:val="left" w:pos="5760"/>
        </w:tabs>
        <w:rPr>
          <w:noProof/>
          <w:lang w:val="es-ES_tradnl"/>
          <w:rPrChange w:id="16326" w:author="Efraim Jimenez" w:date="2017-08-31T12:14:00Z">
            <w:rPr>
              <w:noProof/>
            </w:rPr>
          </w:rPrChange>
        </w:rPr>
      </w:pPr>
      <w:r w:rsidRPr="00FC0D9A">
        <w:rPr>
          <w:noProof/>
          <w:u w:val="single"/>
          <w:lang w:val="es-ES_tradnl"/>
          <w:rPrChange w:id="16327" w:author="Efraim Jimenez" w:date="2017-08-31T12:14:00Z">
            <w:rPr>
              <w:noProof/>
              <w:u w:val="single"/>
            </w:rPr>
          </w:rPrChange>
        </w:rPr>
        <w:t>Obras</w:t>
      </w:r>
      <w:r w:rsidRPr="00FC0D9A">
        <w:rPr>
          <w:lang w:val="es-ES_tradnl"/>
          <w:rPrChange w:id="16328" w:author="Efraim Jimenez" w:date="2017-08-31T12:14:00Z">
            <w:rPr/>
          </w:rPrChange>
        </w:rPr>
        <w:tab/>
      </w:r>
      <w:r w:rsidRPr="00FC0D9A">
        <w:rPr>
          <w:noProof/>
          <w:u w:val="single"/>
          <w:lang w:val="es-ES_tradnl"/>
          <w:rPrChange w:id="16329" w:author="Efraim Jimenez" w:date="2017-08-31T12:14:00Z">
            <w:rPr>
              <w:noProof/>
              <w:u w:val="single"/>
            </w:rPr>
          </w:rPrChange>
        </w:rPr>
        <w:t>Cargo al Contratista (si lo hubiere)</w:t>
      </w:r>
    </w:p>
    <w:p w14:paraId="52964544" w14:textId="77777777" w:rsidR="00DE0AA9" w:rsidRPr="00FC0D9A" w:rsidRDefault="00DE0AA9" w:rsidP="00DE0AA9">
      <w:pPr>
        <w:rPr>
          <w:noProof/>
          <w:lang w:val="es-ES_tradnl"/>
          <w:rPrChange w:id="16330" w:author="Efraim Jimenez" w:date="2017-08-31T12:14:00Z">
            <w:rPr>
              <w:noProof/>
            </w:rPr>
          </w:rPrChange>
        </w:rPr>
      </w:pPr>
    </w:p>
    <w:p w14:paraId="69EC231C" w14:textId="77777777" w:rsidR="00DE0AA9" w:rsidRPr="00FC0D9A" w:rsidRDefault="00DE0AA9" w:rsidP="00DE0AA9">
      <w:pPr>
        <w:rPr>
          <w:noProof/>
          <w:lang w:val="es-ES_tradnl"/>
          <w:rPrChange w:id="16331" w:author="Efraim Jimenez" w:date="2017-08-31T12:14:00Z">
            <w:rPr>
              <w:noProof/>
            </w:rPr>
          </w:rPrChange>
        </w:rPr>
      </w:pPr>
    </w:p>
    <w:p w14:paraId="230BC81C" w14:textId="77777777" w:rsidR="00DE0AA9" w:rsidRPr="00FC0D9A" w:rsidRDefault="00DE0AA9" w:rsidP="00DE0AA9">
      <w:pPr>
        <w:rPr>
          <w:noProof/>
          <w:lang w:val="es-ES_tradnl"/>
          <w:rPrChange w:id="16332" w:author="Efraim Jimenez" w:date="2017-08-31T12:14:00Z">
            <w:rPr>
              <w:noProof/>
            </w:rPr>
          </w:rPrChange>
        </w:rPr>
      </w:pPr>
    </w:p>
    <w:p w14:paraId="160892F8" w14:textId="77777777" w:rsidR="00DE0AA9" w:rsidRPr="00FC0D9A" w:rsidRDefault="00DE0AA9" w:rsidP="00DE0AA9">
      <w:pPr>
        <w:rPr>
          <w:noProof/>
          <w:lang w:val="es-ES_tradnl"/>
          <w:rPrChange w:id="16333" w:author="Efraim Jimenez" w:date="2017-08-31T12:14:00Z">
            <w:rPr>
              <w:noProof/>
            </w:rPr>
          </w:rPrChange>
        </w:rPr>
      </w:pPr>
    </w:p>
    <w:p w14:paraId="61FB01CB" w14:textId="77777777" w:rsidR="00DE0AA9" w:rsidRPr="00FC0D9A" w:rsidRDefault="00DE0AA9" w:rsidP="00DE0AA9">
      <w:pPr>
        <w:tabs>
          <w:tab w:val="left" w:pos="5760"/>
        </w:tabs>
        <w:rPr>
          <w:noProof/>
          <w:lang w:val="es-ES_tradnl"/>
          <w:rPrChange w:id="16334" w:author="Efraim Jimenez" w:date="2017-08-31T12:14:00Z">
            <w:rPr>
              <w:noProof/>
            </w:rPr>
          </w:rPrChange>
        </w:rPr>
      </w:pPr>
      <w:r w:rsidRPr="00FC0D9A">
        <w:rPr>
          <w:noProof/>
          <w:u w:val="single"/>
          <w:lang w:val="es-ES_tradnl"/>
          <w:rPrChange w:id="16335" w:author="Efraim Jimenez" w:date="2017-08-31T12:14:00Z">
            <w:rPr>
              <w:noProof/>
              <w:u w:val="single"/>
            </w:rPr>
          </w:rPrChange>
        </w:rPr>
        <w:t>Suministros</w:t>
      </w:r>
      <w:r w:rsidRPr="00FC0D9A">
        <w:rPr>
          <w:lang w:val="es-ES_tradnl"/>
          <w:rPrChange w:id="16336" w:author="Efraim Jimenez" w:date="2017-08-31T12:14:00Z">
            <w:rPr/>
          </w:rPrChange>
        </w:rPr>
        <w:tab/>
      </w:r>
      <w:r w:rsidRPr="00FC0D9A">
        <w:rPr>
          <w:noProof/>
          <w:u w:val="single"/>
          <w:lang w:val="es-ES_tradnl"/>
          <w:rPrChange w:id="16337" w:author="Efraim Jimenez" w:date="2017-08-31T12:14:00Z">
            <w:rPr>
              <w:noProof/>
              <w:u w:val="single"/>
            </w:rPr>
          </w:rPrChange>
        </w:rPr>
        <w:t>Cargo a Contratista (si lo hubiere)</w:t>
      </w:r>
    </w:p>
    <w:p w14:paraId="7580B072" w14:textId="77777777" w:rsidR="00DE0AA9" w:rsidRPr="00FC0D9A" w:rsidRDefault="00DE0AA9" w:rsidP="00DE0AA9">
      <w:pPr>
        <w:rPr>
          <w:noProof/>
          <w:lang w:val="es-ES_tradnl"/>
          <w:rPrChange w:id="16338" w:author="Efraim Jimenez" w:date="2017-08-31T12:14:00Z">
            <w:rPr>
              <w:noProof/>
            </w:rPr>
          </w:rPrChange>
        </w:rPr>
      </w:pPr>
    </w:p>
    <w:p w14:paraId="64FDEE3D" w14:textId="77777777" w:rsidR="00DE0AA9" w:rsidRPr="00FC0D9A" w:rsidRDefault="00DE0AA9" w:rsidP="00DE0AA9">
      <w:pPr>
        <w:rPr>
          <w:noProof/>
          <w:lang w:val="es-ES_tradnl"/>
          <w:rPrChange w:id="16339" w:author="Efraim Jimenez" w:date="2017-08-31T12:14:00Z">
            <w:rPr>
              <w:noProof/>
            </w:rPr>
          </w:rPrChange>
        </w:rPr>
      </w:pPr>
    </w:p>
    <w:p w14:paraId="7CA9787E" w14:textId="77777777" w:rsidR="00DE0AA9" w:rsidRPr="00FC0D9A" w:rsidRDefault="00DE0AA9" w:rsidP="009821E6">
      <w:pPr>
        <w:pStyle w:val="TOC8-2"/>
        <w:rPr>
          <w:lang w:val="es-ES_tradnl"/>
          <w:rPrChange w:id="16340" w:author="Efraim Jimenez" w:date="2017-08-31T12:14:00Z">
            <w:rPr/>
          </w:rPrChange>
        </w:rPr>
      </w:pPr>
      <w:r w:rsidRPr="00FC0D9A">
        <w:rPr>
          <w:lang w:val="es-ES_tradnl"/>
          <w:rPrChange w:id="16341" w:author="Efraim Jimenez" w:date="2017-08-31T12:14:00Z">
            <w:rPr/>
          </w:rPrChange>
        </w:rPr>
        <w:br w:type="page"/>
      </w:r>
      <w:bookmarkStart w:id="16342" w:name="_Toc125952763"/>
      <w:bookmarkStart w:id="16343" w:name="_Toc450635329"/>
      <w:bookmarkStart w:id="16344" w:name="_Toc454995683"/>
      <w:bookmarkStart w:id="16345" w:name="_Toc477347621"/>
      <w:bookmarkStart w:id="16346" w:name="_Toc478747945"/>
      <w:bookmarkStart w:id="16347" w:name="_Toc478751467"/>
      <w:bookmarkStart w:id="16348" w:name="_Toc478919684"/>
      <w:bookmarkStart w:id="16349" w:name="_Toc478924919"/>
      <w:bookmarkStart w:id="16350" w:name="_Toc488769435"/>
      <w:bookmarkStart w:id="16351" w:name="_Toc488843219"/>
      <w:r w:rsidRPr="00FC0D9A">
        <w:rPr>
          <w:lang w:val="es-ES_tradnl"/>
          <w:rPrChange w:id="16352" w:author="Efraim Jimenez" w:date="2017-08-31T12:14:00Z">
            <w:rPr/>
          </w:rPrChange>
        </w:rPr>
        <w:lastRenderedPageBreak/>
        <w:t>Apéndice 7.</w:t>
      </w:r>
      <w:r w:rsidR="00217A09" w:rsidRPr="00FC0D9A">
        <w:rPr>
          <w:lang w:val="es-ES_tradnl"/>
          <w:rPrChange w:id="16353" w:author="Efraim Jimenez" w:date="2017-08-31T12:14:00Z">
            <w:rPr/>
          </w:rPrChange>
        </w:rPr>
        <w:t xml:space="preserve"> </w:t>
      </w:r>
      <w:r w:rsidRPr="00FC0D9A">
        <w:rPr>
          <w:lang w:val="es-ES_tradnl"/>
          <w:rPrChange w:id="16354" w:author="Efraim Jimenez" w:date="2017-08-31T12:14:00Z">
            <w:rPr/>
          </w:rPrChange>
        </w:rPr>
        <w:t>Lista de Documentos para Aprobación o Revisión</w:t>
      </w:r>
      <w:bookmarkEnd w:id="16342"/>
      <w:bookmarkEnd w:id="16343"/>
      <w:bookmarkEnd w:id="16344"/>
      <w:bookmarkEnd w:id="16345"/>
      <w:bookmarkEnd w:id="16346"/>
      <w:bookmarkEnd w:id="16347"/>
      <w:bookmarkEnd w:id="16348"/>
      <w:bookmarkEnd w:id="16349"/>
      <w:bookmarkEnd w:id="16350"/>
      <w:bookmarkEnd w:id="16351"/>
    </w:p>
    <w:p w14:paraId="0C806DEA" w14:textId="77777777" w:rsidR="00DE0AA9" w:rsidRPr="00FC0D9A" w:rsidRDefault="00DE0AA9" w:rsidP="00DE0AA9">
      <w:pPr>
        <w:rPr>
          <w:noProof/>
          <w:lang w:val="es-ES_tradnl"/>
          <w:rPrChange w:id="16355" w:author="Efraim Jimenez" w:date="2017-08-31T12:14:00Z">
            <w:rPr>
              <w:noProof/>
            </w:rPr>
          </w:rPrChange>
        </w:rPr>
      </w:pPr>
    </w:p>
    <w:p w14:paraId="36057277" w14:textId="77777777" w:rsidR="00DE0AA9" w:rsidRPr="00FC0D9A" w:rsidRDefault="00DE0AA9" w:rsidP="00DE0AA9">
      <w:pPr>
        <w:rPr>
          <w:noProof/>
          <w:lang w:val="es-ES_tradnl"/>
          <w:rPrChange w:id="16356" w:author="Efraim Jimenez" w:date="2017-08-31T12:14:00Z">
            <w:rPr>
              <w:noProof/>
            </w:rPr>
          </w:rPrChange>
        </w:rPr>
      </w:pPr>
      <w:r w:rsidRPr="00FC0D9A">
        <w:rPr>
          <w:lang w:val="es-ES_tradnl"/>
          <w:rPrChange w:id="16357" w:author="Efraim Jimenez" w:date="2017-08-31T12:14:00Z">
            <w:rPr/>
          </w:rPrChange>
        </w:rPr>
        <w:t>De conformidad con la cláusula 20.3.1 de las CGC, el Contratista preparará, o hará que el Subcontratista prepare, y presentará los siguientes documentos al Gerente de Proyecto, según lo dispuesto en la cláusula 18.2 (Programa de Ejecución) de las CGC:</w:t>
      </w:r>
    </w:p>
    <w:p w14:paraId="0A050B83" w14:textId="77777777" w:rsidR="00DE0AA9" w:rsidRPr="00FC0D9A" w:rsidRDefault="00DE0AA9" w:rsidP="00DE0AA9">
      <w:pPr>
        <w:rPr>
          <w:noProof/>
          <w:lang w:val="es-ES_tradnl"/>
          <w:rPrChange w:id="16358" w:author="Efraim Jimenez" w:date="2017-08-31T12:14:00Z">
            <w:rPr>
              <w:noProof/>
            </w:rPr>
          </w:rPrChange>
        </w:rPr>
      </w:pPr>
    </w:p>
    <w:p w14:paraId="7E97509E" w14:textId="77777777" w:rsidR="00DE0AA9" w:rsidRPr="00FC0D9A" w:rsidRDefault="00DE0AA9" w:rsidP="00DE0AA9">
      <w:pPr>
        <w:rPr>
          <w:noProof/>
          <w:lang w:val="es-ES_tradnl"/>
          <w:rPrChange w:id="16359" w:author="Efraim Jimenez" w:date="2017-08-31T12:14:00Z">
            <w:rPr>
              <w:noProof/>
            </w:rPr>
          </w:rPrChange>
        </w:rPr>
      </w:pPr>
    </w:p>
    <w:p w14:paraId="0DFCA7CD" w14:textId="77777777" w:rsidR="00DE0AA9" w:rsidRPr="00FC0D9A" w:rsidRDefault="00DE0AA9" w:rsidP="00DE0AA9">
      <w:pPr>
        <w:ind w:left="540" w:hanging="540"/>
        <w:rPr>
          <w:noProof/>
          <w:lang w:val="es-ES_tradnl"/>
          <w:rPrChange w:id="16360" w:author="Efraim Jimenez" w:date="2017-08-31T12:14:00Z">
            <w:rPr>
              <w:noProof/>
            </w:rPr>
          </w:rPrChange>
        </w:rPr>
      </w:pPr>
      <w:r w:rsidRPr="00FC0D9A">
        <w:rPr>
          <w:lang w:val="es-ES_tradnl"/>
          <w:rPrChange w:id="16361" w:author="Efraim Jimenez" w:date="2017-08-31T12:14:00Z">
            <w:rPr/>
          </w:rPrChange>
        </w:rPr>
        <w:t>A.</w:t>
      </w:r>
      <w:r w:rsidRPr="00FC0D9A">
        <w:rPr>
          <w:lang w:val="es-ES_tradnl"/>
          <w:rPrChange w:id="16362" w:author="Efraim Jimenez" w:date="2017-08-31T12:14:00Z">
            <w:rPr/>
          </w:rPrChange>
        </w:rPr>
        <w:tab/>
      </w:r>
      <w:r w:rsidRPr="00FC0D9A">
        <w:rPr>
          <w:noProof/>
          <w:u w:val="single"/>
          <w:lang w:val="es-ES_tradnl"/>
          <w:rPrChange w:id="16363" w:author="Efraim Jimenez" w:date="2017-08-31T12:14:00Z">
            <w:rPr>
              <w:noProof/>
              <w:u w:val="single"/>
            </w:rPr>
          </w:rPrChange>
        </w:rPr>
        <w:t>Para Aprobación</w:t>
      </w:r>
    </w:p>
    <w:p w14:paraId="30BE1441" w14:textId="77777777" w:rsidR="00DE0AA9" w:rsidRPr="00FC0D9A" w:rsidRDefault="00DE0AA9" w:rsidP="00DE0AA9">
      <w:pPr>
        <w:ind w:left="1080" w:hanging="540"/>
        <w:rPr>
          <w:noProof/>
          <w:lang w:val="es-ES_tradnl"/>
          <w:rPrChange w:id="16364" w:author="Efraim Jimenez" w:date="2017-08-31T12:14:00Z">
            <w:rPr>
              <w:noProof/>
            </w:rPr>
          </w:rPrChange>
        </w:rPr>
      </w:pPr>
    </w:p>
    <w:p w14:paraId="071BBE9C" w14:textId="77777777" w:rsidR="00DE0AA9" w:rsidRPr="00FC0D9A" w:rsidRDefault="00DE0AA9" w:rsidP="00DE0AA9">
      <w:pPr>
        <w:ind w:left="1080" w:hanging="540"/>
        <w:rPr>
          <w:noProof/>
          <w:lang w:val="es-ES_tradnl"/>
          <w:rPrChange w:id="16365" w:author="Efraim Jimenez" w:date="2017-08-31T12:14:00Z">
            <w:rPr>
              <w:noProof/>
            </w:rPr>
          </w:rPrChange>
        </w:rPr>
      </w:pPr>
      <w:r w:rsidRPr="00FC0D9A">
        <w:rPr>
          <w:lang w:val="es-ES_tradnl"/>
          <w:rPrChange w:id="16366" w:author="Efraim Jimenez" w:date="2017-08-31T12:14:00Z">
            <w:rPr/>
          </w:rPrChange>
        </w:rPr>
        <w:t>1.</w:t>
      </w:r>
    </w:p>
    <w:p w14:paraId="4E6C149A" w14:textId="77777777" w:rsidR="00DE0AA9" w:rsidRPr="00FC0D9A" w:rsidRDefault="00DE0AA9" w:rsidP="00DE0AA9">
      <w:pPr>
        <w:ind w:left="1080" w:hanging="540"/>
        <w:rPr>
          <w:noProof/>
          <w:lang w:val="es-ES_tradnl"/>
          <w:rPrChange w:id="16367" w:author="Efraim Jimenez" w:date="2017-08-31T12:14:00Z">
            <w:rPr>
              <w:noProof/>
            </w:rPr>
          </w:rPrChange>
        </w:rPr>
      </w:pPr>
    </w:p>
    <w:p w14:paraId="235F3F0C" w14:textId="77777777" w:rsidR="00DE0AA9" w:rsidRPr="00FC0D9A" w:rsidRDefault="00DE0AA9" w:rsidP="00DE0AA9">
      <w:pPr>
        <w:ind w:left="1080" w:hanging="540"/>
        <w:rPr>
          <w:noProof/>
          <w:lang w:val="es-ES_tradnl"/>
          <w:rPrChange w:id="16368" w:author="Efraim Jimenez" w:date="2017-08-31T12:14:00Z">
            <w:rPr>
              <w:noProof/>
            </w:rPr>
          </w:rPrChange>
        </w:rPr>
      </w:pPr>
      <w:r w:rsidRPr="00FC0D9A">
        <w:rPr>
          <w:lang w:val="es-ES_tradnl"/>
          <w:rPrChange w:id="16369" w:author="Efraim Jimenez" w:date="2017-08-31T12:14:00Z">
            <w:rPr/>
          </w:rPrChange>
        </w:rPr>
        <w:t>2.</w:t>
      </w:r>
    </w:p>
    <w:p w14:paraId="180286CE" w14:textId="77777777" w:rsidR="00DE0AA9" w:rsidRPr="00FC0D9A" w:rsidRDefault="00DE0AA9" w:rsidP="00DE0AA9">
      <w:pPr>
        <w:ind w:left="1080" w:hanging="540"/>
        <w:rPr>
          <w:noProof/>
          <w:lang w:val="es-ES_tradnl"/>
          <w:rPrChange w:id="16370" w:author="Efraim Jimenez" w:date="2017-08-31T12:14:00Z">
            <w:rPr>
              <w:noProof/>
            </w:rPr>
          </w:rPrChange>
        </w:rPr>
      </w:pPr>
    </w:p>
    <w:p w14:paraId="33FA3F57" w14:textId="77777777" w:rsidR="00DE0AA9" w:rsidRPr="00FC0D9A" w:rsidRDefault="00DE0AA9" w:rsidP="00DE0AA9">
      <w:pPr>
        <w:ind w:left="1080" w:hanging="540"/>
        <w:rPr>
          <w:noProof/>
          <w:lang w:val="es-ES_tradnl"/>
          <w:rPrChange w:id="16371" w:author="Efraim Jimenez" w:date="2017-08-31T12:14:00Z">
            <w:rPr>
              <w:noProof/>
            </w:rPr>
          </w:rPrChange>
        </w:rPr>
      </w:pPr>
      <w:r w:rsidRPr="00FC0D9A">
        <w:rPr>
          <w:lang w:val="es-ES_tradnl"/>
          <w:rPrChange w:id="16372" w:author="Efraim Jimenez" w:date="2017-08-31T12:14:00Z">
            <w:rPr/>
          </w:rPrChange>
        </w:rPr>
        <w:t>3.</w:t>
      </w:r>
    </w:p>
    <w:p w14:paraId="225CB06B" w14:textId="77777777" w:rsidR="00DE0AA9" w:rsidRPr="00FC0D9A" w:rsidRDefault="00DE0AA9" w:rsidP="00DE0AA9">
      <w:pPr>
        <w:rPr>
          <w:noProof/>
          <w:lang w:val="es-ES_tradnl"/>
          <w:rPrChange w:id="16373" w:author="Efraim Jimenez" w:date="2017-08-31T12:14:00Z">
            <w:rPr>
              <w:noProof/>
            </w:rPr>
          </w:rPrChange>
        </w:rPr>
      </w:pPr>
    </w:p>
    <w:p w14:paraId="58E8BB1B" w14:textId="77777777" w:rsidR="00DE0AA9" w:rsidRPr="00FC0D9A" w:rsidRDefault="00DE0AA9" w:rsidP="00DE0AA9">
      <w:pPr>
        <w:rPr>
          <w:noProof/>
          <w:lang w:val="es-ES_tradnl"/>
          <w:rPrChange w:id="16374" w:author="Efraim Jimenez" w:date="2017-08-31T12:14:00Z">
            <w:rPr>
              <w:noProof/>
            </w:rPr>
          </w:rPrChange>
        </w:rPr>
      </w:pPr>
    </w:p>
    <w:p w14:paraId="735EEA86" w14:textId="77777777" w:rsidR="00DE0AA9" w:rsidRPr="00FC0D9A" w:rsidRDefault="00DE0AA9" w:rsidP="00DE0AA9">
      <w:pPr>
        <w:ind w:left="540" w:hanging="540"/>
        <w:rPr>
          <w:noProof/>
          <w:lang w:val="es-ES_tradnl"/>
          <w:rPrChange w:id="16375" w:author="Efraim Jimenez" w:date="2017-08-31T12:14:00Z">
            <w:rPr>
              <w:noProof/>
            </w:rPr>
          </w:rPrChange>
        </w:rPr>
      </w:pPr>
      <w:r w:rsidRPr="00FC0D9A">
        <w:rPr>
          <w:lang w:val="es-ES_tradnl"/>
          <w:rPrChange w:id="16376" w:author="Efraim Jimenez" w:date="2017-08-31T12:14:00Z">
            <w:rPr/>
          </w:rPrChange>
        </w:rPr>
        <w:t>B.</w:t>
      </w:r>
      <w:r w:rsidRPr="00FC0D9A">
        <w:rPr>
          <w:lang w:val="es-ES_tradnl"/>
          <w:rPrChange w:id="16377" w:author="Efraim Jimenez" w:date="2017-08-31T12:14:00Z">
            <w:rPr/>
          </w:rPrChange>
        </w:rPr>
        <w:tab/>
      </w:r>
      <w:r w:rsidRPr="00FC0D9A">
        <w:rPr>
          <w:noProof/>
          <w:u w:val="single"/>
          <w:lang w:val="es-ES_tradnl"/>
          <w:rPrChange w:id="16378" w:author="Efraim Jimenez" w:date="2017-08-31T12:14:00Z">
            <w:rPr>
              <w:noProof/>
              <w:u w:val="single"/>
            </w:rPr>
          </w:rPrChange>
        </w:rPr>
        <w:t>Para Revisión</w:t>
      </w:r>
    </w:p>
    <w:p w14:paraId="1B581037" w14:textId="77777777" w:rsidR="00DE0AA9" w:rsidRPr="00FC0D9A" w:rsidRDefault="00DE0AA9" w:rsidP="00DE0AA9">
      <w:pPr>
        <w:ind w:left="1080" w:hanging="540"/>
        <w:rPr>
          <w:noProof/>
          <w:lang w:val="es-ES_tradnl"/>
          <w:rPrChange w:id="16379" w:author="Efraim Jimenez" w:date="2017-08-31T12:14:00Z">
            <w:rPr>
              <w:noProof/>
            </w:rPr>
          </w:rPrChange>
        </w:rPr>
      </w:pPr>
    </w:p>
    <w:p w14:paraId="1C72D970" w14:textId="77777777" w:rsidR="00DE0AA9" w:rsidRPr="00FC0D9A" w:rsidRDefault="00DE0AA9" w:rsidP="00DE0AA9">
      <w:pPr>
        <w:ind w:left="1080" w:hanging="540"/>
        <w:rPr>
          <w:noProof/>
          <w:lang w:val="es-ES_tradnl"/>
          <w:rPrChange w:id="16380" w:author="Efraim Jimenez" w:date="2017-08-31T12:14:00Z">
            <w:rPr>
              <w:noProof/>
            </w:rPr>
          </w:rPrChange>
        </w:rPr>
      </w:pPr>
      <w:r w:rsidRPr="00FC0D9A">
        <w:rPr>
          <w:lang w:val="es-ES_tradnl"/>
          <w:rPrChange w:id="16381" w:author="Efraim Jimenez" w:date="2017-08-31T12:14:00Z">
            <w:rPr/>
          </w:rPrChange>
        </w:rPr>
        <w:t>1.</w:t>
      </w:r>
    </w:p>
    <w:p w14:paraId="7D0C4DCA" w14:textId="77777777" w:rsidR="00DE0AA9" w:rsidRPr="00FC0D9A" w:rsidRDefault="00DE0AA9" w:rsidP="00DE0AA9">
      <w:pPr>
        <w:ind w:left="1080" w:hanging="540"/>
        <w:rPr>
          <w:noProof/>
          <w:lang w:val="es-ES_tradnl"/>
          <w:rPrChange w:id="16382" w:author="Efraim Jimenez" w:date="2017-08-31T12:14:00Z">
            <w:rPr>
              <w:noProof/>
            </w:rPr>
          </w:rPrChange>
        </w:rPr>
      </w:pPr>
    </w:p>
    <w:p w14:paraId="5C112FBF" w14:textId="77777777" w:rsidR="00DE0AA9" w:rsidRPr="00FC0D9A" w:rsidRDefault="00DE0AA9" w:rsidP="00DE0AA9">
      <w:pPr>
        <w:ind w:left="1080" w:hanging="540"/>
        <w:rPr>
          <w:noProof/>
          <w:lang w:val="es-ES_tradnl"/>
          <w:rPrChange w:id="16383" w:author="Efraim Jimenez" w:date="2017-08-31T12:14:00Z">
            <w:rPr>
              <w:noProof/>
            </w:rPr>
          </w:rPrChange>
        </w:rPr>
      </w:pPr>
      <w:r w:rsidRPr="00FC0D9A">
        <w:rPr>
          <w:lang w:val="es-ES_tradnl"/>
          <w:rPrChange w:id="16384" w:author="Efraim Jimenez" w:date="2017-08-31T12:14:00Z">
            <w:rPr/>
          </w:rPrChange>
        </w:rPr>
        <w:t>2.</w:t>
      </w:r>
    </w:p>
    <w:p w14:paraId="1A61ABD9" w14:textId="77777777" w:rsidR="00DE0AA9" w:rsidRPr="00FC0D9A" w:rsidRDefault="00DE0AA9" w:rsidP="00DE0AA9">
      <w:pPr>
        <w:ind w:left="1080" w:hanging="540"/>
        <w:rPr>
          <w:noProof/>
          <w:lang w:val="es-ES_tradnl"/>
          <w:rPrChange w:id="16385" w:author="Efraim Jimenez" w:date="2017-08-31T12:14:00Z">
            <w:rPr>
              <w:noProof/>
            </w:rPr>
          </w:rPrChange>
        </w:rPr>
      </w:pPr>
    </w:p>
    <w:p w14:paraId="300A682B" w14:textId="77777777" w:rsidR="00DE0AA9" w:rsidRPr="00FC0D9A" w:rsidRDefault="00DE0AA9" w:rsidP="00DE0AA9">
      <w:pPr>
        <w:ind w:left="1080" w:hanging="540"/>
        <w:rPr>
          <w:noProof/>
          <w:lang w:val="es-ES_tradnl"/>
          <w:rPrChange w:id="16386" w:author="Efraim Jimenez" w:date="2017-08-31T12:14:00Z">
            <w:rPr>
              <w:noProof/>
            </w:rPr>
          </w:rPrChange>
        </w:rPr>
      </w:pPr>
      <w:r w:rsidRPr="00FC0D9A">
        <w:rPr>
          <w:lang w:val="es-ES_tradnl"/>
          <w:rPrChange w:id="16387" w:author="Efraim Jimenez" w:date="2017-08-31T12:14:00Z">
            <w:rPr/>
          </w:rPrChange>
        </w:rPr>
        <w:t>3.</w:t>
      </w:r>
    </w:p>
    <w:p w14:paraId="1A4B0646" w14:textId="77777777" w:rsidR="00DE0AA9" w:rsidRPr="00FC0D9A" w:rsidRDefault="00DE0AA9" w:rsidP="00DE0AA9">
      <w:pPr>
        <w:rPr>
          <w:noProof/>
          <w:lang w:val="es-ES_tradnl"/>
          <w:rPrChange w:id="16388" w:author="Efraim Jimenez" w:date="2017-08-31T12:14:00Z">
            <w:rPr>
              <w:noProof/>
            </w:rPr>
          </w:rPrChange>
        </w:rPr>
      </w:pPr>
    </w:p>
    <w:p w14:paraId="4B3C7E4D" w14:textId="77777777" w:rsidR="00DE0AA9" w:rsidRPr="00FC0D9A" w:rsidRDefault="00DE0AA9" w:rsidP="00DE0AA9">
      <w:pPr>
        <w:rPr>
          <w:noProof/>
          <w:lang w:val="es-ES_tradnl"/>
          <w:rPrChange w:id="16389" w:author="Efraim Jimenez" w:date="2017-08-31T12:14:00Z">
            <w:rPr>
              <w:noProof/>
            </w:rPr>
          </w:rPrChange>
        </w:rPr>
      </w:pPr>
    </w:p>
    <w:p w14:paraId="6AC625C3" w14:textId="77777777" w:rsidR="00DE0AA9" w:rsidRPr="00FC0D9A" w:rsidRDefault="00DE0AA9" w:rsidP="009821E6">
      <w:pPr>
        <w:pStyle w:val="TOC8-2"/>
        <w:rPr>
          <w:lang w:val="es-ES_tradnl"/>
          <w:rPrChange w:id="16390" w:author="Efraim Jimenez" w:date="2017-08-31T12:14:00Z">
            <w:rPr/>
          </w:rPrChange>
        </w:rPr>
      </w:pPr>
      <w:r w:rsidRPr="00FC0D9A">
        <w:rPr>
          <w:lang w:val="es-ES_tradnl"/>
          <w:rPrChange w:id="16391" w:author="Efraim Jimenez" w:date="2017-08-31T12:14:00Z">
            <w:rPr/>
          </w:rPrChange>
        </w:rPr>
        <w:br w:type="page"/>
      </w:r>
      <w:bookmarkStart w:id="16392" w:name="_Toc125952764"/>
      <w:bookmarkStart w:id="16393" w:name="_Toc450635330"/>
      <w:bookmarkStart w:id="16394" w:name="_Toc454995684"/>
      <w:bookmarkStart w:id="16395" w:name="_Toc477347622"/>
      <w:bookmarkStart w:id="16396" w:name="_Toc478747946"/>
      <w:bookmarkStart w:id="16397" w:name="_Toc478751468"/>
      <w:bookmarkStart w:id="16398" w:name="_Toc478919685"/>
      <w:bookmarkStart w:id="16399" w:name="_Toc478924920"/>
      <w:bookmarkStart w:id="16400" w:name="_Toc488769436"/>
      <w:bookmarkStart w:id="16401" w:name="_Toc488843220"/>
      <w:r w:rsidRPr="00FC0D9A">
        <w:rPr>
          <w:lang w:val="es-ES_tradnl"/>
          <w:rPrChange w:id="16402" w:author="Efraim Jimenez" w:date="2017-08-31T12:14:00Z">
            <w:rPr/>
          </w:rPrChange>
        </w:rPr>
        <w:lastRenderedPageBreak/>
        <w:t>Apéndice 8.</w:t>
      </w:r>
      <w:r w:rsidR="00217A09" w:rsidRPr="00FC0D9A">
        <w:rPr>
          <w:lang w:val="es-ES_tradnl"/>
          <w:rPrChange w:id="16403" w:author="Efraim Jimenez" w:date="2017-08-31T12:14:00Z">
            <w:rPr/>
          </w:rPrChange>
        </w:rPr>
        <w:t xml:space="preserve"> </w:t>
      </w:r>
      <w:r w:rsidRPr="00FC0D9A">
        <w:rPr>
          <w:lang w:val="es-ES_tradnl"/>
          <w:rPrChange w:id="16404" w:author="Efraim Jimenez" w:date="2017-08-31T12:14:00Z">
            <w:rPr/>
          </w:rPrChange>
        </w:rPr>
        <w:t>Garantías de Funcionamiento</w:t>
      </w:r>
      <w:bookmarkEnd w:id="16392"/>
      <w:bookmarkEnd w:id="16393"/>
      <w:bookmarkEnd w:id="16394"/>
      <w:bookmarkEnd w:id="16395"/>
      <w:bookmarkEnd w:id="16396"/>
      <w:bookmarkEnd w:id="16397"/>
      <w:bookmarkEnd w:id="16398"/>
      <w:bookmarkEnd w:id="16399"/>
      <w:bookmarkEnd w:id="16400"/>
      <w:bookmarkEnd w:id="16401"/>
    </w:p>
    <w:p w14:paraId="4EA3A938" w14:textId="77777777" w:rsidR="00DE0AA9" w:rsidRPr="00FC0D9A" w:rsidRDefault="00DE0AA9" w:rsidP="00DE0AA9">
      <w:pPr>
        <w:rPr>
          <w:noProof/>
          <w:lang w:val="es-ES_tradnl"/>
          <w:rPrChange w:id="16405" w:author="Efraim Jimenez" w:date="2017-08-31T12:14:00Z">
            <w:rPr>
              <w:noProof/>
            </w:rPr>
          </w:rPrChange>
        </w:rPr>
      </w:pPr>
    </w:p>
    <w:p w14:paraId="779F9B16" w14:textId="77777777" w:rsidR="00DE0AA9" w:rsidRPr="00FC0D9A" w:rsidRDefault="00DE0AA9" w:rsidP="00DE0AA9">
      <w:pPr>
        <w:spacing w:after="200"/>
        <w:ind w:left="540" w:hanging="540"/>
        <w:outlineLvl w:val="0"/>
        <w:rPr>
          <w:noProof/>
          <w:lang w:val="es-ES_tradnl"/>
          <w:rPrChange w:id="16406" w:author="Efraim Jimenez" w:date="2017-08-31T12:14:00Z">
            <w:rPr>
              <w:noProof/>
            </w:rPr>
          </w:rPrChange>
        </w:rPr>
      </w:pPr>
      <w:bookmarkStart w:id="16407" w:name="_Toc450635331"/>
      <w:r w:rsidRPr="00FC0D9A">
        <w:rPr>
          <w:lang w:val="es-ES_tradnl"/>
          <w:rPrChange w:id="16408" w:author="Efraim Jimenez" w:date="2017-08-31T12:14:00Z">
            <w:rPr/>
          </w:rPrChange>
        </w:rPr>
        <w:t>1.</w:t>
      </w:r>
      <w:r w:rsidRPr="00FC0D9A">
        <w:rPr>
          <w:lang w:val="es-ES_tradnl"/>
          <w:rPrChange w:id="16409" w:author="Efraim Jimenez" w:date="2017-08-31T12:14:00Z">
            <w:rPr/>
          </w:rPrChange>
        </w:rPr>
        <w:tab/>
      </w:r>
      <w:r w:rsidRPr="00FC0D9A">
        <w:rPr>
          <w:noProof/>
          <w:u w:val="single"/>
          <w:lang w:val="es-ES_tradnl"/>
          <w:rPrChange w:id="16410" w:author="Efraim Jimenez" w:date="2017-08-31T12:14:00Z">
            <w:rPr>
              <w:noProof/>
              <w:u w:val="single"/>
            </w:rPr>
          </w:rPrChange>
        </w:rPr>
        <w:t>Aspectos Generales</w:t>
      </w:r>
      <w:bookmarkEnd w:id="16407"/>
    </w:p>
    <w:p w14:paraId="410DA1B7" w14:textId="77777777" w:rsidR="00DE0AA9" w:rsidRPr="00FC0D9A" w:rsidRDefault="00DE0AA9" w:rsidP="00DE0AA9">
      <w:pPr>
        <w:spacing w:after="200"/>
        <w:ind w:left="1080" w:hanging="540"/>
        <w:rPr>
          <w:noProof/>
          <w:lang w:val="es-ES_tradnl"/>
          <w:rPrChange w:id="16411" w:author="Efraim Jimenez" w:date="2017-08-31T12:14:00Z">
            <w:rPr>
              <w:noProof/>
            </w:rPr>
          </w:rPrChange>
        </w:rPr>
      </w:pPr>
      <w:r w:rsidRPr="00FC0D9A">
        <w:rPr>
          <w:lang w:val="es-ES_tradnl"/>
          <w:rPrChange w:id="16412" w:author="Efraim Jimenez" w:date="2017-08-31T12:14:00Z">
            <w:rPr/>
          </w:rPrChange>
        </w:rPr>
        <w:t>En este Apéndice se establecen</w:t>
      </w:r>
    </w:p>
    <w:p w14:paraId="4301B3BC" w14:textId="7627E15B" w:rsidR="00DE0AA9" w:rsidRPr="00FC0D9A" w:rsidRDefault="00030DD9" w:rsidP="00DE0AA9">
      <w:pPr>
        <w:spacing w:after="200"/>
        <w:ind w:left="1080" w:hanging="540"/>
        <w:rPr>
          <w:noProof/>
          <w:lang w:val="es-ES_tradnl"/>
          <w:rPrChange w:id="16413" w:author="Efraim Jimenez" w:date="2017-08-31T12:14:00Z">
            <w:rPr>
              <w:noProof/>
            </w:rPr>
          </w:rPrChange>
        </w:rPr>
      </w:pPr>
      <w:r w:rsidRPr="00FC0D9A">
        <w:rPr>
          <w:lang w:val="es-ES_tradnl"/>
          <w:rPrChange w:id="16414" w:author="Efraim Jimenez" w:date="2017-08-31T12:14:00Z">
            <w:rPr/>
          </w:rPrChange>
        </w:rPr>
        <w:t>(</w:t>
      </w:r>
      <w:r w:rsidR="00DE0AA9" w:rsidRPr="00FC0D9A">
        <w:rPr>
          <w:lang w:val="es-ES_tradnl"/>
          <w:rPrChange w:id="16415" w:author="Efraim Jimenez" w:date="2017-08-31T12:14:00Z">
            <w:rPr/>
          </w:rPrChange>
        </w:rPr>
        <w:t xml:space="preserve">a) </w:t>
      </w:r>
      <w:r w:rsidR="00AB47C2" w:rsidRPr="00FC0D9A">
        <w:rPr>
          <w:lang w:val="es-ES_tradnl"/>
          <w:rPrChange w:id="16416" w:author="Efraim Jimenez" w:date="2017-08-31T12:14:00Z">
            <w:rPr/>
          </w:rPrChange>
        </w:rPr>
        <w:tab/>
      </w:r>
      <w:r w:rsidR="00DE0AA9" w:rsidRPr="00FC0D9A">
        <w:rPr>
          <w:lang w:val="es-ES_tradnl"/>
          <w:rPrChange w:id="16417" w:author="Efraim Jimenez" w:date="2017-08-31T12:14:00Z">
            <w:rPr/>
          </w:rPrChange>
        </w:rPr>
        <w:t>las garantías de funcionamiento a que se refiere la cláusula 28 de las CGC (Garantías de Funcionamiento);</w:t>
      </w:r>
    </w:p>
    <w:p w14:paraId="33590D5D" w14:textId="10DB6BAF" w:rsidR="00DE0AA9" w:rsidRPr="00FC0D9A" w:rsidRDefault="00030DD9" w:rsidP="00DE0AA9">
      <w:pPr>
        <w:spacing w:after="200"/>
        <w:ind w:left="1080" w:hanging="540"/>
        <w:rPr>
          <w:noProof/>
          <w:lang w:val="es-ES_tradnl"/>
          <w:rPrChange w:id="16418" w:author="Efraim Jimenez" w:date="2017-08-31T12:14:00Z">
            <w:rPr>
              <w:noProof/>
            </w:rPr>
          </w:rPrChange>
        </w:rPr>
      </w:pPr>
      <w:r w:rsidRPr="00FC0D9A">
        <w:rPr>
          <w:lang w:val="es-ES_tradnl"/>
          <w:rPrChange w:id="16419" w:author="Efraim Jimenez" w:date="2017-08-31T12:14:00Z">
            <w:rPr/>
          </w:rPrChange>
        </w:rPr>
        <w:t>(</w:t>
      </w:r>
      <w:r w:rsidR="00DE0AA9" w:rsidRPr="00FC0D9A">
        <w:rPr>
          <w:lang w:val="es-ES_tradnl"/>
          <w:rPrChange w:id="16420" w:author="Efraim Jimenez" w:date="2017-08-31T12:14:00Z">
            <w:rPr/>
          </w:rPrChange>
        </w:rPr>
        <w:t xml:space="preserve">b) </w:t>
      </w:r>
      <w:r w:rsidR="00AB47C2" w:rsidRPr="00FC0D9A">
        <w:rPr>
          <w:lang w:val="es-ES_tradnl"/>
          <w:rPrChange w:id="16421" w:author="Efraim Jimenez" w:date="2017-08-31T12:14:00Z">
            <w:rPr/>
          </w:rPrChange>
        </w:rPr>
        <w:tab/>
      </w:r>
      <w:r w:rsidR="00DE0AA9" w:rsidRPr="00FC0D9A">
        <w:rPr>
          <w:lang w:val="es-ES_tradnl"/>
          <w:rPrChange w:id="16422" w:author="Efraim Jimenez" w:date="2017-08-31T12:14:00Z">
            <w:rPr/>
          </w:rPrChange>
        </w:rPr>
        <w:t>los requisitos previos que se enumeran más adelante para dar validez a las Garantías de Funcionamiento respecto de la producción o el consumo;</w:t>
      </w:r>
    </w:p>
    <w:p w14:paraId="7A6268FF" w14:textId="1326D3BD" w:rsidR="00DE0AA9" w:rsidRPr="00FC0D9A" w:rsidRDefault="00030DD9" w:rsidP="00DE0AA9">
      <w:pPr>
        <w:spacing w:after="200"/>
        <w:ind w:left="1080" w:hanging="540"/>
        <w:rPr>
          <w:noProof/>
          <w:lang w:val="es-ES_tradnl"/>
          <w:rPrChange w:id="16423" w:author="Efraim Jimenez" w:date="2017-08-31T12:14:00Z">
            <w:rPr>
              <w:noProof/>
            </w:rPr>
          </w:rPrChange>
        </w:rPr>
      </w:pPr>
      <w:r w:rsidRPr="00FC0D9A">
        <w:rPr>
          <w:lang w:val="es-ES_tradnl"/>
          <w:rPrChange w:id="16424" w:author="Efraim Jimenez" w:date="2017-08-31T12:14:00Z">
            <w:rPr/>
          </w:rPrChange>
        </w:rPr>
        <w:t>(</w:t>
      </w:r>
      <w:r w:rsidR="00DE0AA9" w:rsidRPr="00FC0D9A">
        <w:rPr>
          <w:lang w:val="es-ES_tradnl"/>
          <w:rPrChange w:id="16425" w:author="Efraim Jimenez" w:date="2017-08-31T12:14:00Z">
            <w:rPr/>
          </w:rPrChange>
        </w:rPr>
        <w:t xml:space="preserve">c) </w:t>
      </w:r>
      <w:r w:rsidR="00AB47C2" w:rsidRPr="00FC0D9A">
        <w:rPr>
          <w:lang w:val="es-ES_tradnl"/>
          <w:rPrChange w:id="16426" w:author="Efraim Jimenez" w:date="2017-08-31T12:14:00Z">
            <w:rPr/>
          </w:rPrChange>
        </w:rPr>
        <w:tab/>
      </w:r>
      <w:r w:rsidR="00DE0AA9" w:rsidRPr="00FC0D9A">
        <w:rPr>
          <w:lang w:val="es-ES_tradnl"/>
          <w:rPrChange w:id="16427" w:author="Efraim Jimenez" w:date="2017-08-31T12:14:00Z">
            <w:rPr/>
          </w:rPrChange>
        </w:rPr>
        <w:t>el nivel mínimo de las Garantías de Funcionamiento;</w:t>
      </w:r>
    </w:p>
    <w:p w14:paraId="2C62F207" w14:textId="3546FAA9" w:rsidR="00DE0AA9" w:rsidRPr="00FC0D9A" w:rsidRDefault="00030DD9" w:rsidP="00DE0AA9">
      <w:pPr>
        <w:spacing w:after="200"/>
        <w:ind w:left="1080" w:hanging="540"/>
        <w:rPr>
          <w:noProof/>
          <w:lang w:val="es-ES_tradnl"/>
          <w:rPrChange w:id="16428" w:author="Efraim Jimenez" w:date="2017-08-31T12:14:00Z">
            <w:rPr>
              <w:noProof/>
            </w:rPr>
          </w:rPrChange>
        </w:rPr>
      </w:pPr>
      <w:r w:rsidRPr="00FC0D9A">
        <w:rPr>
          <w:lang w:val="es-ES_tradnl"/>
          <w:rPrChange w:id="16429" w:author="Efraim Jimenez" w:date="2017-08-31T12:14:00Z">
            <w:rPr/>
          </w:rPrChange>
        </w:rPr>
        <w:t>(</w:t>
      </w:r>
      <w:r w:rsidR="00DE0AA9" w:rsidRPr="00FC0D9A">
        <w:rPr>
          <w:lang w:val="es-ES_tradnl"/>
          <w:rPrChange w:id="16430" w:author="Efraim Jimenez" w:date="2017-08-31T12:14:00Z">
            <w:rPr/>
          </w:rPrChange>
        </w:rPr>
        <w:t xml:space="preserve">d) </w:t>
      </w:r>
      <w:r w:rsidR="00AB47C2" w:rsidRPr="00FC0D9A">
        <w:rPr>
          <w:lang w:val="es-ES_tradnl"/>
          <w:rPrChange w:id="16431" w:author="Efraim Jimenez" w:date="2017-08-31T12:14:00Z">
            <w:rPr/>
          </w:rPrChange>
        </w:rPr>
        <w:tab/>
      </w:r>
      <w:r w:rsidR="00DE0AA9" w:rsidRPr="00FC0D9A">
        <w:rPr>
          <w:lang w:val="es-ES_tradnl"/>
          <w:rPrChange w:id="16432" w:author="Efraim Jimenez" w:date="2017-08-31T12:14:00Z">
            <w:rPr/>
          </w:rPrChange>
        </w:rPr>
        <w:t>la fórmula para calcular la liquidación por daños y perjuicios cuando no se alcance el nivel de funcionamiento garantizado.</w:t>
      </w:r>
    </w:p>
    <w:p w14:paraId="6AEBC5E4" w14:textId="77777777" w:rsidR="00DE0AA9" w:rsidRPr="00FC0D9A" w:rsidRDefault="00DE0AA9" w:rsidP="00DE0AA9">
      <w:pPr>
        <w:spacing w:after="200"/>
        <w:ind w:left="540" w:hanging="540"/>
        <w:outlineLvl w:val="0"/>
        <w:rPr>
          <w:noProof/>
          <w:lang w:val="es-ES_tradnl"/>
          <w:rPrChange w:id="16433" w:author="Efraim Jimenez" w:date="2017-08-31T12:14:00Z">
            <w:rPr>
              <w:noProof/>
            </w:rPr>
          </w:rPrChange>
        </w:rPr>
      </w:pPr>
      <w:bookmarkStart w:id="16434" w:name="_Toc450635332"/>
      <w:r w:rsidRPr="00FC0D9A">
        <w:rPr>
          <w:lang w:val="es-ES_tradnl"/>
          <w:rPrChange w:id="16435" w:author="Efraim Jimenez" w:date="2017-08-31T12:14:00Z">
            <w:rPr/>
          </w:rPrChange>
        </w:rPr>
        <w:t>2.</w:t>
      </w:r>
      <w:r w:rsidRPr="00FC0D9A">
        <w:rPr>
          <w:lang w:val="es-ES_tradnl"/>
          <w:rPrChange w:id="16436" w:author="Efraim Jimenez" w:date="2017-08-31T12:14:00Z">
            <w:rPr/>
          </w:rPrChange>
        </w:rPr>
        <w:tab/>
      </w:r>
      <w:r w:rsidRPr="00FC0D9A">
        <w:rPr>
          <w:noProof/>
          <w:u w:val="single"/>
          <w:lang w:val="es-ES_tradnl"/>
          <w:rPrChange w:id="16437" w:author="Efraim Jimenez" w:date="2017-08-31T12:14:00Z">
            <w:rPr>
              <w:noProof/>
              <w:u w:val="single"/>
            </w:rPr>
          </w:rPrChange>
        </w:rPr>
        <w:t>Requisitos Previos</w:t>
      </w:r>
      <w:bookmarkEnd w:id="16434"/>
    </w:p>
    <w:p w14:paraId="7213A360" w14:textId="77777777" w:rsidR="00DE0AA9" w:rsidRPr="00FC0D9A" w:rsidRDefault="00DE0AA9" w:rsidP="00DE0AA9">
      <w:pPr>
        <w:spacing w:after="200"/>
        <w:ind w:left="540"/>
        <w:rPr>
          <w:noProof/>
          <w:lang w:val="es-ES_tradnl"/>
          <w:rPrChange w:id="16438" w:author="Efraim Jimenez" w:date="2017-08-31T12:14:00Z">
            <w:rPr>
              <w:noProof/>
            </w:rPr>
          </w:rPrChange>
        </w:rPr>
      </w:pPr>
      <w:r w:rsidRPr="00FC0D9A">
        <w:rPr>
          <w:lang w:val="es-ES_tradnl"/>
          <w:rPrChange w:id="16439" w:author="Efraim Jimenez" w:date="2017-08-31T12:14:00Z">
            <w:rPr/>
          </w:rPrChange>
        </w:rPr>
        <w:t>El Contratista otorga las Garantías de Funcionamiento (aquí especificadas) de las Instalaciones, a reserva del cumplimiento cabal de los siguientes requisitos previos:</w:t>
      </w:r>
    </w:p>
    <w:p w14:paraId="766F9B46" w14:textId="77777777" w:rsidR="00DE0AA9" w:rsidRPr="00FC0D9A" w:rsidRDefault="00DE0AA9" w:rsidP="00DE0AA9">
      <w:pPr>
        <w:spacing w:after="200"/>
        <w:ind w:left="540"/>
        <w:rPr>
          <w:noProof/>
          <w:lang w:val="es-ES_tradnl"/>
          <w:rPrChange w:id="16440" w:author="Efraim Jimenez" w:date="2017-08-31T12:14:00Z">
            <w:rPr>
              <w:noProof/>
            </w:rPr>
          </w:rPrChange>
        </w:rPr>
      </w:pPr>
      <w:r w:rsidRPr="00FC0D9A">
        <w:rPr>
          <w:i/>
          <w:noProof/>
          <w:sz w:val="20"/>
          <w:lang w:val="es-ES_tradnl"/>
          <w:rPrChange w:id="16441" w:author="Efraim Jimenez" w:date="2017-08-31T12:14:00Z">
            <w:rPr>
              <w:i/>
              <w:noProof/>
              <w:sz w:val="20"/>
            </w:rPr>
          </w:rPrChange>
        </w:rPr>
        <w:t>____________________________________________________________________________________</w:t>
      </w:r>
    </w:p>
    <w:p w14:paraId="32A4C0F2" w14:textId="77777777" w:rsidR="00DE0AA9" w:rsidRPr="00FC0D9A" w:rsidRDefault="00DE0AA9" w:rsidP="00DE0AA9">
      <w:pPr>
        <w:spacing w:after="200"/>
        <w:ind w:left="540" w:hanging="540"/>
        <w:outlineLvl w:val="0"/>
        <w:rPr>
          <w:noProof/>
          <w:lang w:val="es-ES_tradnl"/>
          <w:rPrChange w:id="16442" w:author="Efraim Jimenez" w:date="2017-08-31T12:14:00Z">
            <w:rPr>
              <w:noProof/>
            </w:rPr>
          </w:rPrChange>
        </w:rPr>
      </w:pPr>
      <w:bookmarkStart w:id="16443" w:name="_Toc450635333"/>
      <w:r w:rsidRPr="00FC0D9A">
        <w:rPr>
          <w:lang w:val="es-ES_tradnl"/>
          <w:rPrChange w:id="16444" w:author="Efraim Jimenez" w:date="2017-08-31T12:14:00Z">
            <w:rPr/>
          </w:rPrChange>
        </w:rPr>
        <w:t>3.</w:t>
      </w:r>
      <w:r w:rsidRPr="00FC0D9A">
        <w:rPr>
          <w:lang w:val="es-ES_tradnl"/>
          <w:rPrChange w:id="16445" w:author="Efraim Jimenez" w:date="2017-08-31T12:14:00Z">
            <w:rPr/>
          </w:rPrChange>
        </w:rPr>
        <w:tab/>
      </w:r>
      <w:r w:rsidRPr="00FC0D9A">
        <w:rPr>
          <w:noProof/>
          <w:u w:val="single"/>
          <w:lang w:val="es-ES_tradnl"/>
          <w:rPrChange w:id="16446" w:author="Efraim Jimenez" w:date="2017-08-31T12:14:00Z">
            <w:rPr>
              <w:noProof/>
              <w:u w:val="single"/>
            </w:rPr>
          </w:rPrChange>
        </w:rPr>
        <w:t>Garantías de Funcionamiento</w:t>
      </w:r>
      <w:bookmarkEnd w:id="16443"/>
    </w:p>
    <w:p w14:paraId="758AC8C5" w14:textId="77777777" w:rsidR="00DE0AA9" w:rsidRPr="00FC0D9A" w:rsidRDefault="00DE0AA9" w:rsidP="00DE0AA9">
      <w:pPr>
        <w:spacing w:after="200"/>
        <w:ind w:left="540"/>
        <w:rPr>
          <w:noProof/>
          <w:lang w:val="es-ES_tradnl"/>
          <w:rPrChange w:id="16447" w:author="Efraim Jimenez" w:date="2017-08-31T12:14:00Z">
            <w:rPr>
              <w:noProof/>
            </w:rPr>
          </w:rPrChange>
        </w:rPr>
      </w:pPr>
      <w:r w:rsidRPr="00FC0D9A">
        <w:rPr>
          <w:lang w:val="es-ES_tradnl"/>
          <w:rPrChange w:id="16448" w:author="Efraim Jimenez" w:date="2017-08-31T12:14:00Z">
            <w:rPr/>
          </w:rPrChange>
        </w:rPr>
        <w:t>Con sujeción al cumplimiento de los requisitos previos antes mencionados, el Contratista garantiza lo siguiente:</w:t>
      </w:r>
    </w:p>
    <w:p w14:paraId="68452AFF" w14:textId="77777777" w:rsidR="00DE0AA9" w:rsidRPr="00FC0D9A" w:rsidRDefault="00DE0AA9" w:rsidP="00DE0AA9">
      <w:pPr>
        <w:spacing w:after="200"/>
        <w:ind w:left="1080" w:hanging="540"/>
        <w:outlineLvl w:val="0"/>
        <w:rPr>
          <w:noProof/>
          <w:lang w:val="es-ES_tradnl"/>
          <w:rPrChange w:id="16449" w:author="Efraim Jimenez" w:date="2017-08-31T12:14:00Z">
            <w:rPr>
              <w:noProof/>
            </w:rPr>
          </w:rPrChange>
        </w:rPr>
      </w:pPr>
      <w:bookmarkStart w:id="16450" w:name="_Toc450635334"/>
      <w:r w:rsidRPr="00FC0D9A">
        <w:rPr>
          <w:lang w:val="es-ES_tradnl"/>
          <w:rPrChange w:id="16451" w:author="Efraim Jimenez" w:date="2017-08-31T12:14:00Z">
            <w:rPr/>
          </w:rPrChange>
        </w:rPr>
        <w:t>3.1</w:t>
      </w:r>
      <w:r w:rsidRPr="00FC0D9A">
        <w:rPr>
          <w:lang w:val="es-ES_tradnl"/>
          <w:rPrChange w:id="16452" w:author="Efraim Jimenez" w:date="2017-08-31T12:14:00Z">
            <w:rPr/>
          </w:rPrChange>
        </w:rPr>
        <w:tab/>
        <w:t>Capacidad</w:t>
      </w:r>
      <w:r w:rsidRPr="00FC0D9A">
        <w:rPr>
          <w:b/>
          <w:noProof/>
          <w:lang w:val="es-ES_tradnl"/>
          <w:rPrChange w:id="16453" w:author="Efraim Jimenez" w:date="2017-08-31T12:14:00Z">
            <w:rPr>
              <w:b/>
              <w:noProof/>
            </w:rPr>
          </w:rPrChange>
        </w:rPr>
        <w:t xml:space="preserve"> </w:t>
      </w:r>
      <w:r w:rsidRPr="00FC0D9A">
        <w:rPr>
          <w:lang w:val="es-ES_tradnl"/>
          <w:rPrChange w:id="16454" w:author="Efraim Jimenez" w:date="2017-08-31T12:14:00Z">
            <w:rPr/>
          </w:rPrChange>
        </w:rPr>
        <w:t>de Producción</w:t>
      </w:r>
      <w:bookmarkEnd w:id="16450"/>
    </w:p>
    <w:p w14:paraId="408F552C" w14:textId="77777777" w:rsidR="00DE0AA9" w:rsidRPr="00FC0D9A" w:rsidRDefault="00DE0AA9" w:rsidP="00DE0AA9">
      <w:pPr>
        <w:spacing w:after="200"/>
        <w:ind w:left="1080"/>
        <w:rPr>
          <w:noProof/>
          <w:lang w:val="es-ES_tradnl"/>
          <w:rPrChange w:id="16455" w:author="Efraim Jimenez" w:date="2017-08-31T12:14:00Z">
            <w:rPr>
              <w:noProof/>
            </w:rPr>
          </w:rPrChange>
        </w:rPr>
      </w:pPr>
      <w:r w:rsidRPr="00FC0D9A">
        <w:rPr>
          <w:i/>
          <w:noProof/>
          <w:sz w:val="20"/>
          <w:lang w:val="es-ES_tradnl"/>
          <w:rPrChange w:id="16456" w:author="Efraim Jimenez" w:date="2017-08-31T12:14:00Z">
            <w:rPr>
              <w:i/>
              <w:noProof/>
              <w:sz w:val="20"/>
            </w:rPr>
          </w:rPrChange>
        </w:rPr>
        <w:t>_____________________________________________________________________________</w:t>
      </w:r>
    </w:p>
    <w:p w14:paraId="55C35F56" w14:textId="77777777" w:rsidR="00DE0AA9" w:rsidRPr="00FC0D9A" w:rsidRDefault="00DE0AA9" w:rsidP="00DE0AA9">
      <w:pPr>
        <w:spacing w:after="200"/>
        <w:ind w:left="1080"/>
        <w:rPr>
          <w:noProof/>
          <w:lang w:val="es-ES_tradnl"/>
          <w:rPrChange w:id="16457" w:author="Efraim Jimenez" w:date="2017-08-31T12:14:00Z">
            <w:rPr>
              <w:noProof/>
            </w:rPr>
          </w:rPrChange>
        </w:rPr>
      </w:pPr>
      <w:r w:rsidRPr="00FC0D9A">
        <w:rPr>
          <w:b/>
          <w:noProof/>
          <w:lang w:val="es-ES_tradnl"/>
          <w:rPrChange w:id="16458" w:author="Efraim Jimenez" w:date="2017-08-31T12:14:00Z">
            <w:rPr>
              <w:b/>
              <w:noProof/>
            </w:rPr>
          </w:rPrChange>
        </w:rPr>
        <w:t>o</w:t>
      </w:r>
    </w:p>
    <w:p w14:paraId="432D44BA" w14:textId="77777777" w:rsidR="00DE0AA9" w:rsidRPr="00FC0D9A" w:rsidRDefault="00DE0AA9" w:rsidP="00DE0AA9">
      <w:pPr>
        <w:spacing w:after="200"/>
        <w:ind w:left="1080" w:hanging="540"/>
        <w:outlineLvl w:val="0"/>
        <w:rPr>
          <w:noProof/>
          <w:lang w:val="es-ES_tradnl"/>
          <w:rPrChange w:id="16459" w:author="Efraim Jimenez" w:date="2017-08-31T12:14:00Z">
            <w:rPr>
              <w:noProof/>
            </w:rPr>
          </w:rPrChange>
        </w:rPr>
      </w:pPr>
      <w:bookmarkStart w:id="16460" w:name="_Toc450635335"/>
      <w:r w:rsidRPr="00FC0D9A">
        <w:rPr>
          <w:lang w:val="es-ES_tradnl"/>
          <w:rPrChange w:id="16461" w:author="Efraim Jimenez" w:date="2017-08-31T12:14:00Z">
            <w:rPr/>
          </w:rPrChange>
        </w:rPr>
        <w:t>3.2</w:t>
      </w:r>
      <w:r w:rsidRPr="00FC0D9A">
        <w:rPr>
          <w:lang w:val="es-ES_tradnl"/>
          <w:rPrChange w:id="16462" w:author="Efraim Jimenez" w:date="2017-08-31T12:14:00Z">
            <w:rPr/>
          </w:rPrChange>
        </w:rPr>
        <w:tab/>
        <w:t>Consumo de Materias Primas y Servicios Públicos</w:t>
      </w:r>
      <w:bookmarkEnd w:id="16460"/>
    </w:p>
    <w:p w14:paraId="3AB26F48" w14:textId="77777777" w:rsidR="00DE0AA9" w:rsidRPr="00FC0D9A" w:rsidRDefault="00DE0AA9" w:rsidP="00DE0AA9">
      <w:pPr>
        <w:spacing w:after="200"/>
        <w:ind w:left="1080"/>
        <w:rPr>
          <w:noProof/>
          <w:lang w:val="es-ES_tradnl"/>
          <w:rPrChange w:id="16463" w:author="Efraim Jimenez" w:date="2017-08-31T12:14:00Z">
            <w:rPr>
              <w:noProof/>
            </w:rPr>
          </w:rPrChange>
        </w:rPr>
      </w:pPr>
      <w:r w:rsidRPr="00FC0D9A">
        <w:rPr>
          <w:i/>
          <w:noProof/>
          <w:sz w:val="20"/>
          <w:lang w:val="es-ES_tradnl"/>
          <w:rPrChange w:id="16464" w:author="Efraim Jimenez" w:date="2017-08-31T12:14:00Z">
            <w:rPr>
              <w:i/>
              <w:noProof/>
              <w:sz w:val="20"/>
            </w:rPr>
          </w:rPrChange>
        </w:rPr>
        <w:t>____________________________________________________________________________</w:t>
      </w:r>
    </w:p>
    <w:p w14:paraId="6A640395" w14:textId="77777777" w:rsidR="00DE0AA9" w:rsidRPr="00FC0D9A" w:rsidRDefault="00DE0AA9" w:rsidP="00DE0AA9">
      <w:pPr>
        <w:spacing w:after="200"/>
        <w:ind w:left="540" w:hanging="540"/>
        <w:outlineLvl w:val="0"/>
        <w:rPr>
          <w:noProof/>
          <w:lang w:val="es-ES_tradnl"/>
          <w:rPrChange w:id="16465" w:author="Efraim Jimenez" w:date="2017-08-31T12:14:00Z">
            <w:rPr>
              <w:noProof/>
            </w:rPr>
          </w:rPrChange>
        </w:rPr>
      </w:pPr>
      <w:bookmarkStart w:id="16466" w:name="_Toc450635336"/>
      <w:r w:rsidRPr="00FC0D9A">
        <w:rPr>
          <w:lang w:val="es-ES_tradnl"/>
          <w:rPrChange w:id="16467" w:author="Efraim Jimenez" w:date="2017-08-31T12:14:00Z">
            <w:rPr/>
          </w:rPrChange>
        </w:rPr>
        <w:t>4.</w:t>
      </w:r>
      <w:r w:rsidRPr="00FC0D9A">
        <w:rPr>
          <w:lang w:val="es-ES_tradnl"/>
          <w:rPrChange w:id="16468" w:author="Efraim Jimenez" w:date="2017-08-31T12:14:00Z">
            <w:rPr/>
          </w:rPrChange>
        </w:rPr>
        <w:tab/>
      </w:r>
      <w:r w:rsidRPr="00FC0D9A">
        <w:rPr>
          <w:noProof/>
          <w:u w:val="single"/>
          <w:lang w:val="es-ES_tradnl"/>
          <w:rPrChange w:id="16469" w:author="Efraim Jimenez" w:date="2017-08-31T12:14:00Z">
            <w:rPr>
              <w:noProof/>
              <w:u w:val="single"/>
            </w:rPr>
          </w:rPrChange>
        </w:rPr>
        <w:t>Incumplimiento de las Garantías y Liquidación por Daños y Perjuicios</w:t>
      </w:r>
      <w:bookmarkEnd w:id="16466"/>
    </w:p>
    <w:p w14:paraId="19EA5096" w14:textId="77777777" w:rsidR="00DE0AA9" w:rsidRPr="00FC0D9A" w:rsidRDefault="00DE0AA9" w:rsidP="00DE0AA9">
      <w:pPr>
        <w:spacing w:after="200"/>
        <w:ind w:left="1080" w:hanging="540"/>
        <w:rPr>
          <w:noProof/>
          <w:lang w:val="es-ES_tradnl"/>
          <w:rPrChange w:id="16470" w:author="Efraim Jimenez" w:date="2017-08-31T12:14:00Z">
            <w:rPr>
              <w:noProof/>
            </w:rPr>
          </w:rPrChange>
        </w:rPr>
      </w:pPr>
      <w:r w:rsidRPr="00FC0D9A">
        <w:rPr>
          <w:lang w:val="es-ES_tradnl"/>
          <w:rPrChange w:id="16471" w:author="Efraim Jimenez" w:date="2017-08-31T12:14:00Z">
            <w:rPr/>
          </w:rPrChange>
        </w:rPr>
        <w:t>4.1</w:t>
      </w:r>
      <w:r w:rsidRPr="00FC0D9A">
        <w:rPr>
          <w:lang w:val="es-ES_tradnl"/>
          <w:rPrChange w:id="16472" w:author="Efraim Jimenez" w:date="2017-08-31T12:14:00Z">
            <w:rPr/>
          </w:rPrChange>
        </w:rPr>
        <w:tab/>
        <w:t>Capacidad de Producción Inferior a la Garantizada</w:t>
      </w:r>
    </w:p>
    <w:p w14:paraId="4D223BB8" w14:textId="77777777" w:rsidR="00DE0AA9" w:rsidRPr="00FC0D9A" w:rsidRDefault="00DE0AA9" w:rsidP="00DE0AA9">
      <w:pPr>
        <w:spacing w:after="200"/>
        <w:ind w:left="1080"/>
        <w:rPr>
          <w:noProof/>
          <w:lang w:val="es-ES_tradnl"/>
          <w:rPrChange w:id="16473" w:author="Efraim Jimenez" w:date="2017-08-31T12:14:00Z">
            <w:rPr>
              <w:noProof/>
            </w:rPr>
          </w:rPrChange>
        </w:rPr>
      </w:pPr>
      <w:r w:rsidRPr="00FC0D9A">
        <w:rPr>
          <w:lang w:val="es-ES_tradnl"/>
          <w:rPrChange w:id="16474" w:author="Efraim Jimenez" w:date="2017-08-31T12:14:00Z">
            <w:rPr/>
          </w:rPrChange>
        </w:rPr>
        <w:t xml:space="preserve">Si la capacidad de producción de las Instalaciones durante las Pruebas de Garantía, de conformidad con lo dispuesto en la cláusula 25.2 de las CGC, es inferior a la cifra garantizada que se indica en el párrafo 3.1 precedente, pero la capacidad de producción real durante las Pruebas de Garantía no es inferior al nivel mínimo que se indica en el párrafo 4.3 </w:t>
      </w:r>
      <w:r w:rsidR="00AB47C2" w:rsidRPr="00FC0D9A">
        <w:rPr>
          <w:i/>
          <w:lang w:val="es-ES_tradnl"/>
          <w:rPrChange w:id="16475" w:author="Efraim Jimenez" w:date="2017-08-31T12:14:00Z">
            <w:rPr>
              <w:i/>
            </w:rPr>
          </w:rPrChange>
        </w:rPr>
        <w:t>infra</w:t>
      </w:r>
      <w:r w:rsidRPr="00FC0D9A">
        <w:rPr>
          <w:lang w:val="es-ES_tradnl"/>
          <w:rPrChange w:id="16476" w:author="Efraim Jimenez" w:date="2017-08-31T12:14:00Z">
            <w:rPr/>
          </w:rPrChange>
        </w:rPr>
        <w:t xml:space="preserve">, y el Contratista opta por pagar la liquidación por daños y perjuicios al Contratante en lugar de realizar cambios, modificaciones o adiciones a las Instalaciones, de conformidad con lo dispuesto en la cláusula 28.3 de las CGC, el </w:t>
      </w:r>
      <w:r w:rsidRPr="00FC0D9A">
        <w:rPr>
          <w:lang w:val="es-ES_tradnl"/>
          <w:rPrChange w:id="16477" w:author="Efraim Jimenez" w:date="2017-08-31T12:14:00Z">
            <w:rPr/>
          </w:rPrChange>
        </w:rPr>
        <w:lastRenderedPageBreak/>
        <w:t xml:space="preserve">Contratista pagará la liquidación por daños y perjuicios a la tasa de </w:t>
      </w:r>
      <w:r w:rsidRPr="00FC0D9A">
        <w:rPr>
          <w:i/>
          <w:noProof/>
          <w:sz w:val="20"/>
          <w:lang w:val="es-ES_tradnl"/>
          <w:rPrChange w:id="16478" w:author="Efraim Jimenez" w:date="2017-08-31T12:14:00Z">
            <w:rPr>
              <w:i/>
              <w:noProof/>
              <w:sz w:val="20"/>
            </w:rPr>
          </w:rPrChange>
        </w:rPr>
        <w:t>___________________</w:t>
      </w:r>
      <w:r w:rsidRPr="00FC0D9A">
        <w:rPr>
          <w:lang w:val="es-ES_tradnl"/>
          <w:rPrChange w:id="16479" w:author="Efraim Jimenez" w:date="2017-08-31T12:14:00Z">
            <w:rPr/>
          </w:rPrChange>
        </w:rPr>
        <w:t xml:space="preserve"> por cada uno por ciento (1 %) completo de la deficiencia de la capacidad de producción de las Instalaciones, o a una tasa proporcionalmente reducida por cualquier deficiencia, o parte de esta, inferior al uno por ciento (1 %) completo.</w:t>
      </w:r>
    </w:p>
    <w:p w14:paraId="3559E8A5" w14:textId="77777777" w:rsidR="00DE0AA9" w:rsidRPr="00FC0D9A" w:rsidRDefault="00DE0AA9" w:rsidP="00DE0AA9">
      <w:pPr>
        <w:spacing w:after="200"/>
        <w:ind w:left="1080" w:hanging="540"/>
        <w:outlineLvl w:val="0"/>
        <w:rPr>
          <w:noProof/>
          <w:lang w:val="es-ES_tradnl"/>
          <w:rPrChange w:id="16480" w:author="Efraim Jimenez" w:date="2017-08-31T12:14:00Z">
            <w:rPr>
              <w:noProof/>
            </w:rPr>
          </w:rPrChange>
        </w:rPr>
      </w:pPr>
      <w:bookmarkStart w:id="16481" w:name="_Toc450635337"/>
      <w:r w:rsidRPr="00FC0D9A">
        <w:rPr>
          <w:lang w:val="es-ES_tradnl"/>
          <w:rPrChange w:id="16482" w:author="Efraim Jimenez" w:date="2017-08-31T12:14:00Z">
            <w:rPr/>
          </w:rPrChange>
        </w:rPr>
        <w:t>4.2</w:t>
      </w:r>
      <w:r w:rsidRPr="00FC0D9A">
        <w:rPr>
          <w:lang w:val="es-ES_tradnl"/>
          <w:rPrChange w:id="16483" w:author="Efraim Jimenez" w:date="2017-08-31T12:14:00Z">
            <w:rPr/>
          </w:rPrChange>
        </w:rPr>
        <w:tab/>
        <w:t>Consumo de Materias Primas y Servicios Públicos Superior al Garantizado</w:t>
      </w:r>
      <w:bookmarkEnd w:id="16481"/>
    </w:p>
    <w:p w14:paraId="553EE3DF" w14:textId="77777777" w:rsidR="00DE0AA9" w:rsidRPr="00FC0D9A" w:rsidRDefault="00DE0AA9" w:rsidP="00DE0AA9">
      <w:pPr>
        <w:spacing w:after="200"/>
        <w:ind w:left="1080"/>
        <w:rPr>
          <w:noProof/>
          <w:lang w:val="es-ES_tradnl"/>
          <w:rPrChange w:id="16484" w:author="Efraim Jimenez" w:date="2017-08-31T12:14:00Z">
            <w:rPr>
              <w:noProof/>
            </w:rPr>
          </w:rPrChange>
        </w:rPr>
      </w:pPr>
      <w:r w:rsidRPr="00FC0D9A">
        <w:rPr>
          <w:i/>
          <w:noProof/>
          <w:sz w:val="20"/>
          <w:lang w:val="es-ES_tradnl"/>
          <w:rPrChange w:id="16485" w:author="Efraim Jimenez" w:date="2017-08-31T12:14:00Z">
            <w:rPr>
              <w:i/>
              <w:noProof/>
              <w:sz w:val="20"/>
            </w:rPr>
          </w:rPrChange>
        </w:rPr>
        <w:t>__________________________________________________________________</w:t>
      </w:r>
    </w:p>
    <w:p w14:paraId="68B8CB5C" w14:textId="77777777" w:rsidR="00DE0AA9" w:rsidRPr="00FC0D9A" w:rsidRDefault="00DE0AA9" w:rsidP="00DE0AA9">
      <w:pPr>
        <w:spacing w:after="200"/>
        <w:ind w:left="1080"/>
        <w:rPr>
          <w:noProof/>
          <w:lang w:val="es-ES_tradnl"/>
          <w:rPrChange w:id="16486" w:author="Efraim Jimenez" w:date="2017-08-31T12:14:00Z">
            <w:rPr>
              <w:noProof/>
            </w:rPr>
          </w:rPrChange>
        </w:rPr>
      </w:pPr>
      <w:r w:rsidRPr="00FC0D9A">
        <w:rPr>
          <w:lang w:val="es-ES_tradnl"/>
          <w:rPrChange w:id="16487" w:author="Efraim Jimenez" w:date="2017-08-31T12:14:00Z">
            <w:rPr/>
          </w:rPrChange>
        </w:rPr>
        <w:t xml:space="preserve">Si la cifra medida real de las materias primas y los servicios públicos especificados consumidos por unidad (o su costo total promedio de consumo) excede la cifra garantizada que se indica en el párrafo 3.2 precedente (o su costo total promedio de consumo especificado), pero el consumo real durante las Pruebas de Garantía, de conformidad con lo dispuesto en la cláusula 25.2 de las CGC, no es superior al nivel máximo que se indica en el párrafo 4.3 </w:t>
      </w:r>
      <w:r w:rsidR="00AB47C2" w:rsidRPr="00FC0D9A">
        <w:rPr>
          <w:i/>
          <w:lang w:val="es-ES_tradnl"/>
          <w:rPrChange w:id="16488" w:author="Efraim Jimenez" w:date="2017-08-31T12:14:00Z">
            <w:rPr>
              <w:i/>
            </w:rPr>
          </w:rPrChange>
        </w:rPr>
        <w:t>infra</w:t>
      </w:r>
      <w:r w:rsidRPr="00FC0D9A">
        <w:rPr>
          <w:lang w:val="es-ES_tradnl"/>
          <w:rPrChange w:id="16489" w:author="Efraim Jimenez" w:date="2017-08-31T12:14:00Z">
            <w:rPr/>
          </w:rPrChange>
        </w:rPr>
        <w:t xml:space="preserve">, y el Contratista opta por pagar la liquidación por daños y perjuicios al Contratante en lugar de realizar cambios, modificaciones o adiciones a las Instalaciones, de conformidad con lo dispuesto en la </w:t>
      </w:r>
      <w:r w:rsidR="002B73F4" w:rsidRPr="00FC0D9A">
        <w:rPr>
          <w:szCs w:val="24"/>
          <w:lang w:val="es-ES_tradnl"/>
          <w:rPrChange w:id="16490" w:author="Efraim Jimenez" w:date="2017-08-31T12:14:00Z">
            <w:rPr>
              <w:szCs w:val="24"/>
            </w:rPr>
          </w:rPrChange>
        </w:rPr>
        <w:t xml:space="preserve">cláusula 28.3 de las CGC, el Contratista pagará la liquidación por daños y perjuicios a la tasa de </w:t>
      </w:r>
      <w:r w:rsidR="002B73F4" w:rsidRPr="00FC0D9A">
        <w:rPr>
          <w:i/>
          <w:noProof/>
          <w:szCs w:val="24"/>
          <w:lang w:val="es-ES_tradnl"/>
          <w:rPrChange w:id="16491" w:author="Efraim Jimenez" w:date="2017-08-31T12:14:00Z">
            <w:rPr>
              <w:i/>
              <w:noProof/>
              <w:szCs w:val="24"/>
            </w:rPr>
          </w:rPrChange>
        </w:rPr>
        <w:t>[monto en la moneda del Contrato]</w:t>
      </w:r>
      <w:r w:rsidR="002B73F4" w:rsidRPr="00FC0D9A">
        <w:rPr>
          <w:szCs w:val="24"/>
          <w:lang w:val="es-ES_tradnl"/>
          <w:rPrChange w:id="16492" w:author="Efraim Jimenez" w:date="2017-08-31T12:14:00Z">
            <w:rPr>
              <w:szCs w:val="24"/>
            </w:rPr>
          </w:rPrChange>
        </w:rPr>
        <w:t xml:space="preserve"> por</w:t>
      </w:r>
      <w:r w:rsidRPr="00FC0D9A">
        <w:rPr>
          <w:lang w:val="es-ES_tradnl"/>
          <w:rPrChange w:id="16493" w:author="Efraim Jimenez" w:date="2017-08-31T12:14:00Z">
            <w:rPr/>
          </w:rPrChange>
        </w:rPr>
        <w:t xml:space="preserve"> cada uno por ciento (1 %) completo del exceso de consumo de las Instalaciones, o parte de este, de menos del uno por ciento (1 %) completo.</w:t>
      </w:r>
    </w:p>
    <w:p w14:paraId="145E711A" w14:textId="77777777" w:rsidR="00DE0AA9" w:rsidRPr="00FC0D9A" w:rsidRDefault="00DE0AA9" w:rsidP="00DE0AA9">
      <w:pPr>
        <w:spacing w:after="200"/>
        <w:ind w:left="1080" w:hanging="540"/>
        <w:rPr>
          <w:noProof/>
          <w:lang w:val="es-ES_tradnl"/>
          <w:rPrChange w:id="16494" w:author="Efraim Jimenez" w:date="2017-08-31T12:14:00Z">
            <w:rPr>
              <w:noProof/>
            </w:rPr>
          </w:rPrChange>
        </w:rPr>
      </w:pPr>
      <w:r w:rsidRPr="00FC0D9A">
        <w:rPr>
          <w:lang w:val="es-ES_tradnl"/>
          <w:rPrChange w:id="16495" w:author="Efraim Jimenez" w:date="2017-08-31T12:14:00Z">
            <w:rPr/>
          </w:rPrChange>
        </w:rPr>
        <w:t>4.3</w:t>
      </w:r>
      <w:r w:rsidRPr="00FC0D9A">
        <w:rPr>
          <w:lang w:val="es-ES_tradnl"/>
          <w:rPrChange w:id="16496" w:author="Efraim Jimenez" w:date="2017-08-31T12:14:00Z">
            <w:rPr/>
          </w:rPrChange>
        </w:rPr>
        <w:tab/>
        <w:t>Niveles Mínimos</w:t>
      </w:r>
    </w:p>
    <w:p w14:paraId="06259C69" w14:textId="77777777" w:rsidR="00DE0AA9" w:rsidRPr="00FC0D9A" w:rsidRDefault="00DE0AA9" w:rsidP="00DE0AA9">
      <w:pPr>
        <w:spacing w:after="200"/>
        <w:ind w:left="1080"/>
        <w:rPr>
          <w:noProof/>
          <w:lang w:val="es-ES_tradnl"/>
          <w:rPrChange w:id="16497" w:author="Efraim Jimenez" w:date="2017-08-31T12:14:00Z">
            <w:rPr>
              <w:noProof/>
            </w:rPr>
          </w:rPrChange>
        </w:rPr>
      </w:pPr>
      <w:r w:rsidRPr="00FC0D9A">
        <w:rPr>
          <w:lang w:val="es-ES_tradnl"/>
          <w:rPrChange w:id="16498" w:author="Efraim Jimenez" w:date="2017-08-31T12:14:00Z">
            <w:rPr/>
          </w:rPrChange>
        </w:rPr>
        <w:t>Sin perjuicio de lo dispuesto en este párrafo, si en las Pruebas de Garantía se comprueba que el Contratista no ha alcanzado los niveles mínimos de las Garantías de Cumplimiento (y de consumo) que se indican a continuación, el Contratista subsanará, a su costa, cualquier deficiencia hasta que las Instalaciones alcancen dichos niveles mínimos de cumplimiento, de conformidad con lo dispuesto en la cláusula 28.2 de las CGC:</w:t>
      </w:r>
    </w:p>
    <w:p w14:paraId="6BEE10D4" w14:textId="05960976" w:rsidR="00DE0AA9" w:rsidRPr="00FC0D9A" w:rsidRDefault="00030DD9" w:rsidP="00DE0AA9">
      <w:pPr>
        <w:spacing w:after="200"/>
        <w:ind w:left="1620" w:hanging="540"/>
        <w:rPr>
          <w:noProof/>
          <w:lang w:val="es-ES_tradnl"/>
          <w:rPrChange w:id="16499" w:author="Efraim Jimenez" w:date="2017-08-31T12:14:00Z">
            <w:rPr>
              <w:noProof/>
            </w:rPr>
          </w:rPrChange>
        </w:rPr>
      </w:pPr>
      <w:r w:rsidRPr="00FC0D9A">
        <w:rPr>
          <w:lang w:val="es-ES_tradnl"/>
          <w:rPrChange w:id="16500" w:author="Efraim Jimenez" w:date="2017-08-31T12:14:00Z">
            <w:rPr/>
          </w:rPrChange>
        </w:rPr>
        <w:t>(</w:t>
      </w:r>
      <w:r w:rsidR="00DE0AA9" w:rsidRPr="00FC0D9A">
        <w:rPr>
          <w:lang w:val="es-ES_tradnl"/>
          <w:rPrChange w:id="16501" w:author="Efraim Jimenez" w:date="2017-08-31T12:14:00Z">
            <w:rPr/>
          </w:rPrChange>
        </w:rPr>
        <w:t xml:space="preserve">a) </w:t>
      </w:r>
      <w:r w:rsidR="00AB47C2" w:rsidRPr="00FC0D9A">
        <w:rPr>
          <w:lang w:val="es-ES_tradnl"/>
          <w:rPrChange w:id="16502" w:author="Efraim Jimenez" w:date="2017-08-31T12:14:00Z">
            <w:rPr/>
          </w:rPrChange>
        </w:rPr>
        <w:tab/>
      </w:r>
      <w:r w:rsidR="00DE0AA9" w:rsidRPr="00FC0D9A">
        <w:rPr>
          <w:lang w:val="es-ES_tradnl"/>
          <w:rPrChange w:id="16503" w:author="Efraim Jimenez" w:date="2017-08-31T12:14:00Z">
            <w:rPr/>
          </w:rPrChange>
        </w:rPr>
        <w:t>capacidad de producción de las Instalaciones durante las Pruebas de Garantía:</w:t>
      </w:r>
      <w:r w:rsidR="00217A09" w:rsidRPr="00FC0D9A">
        <w:rPr>
          <w:lang w:val="es-ES_tradnl"/>
          <w:rPrChange w:id="16504" w:author="Efraim Jimenez" w:date="2017-08-31T12:14:00Z">
            <w:rPr/>
          </w:rPrChange>
        </w:rPr>
        <w:t xml:space="preserve"> </w:t>
      </w:r>
      <w:r w:rsidR="00DE0AA9" w:rsidRPr="00FC0D9A">
        <w:rPr>
          <w:lang w:val="es-ES_tradnl"/>
          <w:rPrChange w:id="16505" w:author="Efraim Jimenez" w:date="2017-08-31T12:14:00Z">
            <w:rPr/>
          </w:rPrChange>
        </w:rPr>
        <w:t>noventa y cinco por ciento (95 %) de la capacidad de producción garantizada (los valores ofrecidos por el Contratista en su Propuesta en relación con las Garantías de Funcionamiento representan el 100 %)</w:t>
      </w:r>
      <w:r w:rsidR="00AB47C2" w:rsidRPr="00FC0D9A">
        <w:rPr>
          <w:lang w:val="es-ES_tradnl"/>
          <w:rPrChange w:id="16506" w:author="Efraim Jimenez" w:date="2017-08-31T12:14:00Z">
            <w:rPr/>
          </w:rPrChange>
        </w:rPr>
        <w:t>,</w:t>
      </w:r>
    </w:p>
    <w:p w14:paraId="2708870F" w14:textId="77777777" w:rsidR="00DE0AA9" w:rsidRPr="00FC0D9A" w:rsidRDefault="00DE0AA9" w:rsidP="00DE0AA9">
      <w:pPr>
        <w:keepNext/>
        <w:keepLines/>
        <w:spacing w:after="200"/>
        <w:ind w:left="1627" w:hanging="547"/>
        <w:rPr>
          <w:noProof/>
          <w:lang w:val="es-ES_tradnl"/>
          <w:rPrChange w:id="16507" w:author="Efraim Jimenez" w:date="2017-08-31T12:14:00Z">
            <w:rPr>
              <w:noProof/>
            </w:rPr>
          </w:rPrChange>
        </w:rPr>
      </w:pPr>
      <w:r w:rsidRPr="00FC0D9A">
        <w:rPr>
          <w:b/>
          <w:noProof/>
          <w:lang w:val="es-ES_tradnl"/>
          <w:rPrChange w:id="16508" w:author="Efraim Jimenez" w:date="2017-08-31T12:14:00Z">
            <w:rPr>
              <w:b/>
              <w:noProof/>
            </w:rPr>
          </w:rPrChange>
        </w:rPr>
        <w:t>o</w:t>
      </w:r>
    </w:p>
    <w:p w14:paraId="0D320F9D" w14:textId="27D7348D" w:rsidR="00DE0AA9" w:rsidRPr="00FC0D9A" w:rsidRDefault="00030DD9" w:rsidP="00DE0AA9">
      <w:pPr>
        <w:keepNext/>
        <w:keepLines/>
        <w:spacing w:after="200"/>
        <w:ind w:left="1627" w:hanging="547"/>
        <w:rPr>
          <w:noProof/>
          <w:lang w:val="es-ES_tradnl"/>
          <w:rPrChange w:id="16509" w:author="Efraim Jimenez" w:date="2017-08-31T12:14:00Z">
            <w:rPr>
              <w:noProof/>
            </w:rPr>
          </w:rPrChange>
        </w:rPr>
      </w:pPr>
      <w:r w:rsidRPr="00FC0D9A">
        <w:rPr>
          <w:lang w:val="es-ES_tradnl"/>
          <w:rPrChange w:id="16510" w:author="Efraim Jimenez" w:date="2017-08-31T12:14:00Z">
            <w:rPr/>
          </w:rPrChange>
        </w:rPr>
        <w:t>(</w:t>
      </w:r>
      <w:r w:rsidR="00DE0AA9" w:rsidRPr="00FC0D9A">
        <w:rPr>
          <w:lang w:val="es-ES_tradnl"/>
          <w:rPrChange w:id="16511" w:author="Efraim Jimenez" w:date="2017-08-31T12:14:00Z">
            <w:rPr/>
          </w:rPrChange>
        </w:rPr>
        <w:t xml:space="preserve">b) </w:t>
      </w:r>
      <w:r w:rsidR="00AB47C2" w:rsidRPr="00FC0D9A">
        <w:rPr>
          <w:lang w:val="es-ES_tradnl"/>
          <w:rPrChange w:id="16512" w:author="Efraim Jimenez" w:date="2017-08-31T12:14:00Z">
            <w:rPr/>
          </w:rPrChange>
        </w:rPr>
        <w:tab/>
      </w:r>
      <w:r w:rsidR="00DE0AA9" w:rsidRPr="00FC0D9A">
        <w:rPr>
          <w:lang w:val="es-ES_tradnl"/>
          <w:rPrChange w:id="16513" w:author="Efraim Jimenez" w:date="2017-08-31T12:14:00Z">
            <w:rPr/>
          </w:rPrChange>
        </w:rPr>
        <w:t>el costo total promedio de consumo de todas las materias primas y los servicios públicos de las Instalaciones:</w:t>
      </w:r>
      <w:r w:rsidR="00217A09" w:rsidRPr="00FC0D9A">
        <w:rPr>
          <w:lang w:val="es-ES_tradnl"/>
          <w:rPrChange w:id="16514" w:author="Efraim Jimenez" w:date="2017-08-31T12:14:00Z">
            <w:rPr/>
          </w:rPrChange>
        </w:rPr>
        <w:t xml:space="preserve"> </w:t>
      </w:r>
      <w:r w:rsidR="00DE0AA9" w:rsidRPr="00FC0D9A">
        <w:rPr>
          <w:lang w:val="es-ES_tradnl"/>
          <w:rPrChange w:id="16515" w:author="Efraim Jimenez" w:date="2017-08-31T12:14:00Z">
            <w:rPr/>
          </w:rPrChange>
        </w:rPr>
        <w:t>ciento cinco por ciento (105 %) de las cifras garantizadas (las cifras ofrecidas por el Contratista en su Propuesta en relación con las Garantías de Funcionamiento representan el 100 %).</w:t>
      </w:r>
    </w:p>
    <w:p w14:paraId="548DA03F" w14:textId="77777777" w:rsidR="00DE0AA9" w:rsidRPr="00FC0D9A" w:rsidRDefault="00DE0AA9" w:rsidP="00DE0AA9">
      <w:pPr>
        <w:spacing w:after="200"/>
        <w:ind w:left="1080" w:hanging="540"/>
        <w:outlineLvl w:val="0"/>
        <w:rPr>
          <w:noProof/>
          <w:lang w:val="es-ES_tradnl"/>
          <w:rPrChange w:id="16516" w:author="Efraim Jimenez" w:date="2017-08-31T12:14:00Z">
            <w:rPr>
              <w:noProof/>
            </w:rPr>
          </w:rPrChange>
        </w:rPr>
      </w:pPr>
      <w:bookmarkStart w:id="16517" w:name="_Toc450635338"/>
      <w:r w:rsidRPr="00FC0D9A">
        <w:rPr>
          <w:lang w:val="es-ES_tradnl"/>
          <w:rPrChange w:id="16518" w:author="Efraim Jimenez" w:date="2017-08-31T12:14:00Z">
            <w:rPr/>
          </w:rPrChange>
        </w:rPr>
        <w:t>4.4</w:t>
      </w:r>
      <w:r w:rsidRPr="00FC0D9A">
        <w:rPr>
          <w:lang w:val="es-ES_tradnl"/>
          <w:rPrChange w:id="16519" w:author="Efraim Jimenez" w:date="2017-08-31T12:14:00Z">
            <w:rPr/>
          </w:rPrChange>
        </w:rPr>
        <w:tab/>
        <w:t>Limitación de Responsabilidad</w:t>
      </w:r>
      <w:bookmarkEnd w:id="16517"/>
    </w:p>
    <w:p w14:paraId="58498327" w14:textId="77777777" w:rsidR="00DE0AA9" w:rsidRPr="00FC0D9A" w:rsidRDefault="00DE0AA9" w:rsidP="00DE0AA9">
      <w:pPr>
        <w:spacing w:after="200"/>
        <w:ind w:left="1080"/>
        <w:rPr>
          <w:noProof/>
          <w:lang w:val="es-ES_tradnl"/>
          <w:rPrChange w:id="16520" w:author="Efraim Jimenez" w:date="2017-08-31T12:14:00Z">
            <w:rPr>
              <w:noProof/>
            </w:rPr>
          </w:rPrChange>
        </w:rPr>
      </w:pPr>
      <w:r w:rsidRPr="00FC0D9A">
        <w:rPr>
          <w:lang w:val="es-ES_tradnl"/>
          <w:rPrChange w:id="16521" w:author="Efraim Jimenez" w:date="2017-08-31T12:14:00Z">
            <w:rPr/>
          </w:rPrChange>
        </w:rPr>
        <w:t xml:space="preserve">Con sujeción a lo dispuesto en el párrafo 4.3 precedente, la responsabilidad global del Contratista con respecto a la liquidación por daños y perjuicios en relación con el </w:t>
      </w:r>
      <w:r w:rsidRPr="00FC0D9A">
        <w:rPr>
          <w:lang w:val="es-ES_tradnl"/>
          <w:rPrChange w:id="16522" w:author="Efraim Jimenez" w:date="2017-08-31T12:14:00Z">
            <w:rPr/>
          </w:rPrChange>
        </w:rPr>
        <w:lastRenderedPageBreak/>
        <w:t>incumplimiento de las Garantías de Funcionamiento no excederá del ____ por ciento (___ %) del Precio del Contrato.</w:t>
      </w:r>
    </w:p>
    <w:p w14:paraId="17394916" w14:textId="4BAF073C" w:rsidR="005D4B02" w:rsidRPr="00FC0D9A" w:rsidRDefault="00DE0AA9" w:rsidP="00030DD9">
      <w:pPr>
        <w:pStyle w:val="S9Header"/>
        <w:ind w:left="709" w:right="855"/>
        <w:outlineLvl w:val="0"/>
        <w:rPr>
          <w:noProof/>
          <w:lang w:val="es-ES_tradnl"/>
          <w:rPrChange w:id="16523" w:author="Efraim Jimenez" w:date="2017-08-31T12:14:00Z">
            <w:rPr>
              <w:noProof/>
            </w:rPr>
          </w:rPrChange>
        </w:rPr>
      </w:pPr>
      <w:r w:rsidRPr="00FC0D9A">
        <w:rPr>
          <w:lang w:val="es-ES_tradnl"/>
          <w:rPrChange w:id="16524" w:author="Efraim Jimenez" w:date="2017-08-31T12:14:00Z">
            <w:rPr/>
          </w:rPrChange>
        </w:rPr>
        <w:br w:type="page"/>
      </w:r>
      <w:bookmarkStart w:id="16525" w:name="_Toc125952765"/>
      <w:bookmarkStart w:id="16526" w:name="_Toc477347623"/>
      <w:bookmarkStart w:id="16527" w:name="_Toc478747947"/>
      <w:bookmarkStart w:id="16528" w:name="_Toc478751469"/>
      <w:bookmarkStart w:id="16529" w:name="_Toc478919686"/>
      <w:bookmarkStart w:id="16530" w:name="_Toc478924921"/>
      <w:bookmarkStart w:id="16531" w:name="_Toc488769437"/>
      <w:bookmarkStart w:id="16532" w:name="_Toc488843221"/>
      <w:bookmarkStart w:id="16533" w:name="_Toc450635339"/>
      <w:bookmarkStart w:id="16534" w:name="_Toc454995685"/>
      <w:r w:rsidR="00156969" w:rsidRPr="00FC0D9A">
        <w:rPr>
          <w:rStyle w:val="TOC8-1Char"/>
          <w:b/>
          <w:lang w:val="es-ES_tradnl"/>
          <w:rPrChange w:id="16535" w:author="Efraim Jimenez" w:date="2017-08-31T12:14:00Z">
            <w:rPr>
              <w:rStyle w:val="TOC8-1Char"/>
              <w:b/>
            </w:rPr>
          </w:rPrChange>
        </w:rPr>
        <w:lastRenderedPageBreak/>
        <w:t>Formulario de Garantía de Cumplimiento:</w:t>
      </w:r>
      <w:r w:rsidR="00AB47C2" w:rsidRPr="00FC0D9A">
        <w:rPr>
          <w:rStyle w:val="TOC8-1Char"/>
          <w:b/>
          <w:lang w:val="es-ES_tradnl"/>
          <w:rPrChange w:id="16536" w:author="Efraim Jimenez" w:date="2017-08-31T12:14:00Z">
            <w:rPr>
              <w:rStyle w:val="TOC8-1Char"/>
              <w:b/>
            </w:rPr>
          </w:rPrChange>
        </w:rPr>
        <w:t xml:space="preserve"> </w:t>
      </w:r>
      <w:r w:rsidR="005D4B02" w:rsidRPr="00FC0D9A">
        <w:rPr>
          <w:rStyle w:val="TOC8-1Char"/>
          <w:b/>
          <w:lang w:val="es-ES_tradnl"/>
          <w:rPrChange w:id="16537" w:author="Efraim Jimenez" w:date="2017-08-31T12:14:00Z">
            <w:rPr>
              <w:rStyle w:val="TOC8-1Char"/>
              <w:b/>
            </w:rPr>
          </w:rPrChange>
        </w:rPr>
        <w:t>Garantía Bancaria</w:t>
      </w:r>
      <w:bookmarkEnd w:id="16525"/>
      <w:bookmarkEnd w:id="16526"/>
      <w:bookmarkEnd w:id="16527"/>
      <w:bookmarkEnd w:id="16528"/>
      <w:bookmarkEnd w:id="16529"/>
      <w:bookmarkEnd w:id="16530"/>
      <w:bookmarkEnd w:id="16531"/>
      <w:bookmarkEnd w:id="16532"/>
      <w:r w:rsidR="002B73F4" w:rsidRPr="00FC0D9A">
        <w:rPr>
          <w:rStyle w:val="FootnoteReference"/>
          <w:b w:val="0"/>
          <w:i/>
          <w:lang w:val="es-ES_tradnl"/>
          <w:rPrChange w:id="16538" w:author="Efraim Jimenez" w:date="2017-08-31T12:14:00Z">
            <w:rPr>
              <w:rStyle w:val="FootnoteReference"/>
              <w:b w:val="0"/>
              <w:i/>
            </w:rPr>
          </w:rPrChange>
        </w:rPr>
        <w:footnoteReference w:id="22"/>
      </w:r>
      <w:bookmarkEnd w:id="16533"/>
      <w:bookmarkEnd w:id="16534"/>
    </w:p>
    <w:p w14:paraId="0BB58346" w14:textId="77777777" w:rsidR="00DE0AA9" w:rsidRPr="00FC0D9A" w:rsidRDefault="00DE0AA9" w:rsidP="00DE0AA9">
      <w:pPr>
        <w:pStyle w:val="NormalWeb"/>
        <w:jc w:val="center"/>
        <w:rPr>
          <w:rFonts w:ascii="Times New Roman" w:hAnsi="Times New Roman"/>
          <w:i/>
          <w:color w:val="000000" w:themeColor="text1"/>
          <w:lang w:val="es-ES_tradnl"/>
          <w:rPrChange w:id="16539" w:author="Efraim Jimenez" w:date="2017-08-31T12:14:00Z">
            <w:rPr>
              <w:rFonts w:ascii="Times New Roman" w:hAnsi="Times New Roman"/>
              <w:i/>
              <w:color w:val="000000" w:themeColor="text1"/>
            </w:rPr>
          </w:rPrChange>
        </w:rPr>
      </w:pPr>
      <w:r w:rsidRPr="00FC0D9A">
        <w:rPr>
          <w:lang w:val="es-ES_tradnl"/>
          <w:rPrChange w:id="16540" w:author="Efraim Jimenez" w:date="2017-08-31T12:14:00Z">
            <w:rPr/>
          </w:rPrChange>
        </w:rPr>
        <w:t xml:space="preserve"> </w:t>
      </w:r>
      <w:r w:rsidRPr="00FC0D9A">
        <w:rPr>
          <w:rFonts w:ascii="Times New Roman" w:hAnsi="Times New Roman"/>
          <w:i/>
          <w:color w:val="000000" w:themeColor="text1"/>
          <w:lang w:val="es-ES_tradnl"/>
          <w:rPrChange w:id="16541" w:author="Efraim Jimenez" w:date="2017-08-31T12:14:00Z">
            <w:rPr>
              <w:rFonts w:ascii="Times New Roman" w:hAnsi="Times New Roman"/>
              <w:i/>
              <w:color w:val="000000" w:themeColor="text1"/>
            </w:rPr>
          </w:rPrChange>
        </w:rPr>
        <w:t>[Membrete del garante o código de identificación SWIFT]</w:t>
      </w:r>
    </w:p>
    <w:p w14:paraId="4D79C356" w14:textId="77777777" w:rsidR="00DE0AA9" w:rsidRPr="00FC0D9A" w:rsidRDefault="00DE0AA9" w:rsidP="00DE0AA9">
      <w:pPr>
        <w:rPr>
          <w:i/>
          <w:iCs/>
          <w:lang w:val="es-ES_tradnl"/>
          <w:rPrChange w:id="16542" w:author="Efraim Jimenez" w:date="2017-08-31T12:14:00Z">
            <w:rPr>
              <w:i/>
              <w:iCs/>
            </w:rPr>
          </w:rPrChange>
        </w:rPr>
      </w:pPr>
    </w:p>
    <w:p w14:paraId="534788D7" w14:textId="77777777" w:rsidR="00DE0AA9" w:rsidRPr="00FC0D9A" w:rsidRDefault="00DE0AA9" w:rsidP="00DE0AA9">
      <w:pPr>
        <w:rPr>
          <w:i/>
          <w:iCs/>
          <w:lang w:val="es-ES_tradnl"/>
          <w:rPrChange w:id="16543" w:author="Efraim Jimenez" w:date="2017-08-31T12:14:00Z">
            <w:rPr>
              <w:i/>
              <w:iCs/>
            </w:rPr>
          </w:rPrChange>
        </w:rPr>
      </w:pPr>
      <w:r w:rsidRPr="00FC0D9A">
        <w:rPr>
          <w:b/>
          <w:lang w:val="es-ES_tradnl"/>
          <w:rPrChange w:id="16544" w:author="Efraim Jimenez" w:date="2017-08-31T12:14:00Z">
            <w:rPr>
              <w:b/>
            </w:rPr>
          </w:rPrChange>
        </w:rPr>
        <w:t>Beneficiario:</w:t>
      </w:r>
      <w:r w:rsidRPr="00FC0D9A">
        <w:rPr>
          <w:lang w:val="es-ES_tradnl"/>
          <w:rPrChange w:id="16545" w:author="Efraim Jimenez" w:date="2017-08-31T12:14:00Z">
            <w:rPr/>
          </w:rPrChange>
        </w:rPr>
        <w:tab/>
      </w:r>
      <w:r w:rsidRPr="00FC0D9A">
        <w:rPr>
          <w:i/>
          <w:color w:val="000000" w:themeColor="text1"/>
          <w:lang w:val="es-ES_tradnl"/>
          <w:rPrChange w:id="16546" w:author="Efraim Jimenez" w:date="2017-08-31T12:14:00Z">
            <w:rPr>
              <w:i/>
              <w:color w:val="000000" w:themeColor="text1"/>
            </w:rPr>
          </w:rPrChange>
        </w:rPr>
        <w:t xml:space="preserve">[indique el nombre y la dirección del </w:t>
      </w:r>
      <w:r w:rsidRPr="00FC0D9A">
        <w:rPr>
          <w:color w:val="000000" w:themeColor="text1"/>
          <w:lang w:val="es-ES_tradnl"/>
          <w:rPrChange w:id="16547" w:author="Efraim Jimenez" w:date="2017-08-31T12:14:00Z">
            <w:rPr>
              <w:color w:val="000000" w:themeColor="text1"/>
            </w:rPr>
          </w:rPrChange>
        </w:rPr>
        <w:t>Contratante</w:t>
      </w:r>
      <w:r w:rsidRPr="00FC0D9A">
        <w:rPr>
          <w:i/>
          <w:color w:val="000000" w:themeColor="text1"/>
          <w:lang w:val="es-ES_tradnl"/>
          <w:rPrChange w:id="16548" w:author="Efraim Jimenez" w:date="2017-08-31T12:14:00Z">
            <w:rPr>
              <w:i/>
              <w:color w:val="000000" w:themeColor="text1"/>
            </w:rPr>
          </w:rPrChange>
        </w:rPr>
        <w:t>]</w:t>
      </w:r>
    </w:p>
    <w:p w14:paraId="7A598EB2" w14:textId="77777777" w:rsidR="00DE0AA9" w:rsidRPr="00FC0D9A" w:rsidRDefault="00DE0AA9" w:rsidP="00DE0AA9">
      <w:pPr>
        <w:rPr>
          <w:i/>
          <w:iCs/>
          <w:lang w:val="es-ES_tradnl"/>
          <w:rPrChange w:id="16549" w:author="Efraim Jimenez" w:date="2017-08-31T12:14:00Z">
            <w:rPr>
              <w:i/>
              <w:iCs/>
            </w:rPr>
          </w:rPrChange>
        </w:rPr>
      </w:pPr>
    </w:p>
    <w:p w14:paraId="58C446C3" w14:textId="77777777" w:rsidR="00DE0AA9" w:rsidRPr="00FC0D9A" w:rsidRDefault="00DE0AA9" w:rsidP="00DE0AA9">
      <w:pPr>
        <w:rPr>
          <w:lang w:val="es-ES_tradnl"/>
          <w:rPrChange w:id="16550" w:author="Efraim Jimenez" w:date="2017-08-31T12:14:00Z">
            <w:rPr/>
          </w:rPrChange>
        </w:rPr>
      </w:pPr>
      <w:r w:rsidRPr="00FC0D9A">
        <w:rPr>
          <w:b/>
          <w:lang w:val="es-ES_tradnl"/>
          <w:rPrChange w:id="16551" w:author="Efraim Jimenez" w:date="2017-08-31T12:14:00Z">
            <w:rPr>
              <w:b/>
            </w:rPr>
          </w:rPrChange>
        </w:rPr>
        <w:t>Fecha:</w:t>
      </w:r>
      <w:r w:rsidRPr="00FC0D9A">
        <w:rPr>
          <w:lang w:val="es-ES_tradnl"/>
          <w:rPrChange w:id="16552" w:author="Efraim Jimenez" w:date="2017-08-31T12:14:00Z">
            <w:rPr/>
          </w:rPrChange>
        </w:rPr>
        <w:tab/>
      </w:r>
      <w:r w:rsidRPr="00FC0D9A">
        <w:rPr>
          <w:i/>
          <w:color w:val="000000" w:themeColor="text1"/>
          <w:lang w:val="es-ES_tradnl"/>
          <w:rPrChange w:id="16553" w:author="Efraim Jimenez" w:date="2017-08-31T12:14:00Z">
            <w:rPr>
              <w:i/>
              <w:color w:val="000000" w:themeColor="text1"/>
            </w:rPr>
          </w:rPrChange>
        </w:rPr>
        <w:t>[indique la fecha de emisión]</w:t>
      </w:r>
    </w:p>
    <w:p w14:paraId="7CDB89AB" w14:textId="77777777" w:rsidR="002B73F4" w:rsidRPr="00FC0D9A" w:rsidRDefault="00DE0AA9" w:rsidP="002B73F4">
      <w:pPr>
        <w:jc w:val="left"/>
        <w:rPr>
          <w:lang w:val="es-ES_tradnl"/>
          <w:rPrChange w:id="16554" w:author="Efraim Jimenez" w:date="2017-08-31T12:14:00Z">
            <w:rPr/>
          </w:rPrChange>
        </w:rPr>
      </w:pPr>
      <w:r w:rsidRPr="00FC0D9A">
        <w:rPr>
          <w:b/>
          <w:lang w:val="es-ES_tradnl"/>
          <w:rPrChange w:id="16555" w:author="Efraim Jimenez" w:date="2017-08-31T12:14:00Z">
            <w:rPr>
              <w:b/>
            </w:rPr>
          </w:rPrChange>
        </w:rPr>
        <w:t>GARANTÍA DE CUMPLIMIENTO N.º: ___</w:t>
      </w:r>
      <w:r w:rsidR="00A13B49" w:rsidRPr="00FC0D9A">
        <w:rPr>
          <w:b/>
          <w:lang w:val="es-ES_tradnl"/>
          <w:rPrChange w:id="16556" w:author="Efraim Jimenez" w:date="2017-08-31T12:14:00Z">
            <w:rPr>
              <w:b/>
            </w:rPr>
          </w:rPrChange>
        </w:rPr>
        <w:t>_</w:t>
      </w:r>
      <w:r w:rsidR="00A13B49" w:rsidRPr="00FC0D9A">
        <w:rPr>
          <w:i/>
          <w:color w:val="000000" w:themeColor="text1"/>
          <w:lang w:val="es-ES_tradnl"/>
          <w:rPrChange w:id="16557" w:author="Efraim Jimenez" w:date="2017-08-31T12:14:00Z">
            <w:rPr>
              <w:i/>
              <w:color w:val="000000" w:themeColor="text1"/>
            </w:rPr>
          </w:rPrChange>
        </w:rPr>
        <w:t xml:space="preserve"> [</w:t>
      </w:r>
      <w:r w:rsidRPr="00FC0D9A">
        <w:rPr>
          <w:i/>
          <w:color w:val="000000" w:themeColor="text1"/>
          <w:lang w:val="es-ES_tradnl"/>
          <w:rPrChange w:id="16558" w:author="Efraim Jimenez" w:date="2017-08-31T12:14:00Z">
            <w:rPr>
              <w:i/>
              <w:color w:val="000000" w:themeColor="text1"/>
            </w:rPr>
          </w:rPrChange>
        </w:rPr>
        <w:t>indique el número de referencia de la garantía]</w:t>
      </w:r>
      <w:r w:rsidR="00217A09" w:rsidRPr="00FC0D9A">
        <w:rPr>
          <w:i/>
          <w:color w:val="000000" w:themeColor="text1"/>
          <w:lang w:val="es-ES_tradnl"/>
          <w:rPrChange w:id="16559" w:author="Efraim Jimenez" w:date="2017-08-31T12:14:00Z">
            <w:rPr>
              <w:i/>
              <w:color w:val="000000" w:themeColor="text1"/>
            </w:rPr>
          </w:rPrChange>
        </w:rPr>
        <w:t xml:space="preserve"> </w:t>
      </w:r>
    </w:p>
    <w:p w14:paraId="0D3D555E" w14:textId="77777777" w:rsidR="00DE0AA9" w:rsidRPr="00FC0D9A" w:rsidRDefault="00DE0AA9" w:rsidP="00DE0AA9">
      <w:pPr>
        <w:pStyle w:val="NormalWeb"/>
        <w:rPr>
          <w:rFonts w:ascii="Times New Roman" w:hAnsi="Times New Roman"/>
          <w:color w:val="000000" w:themeColor="text1"/>
          <w:lang w:val="es-ES_tradnl"/>
          <w:rPrChange w:id="16560" w:author="Efraim Jimenez" w:date="2017-08-31T12:14:00Z">
            <w:rPr>
              <w:rFonts w:ascii="Times New Roman" w:hAnsi="Times New Roman"/>
              <w:color w:val="000000" w:themeColor="text1"/>
            </w:rPr>
          </w:rPrChange>
        </w:rPr>
      </w:pPr>
      <w:r w:rsidRPr="00FC0D9A">
        <w:rPr>
          <w:rFonts w:ascii="Times New Roman" w:hAnsi="Times New Roman"/>
          <w:b/>
          <w:color w:val="000000" w:themeColor="text1"/>
          <w:lang w:val="es-ES_tradnl"/>
          <w:rPrChange w:id="16561" w:author="Efraim Jimenez" w:date="2017-08-31T12:14:00Z">
            <w:rPr>
              <w:rFonts w:ascii="Times New Roman" w:hAnsi="Times New Roman"/>
              <w:b/>
              <w:color w:val="000000" w:themeColor="text1"/>
            </w:rPr>
          </w:rPrChange>
        </w:rPr>
        <w:t>Garante</w:t>
      </w:r>
      <w:r w:rsidR="00A13B49" w:rsidRPr="00FC0D9A">
        <w:rPr>
          <w:rFonts w:ascii="Times New Roman" w:hAnsi="Times New Roman"/>
          <w:b/>
          <w:color w:val="000000" w:themeColor="text1"/>
          <w:lang w:val="es-ES_tradnl"/>
          <w:rPrChange w:id="16562" w:author="Efraim Jimenez" w:date="2017-08-31T12:14:00Z">
            <w:rPr>
              <w:rFonts w:ascii="Times New Roman" w:hAnsi="Times New Roman"/>
              <w:b/>
              <w:color w:val="000000" w:themeColor="text1"/>
            </w:rPr>
          </w:rPrChange>
        </w:rPr>
        <w:t xml:space="preserve">: </w:t>
      </w:r>
      <w:r w:rsidR="002B73F4" w:rsidRPr="00FC0D9A">
        <w:rPr>
          <w:rFonts w:ascii="Times New Roman" w:hAnsi="Times New Roman"/>
          <w:i/>
          <w:color w:val="000000" w:themeColor="text1"/>
          <w:lang w:val="es-ES_tradnl"/>
          <w:rPrChange w:id="16563" w:author="Efraim Jimenez" w:date="2017-08-31T12:14:00Z">
            <w:rPr>
              <w:rFonts w:ascii="Times New Roman" w:hAnsi="Times New Roman"/>
              <w:i/>
              <w:color w:val="000000" w:themeColor="text1"/>
            </w:rPr>
          </w:rPrChange>
        </w:rPr>
        <w:t>[</w:t>
      </w:r>
      <w:r w:rsidRPr="00FC0D9A">
        <w:rPr>
          <w:rFonts w:ascii="Times New Roman" w:hAnsi="Times New Roman"/>
          <w:i/>
          <w:color w:val="000000" w:themeColor="text1"/>
          <w:lang w:val="es-ES_tradnl"/>
          <w:rPrChange w:id="16564" w:author="Efraim Jimenez" w:date="2017-08-31T12:14:00Z">
            <w:rPr>
              <w:rFonts w:ascii="Times New Roman" w:hAnsi="Times New Roman"/>
              <w:i/>
              <w:color w:val="000000" w:themeColor="text1"/>
            </w:rPr>
          </w:rPrChange>
        </w:rPr>
        <w:t>indique el nombre y la dirección del lugar de emisión, salvo que figure en el membrete]</w:t>
      </w:r>
    </w:p>
    <w:p w14:paraId="0500AE86" w14:textId="74F9CAC4" w:rsidR="00DE0AA9" w:rsidRPr="00FC0D9A" w:rsidRDefault="00DE0AA9" w:rsidP="00DE0AA9">
      <w:pPr>
        <w:rPr>
          <w:lang w:val="es-ES_tradnl"/>
          <w:rPrChange w:id="16565" w:author="Efraim Jimenez" w:date="2017-08-31T12:14:00Z">
            <w:rPr/>
          </w:rPrChange>
        </w:rPr>
      </w:pPr>
      <w:r w:rsidRPr="00FC0D9A">
        <w:rPr>
          <w:lang w:val="es-ES_tradnl"/>
          <w:rPrChange w:id="16566" w:author="Efraim Jimenez" w:date="2017-08-31T12:14:00Z">
            <w:rPr/>
          </w:rPrChange>
        </w:rPr>
        <w:t xml:space="preserve">Se nos ha informado que </w:t>
      </w:r>
      <w:r w:rsidRPr="00FC0D9A">
        <w:rPr>
          <w:i/>
          <w:sz w:val="20"/>
          <w:lang w:val="es-ES_tradnl"/>
          <w:rPrChange w:id="16567" w:author="Efraim Jimenez" w:date="2017-08-31T12:14:00Z">
            <w:rPr>
              <w:i/>
              <w:sz w:val="20"/>
            </w:rPr>
          </w:rPrChange>
        </w:rPr>
        <w:t>____________________</w:t>
      </w:r>
      <w:r w:rsidRPr="00FC0D9A">
        <w:rPr>
          <w:lang w:val="es-ES_tradnl"/>
          <w:rPrChange w:id="16568" w:author="Efraim Jimenez" w:date="2017-08-31T12:14:00Z">
            <w:rPr/>
          </w:rPrChange>
        </w:rPr>
        <w:t xml:space="preserve"> (en adelante, “el </w:t>
      </w:r>
      <w:r w:rsidR="008E3825" w:rsidRPr="00FC0D9A">
        <w:rPr>
          <w:lang w:val="es-ES_tradnl"/>
          <w:rPrChange w:id="16569" w:author="Efraim Jimenez" w:date="2017-08-31T12:14:00Z">
            <w:rPr/>
          </w:rPrChange>
        </w:rPr>
        <w:t>Proponente</w:t>
      </w:r>
      <w:r w:rsidRPr="00FC0D9A">
        <w:rPr>
          <w:lang w:val="es-ES_tradnl"/>
          <w:rPrChange w:id="16570" w:author="Efraim Jimenez" w:date="2017-08-31T12:14:00Z">
            <w:rPr/>
          </w:rPrChange>
        </w:rPr>
        <w:t>”) ha celebrado con el Beneficiario el Contrato</w:t>
      </w:r>
      <w:r w:rsidR="00183A8A" w:rsidRPr="00FC0D9A">
        <w:rPr>
          <w:lang w:val="es-ES_tradnl"/>
          <w:rPrChange w:id="16571" w:author="Efraim Jimenez" w:date="2017-08-31T12:14:00Z">
            <w:rPr/>
          </w:rPrChange>
        </w:rPr>
        <w:t xml:space="preserve"> n.</w:t>
      </w:r>
      <w:r w:rsidRPr="00FC0D9A">
        <w:rPr>
          <w:lang w:val="es-ES_tradnl"/>
          <w:rPrChange w:id="16572" w:author="Efraim Jimenez" w:date="2017-08-31T12:14:00Z">
            <w:rPr/>
          </w:rPrChange>
        </w:rPr>
        <w:t xml:space="preserve">º </w:t>
      </w:r>
      <w:r w:rsidRPr="00FC0D9A">
        <w:rPr>
          <w:i/>
          <w:sz w:val="20"/>
          <w:lang w:val="es-ES_tradnl"/>
          <w:rPrChange w:id="16573" w:author="Efraim Jimenez" w:date="2017-08-31T12:14:00Z">
            <w:rPr>
              <w:i/>
              <w:sz w:val="20"/>
            </w:rPr>
          </w:rPrChange>
        </w:rPr>
        <w:t>________________</w:t>
      </w:r>
      <w:r w:rsidRPr="00FC0D9A">
        <w:rPr>
          <w:i/>
          <w:lang w:val="es-ES_tradnl"/>
          <w:rPrChange w:id="16574" w:author="Efraim Jimenez" w:date="2017-08-31T12:14:00Z">
            <w:rPr>
              <w:i/>
            </w:rPr>
          </w:rPrChange>
        </w:rPr>
        <w:t xml:space="preserve"> </w:t>
      </w:r>
      <w:r w:rsidRPr="00FC0D9A">
        <w:rPr>
          <w:lang w:val="es-ES_tradnl"/>
          <w:rPrChange w:id="16575" w:author="Efraim Jimenez" w:date="2017-08-31T12:14:00Z">
            <w:rPr/>
          </w:rPrChange>
        </w:rPr>
        <w:t xml:space="preserve">de fecha ____________, para la ejecución de </w:t>
      </w:r>
      <w:r w:rsidRPr="00FC0D9A">
        <w:rPr>
          <w:i/>
          <w:sz w:val="20"/>
          <w:lang w:val="es-ES_tradnl"/>
          <w:rPrChange w:id="16576" w:author="Efraim Jimenez" w:date="2017-08-31T12:14:00Z">
            <w:rPr>
              <w:i/>
              <w:sz w:val="20"/>
            </w:rPr>
          </w:rPrChange>
        </w:rPr>
        <w:t>____________________________</w:t>
      </w:r>
      <w:r w:rsidRPr="00FC0D9A">
        <w:rPr>
          <w:lang w:val="es-ES_tradnl"/>
          <w:rPrChange w:id="16577" w:author="Efraim Jimenez" w:date="2017-08-31T12:14:00Z">
            <w:rPr/>
          </w:rPrChange>
        </w:rPr>
        <w:t xml:space="preserve"> (en adelante, “el Contrato”). </w:t>
      </w:r>
    </w:p>
    <w:p w14:paraId="06340713" w14:textId="77777777" w:rsidR="00DE0AA9" w:rsidRPr="00FC0D9A" w:rsidRDefault="00DE0AA9" w:rsidP="00DE0AA9">
      <w:pPr>
        <w:rPr>
          <w:lang w:val="es-ES_tradnl"/>
          <w:rPrChange w:id="16578" w:author="Efraim Jimenez" w:date="2017-08-31T12:14:00Z">
            <w:rPr/>
          </w:rPrChange>
        </w:rPr>
      </w:pPr>
    </w:p>
    <w:p w14:paraId="150026D1" w14:textId="77777777" w:rsidR="00DE0AA9" w:rsidRPr="00FC0D9A" w:rsidRDefault="00DE0AA9" w:rsidP="00DE0AA9">
      <w:pPr>
        <w:rPr>
          <w:lang w:val="es-ES_tradnl"/>
          <w:rPrChange w:id="16579" w:author="Efraim Jimenez" w:date="2017-08-31T12:14:00Z">
            <w:rPr/>
          </w:rPrChange>
        </w:rPr>
      </w:pPr>
      <w:r w:rsidRPr="00FC0D9A">
        <w:rPr>
          <w:lang w:val="es-ES_tradnl"/>
          <w:rPrChange w:id="16580" w:author="Efraim Jimenez" w:date="2017-08-31T12:14:00Z">
            <w:rPr/>
          </w:rPrChange>
        </w:rPr>
        <w:t>Entendemos además que, de conformidad con las condiciones del Contrato, se exige una Garantía de Cumplimiento.</w:t>
      </w:r>
    </w:p>
    <w:p w14:paraId="41DDDB45" w14:textId="77777777" w:rsidR="00DE0AA9" w:rsidRPr="00FC0D9A" w:rsidRDefault="00DE0AA9" w:rsidP="00DE0AA9">
      <w:pPr>
        <w:rPr>
          <w:lang w:val="es-ES_tradnl"/>
          <w:rPrChange w:id="16581" w:author="Efraim Jimenez" w:date="2017-08-31T12:14:00Z">
            <w:rPr/>
          </w:rPrChange>
        </w:rPr>
      </w:pPr>
    </w:p>
    <w:p w14:paraId="7731BA82" w14:textId="3B6C697F" w:rsidR="00DE0AA9" w:rsidRPr="00FC0D9A" w:rsidRDefault="00DE0AA9" w:rsidP="00DE0AA9">
      <w:pPr>
        <w:spacing w:before="100" w:beforeAutospacing="1" w:after="100" w:afterAutospacing="1"/>
        <w:rPr>
          <w:rFonts w:eastAsia="Arial Unicode MS" w:cs="Arial Unicode MS"/>
          <w:spacing w:val="-2"/>
          <w:szCs w:val="24"/>
          <w:lang w:val="es-ES_tradnl"/>
          <w:rPrChange w:id="16582" w:author="Efraim Jimenez" w:date="2017-08-31T12:14:00Z">
            <w:rPr>
              <w:rFonts w:eastAsia="Arial Unicode MS" w:cs="Arial Unicode MS"/>
              <w:spacing w:val="-2"/>
              <w:szCs w:val="24"/>
            </w:rPr>
          </w:rPrChange>
        </w:rPr>
      </w:pPr>
      <w:r w:rsidRPr="00FC0D9A">
        <w:rPr>
          <w:spacing w:val="-2"/>
          <w:lang w:val="es-ES_tradnl"/>
          <w:rPrChange w:id="16583" w:author="Efraim Jimenez" w:date="2017-08-31T12:14:00Z">
            <w:rPr>
              <w:spacing w:val="-2"/>
            </w:rPr>
          </w:rPrChange>
        </w:rPr>
        <w:t xml:space="preserve">A solicitud del </w:t>
      </w:r>
      <w:r w:rsidR="008E3825" w:rsidRPr="00FC0D9A">
        <w:rPr>
          <w:spacing w:val="-2"/>
          <w:lang w:val="es-ES_tradnl"/>
          <w:rPrChange w:id="16584" w:author="Efraim Jimenez" w:date="2017-08-31T12:14:00Z">
            <w:rPr>
              <w:spacing w:val="-2"/>
            </w:rPr>
          </w:rPrChange>
        </w:rPr>
        <w:t>Proponente</w:t>
      </w:r>
      <w:r w:rsidRPr="00FC0D9A">
        <w:rPr>
          <w:spacing w:val="-2"/>
          <w:lang w:val="es-ES_tradnl"/>
          <w:rPrChange w:id="16585" w:author="Efraim Jimenez" w:date="2017-08-31T12:14:00Z">
            <w:rPr>
              <w:spacing w:val="-2"/>
            </w:rPr>
          </w:rPrChange>
        </w:rPr>
        <w:t xml:space="preserve">, nosotros, en calidad de Garante, nos comprometemos mediante la presente garantía de forma irrevocable a pagar al Beneficiario cualquier suma o sumas que no excedan en total el monto de </w:t>
      </w:r>
      <w:r w:rsidRPr="00FC0D9A">
        <w:rPr>
          <w:i/>
          <w:spacing w:val="-2"/>
          <w:sz w:val="20"/>
          <w:lang w:val="es-ES_tradnl"/>
          <w:rPrChange w:id="16586" w:author="Efraim Jimenez" w:date="2017-08-31T12:14:00Z">
            <w:rPr>
              <w:i/>
              <w:spacing w:val="-2"/>
              <w:sz w:val="20"/>
            </w:rPr>
          </w:rPrChange>
        </w:rPr>
        <w:t>_________________</w:t>
      </w:r>
      <w:r w:rsidRPr="00FC0D9A">
        <w:rPr>
          <w:i/>
          <w:spacing w:val="-2"/>
          <w:lang w:val="es-ES_tradnl"/>
          <w:rPrChange w:id="16587" w:author="Efraim Jimenez" w:date="2017-08-31T12:14:00Z">
            <w:rPr>
              <w:i/>
              <w:spacing w:val="-2"/>
            </w:rPr>
          </w:rPrChange>
        </w:rPr>
        <w:t xml:space="preserve"> </w:t>
      </w:r>
      <w:r w:rsidRPr="00FC0D9A">
        <w:rPr>
          <w:spacing w:val="-2"/>
          <w:lang w:val="es-ES_tradnl"/>
          <w:rPrChange w:id="16588" w:author="Efraim Jimenez" w:date="2017-08-31T12:14:00Z">
            <w:rPr>
              <w:spacing w:val="-2"/>
            </w:rPr>
          </w:rPrChange>
        </w:rPr>
        <w:t>(</w:t>
      </w:r>
      <w:r w:rsidRPr="00FC0D9A">
        <w:rPr>
          <w:spacing w:val="-2"/>
          <w:u w:val="single"/>
          <w:lang w:val="es-ES_tradnl"/>
          <w:rPrChange w:id="16589" w:author="Efraim Jimenez" w:date="2017-08-31T12:14:00Z">
            <w:rPr>
              <w:spacing w:val="-2"/>
              <w:u w:val="single"/>
            </w:rPr>
          </w:rPrChange>
        </w:rPr>
        <w:t>___</w:t>
      </w:r>
      <w:r w:rsidRPr="00FC0D9A">
        <w:rPr>
          <w:spacing w:val="-2"/>
          <w:lang w:val="es-ES_tradnl"/>
          <w:rPrChange w:id="16590" w:author="Efraim Jimenez" w:date="2017-08-31T12:14:00Z">
            <w:rPr>
              <w:spacing w:val="-2"/>
            </w:rPr>
          </w:rPrChange>
        </w:rPr>
        <w:t>)</w:t>
      </w:r>
      <w:r w:rsidR="00156969" w:rsidRPr="00FC0D9A">
        <w:rPr>
          <w:rStyle w:val="FootnoteReference"/>
          <w:i/>
          <w:spacing w:val="-2"/>
          <w:lang w:val="es-ES_tradnl"/>
          <w:rPrChange w:id="16591" w:author="Efraim Jimenez" w:date="2017-08-31T12:14:00Z">
            <w:rPr>
              <w:rStyle w:val="FootnoteReference"/>
              <w:i/>
              <w:spacing w:val="-2"/>
            </w:rPr>
          </w:rPrChange>
        </w:rPr>
        <w:footnoteReference w:id="23"/>
      </w:r>
      <w:r w:rsidRPr="00FC0D9A">
        <w:rPr>
          <w:spacing w:val="-2"/>
          <w:lang w:val="es-ES_tradnl"/>
          <w:rPrChange w:id="16592" w:author="Efraim Jimenez" w:date="2017-08-31T12:14:00Z">
            <w:rPr>
              <w:spacing w:val="-2"/>
            </w:rPr>
          </w:rPrChange>
        </w:rPr>
        <w:t xml:space="preserve">, que pagaremos en los tipos y las proporciones de monedas en que debe pagarse el Precio del Contrato, una vez que recibamos del Beneficiario la correspondiente solicitud por escrito, respaldada por una declaración escrita, ya sea en la misma solicitud o en otro documento firmado que la acompañe o haga referencia a ella, en la que él manifieste que el </w:t>
      </w:r>
      <w:r w:rsidR="008E3825" w:rsidRPr="00FC0D9A">
        <w:rPr>
          <w:spacing w:val="-2"/>
          <w:lang w:val="es-ES_tradnl"/>
          <w:rPrChange w:id="16593" w:author="Efraim Jimenez" w:date="2017-08-31T12:14:00Z">
            <w:rPr>
              <w:spacing w:val="-2"/>
            </w:rPr>
          </w:rPrChange>
        </w:rPr>
        <w:t>Proponente</w:t>
      </w:r>
      <w:r w:rsidRPr="00FC0D9A">
        <w:rPr>
          <w:spacing w:val="-2"/>
          <w:lang w:val="es-ES_tradnl"/>
          <w:rPrChange w:id="16594" w:author="Efraim Jimenez" w:date="2017-08-31T12:14:00Z">
            <w:rPr>
              <w:spacing w:val="-2"/>
            </w:rPr>
          </w:rPrChange>
        </w:rPr>
        <w:t xml:space="preserve"> ha incumplido obligaciones contraídas al amparo del Contrato, sin que el Beneficiario tenga necesidad de sustentar su demanda o la suma reclamada en ella. </w:t>
      </w:r>
    </w:p>
    <w:p w14:paraId="49CD0244" w14:textId="77777777" w:rsidR="00DE0AA9" w:rsidRPr="00FC0D9A" w:rsidRDefault="00DE0AA9" w:rsidP="00DE0AA9">
      <w:pPr>
        <w:rPr>
          <w:lang w:val="es-ES_tradnl"/>
          <w:rPrChange w:id="16595" w:author="Efraim Jimenez" w:date="2017-08-31T12:14:00Z">
            <w:rPr/>
          </w:rPrChange>
        </w:rPr>
      </w:pPr>
      <w:r w:rsidRPr="00FC0D9A">
        <w:rPr>
          <w:lang w:val="es-ES_tradnl"/>
          <w:rPrChange w:id="16596" w:author="Efraim Jimenez" w:date="2017-08-31T12:14:00Z">
            <w:rPr/>
          </w:rPrChange>
        </w:rPr>
        <w:t>Esta Garantía se reducirá a la mitad en el momento en que recibamos:</w:t>
      </w:r>
    </w:p>
    <w:p w14:paraId="58DCBA0D" w14:textId="77777777" w:rsidR="00DE0AA9" w:rsidRPr="00FC0D9A" w:rsidRDefault="00DE0AA9" w:rsidP="00DE0AA9">
      <w:pPr>
        <w:rPr>
          <w:lang w:val="es-ES_tradnl"/>
          <w:rPrChange w:id="16597" w:author="Efraim Jimenez" w:date="2017-08-31T12:14:00Z">
            <w:rPr/>
          </w:rPrChange>
        </w:rPr>
      </w:pPr>
    </w:p>
    <w:p w14:paraId="26DA6C47" w14:textId="5152C430" w:rsidR="00DE0AA9" w:rsidRPr="00FC0D9A" w:rsidRDefault="00030DD9" w:rsidP="00DE0AA9">
      <w:pPr>
        <w:tabs>
          <w:tab w:val="left" w:pos="720"/>
        </w:tabs>
        <w:ind w:left="1440" w:hanging="720"/>
        <w:rPr>
          <w:lang w:val="es-ES_tradnl"/>
          <w:rPrChange w:id="16598" w:author="Efraim Jimenez" w:date="2017-08-31T12:14:00Z">
            <w:rPr/>
          </w:rPrChange>
        </w:rPr>
      </w:pPr>
      <w:r w:rsidRPr="00FC0D9A">
        <w:rPr>
          <w:lang w:val="es-ES_tradnl"/>
          <w:rPrChange w:id="16599" w:author="Efraim Jimenez" w:date="2017-08-31T12:14:00Z">
            <w:rPr/>
          </w:rPrChange>
        </w:rPr>
        <w:t>(</w:t>
      </w:r>
      <w:r w:rsidR="00DE0AA9" w:rsidRPr="00FC0D9A">
        <w:rPr>
          <w:lang w:val="es-ES_tradnl"/>
          <w:rPrChange w:id="16600" w:author="Efraim Jimenez" w:date="2017-08-31T12:14:00Z">
            <w:rPr/>
          </w:rPrChange>
        </w:rPr>
        <w:t>a) </w:t>
      </w:r>
      <w:r w:rsidR="00AB47C2" w:rsidRPr="00FC0D9A">
        <w:rPr>
          <w:lang w:val="es-ES_tradnl"/>
          <w:rPrChange w:id="16601" w:author="Efraim Jimenez" w:date="2017-08-31T12:14:00Z">
            <w:rPr/>
          </w:rPrChange>
        </w:rPr>
        <w:tab/>
      </w:r>
      <w:r w:rsidR="00DE0AA9" w:rsidRPr="00FC0D9A">
        <w:rPr>
          <w:lang w:val="es-ES_tradnl"/>
          <w:rPrChange w:id="16602" w:author="Efraim Jimenez" w:date="2017-08-31T12:14:00Z">
            <w:rPr/>
          </w:rPrChange>
        </w:rPr>
        <w:t>una copia del Certificado de Aceptación Operativa;</w:t>
      </w:r>
    </w:p>
    <w:p w14:paraId="24789452" w14:textId="61BDFA4D" w:rsidR="00DE0AA9" w:rsidRPr="00FC0D9A" w:rsidRDefault="00030DD9" w:rsidP="00CD48C0">
      <w:pPr>
        <w:tabs>
          <w:tab w:val="left" w:pos="720"/>
        </w:tabs>
        <w:spacing w:after="240"/>
        <w:ind w:left="1440" w:hanging="720"/>
        <w:rPr>
          <w:lang w:val="es-ES_tradnl"/>
          <w:rPrChange w:id="16603" w:author="Efraim Jimenez" w:date="2017-08-31T12:14:00Z">
            <w:rPr/>
          </w:rPrChange>
        </w:rPr>
      </w:pPr>
      <w:r w:rsidRPr="00FC0D9A">
        <w:rPr>
          <w:lang w:val="es-ES_tradnl"/>
          <w:rPrChange w:id="16604" w:author="Efraim Jimenez" w:date="2017-08-31T12:14:00Z">
            <w:rPr/>
          </w:rPrChange>
        </w:rPr>
        <w:t>(</w:t>
      </w:r>
      <w:r w:rsidR="00DE0AA9" w:rsidRPr="00FC0D9A">
        <w:rPr>
          <w:lang w:val="es-ES_tradnl"/>
          <w:rPrChange w:id="16605" w:author="Efraim Jimenez" w:date="2017-08-31T12:14:00Z">
            <w:rPr/>
          </w:rPrChange>
        </w:rPr>
        <w:t xml:space="preserve">b) </w:t>
      </w:r>
      <w:r w:rsidR="00AB47C2" w:rsidRPr="00FC0D9A">
        <w:rPr>
          <w:lang w:val="es-ES_tradnl"/>
          <w:rPrChange w:id="16606" w:author="Efraim Jimenez" w:date="2017-08-31T12:14:00Z">
            <w:rPr/>
          </w:rPrChange>
        </w:rPr>
        <w:tab/>
      </w:r>
      <w:r w:rsidR="00DE0AA9" w:rsidRPr="00FC0D9A">
        <w:rPr>
          <w:lang w:val="es-ES_tradnl"/>
          <w:rPrChange w:id="16607" w:author="Efraim Jimenez" w:date="2017-08-31T12:14:00Z">
            <w:rPr/>
          </w:rPrChange>
        </w:rPr>
        <w:t xml:space="preserve">una carta certificada del </w:t>
      </w:r>
      <w:r w:rsidR="008E3825" w:rsidRPr="00FC0D9A">
        <w:rPr>
          <w:lang w:val="es-ES_tradnl"/>
          <w:rPrChange w:id="16608" w:author="Efraim Jimenez" w:date="2017-08-31T12:14:00Z">
            <w:rPr/>
          </w:rPrChange>
        </w:rPr>
        <w:t>Proponente</w:t>
      </w:r>
      <w:r w:rsidR="00DE0AA9" w:rsidRPr="00FC0D9A">
        <w:rPr>
          <w:lang w:val="es-ES_tradnl"/>
          <w:rPrChange w:id="16609" w:author="Efraim Jimenez" w:date="2017-08-31T12:14:00Z">
            <w:rPr/>
          </w:rPrChange>
        </w:rPr>
        <w:t xml:space="preserve"> que i) lleve adjunta una copia de su notificación en que se solicite la emisión del Certificado de Aceptación Operativa, y ii) declare que el Gerente de Proyecto no ha emitido dicho certificado dentro del plazo exigido ni ha comunicado por escrito las razones para no emitirlo, </w:t>
      </w:r>
      <w:r w:rsidR="00A13B49" w:rsidRPr="00FC0D9A">
        <w:rPr>
          <w:lang w:val="es-ES_tradnl"/>
          <w:rPrChange w:id="16610" w:author="Efraim Jimenez" w:date="2017-08-31T12:14:00Z">
            <w:rPr/>
          </w:rPrChange>
        </w:rPr>
        <w:t>por lo cual</w:t>
      </w:r>
      <w:r w:rsidR="00DE0AA9" w:rsidRPr="00FC0D9A">
        <w:rPr>
          <w:lang w:val="es-ES_tradnl"/>
          <w:rPrChange w:id="16611" w:author="Efraim Jimenez" w:date="2017-08-31T12:14:00Z">
            <w:rPr/>
          </w:rPrChange>
        </w:rPr>
        <w:t xml:space="preserve"> se considera que la Aceptación Operativa se ha producido. </w:t>
      </w:r>
    </w:p>
    <w:p w14:paraId="3E8EE985" w14:textId="77777777" w:rsidR="00DE0AA9" w:rsidRPr="00FC0D9A" w:rsidRDefault="00DE0AA9" w:rsidP="00DE0AA9">
      <w:pPr>
        <w:rPr>
          <w:lang w:val="es-ES_tradnl"/>
          <w:rPrChange w:id="16612" w:author="Efraim Jimenez" w:date="2017-08-31T12:14:00Z">
            <w:rPr/>
          </w:rPrChange>
        </w:rPr>
      </w:pPr>
      <w:r w:rsidRPr="00FC0D9A">
        <w:rPr>
          <w:lang w:val="es-ES_tradnl"/>
          <w:rPrChange w:id="16613" w:author="Efraim Jimenez" w:date="2017-08-31T12:14:00Z">
            <w:rPr/>
          </w:rPrChange>
        </w:rPr>
        <w:lastRenderedPageBreak/>
        <w:t>Esta Garantía expirará, a más tardar, en la primera de las dos fechas siguientes</w:t>
      </w:r>
      <w:r w:rsidR="00156969" w:rsidRPr="00FC0D9A">
        <w:rPr>
          <w:rStyle w:val="FootnoteReference"/>
          <w:i/>
          <w:lang w:val="es-ES_tradnl"/>
          <w:rPrChange w:id="16614" w:author="Efraim Jimenez" w:date="2017-08-31T12:14:00Z">
            <w:rPr>
              <w:rStyle w:val="FootnoteReference"/>
              <w:i/>
            </w:rPr>
          </w:rPrChange>
        </w:rPr>
        <w:footnoteReference w:id="24"/>
      </w:r>
      <w:r w:rsidRPr="00FC0D9A">
        <w:rPr>
          <w:lang w:val="es-ES_tradnl"/>
          <w:rPrChange w:id="16615" w:author="Efraim Jimenez" w:date="2017-08-31T12:14:00Z">
            <w:rPr/>
          </w:rPrChange>
        </w:rPr>
        <w:t>:</w:t>
      </w:r>
    </w:p>
    <w:p w14:paraId="0BA166CA" w14:textId="77777777" w:rsidR="00DE0AA9" w:rsidRPr="00FC0D9A" w:rsidRDefault="00DE0AA9" w:rsidP="00DE0AA9">
      <w:pPr>
        <w:rPr>
          <w:lang w:val="es-ES_tradnl"/>
          <w:rPrChange w:id="16616" w:author="Efraim Jimenez" w:date="2017-08-31T12:14:00Z">
            <w:rPr/>
          </w:rPrChange>
        </w:rPr>
      </w:pPr>
    </w:p>
    <w:p w14:paraId="49F11432" w14:textId="675F9482" w:rsidR="00DE0AA9" w:rsidRPr="00FC0D9A" w:rsidRDefault="00030DD9" w:rsidP="00DE0AA9">
      <w:pPr>
        <w:ind w:left="1440" w:hanging="720"/>
        <w:rPr>
          <w:lang w:val="es-ES_tradnl"/>
          <w:rPrChange w:id="16617" w:author="Efraim Jimenez" w:date="2017-08-31T12:14:00Z">
            <w:rPr/>
          </w:rPrChange>
        </w:rPr>
      </w:pPr>
      <w:r w:rsidRPr="00FC0D9A">
        <w:rPr>
          <w:lang w:val="es-ES_tradnl"/>
          <w:rPrChange w:id="16618" w:author="Efraim Jimenez" w:date="2017-08-31T12:14:00Z">
            <w:rPr/>
          </w:rPrChange>
        </w:rPr>
        <w:t>(</w:t>
      </w:r>
      <w:r w:rsidR="00DE0AA9" w:rsidRPr="00FC0D9A">
        <w:rPr>
          <w:lang w:val="es-ES_tradnl"/>
          <w:rPrChange w:id="16619" w:author="Efraim Jimenez" w:date="2017-08-31T12:14:00Z">
            <w:rPr/>
          </w:rPrChange>
        </w:rPr>
        <w:t xml:space="preserve">a) </w:t>
      </w:r>
      <w:r w:rsidR="00AB47C2" w:rsidRPr="00FC0D9A">
        <w:rPr>
          <w:lang w:val="es-ES_tradnl"/>
          <w:rPrChange w:id="16620" w:author="Efraim Jimenez" w:date="2017-08-31T12:14:00Z">
            <w:rPr/>
          </w:rPrChange>
        </w:rPr>
        <w:tab/>
      </w:r>
      <w:r w:rsidR="00DE0AA9" w:rsidRPr="00FC0D9A">
        <w:rPr>
          <w:lang w:val="es-ES_tradnl"/>
          <w:rPrChange w:id="16621" w:author="Efraim Jimenez" w:date="2017-08-31T12:14:00Z">
            <w:rPr/>
          </w:rPrChange>
        </w:rPr>
        <w:t>doce meses después de la recepción por parte nuestra de lo indicado en el punto a) o en el punto b) precedentes;</w:t>
      </w:r>
    </w:p>
    <w:p w14:paraId="40A0A093" w14:textId="237005C0" w:rsidR="00DE0AA9" w:rsidRPr="00FC0D9A" w:rsidRDefault="00030DD9" w:rsidP="00DE0AA9">
      <w:pPr>
        <w:ind w:left="1440" w:hanging="720"/>
        <w:rPr>
          <w:lang w:val="es-ES_tradnl"/>
          <w:rPrChange w:id="16622" w:author="Efraim Jimenez" w:date="2017-08-31T12:14:00Z">
            <w:rPr/>
          </w:rPrChange>
        </w:rPr>
      </w:pPr>
      <w:r w:rsidRPr="00FC0D9A">
        <w:rPr>
          <w:lang w:val="es-ES_tradnl"/>
          <w:rPrChange w:id="16623" w:author="Efraim Jimenez" w:date="2017-08-31T12:14:00Z">
            <w:rPr/>
          </w:rPrChange>
        </w:rPr>
        <w:t>(</w:t>
      </w:r>
      <w:r w:rsidR="00DE0AA9" w:rsidRPr="00FC0D9A">
        <w:rPr>
          <w:lang w:val="es-ES_tradnl"/>
          <w:rPrChange w:id="16624" w:author="Efraim Jimenez" w:date="2017-08-31T12:14:00Z">
            <w:rPr/>
          </w:rPrChange>
        </w:rPr>
        <w:t xml:space="preserve">b) </w:t>
      </w:r>
      <w:r w:rsidR="00AB47C2" w:rsidRPr="00FC0D9A">
        <w:rPr>
          <w:lang w:val="es-ES_tradnl"/>
          <w:rPrChange w:id="16625" w:author="Efraim Jimenez" w:date="2017-08-31T12:14:00Z">
            <w:rPr/>
          </w:rPrChange>
        </w:rPr>
        <w:tab/>
      </w:r>
      <w:r w:rsidR="00DE0AA9" w:rsidRPr="00FC0D9A">
        <w:rPr>
          <w:lang w:val="es-ES_tradnl"/>
          <w:rPrChange w:id="16626" w:author="Efraim Jimenez" w:date="2017-08-31T12:14:00Z">
            <w:rPr/>
          </w:rPrChange>
        </w:rPr>
        <w:t>dieciocho meses después de la recepción por parte nuestra de:</w:t>
      </w:r>
    </w:p>
    <w:p w14:paraId="6D3CFC25" w14:textId="0A398888" w:rsidR="00DE0AA9" w:rsidRPr="00FC0D9A" w:rsidRDefault="00030DD9" w:rsidP="00DE0AA9">
      <w:pPr>
        <w:ind w:left="2160" w:hanging="720"/>
        <w:rPr>
          <w:lang w:val="es-ES_tradnl"/>
          <w:rPrChange w:id="16627" w:author="Efraim Jimenez" w:date="2017-08-31T12:14:00Z">
            <w:rPr/>
          </w:rPrChange>
        </w:rPr>
      </w:pPr>
      <w:r w:rsidRPr="00FC0D9A">
        <w:rPr>
          <w:lang w:val="es-ES_tradnl"/>
          <w:rPrChange w:id="16628" w:author="Efraim Jimenez" w:date="2017-08-31T12:14:00Z">
            <w:rPr/>
          </w:rPrChange>
        </w:rPr>
        <w:t>(</w:t>
      </w:r>
      <w:r w:rsidR="00DE0AA9" w:rsidRPr="00FC0D9A">
        <w:rPr>
          <w:lang w:val="es-ES_tradnl"/>
          <w:rPrChange w:id="16629" w:author="Efraim Jimenez" w:date="2017-08-31T12:14:00Z">
            <w:rPr/>
          </w:rPrChange>
        </w:rPr>
        <w:t xml:space="preserve">i) </w:t>
      </w:r>
      <w:r w:rsidR="00AB47C2" w:rsidRPr="00FC0D9A">
        <w:rPr>
          <w:lang w:val="es-ES_tradnl"/>
          <w:rPrChange w:id="16630" w:author="Efraim Jimenez" w:date="2017-08-31T12:14:00Z">
            <w:rPr/>
          </w:rPrChange>
        </w:rPr>
        <w:tab/>
      </w:r>
      <w:r w:rsidR="00DE0AA9" w:rsidRPr="00FC0D9A">
        <w:rPr>
          <w:lang w:val="es-ES_tradnl"/>
          <w:rPrChange w:id="16631" w:author="Efraim Jimenez" w:date="2017-08-31T12:14:00Z">
            <w:rPr/>
          </w:rPrChange>
        </w:rPr>
        <w:t>una copia del Certificado de Terminación;</w:t>
      </w:r>
    </w:p>
    <w:p w14:paraId="57A201FD" w14:textId="5088821B" w:rsidR="00DE0AA9" w:rsidRPr="00FC0D9A" w:rsidRDefault="00030DD9" w:rsidP="00DE0AA9">
      <w:pPr>
        <w:ind w:left="2160" w:hanging="720"/>
        <w:rPr>
          <w:lang w:val="es-ES_tradnl"/>
          <w:rPrChange w:id="16632" w:author="Efraim Jimenez" w:date="2017-08-31T12:14:00Z">
            <w:rPr/>
          </w:rPrChange>
        </w:rPr>
      </w:pPr>
      <w:r w:rsidRPr="00FC0D9A">
        <w:rPr>
          <w:lang w:val="es-ES_tradnl"/>
          <w:rPrChange w:id="16633" w:author="Efraim Jimenez" w:date="2017-08-31T12:14:00Z">
            <w:rPr/>
          </w:rPrChange>
        </w:rPr>
        <w:t>(</w:t>
      </w:r>
      <w:r w:rsidR="00DE0AA9" w:rsidRPr="00FC0D9A">
        <w:rPr>
          <w:lang w:val="es-ES_tradnl"/>
          <w:rPrChange w:id="16634" w:author="Efraim Jimenez" w:date="2017-08-31T12:14:00Z">
            <w:rPr/>
          </w:rPrChange>
        </w:rPr>
        <w:t xml:space="preserve">ii) </w:t>
      </w:r>
      <w:r w:rsidR="00AB47C2" w:rsidRPr="00FC0D9A">
        <w:rPr>
          <w:lang w:val="es-ES_tradnl"/>
          <w:rPrChange w:id="16635" w:author="Efraim Jimenez" w:date="2017-08-31T12:14:00Z">
            <w:rPr/>
          </w:rPrChange>
        </w:rPr>
        <w:tab/>
      </w:r>
      <w:r w:rsidR="00DE0AA9" w:rsidRPr="00FC0D9A">
        <w:rPr>
          <w:lang w:val="es-ES_tradnl"/>
          <w:rPrChange w:id="16636" w:author="Efraim Jimenez" w:date="2017-08-31T12:14:00Z">
            <w:rPr/>
          </w:rPrChange>
        </w:rPr>
        <w:t xml:space="preserve">una carta certificada del </w:t>
      </w:r>
      <w:r w:rsidR="008E3825" w:rsidRPr="00FC0D9A">
        <w:rPr>
          <w:lang w:val="es-ES_tradnl"/>
          <w:rPrChange w:id="16637" w:author="Efraim Jimenez" w:date="2017-08-31T12:14:00Z">
            <w:rPr/>
          </w:rPrChange>
        </w:rPr>
        <w:t>Proponente</w:t>
      </w:r>
      <w:r w:rsidR="00DE0AA9" w:rsidRPr="00FC0D9A">
        <w:rPr>
          <w:lang w:val="es-ES_tradnl"/>
          <w:rPrChange w:id="16638" w:author="Efraim Jimenez" w:date="2017-08-31T12:14:00Z">
            <w:rPr/>
          </w:rPrChange>
        </w:rPr>
        <w:t xml:space="preserve"> que lleve adjunta una copia de la notificación dirigida al Gerente de Proyecto en la que se indique que las Instalaciones están listas para la puesta en servicio y se deje constancia de que han transcurrido catorce días desde la recepción de dicha notificación (o siete días, si se trata de una notificación reiterada) sin que el Gerente de Proyecto haya emitido un Certificado de Terminación ni haya informado por escrito al </w:t>
      </w:r>
      <w:r w:rsidR="008E3825" w:rsidRPr="00FC0D9A">
        <w:rPr>
          <w:lang w:val="es-ES_tradnl"/>
          <w:rPrChange w:id="16639" w:author="Efraim Jimenez" w:date="2017-08-31T12:14:00Z">
            <w:rPr/>
          </w:rPrChange>
        </w:rPr>
        <w:t>Proponente</w:t>
      </w:r>
      <w:r w:rsidR="00DE0AA9" w:rsidRPr="00FC0D9A">
        <w:rPr>
          <w:lang w:val="es-ES_tradnl"/>
          <w:rPrChange w:id="16640" w:author="Efraim Jimenez" w:date="2017-08-31T12:14:00Z">
            <w:rPr/>
          </w:rPrChange>
        </w:rPr>
        <w:t xml:space="preserve"> acerca de defectos o deficiencias; </w:t>
      </w:r>
    </w:p>
    <w:p w14:paraId="7D332C23" w14:textId="778B41CC" w:rsidR="00DE0AA9" w:rsidRPr="00FC0D9A" w:rsidRDefault="00030DD9" w:rsidP="00DE0AA9">
      <w:pPr>
        <w:ind w:left="2160" w:hanging="720"/>
        <w:rPr>
          <w:lang w:val="es-ES_tradnl"/>
          <w:rPrChange w:id="16641" w:author="Efraim Jimenez" w:date="2017-08-31T12:14:00Z">
            <w:rPr/>
          </w:rPrChange>
        </w:rPr>
      </w:pPr>
      <w:r w:rsidRPr="00FC0D9A">
        <w:rPr>
          <w:lang w:val="es-ES_tradnl"/>
          <w:rPrChange w:id="16642" w:author="Efraim Jimenez" w:date="2017-08-31T12:14:00Z">
            <w:rPr/>
          </w:rPrChange>
        </w:rPr>
        <w:t>(</w:t>
      </w:r>
      <w:r w:rsidR="00DE0AA9" w:rsidRPr="00FC0D9A">
        <w:rPr>
          <w:lang w:val="es-ES_tradnl"/>
          <w:rPrChange w:id="16643" w:author="Efraim Jimenez" w:date="2017-08-31T12:14:00Z">
            <w:rPr/>
          </w:rPrChange>
        </w:rPr>
        <w:t xml:space="preserve">iii) </w:t>
      </w:r>
      <w:r w:rsidR="00AB47C2" w:rsidRPr="00FC0D9A">
        <w:rPr>
          <w:lang w:val="es-ES_tradnl"/>
          <w:rPrChange w:id="16644" w:author="Efraim Jimenez" w:date="2017-08-31T12:14:00Z">
            <w:rPr/>
          </w:rPrChange>
        </w:rPr>
        <w:tab/>
      </w:r>
      <w:r w:rsidR="00DE0AA9" w:rsidRPr="00FC0D9A">
        <w:rPr>
          <w:lang w:val="es-ES_tradnl"/>
          <w:rPrChange w:id="16645" w:author="Efraim Jimenez" w:date="2017-08-31T12:14:00Z">
            <w:rPr/>
          </w:rPrChange>
        </w:rPr>
        <w:t xml:space="preserve">una carta certificada del </w:t>
      </w:r>
      <w:r w:rsidR="008E3825" w:rsidRPr="00FC0D9A">
        <w:rPr>
          <w:lang w:val="es-ES_tradnl"/>
          <w:rPrChange w:id="16646" w:author="Efraim Jimenez" w:date="2017-08-31T12:14:00Z">
            <w:rPr/>
          </w:rPrChange>
        </w:rPr>
        <w:t>Proponente</w:t>
      </w:r>
      <w:r w:rsidR="00DE0AA9" w:rsidRPr="00FC0D9A">
        <w:rPr>
          <w:lang w:val="es-ES_tradnl"/>
          <w:rPrChange w:id="16647" w:author="Efraim Jimenez" w:date="2017-08-31T12:14:00Z">
            <w:rPr/>
          </w:rPrChange>
        </w:rPr>
        <w:t xml:space="preserve"> en la que se deje constancia de que el Contratante está haciendo uso de las Instalaciones sin que se haya emitido un Certificado de Terminación;</w:t>
      </w:r>
    </w:p>
    <w:p w14:paraId="2F3123C4" w14:textId="77777777" w:rsidR="00DE0AA9" w:rsidRPr="00FC0D9A" w:rsidRDefault="00DE0AA9" w:rsidP="00DE0AA9">
      <w:pPr>
        <w:ind w:left="2160" w:hanging="720"/>
        <w:rPr>
          <w:lang w:val="es-ES_tradnl"/>
          <w:rPrChange w:id="16648" w:author="Efraim Jimenez" w:date="2017-08-31T12:14:00Z">
            <w:rPr/>
          </w:rPrChange>
        </w:rPr>
      </w:pPr>
    </w:p>
    <w:p w14:paraId="0B35E328" w14:textId="5EB46755" w:rsidR="00DE0AA9" w:rsidRPr="00FC0D9A" w:rsidRDefault="00030DD9" w:rsidP="00DE0AA9">
      <w:pPr>
        <w:ind w:left="1440" w:hanging="720"/>
        <w:rPr>
          <w:lang w:val="es-ES_tradnl"/>
          <w:rPrChange w:id="16649" w:author="Efraim Jimenez" w:date="2017-08-31T12:14:00Z">
            <w:rPr/>
          </w:rPrChange>
        </w:rPr>
      </w:pPr>
      <w:r w:rsidRPr="00FC0D9A">
        <w:rPr>
          <w:lang w:val="es-ES_tradnl"/>
          <w:rPrChange w:id="16650" w:author="Efraim Jimenez" w:date="2017-08-31T12:14:00Z">
            <w:rPr/>
          </w:rPrChange>
        </w:rPr>
        <w:t>(</w:t>
      </w:r>
      <w:r w:rsidR="00DE0AA9" w:rsidRPr="00FC0D9A">
        <w:rPr>
          <w:lang w:val="es-ES_tradnl"/>
          <w:rPrChange w:id="16651" w:author="Efraim Jimenez" w:date="2017-08-31T12:14:00Z">
            <w:rPr/>
          </w:rPrChange>
        </w:rPr>
        <w:t xml:space="preserve">c) </w:t>
      </w:r>
      <w:r w:rsidR="00AB47C2" w:rsidRPr="00FC0D9A">
        <w:rPr>
          <w:lang w:val="es-ES_tradnl"/>
          <w:rPrChange w:id="16652" w:author="Efraim Jimenez" w:date="2017-08-31T12:14:00Z">
            <w:rPr/>
          </w:rPrChange>
        </w:rPr>
        <w:tab/>
      </w:r>
      <w:r w:rsidR="00DE0AA9" w:rsidRPr="00FC0D9A">
        <w:rPr>
          <w:lang w:val="es-ES_tradnl"/>
          <w:rPrChange w:id="16653" w:author="Efraim Jimenez" w:date="2017-08-31T12:14:00Z">
            <w:rPr/>
          </w:rPrChange>
        </w:rPr>
        <w:t>el ____ día del mes de _____ de 2___</w:t>
      </w:r>
      <w:r w:rsidR="002B73F4" w:rsidRPr="00FC0D9A">
        <w:rPr>
          <w:rStyle w:val="FootnoteReference"/>
          <w:i/>
          <w:lang w:val="es-ES_tradnl"/>
          <w:rPrChange w:id="16654" w:author="Efraim Jimenez" w:date="2017-08-31T12:14:00Z">
            <w:rPr>
              <w:rStyle w:val="FootnoteReference"/>
              <w:i/>
            </w:rPr>
          </w:rPrChange>
        </w:rPr>
        <w:footnoteReference w:id="25"/>
      </w:r>
      <w:r w:rsidR="00DE0AA9" w:rsidRPr="00FC0D9A">
        <w:rPr>
          <w:lang w:val="es-ES_tradnl"/>
          <w:rPrChange w:id="16655" w:author="Efraim Jimenez" w:date="2017-08-31T12:14:00Z">
            <w:rPr/>
          </w:rPrChange>
        </w:rPr>
        <w:t xml:space="preserve">. </w:t>
      </w:r>
    </w:p>
    <w:p w14:paraId="2D583DEA" w14:textId="77777777" w:rsidR="00DE0AA9" w:rsidRPr="00FC0D9A" w:rsidRDefault="00DE0AA9" w:rsidP="00DE0AA9">
      <w:pPr>
        <w:ind w:left="1440" w:hanging="720"/>
        <w:rPr>
          <w:lang w:val="es-ES_tradnl"/>
          <w:rPrChange w:id="16656" w:author="Efraim Jimenez" w:date="2017-08-31T12:14:00Z">
            <w:rPr/>
          </w:rPrChange>
        </w:rPr>
      </w:pPr>
    </w:p>
    <w:p w14:paraId="2D4BFF51" w14:textId="77777777" w:rsidR="00DE0AA9" w:rsidRPr="00FC0D9A" w:rsidRDefault="00DE0AA9" w:rsidP="00DE0AA9">
      <w:pPr>
        <w:rPr>
          <w:lang w:val="es-ES_tradnl"/>
          <w:rPrChange w:id="16657" w:author="Efraim Jimenez" w:date="2017-08-31T12:14:00Z">
            <w:rPr/>
          </w:rPrChange>
        </w:rPr>
      </w:pPr>
      <w:r w:rsidRPr="00FC0D9A">
        <w:rPr>
          <w:lang w:val="es-ES_tradnl"/>
          <w:rPrChange w:id="16658" w:author="Efraim Jimenez" w:date="2017-08-31T12:14:00Z">
            <w:rPr/>
          </w:rPrChange>
        </w:rPr>
        <w:t>En consecuencia, toda reclamación de pago en virtud de esta Garantía deberá recibirse en nuestras oficinas en la fecha señalada o con anterioridad a ella.</w:t>
      </w:r>
    </w:p>
    <w:p w14:paraId="578EA0F0" w14:textId="1E9842BE" w:rsidR="00DE0AA9" w:rsidRPr="00FC0D9A" w:rsidRDefault="00DE0AA9" w:rsidP="00030DD9">
      <w:pPr>
        <w:pStyle w:val="NormalWeb"/>
        <w:jc w:val="both"/>
        <w:rPr>
          <w:rFonts w:ascii="Times New Roman" w:hAnsi="Times New Roman"/>
          <w:color w:val="000000" w:themeColor="text1"/>
          <w:lang w:val="es-ES_tradnl"/>
          <w:rPrChange w:id="16659" w:author="Efraim Jimenez" w:date="2017-08-31T12:14:00Z">
            <w:rPr>
              <w:rFonts w:ascii="Times New Roman" w:hAnsi="Times New Roman"/>
              <w:color w:val="000000" w:themeColor="text1"/>
            </w:rPr>
          </w:rPrChange>
        </w:rPr>
      </w:pPr>
      <w:r w:rsidRPr="00FC0D9A">
        <w:rPr>
          <w:rFonts w:ascii="Times New Roman" w:hAnsi="Times New Roman"/>
          <w:color w:val="000000" w:themeColor="text1"/>
          <w:lang w:val="es-ES_tradnl"/>
          <w:rPrChange w:id="16660" w:author="Efraim Jimenez" w:date="2017-08-31T12:14:00Z">
            <w:rPr>
              <w:rFonts w:ascii="Times New Roman" w:hAnsi="Times New Roman"/>
              <w:color w:val="000000" w:themeColor="text1"/>
            </w:rPr>
          </w:rPrChange>
        </w:rPr>
        <w:t xml:space="preserve">Esta garantía está sujeta a las Reglas Uniformes de la CCI sobre Garantías a Primer Requerimiento (Uniform Rules for Demand Guarantees), revisión de 2010, publicación de la Cámara de Comercio Internacional n.º 758, con exclusión, por la presente, de la declaración explicativa requerida en el artículo 15 </w:t>
      </w:r>
      <w:r w:rsidR="00030DD9" w:rsidRPr="00FC0D9A">
        <w:rPr>
          <w:rFonts w:ascii="Times New Roman" w:hAnsi="Times New Roman"/>
          <w:color w:val="000000" w:themeColor="text1"/>
          <w:lang w:val="es-ES_tradnl"/>
          <w:rPrChange w:id="16661" w:author="Efraim Jimenez" w:date="2017-08-31T12:14:00Z">
            <w:rPr>
              <w:rFonts w:ascii="Times New Roman" w:hAnsi="Times New Roman"/>
              <w:color w:val="000000" w:themeColor="text1"/>
            </w:rPr>
          </w:rPrChange>
        </w:rPr>
        <w:t>(</w:t>
      </w:r>
      <w:r w:rsidRPr="00FC0D9A">
        <w:rPr>
          <w:rFonts w:ascii="Times New Roman" w:hAnsi="Times New Roman"/>
          <w:color w:val="000000" w:themeColor="text1"/>
          <w:lang w:val="es-ES_tradnl"/>
          <w:rPrChange w:id="16662" w:author="Efraim Jimenez" w:date="2017-08-31T12:14:00Z">
            <w:rPr>
              <w:rFonts w:ascii="Times New Roman" w:hAnsi="Times New Roman"/>
              <w:color w:val="000000" w:themeColor="text1"/>
            </w:rPr>
          </w:rPrChange>
        </w:rPr>
        <w:t>a).</w:t>
      </w:r>
    </w:p>
    <w:p w14:paraId="15C10137" w14:textId="77777777" w:rsidR="00DE0AA9" w:rsidRPr="00FC0D9A" w:rsidRDefault="00DE0AA9" w:rsidP="00DE0AA9">
      <w:pPr>
        <w:jc w:val="center"/>
        <w:rPr>
          <w:color w:val="000000" w:themeColor="text1"/>
          <w:lang w:val="es-ES_tradnl"/>
          <w:rPrChange w:id="16663" w:author="Efraim Jimenez" w:date="2017-08-31T12:14:00Z">
            <w:rPr>
              <w:color w:val="000000" w:themeColor="text1"/>
            </w:rPr>
          </w:rPrChange>
        </w:rPr>
      </w:pPr>
      <w:r w:rsidRPr="00FC0D9A">
        <w:rPr>
          <w:color w:val="000000" w:themeColor="text1"/>
          <w:lang w:val="es-ES_tradnl"/>
          <w:rPrChange w:id="16664" w:author="Efraim Jimenez" w:date="2017-08-31T12:14:00Z">
            <w:rPr>
              <w:color w:val="000000" w:themeColor="text1"/>
            </w:rPr>
          </w:rPrChange>
        </w:rPr>
        <w:t xml:space="preserve">_____________________ </w:t>
      </w:r>
      <w:r w:rsidRPr="00FC0D9A">
        <w:rPr>
          <w:color w:val="000000" w:themeColor="text1"/>
          <w:lang w:val="es-ES_tradnl"/>
          <w:rPrChange w:id="16665" w:author="Efraim Jimenez" w:date="2017-08-31T12:14:00Z">
            <w:rPr>
              <w:color w:val="000000" w:themeColor="text1"/>
            </w:rPr>
          </w:rPrChange>
        </w:rPr>
        <w:br/>
      </w:r>
      <w:r w:rsidRPr="00FC0D9A">
        <w:rPr>
          <w:i/>
          <w:color w:val="000000" w:themeColor="text1"/>
          <w:lang w:val="es-ES_tradnl"/>
          <w:rPrChange w:id="16666" w:author="Efraim Jimenez" w:date="2017-08-31T12:14:00Z">
            <w:rPr>
              <w:i/>
              <w:color w:val="000000" w:themeColor="text1"/>
            </w:rPr>
          </w:rPrChange>
        </w:rPr>
        <w:t>[firmas]</w:t>
      </w:r>
      <w:r w:rsidRPr="00FC0D9A">
        <w:rPr>
          <w:color w:val="000000" w:themeColor="text1"/>
          <w:lang w:val="es-ES_tradnl"/>
          <w:rPrChange w:id="16667" w:author="Efraim Jimenez" w:date="2017-08-31T12:14:00Z">
            <w:rPr>
              <w:color w:val="000000" w:themeColor="text1"/>
            </w:rPr>
          </w:rPrChange>
        </w:rPr>
        <w:t xml:space="preserve"> </w:t>
      </w:r>
    </w:p>
    <w:p w14:paraId="28584F48" w14:textId="77777777" w:rsidR="00912153" w:rsidRPr="00FC0D9A" w:rsidRDefault="00912153" w:rsidP="00DE0AA9">
      <w:pPr>
        <w:jc w:val="center"/>
        <w:rPr>
          <w:color w:val="000000" w:themeColor="text1"/>
          <w:lang w:val="es-ES_tradnl"/>
          <w:rPrChange w:id="16668" w:author="Efraim Jimenez" w:date="2017-08-31T12:14:00Z">
            <w:rPr>
              <w:color w:val="000000" w:themeColor="text1"/>
            </w:rPr>
          </w:rPrChange>
        </w:rPr>
      </w:pPr>
    </w:p>
    <w:p w14:paraId="5EE64EC0" w14:textId="43B2CE54" w:rsidR="00912153" w:rsidRPr="00FC0D9A" w:rsidRDefault="00912153" w:rsidP="00912153">
      <w:pPr>
        <w:jc w:val="left"/>
        <w:rPr>
          <w:b/>
          <w:i/>
          <w:color w:val="000000" w:themeColor="text1"/>
          <w:lang w:val="es-ES_tradnl"/>
          <w:rPrChange w:id="16669" w:author="Efraim Jimenez" w:date="2017-08-31T12:14:00Z">
            <w:rPr>
              <w:b/>
              <w:i/>
              <w:color w:val="000000" w:themeColor="text1"/>
            </w:rPr>
          </w:rPrChange>
        </w:rPr>
      </w:pPr>
      <w:r w:rsidRPr="00FC0D9A">
        <w:rPr>
          <w:b/>
          <w:i/>
          <w:color w:val="000000" w:themeColor="text1"/>
          <w:lang w:val="es-ES_tradnl"/>
          <w:rPrChange w:id="16670" w:author="Efraim Jimenez" w:date="2017-08-31T12:14:00Z">
            <w:rPr>
              <w:b/>
              <w:i/>
              <w:color w:val="000000" w:themeColor="text1"/>
            </w:rPr>
          </w:rPrChange>
        </w:rPr>
        <w:t>Nota:</w:t>
      </w:r>
      <w:r w:rsidR="00217A09" w:rsidRPr="00FC0D9A">
        <w:rPr>
          <w:b/>
          <w:i/>
          <w:color w:val="000000" w:themeColor="text1"/>
          <w:lang w:val="es-ES_tradnl"/>
          <w:rPrChange w:id="16671" w:author="Efraim Jimenez" w:date="2017-08-31T12:14:00Z">
            <w:rPr>
              <w:b/>
              <w:i/>
              <w:color w:val="000000" w:themeColor="text1"/>
            </w:rPr>
          </w:rPrChange>
        </w:rPr>
        <w:t xml:space="preserve"> </w:t>
      </w:r>
      <w:r w:rsidRPr="00FC0D9A">
        <w:rPr>
          <w:b/>
          <w:i/>
          <w:color w:val="000000" w:themeColor="text1"/>
          <w:lang w:val="es-ES_tradnl"/>
          <w:rPrChange w:id="16672" w:author="Efraim Jimenez" w:date="2017-08-31T12:14:00Z">
            <w:rPr>
              <w:b/>
              <w:i/>
              <w:color w:val="000000" w:themeColor="text1"/>
            </w:rPr>
          </w:rPrChange>
        </w:rPr>
        <w:t>Todo el texto en bastardilla (incluidas las notas de pie de página) se incluye para su uso durante la preparación de este formulario y deberá eliminarse del producto final.</w:t>
      </w:r>
    </w:p>
    <w:p w14:paraId="3DA248FA" w14:textId="140F9E8D" w:rsidR="00030DD9" w:rsidRPr="00FC0D9A" w:rsidRDefault="00030DD9" w:rsidP="00912153">
      <w:pPr>
        <w:jc w:val="left"/>
        <w:rPr>
          <w:b/>
          <w:i/>
          <w:color w:val="000000" w:themeColor="text1"/>
          <w:lang w:val="es-ES_tradnl"/>
          <w:rPrChange w:id="16673" w:author="Efraim Jimenez" w:date="2017-08-31T12:14:00Z">
            <w:rPr>
              <w:b/>
              <w:i/>
              <w:color w:val="000000" w:themeColor="text1"/>
            </w:rPr>
          </w:rPrChange>
        </w:rPr>
      </w:pPr>
    </w:p>
    <w:p w14:paraId="36424ABC" w14:textId="77777777" w:rsidR="00030DD9" w:rsidRPr="00FC0D9A" w:rsidRDefault="00030DD9" w:rsidP="00912153">
      <w:pPr>
        <w:jc w:val="left"/>
        <w:rPr>
          <w:b/>
          <w:i/>
          <w:color w:val="000000" w:themeColor="text1"/>
          <w:lang w:val="es-ES_tradnl"/>
          <w:rPrChange w:id="16674" w:author="Efraim Jimenez" w:date="2017-08-31T12:14:00Z">
            <w:rPr>
              <w:b/>
              <w:i/>
              <w:color w:val="000000" w:themeColor="text1"/>
            </w:rPr>
          </w:rPrChange>
        </w:rPr>
        <w:sectPr w:rsidR="00030DD9" w:rsidRPr="00FC0D9A" w:rsidSect="00DE0AA9">
          <w:headerReference w:type="default" r:id="rId57"/>
          <w:headerReference w:type="first" r:id="rId58"/>
          <w:footnotePr>
            <w:numRestart w:val="eachSect"/>
          </w:footnotePr>
          <w:pgSz w:w="12240" w:h="15840" w:code="1"/>
          <w:pgMar w:top="1440" w:right="1440" w:bottom="1440" w:left="1440" w:header="720" w:footer="864" w:gutter="0"/>
          <w:paperSrc w:first="18770" w:other="18770"/>
          <w:cols w:space="720"/>
          <w:titlePg/>
        </w:sectPr>
      </w:pPr>
    </w:p>
    <w:p w14:paraId="44681489" w14:textId="22C06A9F" w:rsidR="00DE0AA9" w:rsidRPr="00FC0D9A" w:rsidRDefault="00DE0AA9" w:rsidP="00182CA1">
      <w:pPr>
        <w:pStyle w:val="TOC8-1"/>
        <w:ind w:left="851" w:right="855"/>
        <w:rPr>
          <w:lang w:val="es-ES_tradnl"/>
          <w:rPrChange w:id="16675" w:author="Efraim Jimenez" w:date="2017-08-31T12:14:00Z">
            <w:rPr/>
          </w:rPrChange>
        </w:rPr>
      </w:pPr>
      <w:bookmarkStart w:id="16676" w:name="_Toc125952766"/>
      <w:bookmarkStart w:id="16677" w:name="_Toc450635340"/>
      <w:bookmarkStart w:id="16678" w:name="_Toc454995686"/>
      <w:bookmarkStart w:id="16679" w:name="_Toc477347624"/>
      <w:bookmarkStart w:id="16680" w:name="_Toc478747948"/>
      <w:bookmarkStart w:id="16681" w:name="_Toc478751470"/>
      <w:bookmarkStart w:id="16682" w:name="_Toc478919687"/>
      <w:bookmarkStart w:id="16683" w:name="_Toc478924922"/>
      <w:bookmarkStart w:id="16684" w:name="_Toc488769438"/>
      <w:bookmarkStart w:id="16685" w:name="_Toc488843222"/>
      <w:bookmarkStart w:id="16686" w:name="_Toc68319425"/>
      <w:bookmarkStart w:id="16687" w:name="_Toc87082192"/>
      <w:bookmarkStart w:id="16688" w:name="_Toc103155218"/>
      <w:bookmarkStart w:id="16689" w:name="_Hlt61940523"/>
      <w:r w:rsidRPr="00FC0D9A">
        <w:rPr>
          <w:lang w:val="es-ES_tradnl"/>
          <w:rPrChange w:id="16690" w:author="Efraim Jimenez" w:date="2017-08-31T12:14:00Z">
            <w:rPr/>
          </w:rPrChange>
        </w:rPr>
        <w:lastRenderedPageBreak/>
        <w:t>Formulario de Garantía de Cumplimiento:</w:t>
      </w:r>
      <w:r w:rsidR="006644B0" w:rsidRPr="00FC0D9A">
        <w:rPr>
          <w:lang w:val="es-ES_tradnl"/>
          <w:rPrChange w:id="16691" w:author="Efraim Jimenez" w:date="2017-08-31T12:14:00Z">
            <w:rPr/>
          </w:rPrChange>
        </w:rPr>
        <w:t xml:space="preserve"> </w:t>
      </w:r>
      <w:r w:rsidRPr="00FC0D9A">
        <w:rPr>
          <w:lang w:val="es-ES_tradnl"/>
          <w:rPrChange w:id="16692" w:author="Efraim Jimenez" w:date="2017-08-31T12:14:00Z">
            <w:rPr/>
          </w:rPrChange>
        </w:rPr>
        <w:t>Garantía Bancaria Condicional</w:t>
      </w:r>
      <w:bookmarkEnd w:id="16676"/>
      <w:bookmarkEnd w:id="16677"/>
      <w:bookmarkEnd w:id="16678"/>
      <w:bookmarkEnd w:id="16679"/>
      <w:bookmarkEnd w:id="16680"/>
      <w:bookmarkEnd w:id="16681"/>
      <w:bookmarkEnd w:id="16682"/>
      <w:bookmarkEnd w:id="16683"/>
      <w:bookmarkEnd w:id="16684"/>
      <w:bookmarkEnd w:id="16685"/>
    </w:p>
    <w:p w14:paraId="67E89E1D" w14:textId="77777777" w:rsidR="00DE0AA9" w:rsidRPr="00FC0D9A" w:rsidRDefault="00DE0AA9" w:rsidP="00DE0AA9">
      <w:pPr>
        <w:rPr>
          <w:i/>
          <w:noProof/>
          <w:lang w:val="es-ES_tradnl"/>
          <w:rPrChange w:id="16693" w:author="Efraim Jimenez" w:date="2017-08-31T12:14:00Z">
            <w:rPr>
              <w:i/>
              <w:noProof/>
            </w:rPr>
          </w:rPrChange>
        </w:rPr>
      </w:pPr>
    </w:p>
    <w:p w14:paraId="6206B046" w14:textId="77777777" w:rsidR="00DE0AA9" w:rsidRPr="00FC0D9A" w:rsidRDefault="00DE0AA9" w:rsidP="00DE0AA9">
      <w:pPr>
        <w:tabs>
          <w:tab w:val="right" w:pos="6480"/>
          <w:tab w:val="left" w:pos="6660"/>
          <w:tab w:val="left" w:pos="9000"/>
        </w:tabs>
        <w:rPr>
          <w:noProof/>
          <w:lang w:val="es-ES_tradnl"/>
          <w:rPrChange w:id="16694" w:author="Efraim Jimenez" w:date="2017-08-31T12:14:00Z">
            <w:rPr>
              <w:noProof/>
            </w:rPr>
          </w:rPrChange>
        </w:rPr>
      </w:pPr>
      <w:r w:rsidRPr="00FC0D9A">
        <w:rPr>
          <w:lang w:val="es-ES_tradnl"/>
          <w:rPrChange w:id="16695" w:author="Efraim Jimenez" w:date="2017-08-31T12:14:00Z">
            <w:rPr/>
          </w:rPrChange>
        </w:rPr>
        <w:tab/>
        <w:t>Fecha:</w:t>
      </w:r>
      <w:r w:rsidRPr="00FC0D9A">
        <w:rPr>
          <w:lang w:val="es-ES_tradnl"/>
          <w:rPrChange w:id="16696" w:author="Efraim Jimenez" w:date="2017-08-31T12:14:00Z">
            <w:rPr/>
          </w:rPrChange>
        </w:rPr>
        <w:tab/>
      </w:r>
      <w:r w:rsidRPr="00FC0D9A">
        <w:rPr>
          <w:u w:val="single"/>
          <w:lang w:val="es-ES_tradnl"/>
          <w:rPrChange w:id="16697" w:author="Efraim Jimenez" w:date="2017-08-31T12:14:00Z">
            <w:rPr>
              <w:u w:val="single"/>
            </w:rPr>
          </w:rPrChange>
        </w:rPr>
        <w:tab/>
      </w:r>
    </w:p>
    <w:p w14:paraId="35A5634B" w14:textId="77777777" w:rsidR="00DE0AA9" w:rsidRPr="00FC0D9A" w:rsidRDefault="00DE0AA9" w:rsidP="00DE0AA9">
      <w:pPr>
        <w:tabs>
          <w:tab w:val="right" w:pos="6480"/>
          <w:tab w:val="left" w:pos="6660"/>
          <w:tab w:val="left" w:pos="9000"/>
        </w:tabs>
        <w:rPr>
          <w:noProof/>
          <w:lang w:val="es-ES_tradnl"/>
          <w:rPrChange w:id="16698" w:author="Efraim Jimenez" w:date="2017-08-31T12:14:00Z">
            <w:rPr>
              <w:noProof/>
            </w:rPr>
          </w:rPrChange>
        </w:rPr>
      </w:pPr>
      <w:r w:rsidRPr="00FC0D9A">
        <w:rPr>
          <w:lang w:val="es-ES_tradnl"/>
          <w:rPrChange w:id="16699" w:author="Efraim Jimenez" w:date="2017-08-31T12:14:00Z">
            <w:rPr/>
          </w:rPrChange>
        </w:rPr>
        <w:tab/>
        <w:t>Préstamo/Crédito</w:t>
      </w:r>
      <w:r w:rsidR="00183A8A" w:rsidRPr="00FC0D9A">
        <w:rPr>
          <w:lang w:val="es-ES_tradnl"/>
          <w:rPrChange w:id="16700" w:author="Efraim Jimenez" w:date="2017-08-31T12:14:00Z">
            <w:rPr/>
          </w:rPrChange>
        </w:rPr>
        <w:t xml:space="preserve"> n.</w:t>
      </w:r>
      <w:r w:rsidRPr="00FC0D9A">
        <w:rPr>
          <w:noProof/>
          <w:vertAlign w:val="superscript"/>
          <w:lang w:val="es-ES_tradnl"/>
          <w:rPrChange w:id="16701" w:author="Efraim Jimenez" w:date="2017-08-31T12:14:00Z">
            <w:rPr>
              <w:noProof/>
              <w:vertAlign w:val="superscript"/>
            </w:rPr>
          </w:rPrChange>
        </w:rPr>
        <w:t>o</w:t>
      </w:r>
      <w:r w:rsidRPr="00FC0D9A">
        <w:rPr>
          <w:lang w:val="es-ES_tradnl"/>
          <w:rPrChange w:id="16702" w:author="Efraim Jimenez" w:date="2017-08-31T12:14:00Z">
            <w:rPr/>
          </w:rPrChange>
        </w:rPr>
        <w:t>:</w:t>
      </w:r>
      <w:r w:rsidRPr="00FC0D9A">
        <w:rPr>
          <w:lang w:val="es-ES_tradnl"/>
          <w:rPrChange w:id="16703" w:author="Efraim Jimenez" w:date="2017-08-31T12:14:00Z">
            <w:rPr/>
          </w:rPrChange>
        </w:rPr>
        <w:tab/>
      </w:r>
      <w:r w:rsidRPr="00FC0D9A">
        <w:rPr>
          <w:u w:val="single"/>
          <w:lang w:val="es-ES_tradnl"/>
          <w:rPrChange w:id="16704" w:author="Efraim Jimenez" w:date="2017-08-31T12:14:00Z">
            <w:rPr>
              <w:u w:val="single"/>
            </w:rPr>
          </w:rPrChange>
        </w:rPr>
        <w:tab/>
      </w:r>
    </w:p>
    <w:p w14:paraId="24DF035F" w14:textId="1F2D2561" w:rsidR="00DE0AA9" w:rsidRPr="00FC0D9A" w:rsidRDefault="00DE0AA9" w:rsidP="00DE0AA9">
      <w:pPr>
        <w:tabs>
          <w:tab w:val="right" w:pos="6480"/>
          <w:tab w:val="left" w:pos="6660"/>
          <w:tab w:val="left" w:pos="9000"/>
        </w:tabs>
        <w:rPr>
          <w:noProof/>
          <w:lang w:val="es-ES_tradnl"/>
          <w:rPrChange w:id="16705" w:author="Efraim Jimenez" w:date="2017-08-31T12:14:00Z">
            <w:rPr>
              <w:noProof/>
            </w:rPr>
          </w:rPrChange>
        </w:rPr>
      </w:pPr>
      <w:r w:rsidRPr="00FC0D9A">
        <w:rPr>
          <w:lang w:val="es-ES_tradnl"/>
          <w:rPrChange w:id="16706" w:author="Efraim Jimenez" w:date="2017-08-31T12:14:00Z">
            <w:rPr/>
          </w:rPrChange>
        </w:rPr>
        <w:tab/>
      </w:r>
      <w:r w:rsidR="00BC62F5" w:rsidRPr="00FC0D9A">
        <w:rPr>
          <w:lang w:val="es-ES_tradnl"/>
          <w:rPrChange w:id="16707" w:author="Efraim Jimenez" w:date="2017-08-31T12:14:00Z">
            <w:rPr/>
          </w:rPrChange>
        </w:rPr>
        <w:t>SDP</w:t>
      </w:r>
      <w:r w:rsidR="00183A8A" w:rsidRPr="00FC0D9A">
        <w:rPr>
          <w:lang w:val="es-ES_tradnl"/>
          <w:rPrChange w:id="16708" w:author="Efraim Jimenez" w:date="2017-08-31T12:14:00Z">
            <w:rPr/>
          </w:rPrChange>
        </w:rPr>
        <w:t xml:space="preserve"> n.</w:t>
      </w:r>
      <w:r w:rsidRPr="00FC0D9A">
        <w:rPr>
          <w:lang w:val="es-ES_tradnl"/>
          <w:rPrChange w:id="16709" w:author="Efraim Jimenez" w:date="2017-08-31T12:14:00Z">
            <w:rPr/>
          </w:rPrChange>
        </w:rPr>
        <w:t>º:</w:t>
      </w:r>
      <w:r w:rsidRPr="00FC0D9A">
        <w:rPr>
          <w:lang w:val="es-ES_tradnl"/>
          <w:rPrChange w:id="16710" w:author="Efraim Jimenez" w:date="2017-08-31T12:14:00Z">
            <w:rPr/>
          </w:rPrChange>
        </w:rPr>
        <w:tab/>
      </w:r>
      <w:r w:rsidRPr="00FC0D9A">
        <w:rPr>
          <w:u w:val="single"/>
          <w:lang w:val="es-ES_tradnl"/>
          <w:rPrChange w:id="16711" w:author="Efraim Jimenez" w:date="2017-08-31T12:14:00Z">
            <w:rPr>
              <w:u w:val="single"/>
            </w:rPr>
          </w:rPrChange>
        </w:rPr>
        <w:tab/>
      </w:r>
    </w:p>
    <w:p w14:paraId="1A912629" w14:textId="77777777" w:rsidR="00DE0AA9" w:rsidRPr="00FC0D9A" w:rsidRDefault="00DE0AA9" w:rsidP="00DE0AA9">
      <w:pPr>
        <w:rPr>
          <w:i/>
          <w:noProof/>
          <w:lang w:val="es-ES_tradnl"/>
          <w:rPrChange w:id="16712" w:author="Efraim Jimenez" w:date="2017-08-31T12:14:00Z">
            <w:rPr>
              <w:i/>
              <w:noProof/>
            </w:rPr>
          </w:rPrChange>
        </w:rPr>
      </w:pPr>
    </w:p>
    <w:p w14:paraId="4D71B3C8" w14:textId="77777777" w:rsidR="00DE0AA9" w:rsidRPr="00FC0D9A" w:rsidRDefault="00DE0AA9" w:rsidP="00DE0AA9">
      <w:pPr>
        <w:rPr>
          <w:i/>
          <w:noProof/>
          <w:lang w:val="es-ES_tradnl"/>
          <w:rPrChange w:id="16713" w:author="Efraim Jimenez" w:date="2017-08-31T12:14:00Z">
            <w:rPr>
              <w:i/>
              <w:noProof/>
            </w:rPr>
          </w:rPrChange>
        </w:rPr>
      </w:pPr>
      <w:r w:rsidRPr="00FC0D9A">
        <w:rPr>
          <w:i/>
          <w:noProof/>
          <w:sz w:val="20"/>
          <w:lang w:val="es-ES_tradnl"/>
          <w:rPrChange w:id="16714" w:author="Efraim Jimenez" w:date="2017-08-31T12:14:00Z">
            <w:rPr>
              <w:i/>
              <w:noProof/>
              <w:sz w:val="20"/>
            </w:rPr>
          </w:rPrChange>
        </w:rPr>
        <w:t>____________________________</w:t>
      </w:r>
    </w:p>
    <w:p w14:paraId="1E0AE509" w14:textId="77777777" w:rsidR="00DE0AA9" w:rsidRPr="00FC0D9A" w:rsidRDefault="00DE0AA9" w:rsidP="00DE0AA9">
      <w:pPr>
        <w:rPr>
          <w:i/>
          <w:noProof/>
          <w:lang w:val="es-ES_tradnl"/>
          <w:rPrChange w:id="16715" w:author="Efraim Jimenez" w:date="2017-08-31T12:14:00Z">
            <w:rPr>
              <w:i/>
              <w:noProof/>
            </w:rPr>
          </w:rPrChange>
        </w:rPr>
      </w:pPr>
    </w:p>
    <w:p w14:paraId="23015AE5" w14:textId="77777777" w:rsidR="00DE0AA9" w:rsidRPr="00FC0D9A" w:rsidRDefault="00DE0AA9" w:rsidP="00DE0AA9">
      <w:pPr>
        <w:rPr>
          <w:noProof/>
          <w:lang w:val="es-ES_tradnl"/>
          <w:rPrChange w:id="16716" w:author="Efraim Jimenez" w:date="2017-08-31T12:14:00Z">
            <w:rPr>
              <w:noProof/>
            </w:rPr>
          </w:rPrChange>
        </w:rPr>
      </w:pPr>
      <w:r w:rsidRPr="00FC0D9A">
        <w:rPr>
          <w:lang w:val="es-ES_tradnl"/>
          <w:rPrChange w:id="16717" w:author="Efraim Jimenez" w:date="2017-08-31T12:14:00Z">
            <w:rPr/>
          </w:rPrChange>
        </w:rPr>
        <w:t xml:space="preserve">Para: </w:t>
      </w:r>
      <w:r w:rsidRPr="00FC0D9A">
        <w:rPr>
          <w:noProof/>
          <w:sz w:val="20"/>
          <w:lang w:val="es-ES_tradnl"/>
          <w:rPrChange w:id="16718" w:author="Efraim Jimenez" w:date="2017-08-31T12:14:00Z">
            <w:rPr>
              <w:noProof/>
              <w:sz w:val="20"/>
            </w:rPr>
          </w:rPrChange>
        </w:rPr>
        <w:t>___________________________________</w:t>
      </w:r>
    </w:p>
    <w:p w14:paraId="0608C7C1" w14:textId="77777777" w:rsidR="00DE0AA9" w:rsidRPr="00FC0D9A" w:rsidRDefault="00DE0AA9" w:rsidP="00DE0AA9">
      <w:pPr>
        <w:rPr>
          <w:noProof/>
          <w:lang w:val="es-ES_tradnl"/>
          <w:rPrChange w:id="16719" w:author="Efraim Jimenez" w:date="2017-08-31T12:14:00Z">
            <w:rPr>
              <w:noProof/>
            </w:rPr>
          </w:rPrChange>
        </w:rPr>
      </w:pPr>
    </w:p>
    <w:p w14:paraId="19E3F24F" w14:textId="77777777" w:rsidR="00DE0AA9" w:rsidRPr="00FC0D9A" w:rsidRDefault="00DE0AA9" w:rsidP="00DE0AA9">
      <w:pPr>
        <w:outlineLvl w:val="0"/>
        <w:rPr>
          <w:noProof/>
          <w:lang w:val="es-ES_tradnl"/>
          <w:rPrChange w:id="16720" w:author="Efraim Jimenez" w:date="2017-08-31T12:14:00Z">
            <w:rPr>
              <w:noProof/>
            </w:rPr>
          </w:rPrChange>
        </w:rPr>
      </w:pPr>
      <w:bookmarkStart w:id="16721" w:name="_Toc450635341"/>
      <w:r w:rsidRPr="00FC0D9A">
        <w:rPr>
          <w:lang w:val="es-ES_tradnl"/>
          <w:rPrChange w:id="16722" w:author="Efraim Jimenez" w:date="2017-08-31T12:14:00Z">
            <w:rPr/>
          </w:rPrChange>
        </w:rPr>
        <w:t>De nuestra consideración:</w:t>
      </w:r>
      <w:bookmarkEnd w:id="16721"/>
    </w:p>
    <w:p w14:paraId="58D38735" w14:textId="77777777" w:rsidR="00DE0AA9" w:rsidRPr="00FC0D9A" w:rsidRDefault="00DE0AA9" w:rsidP="00DE0AA9">
      <w:pPr>
        <w:rPr>
          <w:noProof/>
          <w:lang w:val="es-ES_tradnl"/>
          <w:rPrChange w:id="16723" w:author="Efraim Jimenez" w:date="2017-08-31T12:14:00Z">
            <w:rPr>
              <w:noProof/>
            </w:rPr>
          </w:rPrChange>
        </w:rPr>
      </w:pPr>
    </w:p>
    <w:p w14:paraId="45F6D32C" w14:textId="77777777" w:rsidR="00DE0AA9" w:rsidRPr="00FC0D9A" w:rsidRDefault="00DE0AA9" w:rsidP="00DE0AA9">
      <w:pPr>
        <w:rPr>
          <w:noProof/>
          <w:lang w:val="es-ES_tradnl"/>
          <w:rPrChange w:id="16724" w:author="Efraim Jimenez" w:date="2017-08-31T12:14:00Z">
            <w:rPr>
              <w:noProof/>
            </w:rPr>
          </w:rPrChange>
        </w:rPr>
      </w:pPr>
      <w:r w:rsidRPr="00FC0D9A">
        <w:rPr>
          <w:lang w:val="es-ES_tradnl"/>
          <w:rPrChange w:id="16725" w:author="Efraim Jimenez" w:date="2017-08-31T12:14:00Z">
            <w:rPr/>
          </w:rPrChange>
        </w:rPr>
        <w:t xml:space="preserve">Nos referimos al contrato (“el Contrato”) celebrado el día </w:t>
      </w:r>
      <w:r w:rsidR="002B73F4" w:rsidRPr="00FC0D9A">
        <w:rPr>
          <w:i/>
          <w:noProof/>
          <w:lang w:val="es-ES_tradnl"/>
          <w:rPrChange w:id="16726" w:author="Efraim Jimenez" w:date="2017-08-31T12:14:00Z">
            <w:rPr>
              <w:i/>
              <w:noProof/>
            </w:rPr>
          </w:rPrChange>
        </w:rPr>
        <w:t>[fecha]</w:t>
      </w:r>
      <w:r w:rsidR="002B73F4" w:rsidRPr="00FC0D9A">
        <w:rPr>
          <w:sz w:val="32"/>
          <w:lang w:val="es-ES_tradnl"/>
          <w:rPrChange w:id="16727" w:author="Efraim Jimenez" w:date="2017-08-31T12:14:00Z">
            <w:rPr>
              <w:sz w:val="32"/>
            </w:rPr>
          </w:rPrChange>
        </w:rPr>
        <w:t xml:space="preserve"> </w:t>
      </w:r>
      <w:r w:rsidRPr="00FC0D9A">
        <w:rPr>
          <w:lang w:val="es-ES_tradnl"/>
          <w:rPrChange w:id="16728" w:author="Efraim Jimenez" w:date="2017-08-31T12:14:00Z">
            <w:rPr/>
          </w:rPrChange>
        </w:rPr>
        <w:t xml:space="preserve">entre ustedes y </w:t>
      </w:r>
      <w:r w:rsidRPr="00FC0D9A">
        <w:rPr>
          <w:noProof/>
          <w:sz w:val="20"/>
          <w:lang w:val="es-ES_tradnl"/>
          <w:rPrChange w:id="16729" w:author="Efraim Jimenez" w:date="2017-08-31T12:14:00Z">
            <w:rPr>
              <w:noProof/>
              <w:sz w:val="20"/>
            </w:rPr>
          </w:rPrChange>
        </w:rPr>
        <w:t>____________________________</w:t>
      </w:r>
      <w:r w:rsidRPr="00FC0D9A">
        <w:rPr>
          <w:lang w:val="es-ES_tradnl"/>
          <w:rPrChange w:id="16730" w:author="Efraim Jimenez" w:date="2017-08-31T12:14:00Z">
            <w:rPr/>
          </w:rPrChange>
        </w:rPr>
        <w:t xml:space="preserve"> (“el Contratista”) en relación con el diseño, la ejecución y la terminación de </w:t>
      </w:r>
      <w:r w:rsidRPr="00FC0D9A">
        <w:rPr>
          <w:noProof/>
          <w:sz w:val="20"/>
          <w:lang w:val="es-ES_tradnl"/>
          <w:rPrChange w:id="16731" w:author="Efraim Jimenez" w:date="2017-08-31T12:14:00Z">
            <w:rPr>
              <w:noProof/>
              <w:sz w:val="20"/>
            </w:rPr>
          </w:rPrChange>
        </w:rPr>
        <w:t>____________________________</w:t>
      </w:r>
      <w:r w:rsidRPr="00FC0D9A">
        <w:rPr>
          <w:lang w:val="es-ES_tradnl"/>
          <w:rPrChange w:id="16732" w:author="Efraim Jimenez" w:date="2017-08-31T12:14:00Z">
            <w:rPr/>
          </w:rPrChange>
        </w:rPr>
        <w:t>.</w:t>
      </w:r>
    </w:p>
    <w:p w14:paraId="29100D70" w14:textId="77777777" w:rsidR="00DE0AA9" w:rsidRPr="00FC0D9A" w:rsidRDefault="00DE0AA9" w:rsidP="00DE0AA9">
      <w:pPr>
        <w:rPr>
          <w:noProof/>
          <w:lang w:val="es-ES_tradnl"/>
          <w:rPrChange w:id="16733" w:author="Efraim Jimenez" w:date="2017-08-31T12:14:00Z">
            <w:rPr>
              <w:noProof/>
            </w:rPr>
          </w:rPrChange>
        </w:rPr>
      </w:pPr>
    </w:p>
    <w:p w14:paraId="67E03BFB" w14:textId="77777777" w:rsidR="00DE0AA9" w:rsidRPr="00FC0D9A" w:rsidRDefault="00DE0AA9" w:rsidP="00DE0AA9">
      <w:pPr>
        <w:rPr>
          <w:noProof/>
          <w:lang w:val="es-ES_tradnl"/>
          <w:rPrChange w:id="16734" w:author="Efraim Jimenez" w:date="2017-08-31T12:14:00Z">
            <w:rPr>
              <w:noProof/>
            </w:rPr>
          </w:rPrChange>
        </w:rPr>
      </w:pPr>
      <w:r w:rsidRPr="00FC0D9A">
        <w:rPr>
          <w:lang w:val="es-ES_tradnl"/>
          <w:rPrChange w:id="16735" w:author="Efraim Jimenez" w:date="2017-08-31T12:14:00Z">
            <w:rPr/>
          </w:rPrChange>
        </w:rPr>
        <w:t xml:space="preserve">Por la presente nosotros, los suscritos, </w:t>
      </w:r>
      <w:r w:rsidR="002B73F4" w:rsidRPr="00FC0D9A">
        <w:rPr>
          <w:i/>
          <w:noProof/>
          <w:szCs w:val="24"/>
          <w:lang w:val="es-ES_tradnl"/>
          <w:rPrChange w:id="16736" w:author="Efraim Jimenez" w:date="2017-08-31T12:14:00Z">
            <w:rPr>
              <w:i/>
              <w:noProof/>
              <w:szCs w:val="24"/>
            </w:rPr>
          </w:rPrChange>
        </w:rPr>
        <w:t>[nombre del banco]</w:t>
      </w:r>
      <w:r w:rsidRPr="00FC0D9A">
        <w:rPr>
          <w:lang w:val="es-ES_tradnl"/>
          <w:rPrChange w:id="16737" w:author="Efraim Jimenez" w:date="2017-08-31T12:14:00Z">
            <w:rPr/>
          </w:rPrChange>
        </w:rPr>
        <w:t xml:space="preserve">, banco (o empresa) constituido(a) conforme a las leyes de </w:t>
      </w:r>
      <w:r w:rsidRPr="00FC0D9A">
        <w:rPr>
          <w:noProof/>
          <w:sz w:val="20"/>
          <w:lang w:val="es-ES_tradnl"/>
          <w:rPrChange w:id="16738" w:author="Efraim Jimenez" w:date="2017-08-31T12:14:00Z">
            <w:rPr>
              <w:noProof/>
              <w:sz w:val="20"/>
            </w:rPr>
          </w:rPrChange>
        </w:rPr>
        <w:t>_________________</w:t>
      </w:r>
      <w:r w:rsidRPr="00FC0D9A">
        <w:rPr>
          <w:lang w:val="es-ES_tradnl"/>
          <w:rPrChange w:id="16739" w:author="Efraim Jimenez" w:date="2017-08-31T12:14:00Z">
            <w:rPr/>
          </w:rPrChange>
        </w:rPr>
        <w:t xml:space="preserve">, con domicilio social principal en </w:t>
      </w:r>
      <w:r w:rsidRPr="00FC0D9A">
        <w:rPr>
          <w:noProof/>
          <w:sz w:val="20"/>
          <w:lang w:val="es-ES_tradnl"/>
          <w:rPrChange w:id="16740" w:author="Efraim Jimenez" w:date="2017-08-31T12:14:00Z">
            <w:rPr>
              <w:noProof/>
              <w:sz w:val="20"/>
            </w:rPr>
          </w:rPrChange>
        </w:rPr>
        <w:t>_________________</w:t>
      </w:r>
      <w:r w:rsidRPr="00FC0D9A">
        <w:rPr>
          <w:lang w:val="es-ES_tradnl"/>
          <w:rPrChange w:id="16741" w:author="Efraim Jimenez" w:date="2017-08-31T12:14:00Z">
            <w:rPr/>
          </w:rPrChange>
        </w:rPr>
        <w:t xml:space="preserve">, garantizamos irrevocablemente, en forma conjunta y solidaria con el Contratista, el pago de la suma que les adeude el Contratista en virtud del Contrato, hasta un monto de </w:t>
      </w:r>
      <w:r w:rsidRPr="00FC0D9A">
        <w:rPr>
          <w:noProof/>
          <w:sz w:val="20"/>
          <w:lang w:val="es-ES_tradnl"/>
          <w:rPrChange w:id="16742" w:author="Efraim Jimenez" w:date="2017-08-31T12:14:00Z">
            <w:rPr>
              <w:noProof/>
              <w:sz w:val="20"/>
            </w:rPr>
          </w:rPrChange>
        </w:rPr>
        <w:t>____________________</w:t>
      </w:r>
      <w:r w:rsidRPr="00FC0D9A">
        <w:rPr>
          <w:lang w:val="es-ES_tradnl"/>
          <w:rPrChange w:id="16743" w:author="Efraim Jimenez" w:date="2017-08-31T12:14:00Z">
            <w:rPr/>
          </w:rPrChange>
        </w:rPr>
        <w:t xml:space="preserve">, equivalente al </w:t>
      </w:r>
      <w:r w:rsidRPr="00FC0D9A">
        <w:rPr>
          <w:noProof/>
          <w:sz w:val="20"/>
          <w:lang w:val="es-ES_tradnl"/>
          <w:rPrChange w:id="16744" w:author="Efraim Jimenez" w:date="2017-08-31T12:14:00Z">
            <w:rPr>
              <w:noProof/>
              <w:sz w:val="20"/>
            </w:rPr>
          </w:rPrChange>
        </w:rPr>
        <w:t>_______________</w:t>
      </w:r>
      <w:r w:rsidRPr="00FC0D9A">
        <w:rPr>
          <w:lang w:val="es-ES_tradnl"/>
          <w:rPrChange w:id="16745" w:author="Efraim Jimenez" w:date="2017-08-31T12:14:00Z">
            <w:rPr/>
          </w:rPrChange>
        </w:rPr>
        <w:t xml:space="preserve"> por ciento (___</w:t>
      </w:r>
      <w:r w:rsidR="00D444C6" w:rsidRPr="00FC0D9A">
        <w:rPr>
          <w:lang w:val="es-ES_tradnl"/>
          <w:rPrChange w:id="16746" w:author="Efraim Jimenez" w:date="2017-08-31T12:14:00Z">
            <w:rPr/>
          </w:rPrChange>
        </w:rPr>
        <w:t xml:space="preserve"> </w:t>
      </w:r>
      <w:r w:rsidRPr="00FC0D9A">
        <w:rPr>
          <w:lang w:val="es-ES_tradnl"/>
          <w:rPrChange w:id="16747" w:author="Efraim Jimenez" w:date="2017-08-31T12:14:00Z">
            <w:rPr/>
          </w:rPrChange>
        </w:rPr>
        <w:t xml:space="preserve">%) del Precio del Contrato hasta la fecha de emisión del Certificado de Aceptación Operativa y, de ahí en adelante, hasta un monto de </w:t>
      </w:r>
      <w:r w:rsidRPr="00FC0D9A">
        <w:rPr>
          <w:noProof/>
          <w:sz w:val="20"/>
          <w:lang w:val="es-ES_tradnl"/>
          <w:rPrChange w:id="16748" w:author="Efraim Jimenez" w:date="2017-08-31T12:14:00Z">
            <w:rPr>
              <w:noProof/>
              <w:sz w:val="20"/>
            </w:rPr>
          </w:rPrChange>
        </w:rPr>
        <w:t>____________________</w:t>
      </w:r>
      <w:r w:rsidRPr="00FC0D9A">
        <w:rPr>
          <w:lang w:val="es-ES_tradnl"/>
          <w:rPrChange w:id="16749" w:author="Efraim Jimenez" w:date="2017-08-31T12:14:00Z">
            <w:rPr/>
          </w:rPrChange>
        </w:rPr>
        <w:t xml:space="preserve">, equivalente al </w:t>
      </w:r>
      <w:r w:rsidRPr="00FC0D9A">
        <w:rPr>
          <w:noProof/>
          <w:sz w:val="20"/>
          <w:lang w:val="es-ES_tradnl"/>
          <w:rPrChange w:id="16750" w:author="Efraim Jimenez" w:date="2017-08-31T12:14:00Z">
            <w:rPr>
              <w:noProof/>
              <w:sz w:val="20"/>
            </w:rPr>
          </w:rPrChange>
        </w:rPr>
        <w:t>_______________</w:t>
      </w:r>
      <w:r w:rsidRPr="00FC0D9A">
        <w:rPr>
          <w:lang w:val="es-ES_tradnl"/>
          <w:rPrChange w:id="16751" w:author="Efraim Jimenez" w:date="2017-08-31T12:14:00Z">
            <w:rPr/>
          </w:rPrChange>
        </w:rPr>
        <w:t xml:space="preserve"> por ciento (___</w:t>
      </w:r>
      <w:r w:rsidR="00D444C6" w:rsidRPr="00FC0D9A">
        <w:rPr>
          <w:lang w:val="es-ES_tradnl"/>
          <w:rPrChange w:id="16752" w:author="Efraim Jimenez" w:date="2017-08-31T12:14:00Z">
            <w:rPr/>
          </w:rPrChange>
        </w:rPr>
        <w:t xml:space="preserve"> </w:t>
      </w:r>
      <w:r w:rsidRPr="00FC0D9A">
        <w:rPr>
          <w:lang w:val="es-ES_tradnl"/>
          <w:rPrChange w:id="16753" w:author="Efraim Jimenez" w:date="2017-08-31T12:14:00Z">
            <w:rPr/>
          </w:rPrChange>
        </w:rPr>
        <w:t xml:space="preserve">%) del Precio del Contrato hasta doce (12) meses después de la fecha de la Aceptación Operativa, o dieciocho (18) meses después de la Terminación de las </w:t>
      </w:r>
      <w:r w:rsidR="002B73F4" w:rsidRPr="00FC0D9A">
        <w:rPr>
          <w:noProof/>
          <w:lang w:val="es-ES_tradnl"/>
          <w:rPrChange w:id="16754" w:author="Efraim Jimenez" w:date="2017-08-31T12:14:00Z">
            <w:rPr>
              <w:noProof/>
            </w:rPr>
          </w:rPrChange>
        </w:rPr>
        <w:t>Instalaciones</w:t>
      </w:r>
      <w:r w:rsidRPr="00FC0D9A">
        <w:rPr>
          <w:lang w:val="es-ES_tradnl"/>
          <w:rPrChange w:id="16755" w:author="Efraim Jimenez" w:date="2017-08-31T12:14:00Z">
            <w:rPr/>
          </w:rPrChange>
        </w:rPr>
        <w:t>, lo que ocurra primero.</w:t>
      </w:r>
    </w:p>
    <w:p w14:paraId="2069F22A" w14:textId="77777777" w:rsidR="00DE0AA9" w:rsidRPr="00FC0D9A" w:rsidRDefault="00DE0AA9" w:rsidP="00DE0AA9">
      <w:pPr>
        <w:rPr>
          <w:noProof/>
          <w:lang w:val="es-ES_tradnl"/>
          <w:rPrChange w:id="16756" w:author="Efraim Jimenez" w:date="2017-08-31T12:14:00Z">
            <w:rPr>
              <w:noProof/>
            </w:rPr>
          </w:rPrChange>
        </w:rPr>
      </w:pPr>
    </w:p>
    <w:p w14:paraId="1B7BF0E7" w14:textId="77777777" w:rsidR="00DE0AA9" w:rsidRPr="00FC0D9A" w:rsidRDefault="00DE0AA9" w:rsidP="00DE0AA9">
      <w:pPr>
        <w:rPr>
          <w:noProof/>
          <w:lang w:val="es-ES_tradnl"/>
          <w:rPrChange w:id="16757" w:author="Efraim Jimenez" w:date="2017-08-31T12:14:00Z">
            <w:rPr>
              <w:noProof/>
            </w:rPr>
          </w:rPrChange>
        </w:rPr>
      </w:pPr>
      <w:r w:rsidRPr="00FC0D9A">
        <w:rPr>
          <w:lang w:val="es-ES_tradnl"/>
          <w:rPrChange w:id="16758" w:author="Efraim Jimenez" w:date="2017-08-31T12:14:00Z">
            <w:rPr/>
          </w:rPrChange>
        </w:rPr>
        <w:t>En el caso de que ustedes y el Contratista hayan acordado que las Instalaciones se aceptarán por partes y</w:t>
      </w:r>
      <w:r w:rsidR="00A13B49" w:rsidRPr="00FC0D9A">
        <w:rPr>
          <w:lang w:val="es-ES_tradnl"/>
          <w:rPrChange w:id="16759" w:author="Efraim Jimenez" w:date="2017-08-31T12:14:00Z">
            <w:rPr/>
          </w:rPrChange>
        </w:rPr>
        <w:t>,</w:t>
      </w:r>
      <w:r w:rsidRPr="00FC0D9A">
        <w:rPr>
          <w:lang w:val="es-ES_tradnl"/>
          <w:rPrChange w:id="16760" w:author="Efraim Jimenez" w:date="2017-08-31T12:14:00Z">
            <w:rPr/>
          </w:rPrChange>
        </w:rPr>
        <w:t xml:space="preserve"> por consiguiente, si se emiten Certificados de Terminación y de Aceptación Operativa por separado para cada parte, esta Carta de Garantía será prorrateada conforme al valor de cada una de dichas partes y se reducirá o vencerá dentro de los plazos indicados a partir de la Terminación o la Aceptación Operativa de cada parte.</w:t>
      </w:r>
    </w:p>
    <w:p w14:paraId="7CD597DE" w14:textId="77777777" w:rsidR="00DE0AA9" w:rsidRPr="00FC0D9A" w:rsidRDefault="00DE0AA9" w:rsidP="00DE0AA9">
      <w:pPr>
        <w:rPr>
          <w:noProof/>
          <w:lang w:val="es-ES_tradnl"/>
          <w:rPrChange w:id="16761" w:author="Efraim Jimenez" w:date="2017-08-31T12:14:00Z">
            <w:rPr>
              <w:noProof/>
            </w:rPr>
          </w:rPrChange>
        </w:rPr>
      </w:pPr>
    </w:p>
    <w:p w14:paraId="29302A91" w14:textId="77777777" w:rsidR="00DE0AA9" w:rsidRPr="00FC0D9A" w:rsidRDefault="00DE0AA9" w:rsidP="00DE0AA9">
      <w:pPr>
        <w:rPr>
          <w:noProof/>
          <w:lang w:val="es-ES_tradnl"/>
          <w:rPrChange w:id="16762" w:author="Efraim Jimenez" w:date="2017-08-31T12:14:00Z">
            <w:rPr>
              <w:noProof/>
            </w:rPr>
          </w:rPrChange>
        </w:rPr>
      </w:pPr>
      <w:r w:rsidRPr="00FC0D9A">
        <w:rPr>
          <w:lang w:val="es-ES_tradnl"/>
          <w:rPrChange w:id="16763" w:author="Efraim Jimenez" w:date="2017-08-31T12:14:00Z">
            <w:rPr/>
          </w:rPrChange>
        </w:rPr>
        <w:t>Solo nos obligamos a efectuar pagos en virtud de esta Carta de Garantía contra recibo de una solicitud de pago por una suma especificada, cursada por escrito y firmada por un funcionario autorizado de su institución, en la que se indiquen las razones de su reclamación al amparo de esta Carta de Garantía y se adjunte lo siguiente:</w:t>
      </w:r>
    </w:p>
    <w:p w14:paraId="37DDCD86" w14:textId="77777777" w:rsidR="00DE0AA9" w:rsidRPr="00FC0D9A" w:rsidRDefault="00DE0AA9" w:rsidP="00DE0AA9">
      <w:pPr>
        <w:rPr>
          <w:noProof/>
          <w:lang w:val="es-ES_tradnl"/>
          <w:rPrChange w:id="16764" w:author="Efraim Jimenez" w:date="2017-08-31T12:14:00Z">
            <w:rPr>
              <w:noProof/>
            </w:rPr>
          </w:rPrChange>
        </w:rPr>
      </w:pPr>
    </w:p>
    <w:p w14:paraId="53226725" w14:textId="38E72D9D" w:rsidR="00DE0AA9" w:rsidRPr="00FC0D9A" w:rsidRDefault="005C2D7C" w:rsidP="00DE0AA9">
      <w:pPr>
        <w:ind w:left="1080" w:hanging="540"/>
        <w:rPr>
          <w:noProof/>
          <w:lang w:val="es-ES_tradnl"/>
          <w:rPrChange w:id="16765" w:author="Efraim Jimenez" w:date="2017-08-31T12:14:00Z">
            <w:rPr>
              <w:noProof/>
            </w:rPr>
          </w:rPrChange>
        </w:rPr>
      </w:pPr>
      <w:r w:rsidRPr="00FC0D9A">
        <w:rPr>
          <w:lang w:val="es-ES_tradnl"/>
          <w:rPrChange w:id="16766" w:author="Efraim Jimenez" w:date="2017-08-31T12:14:00Z">
            <w:rPr/>
          </w:rPrChange>
        </w:rPr>
        <w:t>(</w:t>
      </w:r>
      <w:r w:rsidR="00DE0AA9" w:rsidRPr="00FC0D9A">
        <w:rPr>
          <w:lang w:val="es-ES_tradnl"/>
          <w:rPrChange w:id="16767" w:author="Efraim Jimenez" w:date="2017-08-31T12:14:00Z">
            <w:rPr/>
          </w:rPrChange>
        </w:rPr>
        <w:t xml:space="preserve">a) </w:t>
      </w:r>
      <w:r w:rsidR="006644B0" w:rsidRPr="00FC0D9A">
        <w:rPr>
          <w:lang w:val="es-ES_tradnl"/>
          <w:rPrChange w:id="16768" w:author="Efraim Jimenez" w:date="2017-08-31T12:14:00Z">
            <w:rPr/>
          </w:rPrChange>
        </w:rPr>
        <w:tab/>
      </w:r>
      <w:r w:rsidR="00DE0AA9" w:rsidRPr="00FC0D9A">
        <w:rPr>
          <w:lang w:val="es-ES_tradnl"/>
          <w:rPrChange w:id="16769" w:author="Efraim Jimenez" w:date="2017-08-31T12:14:00Z">
            <w:rPr/>
          </w:rPrChange>
        </w:rPr>
        <w:t xml:space="preserve">una copia de la notificación por escrito enviada por ustedes al Contratista antes de presentar la solicitud de pago en virtud de esta Garantía, en la que se especifique el incumplimiento del Contrato por parte del Contratista y se le solicite que subsane </w:t>
      </w:r>
      <w:r w:rsidR="00182CA1" w:rsidRPr="00FC0D9A">
        <w:rPr>
          <w:lang w:val="es-ES_tradnl"/>
          <w:rPrChange w:id="16770" w:author="Efraim Jimenez" w:date="2017-08-31T12:14:00Z">
            <w:rPr/>
          </w:rPrChange>
        </w:rPr>
        <w:br/>
      </w:r>
      <w:r w:rsidR="00DE0AA9" w:rsidRPr="00FC0D9A">
        <w:rPr>
          <w:lang w:val="es-ES_tradnl"/>
          <w:rPrChange w:id="16771" w:author="Efraim Jimenez" w:date="2017-08-31T12:14:00Z">
            <w:rPr/>
          </w:rPrChange>
        </w:rPr>
        <w:t>tal situación;</w:t>
      </w:r>
    </w:p>
    <w:p w14:paraId="69DBCBA2" w14:textId="77777777" w:rsidR="00DE0AA9" w:rsidRPr="00FC0D9A" w:rsidRDefault="00DE0AA9" w:rsidP="00DE0AA9">
      <w:pPr>
        <w:ind w:left="1080" w:hanging="540"/>
        <w:rPr>
          <w:noProof/>
          <w:lang w:val="es-ES_tradnl"/>
          <w:rPrChange w:id="16772" w:author="Efraim Jimenez" w:date="2017-08-31T12:14:00Z">
            <w:rPr>
              <w:noProof/>
            </w:rPr>
          </w:rPrChange>
        </w:rPr>
      </w:pPr>
    </w:p>
    <w:p w14:paraId="301FF3D9" w14:textId="38F7C612" w:rsidR="00DE0AA9" w:rsidRPr="00FC0D9A" w:rsidRDefault="005C2D7C" w:rsidP="00DE0AA9">
      <w:pPr>
        <w:ind w:left="1080" w:hanging="540"/>
        <w:rPr>
          <w:noProof/>
          <w:lang w:val="es-ES_tradnl"/>
          <w:rPrChange w:id="16773" w:author="Efraim Jimenez" w:date="2017-08-31T12:14:00Z">
            <w:rPr>
              <w:noProof/>
            </w:rPr>
          </w:rPrChange>
        </w:rPr>
      </w:pPr>
      <w:r w:rsidRPr="00FC0D9A">
        <w:rPr>
          <w:lang w:val="es-ES_tradnl"/>
          <w:rPrChange w:id="16774" w:author="Efraim Jimenez" w:date="2017-08-31T12:14:00Z">
            <w:rPr/>
          </w:rPrChange>
        </w:rPr>
        <w:lastRenderedPageBreak/>
        <w:t>(</w:t>
      </w:r>
      <w:r w:rsidR="00DE0AA9" w:rsidRPr="00FC0D9A">
        <w:rPr>
          <w:lang w:val="es-ES_tradnl"/>
          <w:rPrChange w:id="16775" w:author="Efraim Jimenez" w:date="2017-08-31T12:14:00Z">
            <w:rPr/>
          </w:rPrChange>
        </w:rPr>
        <w:t xml:space="preserve">b) </w:t>
      </w:r>
      <w:r w:rsidR="006644B0" w:rsidRPr="00FC0D9A">
        <w:rPr>
          <w:lang w:val="es-ES_tradnl"/>
          <w:rPrChange w:id="16776" w:author="Efraim Jimenez" w:date="2017-08-31T12:14:00Z">
            <w:rPr/>
          </w:rPrChange>
        </w:rPr>
        <w:tab/>
      </w:r>
      <w:r w:rsidR="00DE0AA9" w:rsidRPr="00FC0D9A">
        <w:rPr>
          <w:lang w:val="es-ES_tradnl"/>
          <w:rPrChange w:id="16777" w:author="Efraim Jimenez" w:date="2017-08-31T12:14:00Z">
            <w:rPr/>
          </w:rPrChange>
        </w:rPr>
        <w:t>una carta firmada por un funcionario autorizado de su institución, en la que se certifique que el Contratista no ha subsanado la situación de incumplimiento dentro del período estipulado para ello;</w:t>
      </w:r>
    </w:p>
    <w:p w14:paraId="54DA982F" w14:textId="77777777" w:rsidR="00DE0AA9" w:rsidRPr="00FC0D9A" w:rsidRDefault="00DE0AA9" w:rsidP="00DE0AA9">
      <w:pPr>
        <w:ind w:left="1080" w:hanging="540"/>
        <w:rPr>
          <w:noProof/>
          <w:lang w:val="es-ES_tradnl"/>
          <w:rPrChange w:id="16778" w:author="Efraim Jimenez" w:date="2017-08-31T12:14:00Z">
            <w:rPr>
              <w:noProof/>
            </w:rPr>
          </w:rPrChange>
        </w:rPr>
      </w:pPr>
    </w:p>
    <w:p w14:paraId="610D206F" w14:textId="5673513E" w:rsidR="00DE0AA9" w:rsidRPr="00FC0D9A" w:rsidRDefault="005C2D7C" w:rsidP="00DE0AA9">
      <w:pPr>
        <w:ind w:left="1080" w:hanging="540"/>
        <w:rPr>
          <w:noProof/>
          <w:lang w:val="es-ES_tradnl"/>
          <w:rPrChange w:id="16779" w:author="Efraim Jimenez" w:date="2017-08-31T12:14:00Z">
            <w:rPr>
              <w:noProof/>
            </w:rPr>
          </w:rPrChange>
        </w:rPr>
      </w:pPr>
      <w:r w:rsidRPr="00FC0D9A">
        <w:rPr>
          <w:lang w:val="es-ES_tradnl"/>
          <w:rPrChange w:id="16780" w:author="Efraim Jimenez" w:date="2017-08-31T12:14:00Z">
            <w:rPr/>
          </w:rPrChange>
        </w:rPr>
        <w:t>(</w:t>
      </w:r>
      <w:r w:rsidR="00DE0AA9" w:rsidRPr="00FC0D9A">
        <w:rPr>
          <w:lang w:val="es-ES_tradnl"/>
          <w:rPrChange w:id="16781" w:author="Efraim Jimenez" w:date="2017-08-31T12:14:00Z">
            <w:rPr/>
          </w:rPrChange>
        </w:rPr>
        <w:t xml:space="preserve">c) </w:t>
      </w:r>
      <w:r w:rsidR="006644B0" w:rsidRPr="00FC0D9A">
        <w:rPr>
          <w:lang w:val="es-ES_tradnl"/>
          <w:rPrChange w:id="16782" w:author="Efraim Jimenez" w:date="2017-08-31T12:14:00Z">
            <w:rPr/>
          </w:rPrChange>
        </w:rPr>
        <w:tab/>
      </w:r>
      <w:r w:rsidR="00DE0AA9" w:rsidRPr="00FC0D9A">
        <w:rPr>
          <w:lang w:val="es-ES_tradnl"/>
          <w:rPrChange w:id="16783" w:author="Efraim Jimenez" w:date="2017-08-31T12:14:00Z">
            <w:rPr/>
          </w:rPrChange>
        </w:rPr>
        <w:t xml:space="preserve">una copia de la notificación por escrito enviada por ustedes al Contratista, en la que expresen su intención de presentar una solicitud de pago al amparo de esta Carta de Garantía debido a que el Contratista no remedió la situación que constituía incumplimiento del Contrato </w:t>
      </w:r>
      <w:r w:rsidR="009B290D" w:rsidRPr="00FC0D9A">
        <w:rPr>
          <w:lang w:val="es-ES_tradnl"/>
          <w:rPrChange w:id="16784" w:author="Efraim Jimenez" w:date="2017-08-31T12:14:00Z">
            <w:rPr/>
          </w:rPrChange>
        </w:rPr>
        <w:t>según</w:t>
      </w:r>
      <w:r w:rsidR="00DE0AA9" w:rsidRPr="00FC0D9A">
        <w:rPr>
          <w:lang w:val="es-ES_tradnl"/>
          <w:rPrChange w:id="16785" w:author="Efraim Jimenez" w:date="2017-08-31T12:14:00Z">
            <w:rPr/>
          </w:rPrChange>
        </w:rPr>
        <w:t xml:space="preserve"> la petición a que se hace referencia en el párrafo </w:t>
      </w:r>
      <w:r w:rsidR="00182CA1" w:rsidRPr="00FC0D9A">
        <w:rPr>
          <w:lang w:val="es-ES_tradnl"/>
          <w:rPrChange w:id="16786" w:author="Efraim Jimenez" w:date="2017-08-31T12:14:00Z">
            <w:rPr/>
          </w:rPrChange>
        </w:rPr>
        <w:t>(</w:t>
      </w:r>
      <w:r w:rsidR="00DE0AA9" w:rsidRPr="00FC0D9A">
        <w:rPr>
          <w:lang w:val="es-ES_tradnl"/>
          <w:rPrChange w:id="16787" w:author="Efraim Jimenez" w:date="2017-08-31T12:14:00Z">
            <w:rPr/>
          </w:rPrChange>
        </w:rPr>
        <w:t>a) precedente.</w:t>
      </w:r>
    </w:p>
    <w:p w14:paraId="4FA2289A" w14:textId="77777777" w:rsidR="00DE0AA9" w:rsidRPr="00FC0D9A" w:rsidRDefault="00DE0AA9" w:rsidP="00DE0AA9">
      <w:pPr>
        <w:rPr>
          <w:noProof/>
          <w:lang w:val="es-ES_tradnl"/>
          <w:rPrChange w:id="16788" w:author="Efraim Jimenez" w:date="2017-08-31T12:14:00Z">
            <w:rPr>
              <w:noProof/>
            </w:rPr>
          </w:rPrChange>
        </w:rPr>
      </w:pPr>
    </w:p>
    <w:p w14:paraId="1AFC7377" w14:textId="77777777" w:rsidR="00DE0AA9" w:rsidRPr="00FC0D9A" w:rsidRDefault="00DE0AA9" w:rsidP="00DE0AA9">
      <w:pPr>
        <w:rPr>
          <w:noProof/>
          <w:lang w:val="es-ES_tradnl"/>
          <w:rPrChange w:id="16789" w:author="Efraim Jimenez" w:date="2017-08-31T12:14:00Z">
            <w:rPr>
              <w:noProof/>
            </w:rPr>
          </w:rPrChange>
        </w:rPr>
      </w:pPr>
      <w:r w:rsidRPr="00FC0D9A">
        <w:rPr>
          <w:lang w:val="es-ES_tradnl"/>
          <w:rPrChange w:id="16790" w:author="Efraim Jimenez" w:date="2017-08-31T12:14:00Z">
            <w:rPr/>
          </w:rPrChange>
        </w:rPr>
        <w:t>Nuestra obligación en virtud de esta Carta de Garantía será pagar a ustedes la que sea menor entre la suma solicitada o la suma garantizada por la presente, respecto de cualquier reclamación debidamente presentada antes del vencimiento de esta Carta de Garantía, sin derecho a indagar si este pago se reclama legítimamente o no.</w:t>
      </w:r>
    </w:p>
    <w:p w14:paraId="61E655B3" w14:textId="77777777" w:rsidR="00DE0AA9" w:rsidRPr="00FC0D9A" w:rsidRDefault="00DE0AA9" w:rsidP="00DE0AA9">
      <w:pPr>
        <w:rPr>
          <w:noProof/>
          <w:lang w:val="es-ES_tradnl"/>
          <w:rPrChange w:id="16791" w:author="Efraim Jimenez" w:date="2017-08-31T12:14:00Z">
            <w:rPr>
              <w:noProof/>
            </w:rPr>
          </w:rPrChange>
        </w:rPr>
      </w:pPr>
    </w:p>
    <w:p w14:paraId="5C729A14" w14:textId="77777777" w:rsidR="00DE0AA9" w:rsidRPr="00FC0D9A" w:rsidRDefault="00DE0AA9" w:rsidP="00DE0AA9">
      <w:pPr>
        <w:rPr>
          <w:noProof/>
          <w:lang w:val="es-ES_tradnl"/>
          <w:rPrChange w:id="16792" w:author="Efraim Jimenez" w:date="2017-08-31T12:14:00Z">
            <w:rPr>
              <w:noProof/>
            </w:rPr>
          </w:rPrChange>
        </w:rPr>
      </w:pPr>
      <w:r w:rsidRPr="00FC0D9A">
        <w:rPr>
          <w:lang w:val="es-ES_tradnl"/>
          <w:rPrChange w:id="16793" w:author="Efraim Jimenez" w:date="2017-08-31T12:14:00Z">
            <w:rPr/>
          </w:rPrChange>
        </w:rPr>
        <w:t xml:space="preserve">Esta Carta de Garantía tendrá validez desde la fecha de su emisión hasta doce (12) meses después de la fecha de Aceptación Operativa o dieciocho (18) meses después de la fecha de Terminación de las Instalaciones, si esta última fecha fuera anterior, o, en el caso de que las Instalaciones se acepten por partes, la primera en cumplirse de las siguientes fechas: doce (12) meses después de la fecha de la Aceptación Operativa, dieciocho (18) meses después de la fecha de Terminación de la última parte, o el día </w:t>
      </w:r>
      <w:r w:rsidR="002B73F4" w:rsidRPr="00FC0D9A">
        <w:rPr>
          <w:i/>
          <w:noProof/>
          <w:szCs w:val="24"/>
          <w:lang w:val="es-ES_tradnl"/>
          <w:rPrChange w:id="16794" w:author="Efraim Jimenez" w:date="2017-08-31T12:14:00Z">
            <w:rPr>
              <w:i/>
              <w:noProof/>
              <w:szCs w:val="24"/>
            </w:rPr>
          </w:rPrChange>
        </w:rPr>
        <w:t>[fecha]</w:t>
      </w:r>
      <w:r w:rsidRPr="00FC0D9A">
        <w:rPr>
          <w:lang w:val="es-ES_tradnl"/>
          <w:rPrChange w:id="16795" w:author="Efraim Jimenez" w:date="2017-08-31T12:14:00Z">
            <w:rPr/>
          </w:rPrChange>
        </w:rPr>
        <w:t>.</w:t>
      </w:r>
    </w:p>
    <w:p w14:paraId="338DDA3E" w14:textId="77777777" w:rsidR="00DE0AA9" w:rsidRPr="00FC0D9A" w:rsidRDefault="00DE0AA9" w:rsidP="00DE0AA9">
      <w:pPr>
        <w:rPr>
          <w:noProof/>
          <w:lang w:val="es-ES_tradnl"/>
          <w:rPrChange w:id="16796" w:author="Efraim Jimenez" w:date="2017-08-31T12:14:00Z">
            <w:rPr>
              <w:noProof/>
            </w:rPr>
          </w:rPrChange>
        </w:rPr>
      </w:pPr>
    </w:p>
    <w:p w14:paraId="63FA425B" w14:textId="77777777" w:rsidR="00DE0AA9" w:rsidRPr="00FC0D9A" w:rsidRDefault="00DE0AA9" w:rsidP="00DE0AA9">
      <w:pPr>
        <w:rPr>
          <w:noProof/>
          <w:lang w:val="es-ES_tradnl"/>
          <w:rPrChange w:id="16797" w:author="Efraim Jimenez" w:date="2017-08-31T12:14:00Z">
            <w:rPr>
              <w:noProof/>
            </w:rPr>
          </w:rPrChange>
        </w:rPr>
      </w:pPr>
      <w:r w:rsidRPr="00FC0D9A">
        <w:rPr>
          <w:lang w:val="es-ES_tradnl"/>
          <w:rPrChange w:id="16798" w:author="Efraim Jimenez" w:date="2017-08-31T12:14:00Z">
            <w:rPr/>
          </w:rPrChange>
        </w:rPr>
        <w:t>Salvo los documentos aquí especificados, no se requerirá ningún otro documento u otro trámite, sea cual fuere la ley o reglamentación aplicable.</w:t>
      </w:r>
    </w:p>
    <w:p w14:paraId="12D081FD" w14:textId="77777777" w:rsidR="00DE0AA9" w:rsidRPr="00FC0D9A" w:rsidRDefault="00DE0AA9" w:rsidP="00DE0AA9">
      <w:pPr>
        <w:rPr>
          <w:noProof/>
          <w:lang w:val="es-ES_tradnl"/>
          <w:rPrChange w:id="16799" w:author="Efraim Jimenez" w:date="2017-08-31T12:14:00Z">
            <w:rPr>
              <w:noProof/>
            </w:rPr>
          </w:rPrChange>
        </w:rPr>
      </w:pPr>
    </w:p>
    <w:p w14:paraId="64179416" w14:textId="396424AD" w:rsidR="00DE0AA9" w:rsidRPr="00FC0D9A" w:rsidRDefault="00DE0AA9" w:rsidP="00DE0AA9">
      <w:pPr>
        <w:rPr>
          <w:noProof/>
          <w:lang w:val="es-ES_tradnl"/>
          <w:rPrChange w:id="16800" w:author="Efraim Jimenez" w:date="2017-08-31T12:14:00Z">
            <w:rPr>
              <w:noProof/>
            </w:rPr>
          </w:rPrChange>
        </w:rPr>
      </w:pPr>
      <w:r w:rsidRPr="00FC0D9A">
        <w:rPr>
          <w:lang w:val="es-ES_tradnl"/>
          <w:rPrChange w:id="16801" w:author="Efraim Jimenez" w:date="2017-08-31T12:14:00Z">
            <w:rPr/>
          </w:rPrChange>
        </w:rPr>
        <w:t xml:space="preserve">Si el Período de Responsabilidad por Defectos se prolonga con respecto a alguna parte de las Instalaciones </w:t>
      </w:r>
      <w:r w:rsidR="009B290D" w:rsidRPr="00FC0D9A">
        <w:rPr>
          <w:lang w:val="es-ES_tradnl"/>
          <w:rPrChange w:id="16802" w:author="Efraim Jimenez" w:date="2017-08-31T12:14:00Z">
            <w:rPr/>
          </w:rPrChange>
        </w:rPr>
        <w:t>según</w:t>
      </w:r>
      <w:r w:rsidRPr="00FC0D9A">
        <w:rPr>
          <w:lang w:val="es-ES_tradnl"/>
          <w:rPrChange w:id="16803" w:author="Efraim Jimenez" w:date="2017-08-31T12:14:00Z">
            <w:rPr/>
          </w:rPrChange>
        </w:rPr>
        <w:t xml:space="preserve"> lo dispuesto en el Contrato, ustedes nos notificarán dicha prolongación, y la validez de esta Carta de Garantía se prorrogará con respecto al porcentaje del Precio del Contrato estipulado en la notificación hasta que venza el Período de Responsabilidad por Defectos prolongado.</w:t>
      </w:r>
    </w:p>
    <w:p w14:paraId="7798ED46" w14:textId="77777777" w:rsidR="00DE0AA9" w:rsidRPr="00FC0D9A" w:rsidRDefault="00DE0AA9" w:rsidP="00DE0AA9">
      <w:pPr>
        <w:rPr>
          <w:noProof/>
          <w:lang w:val="es-ES_tradnl"/>
          <w:rPrChange w:id="16804" w:author="Efraim Jimenez" w:date="2017-08-31T12:14:00Z">
            <w:rPr>
              <w:noProof/>
            </w:rPr>
          </w:rPrChange>
        </w:rPr>
      </w:pPr>
    </w:p>
    <w:p w14:paraId="40D39C1A" w14:textId="51DFDD29" w:rsidR="00DE0AA9" w:rsidRPr="00FC0D9A" w:rsidRDefault="00DE0AA9" w:rsidP="00DE0AA9">
      <w:pPr>
        <w:rPr>
          <w:noProof/>
          <w:lang w:val="es-ES_tradnl"/>
          <w:rPrChange w:id="16805" w:author="Efraim Jimenez" w:date="2017-08-31T12:14:00Z">
            <w:rPr>
              <w:noProof/>
            </w:rPr>
          </w:rPrChange>
        </w:rPr>
      </w:pPr>
      <w:r w:rsidRPr="00FC0D9A">
        <w:rPr>
          <w:lang w:val="es-ES_tradnl"/>
          <w:rPrChange w:id="16806" w:author="Efraim Jimenez" w:date="2017-08-31T12:14:00Z">
            <w:rPr/>
          </w:rPrChange>
        </w:rPr>
        <w:t>Nuestra responsabilidad en virtud de esta Carta de Garantía quedará anulada inmediatamente después de su vencimiento, sea devuelta o no, y no se podrá efectuar ninguna reclamación en virtud de ella una vez que se haya producido dicho vencimiento o una vez que el total de las sumas pagadas por nosotros a ustedes haya alcanzado el monto garantizado por la presente, si esto ocurre primero.</w:t>
      </w:r>
    </w:p>
    <w:p w14:paraId="11186D16" w14:textId="77777777" w:rsidR="00DE0AA9" w:rsidRPr="00FC0D9A" w:rsidRDefault="00DE0AA9" w:rsidP="00DE0AA9">
      <w:pPr>
        <w:rPr>
          <w:noProof/>
          <w:lang w:val="es-ES_tradnl"/>
          <w:rPrChange w:id="16807" w:author="Efraim Jimenez" w:date="2017-08-31T12:14:00Z">
            <w:rPr>
              <w:noProof/>
            </w:rPr>
          </w:rPrChange>
        </w:rPr>
      </w:pPr>
    </w:p>
    <w:p w14:paraId="711D9E16" w14:textId="77777777" w:rsidR="00DE0AA9" w:rsidRPr="00FC0D9A" w:rsidRDefault="00DE0AA9" w:rsidP="00DE0AA9">
      <w:pPr>
        <w:rPr>
          <w:noProof/>
          <w:lang w:val="es-ES_tradnl"/>
          <w:rPrChange w:id="16808" w:author="Efraim Jimenez" w:date="2017-08-31T12:14:00Z">
            <w:rPr>
              <w:noProof/>
            </w:rPr>
          </w:rPrChange>
        </w:rPr>
      </w:pPr>
      <w:r w:rsidRPr="00FC0D9A">
        <w:rPr>
          <w:lang w:val="es-ES_tradnl"/>
          <w:rPrChange w:id="16809" w:author="Efraim Jimenez" w:date="2017-08-31T12:14:00Z">
            <w:rPr/>
          </w:rPrChange>
        </w:rPr>
        <w:t>Todas las notificaciones que se efectúen en virtud de la presente deberán enviarse por correo (aéreo) certificado al destinatario a la dirección aquí especificada, o en la forma indicada y acordada por las Partes.</w:t>
      </w:r>
    </w:p>
    <w:p w14:paraId="18469B92" w14:textId="77777777" w:rsidR="00DE0AA9" w:rsidRPr="00FC0D9A" w:rsidRDefault="00DE0AA9" w:rsidP="00DE0AA9">
      <w:pPr>
        <w:rPr>
          <w:noProof/>
          <w:lang w:val="es-ES_tradnl"/>
          <w:rPrChange w:id="16810" w:author="Efraim Jimenez" w:date="2017-08-31T12:14:00Z">
            <w:rPr>
              <w:noProof/>
            </w:rPr>
          </w:rPrChange>
        </w:rPr>
      </w:pPr>
    </w:p>
    <w:p w14:paraId="67CAE0F7" w14:textId="77777777" w:rsidR="00DE0AA9" w:rsidRPr="00FC0D9A" w:rsidRDefault="00DE0AA9" w:rsidP="00DE0AA9">
      <w:pPr>
        <w:rPr>
          <w:noProof/>
          <w:lang w:val="es-ES_tradnl"/>
          <w:rPrChange w:id="16811" w:author="Efraim Jimenez" w:date="2017-08-31T12:14:00Z">
            <w:rPr>
              <w:noProof/>
            </w:rPr>
          </w:rPrChange>
        </w:rPr>
      </w:pPr>
      <w:r w:rsidRPr="00FC0D9A">
        <w:rPr>
          <w:lang w:val="es-ES_tradnl"/>
          <w:rPrChange w:id="16812" w:author="Efraim Jimenez" w:date="2017-08-31T12:14:00Z">
            <w:rPr/>
          </w:rPrChange>
        </w:rPr>
        <w:t>Por la presente convenimos en que, de común acuerdo entre ustedes y el Contratista, se podrá enmendar, renovar, ampliar, modificar, negociar, dejar sin efecto o revocar cualquier parte del Contrato</w:t>
      </w:r>
      <w:r w:rsidR="00217A09" w:rsidRPr="00FC0D9A">
        <w:rPr>
          <w:lang w:val="es-ES_tradnl"/>
          <w:rPrChange w:id="16813" w:author="Efraim Jimenez" w:date="2017-08-31T12:14:00Z">
            <w:rPr/>
          </w:rPrChange>
        </w:rPr>
        <w:t xml:space="preserve">, y </w:t>
      </w:r>
      <w:r w:rsidRPr="00FC0D9A">
        <w:rPr>
          <w:lang w:val="es-ES_tradnl"/>
          <w:rPrChange w:id="16814" w:author="Efraim Jimenez" w:date="2017-08-31T12:14:00Z">
            <w:rPr/>
          </w:rPrChange>
        </w:rPr>
        <w:t xml:space="preserve">en que esta garantía podrá intercambiarse o transferirse sin que esto menoscabe o afecte en modo alguno nuestras obligaciones contraídas por la presente, sin que se nos notifique </w:t>
      </w:r>
      <w:r w:rsidRPr="00FC0D9A">
        <w:rPr>
          <w:lang w:val="es-ES_tradnl"/>
          <w:rPrChange w:id="16815" w:author="Efraim Jimenez" w:date="2017-08-31T12:14:00Z">
            <w:rPr/>
          </w:rPrChange>
        </w:rPr>
        <w:lastRenderedPageBreak/>
        <w:t>al respecto y sin necesidad de un respaldo, consentimiento o garantía adicional por nuestra parte a condición, no obstante, de que la suma garantizada no se incremente ni se reduzca.</w:t>
      </w:r>
    </w:p>
    <w:p w14:paraId="6D255505" w14:textId="77777777" w:rsidR="00DE0AA9" w:rsidRPr="00FC0D9A" w:rsidRDefault="00DE0AA9" w:rsidP="00DE0AA9">
      <w:pPr>
        <w:rPr>
          <w:noProof/>
          <w:lang w:val="es-ES_tradnl"/>
          <w:rPrChange w:id="16816" w:author="Efraim Jimenez" w:date="2017-08-31T12:14:00Z">
            <w:rPr>
              <w:noProof/>
            </w:rPr>
          </w:rPrChange>
        </w:rPr>
      </w:pPr>
    </w:p>
    <w:p w14:paraId="4C3B933B" w14:textId="77777777" w:rsidR="00DE0AA9" w:rsidRPr="00FC0D9A" w:rsidRDefault="00DE0AA9" w:rsidP="00DE0AA9">
      <w:pPr>
        <w:rPr>
          <w:noProof/>
          <w:lang w:val="es-ES_tradnl"/>
          <w:rPrChange w:id="16817" w:author="Efraim Jimenez" w:date="2017-08-31T12:14:00Z">
            <w:rPr>
              <w:noProof/>
            </w:rPr>
          </w:rPrChange>
        </w:rPr>
      </w:pPr>
      <w:r w:rsidRPr="00FC0D9A">
        <w:rPr>
          <w:lang w:val="es-ES_tradnl"/>
          <w:rPrChange w:id="16818" w:author="Efraim Jimenez" w:date="2017-08-31T12:14:00Z">
            <w:rPr/>
          </w:rPrChange>
        </w:rPr>
        <w:t>Ninguna acción, suceso o circunstancia que en virtud de cualquier ley aplicable pudiera eximirnos de nuestra responsabilidad en virtud de esta Carta de Garantía tendrá ningún efecto, y por la presente renunciamos a cualquier derecho que pudiéramos tener a hacer valer dicha ley, de modo que en todo sentido nuestra responsabilidad contraída en virtud de la presente garantía será irrevocable y, salvo lo indicado en ella, incondicional a todo respecto.</w:t>
      </w:r>
    </w:p>
    <w:p w14:paraId="248C265C" w14:textId="77777777" w:rsidR="00DE0AA9" w:rsidRPr="00FC0D9A" w:rsidRDefault="00183A8A" w:rsidP="00DE0AA9">
      <w:pPr>
        <w:outlineLvl w:val="0"/>
        <w:rPr>
          <w:noProof/>
          <w:lang w:val="es-ES_tradnl"/>
          <w:rPrChange w:id="16819" w:author="Efraim Jimenez" w:date="2017-08-31T12:14:00Z">
            <w:rPr>
              <w:noProof/>
            </w:rPr>
          </w:rPrChange>
        </w:rPr>
      </w:pPr>
      <w:r w:rsidRPr="00FC0D9A">
        <w:rPr>
          <w:lang w:val="es-ES_tradnl"/>
          <w:rPrChange w:id="16820" w:author="Efraim Jimenez" w:date="2017-08-31T12:14:00Z">
            <w:rPr/>
          </w:rPrChange>
        </w:rPr>
        <w:t>Atentamente,</w:t>
      </w:r>
    </w:p>
    <w:p w14:paraId="2FA86ECA" w14:textId="77777777" w:rsidR="00DE0AA9" w:rsidRPr="00FC0D9A" w:rsidRDefault="00DE0AA9" w:rsidP="00DE0AA9">
      <w:pPr>
        <w:rPr>
          <w:noProof/>
          <w:lang w:val="es-ES_tradnl"/>
          <w:rPrChange w:id="16821" w:author="Efraim Jimenez" w:date="2017-08-31T12:14:00Z">
            <w:rPr>
              <w:noProof/>
            </w:rPr>
          </w:rPrChange>
        </w:rPr>
      </w:pPr>
    </w:p>
    <w:p w14:paraId="6BAF0D47" w14:textId="77777777" w:rsidR="00DE0AA9" w:rsidRPr="00FC0D9A" w:rsidRDefault="00DE0AA9" w:rsidP="00DE0AA9">
      <w:pPr>
        <w:rPr>
          <w:noProof/>
          <w:lang w:val="es-ES_tradnl"/>
          <w:rPrChange w:id="16822" w:author="Efraim Jimenez" w:date="2017-08-31T12:14:00Z">
            <w:rPr>
              <w:noProof/>
            </w:rPr>
          </w:rPrChange>
        </w:rPr>
      </w:pPr>
    </w:p>
    <w:p w14:paraId="359D4B17" w14:textId="77777777" w:rsidR="00DE0AA9" w:rsidRPr="00FC0D9A" w:rsidRDefault="00DE0AA9" w:rsidP="00DE0AA9">
      <w:pPr>
        <w:rPr>
          <w:noProof/>
          <w:lang w:val="es-ES_tradnl"/>
          <w:rPrChange w:id="16823" w:author="Efraim Jimenez" w:date="2017-08-31T12:14:00Z">
            <w:rPr>
              <w:noProof/>
            </w:rPr>
          </w:rPrChange>
        </w:rPr>
      </w:pPr>
    </w:p>
    <w:p w14:paraId="6E567337" w14:textId="77777777" w:rsidR="00DE0AA9" w:rsidRPr="00FC0D9A" w:rsidRDefault="00DE0AA9" w:rsidP="00DE0AA9">
      <w:pPr>
        <w:tabs>
          <w:tab w:val="left" w:pos="7200"/>
        </w:tabs>
        <w:rPr>
          <w:noProof/>
          <w:u w:val="single"/>
          <w:lang w:val="es-ES_tradnl"/>
          <w:rPrChange w:id="16824" w:author="Efraim Jimenez" w:date="2017-08-31T12:14:00Z">
            <w:rPr>
              <w:noProof/>
              <w:u w:val="single"/>
            </w:rPr>
          </w:rPrChange>
        </w:rPr>
      </w:pPr>
      <w:r w:rsidRPr="00FC0D9A">
        <w:rPr>
          <w:u w:val="single"/>
          <w:lang w:val="es-ES_tradnl"/>
          <w:rPrChange w:id="16825" w:author="Efraim Jimenez" w:date="2017-08-31T12:14:00Z">
            <w:rPr>
              <w:u w:val="single"/>
            </w:rPr>
          </w:rPrChange>
        </w:rPr>
        <w:tab/>
      </w:r>
    </w:p>
    <w:p w14:paraId="058EF839" w14:textId="77777777" w:rsidR="00DE0AA9" w:rsidRPr="00FC0D9A" w:rsidRDefault="00DE0AA9" w:rsidP="00DE0AA9">
      <w:pPr>
        <w:outlineLvl w:val="0"/>
        <w:rPr>
          <w:noProof/>
          <w:lang w:val="es-ES_tradnl"/>
          <w:rPrChange w:id="16826" w:author="Efraim Jimenez" w:date="2017-08-31T12:14:00Z">
            <w:rPr>
              <w:noProof/>
            </w:rPr>
          </w:rPrChange>
        </w:rPr>
      </w:pPr>
      <w:bookmarkStart w:id="16827" w:name="_Toc450635343"/>
      <w:r w:rsidRPr="00FC0D9A">
        <w:rPr>
          <w:lang w:val="es-ES_tradnl"/>
          <w:rPrChange w:id="16828" w:author="Efraim Jimenez" w:date="2017-08-31T12:14:00Z">
            <w:rPr/>
          </w:rPrChange>
        </w:rPr>
        <w:t>Firma autorizada</w:t>
      </w:r>
      <w:bookmarkEnd w:id="16827"/>
    </w:p>
    <w:p w14:paraId="58D56445" w14:textId="77777777" w:rsidR="00DE0AA9" w:rsidRPr="00FC0D9A" w:rsidRDefault="00DE0AA9" w:rsidP="00DE0AA9">
      <w:pPr>
        <w:pStyle w:val="UG-SectionIX-Heading1"/>
        <w:rPr>
          <w:lang w:val="es-ES_tradnl"/>
          <w:rPrChange w:id="16829" w:author="Efraim Jimenez" w:date="2017-08-31T12:14:00Z">
            <w:rPr/>
          </w:rPrChange>
        </w:rPr>
      </w:pPr>
      <w:bookmarkStart w:id="16830" w:name="_Hlt87082158"/>
      <w:bookmarkStart w:id="16831" w:name="_Hlt139095156"/>
      <w:bookmarkStart w:id="16832" w:name="_Toc428352208"/>
      <w:bookmarkStart w:id="16833" w:name="_Toc438907199"/>
      <w:bookmarkStart w:id="16834" w:name="_Toc438907299"/>
      <w:bookmarkStart w:id="16835" w:name="_Toc125952767"/>
      <w:bookmarkEnd w:id="16686"/>
      <w:bookmarkEnd w:id="16687"/>
      <w:bookmarkEnd w:id="16688"/>
      <w:bookmarkEnd w:id="16689"/>
      <w:bookmarkEnd w:id="16830"/>
      <w:bookmarkEnd w:id="16831"/>
    </w:p>
    <w:p w14:paraId="0D748270" w14:textId="77777777" w:rsidR="006644B0" w:rsidRPr="00FC0D9A" w:rsidRDefault="006644B0">
      <w:pPr>
        <w:rPr>
          <w:lang w:val="es-ES_tradnl"/>
          <w:rPrChange w:id="16836" w:author="Efraim Jimenez" w:date="2017-08-31T12:14:00Z">
            <w:rPr/>
          </w:rPrChange>
        </w:rPr>
      </w:pPr>
      <w:bookmarkStart w:id="16837" w:name="_Toc23238066"/>
      <w:bookmarkStart w:id="16838" w:name="_Toc41971558"/>
      <w:bookmarkStart w:id="16839" w:name="_Toc325722447"/>
      <w:r w:rsidRPr="00FC0D9A">
        <w:rPr>
          <w:b/>
          <w:lang w:val="es-ES_tradnl"/>
          <w:rPrChange w:id="16840" w:author="Efraim Jimenez" w:date="2017-08-31T12:14:00Z">
            <w:rPr>
              <w:b/>
            </w:rPr>
          </w:rPrChange>
        </w:rPr>
        <w:br w:type="page"/>
      </w:r>
    </w:p>
    <w:tbl>
      <w:tblPr>
        <w:tblW w:w="0" w:type="auto"/>
        <w:tblLayout w:type="fixed"/>
        <w:tblLook w:val="0000" w:firstRow="0" w:lastRow="0" w:firstColumn="0" w:lastColumn="0" w:noHBand="0" w:noVBand="0"/>
      </w:tblPr>
      <w:tblGrid>
        <w:gridCol w:w="9198"/>
      </w:tblGrid>
      <w:tr w:rsidR="00DE0AA9" w:rsidRPr="00FC0D9A" w14:paraId="1FAABD71" w14:textId="77777777" w:rsidTr="00DE0AA9">
        <w:trPr>
          <w:trHeight w:val="900"/>
        </w:trPr>
        <w:tc>
          <w:tcPr>
            <w:tcW w:w="9198" w:type="dxa"/>
            <w:vAlign w:val="center"/>
          </w:tcPr>
          <w:p w14:paraId="49BCAE38" w14:textId="77777777" w:rsidR="00DE0AA9" w:rsidRPr="00FC0D9A" w:rsidRDefault="00DE0AA9" w:rsidP="009E6ECE">
            <w:pPr>
              <w:pStyle w:val="TOC8-1"/>
              <w:rPr>
                <w:lang w:val="es-ES_tradnl"/>
                <w:rPrChange w:id="16841" w:author="Efraim Jimenez" w:date="2017-08-31T12:14:00Z">
                  <w:rPr/>
                </w:rPrChange>
              </w:rPr>
            </w:pPr>
            <w:bookmarkStart w:id="16842" w:name="_Toc488843223"/>
            <w:r w:rsidRPr="00FC0D9A">
              <w:rPr>
                <w:lang w:val="es-ES_tradnl"/>
                <w:rPrChange w:id="16843" w:author="Efraim Jimenez" w:date="2017-08-31T12:14:00Z">
                  <w:rPr/>
                </w:rPrChange>
              </w:rPr>
              <w:lastRenderedPageBreak/>
              <w:t>Garantía por Pago de Anticipo</w:t>
            </w:r>
            <w:bookmarkEnd w:id="16837"/>
            <w:bookmarkEnd w:id="16838"/>
            <w:bookmarkEnd w:id="16839"/>
            <w:bookmarkEnd w:id="16842"/>
          </w:p>
          <w:p w14:paraId="667488A3" w14:textId="77777777" w:rsidR="00DE0AA9" w:rsidRPr="00FC0D9A" w:rsidRDefault="00DE0AA9" w:rsidP="00DE0AA9">
            <w:pPr>
              <w:pStyle w:val="SectionIXHeader"/>
              <w:rPr>
                <w:color w:val="000000" w:themeColor="text1"/>
                <w:lang w:val="es-ES_tradnl"/>
                <w:rPrChange w:id="16844" w:author="Efraim Jimenez" w:date="2017-08-31T12:14:00Z">
                  <w:rPr>
                    <w:color w:val="000000" w:themeColor="text1"/>
                  </w:rPr>
                </w:rPrChange>
              </w:rPr>
            </w:pPr>
            <w:r w:rsidRPr="00FC0D9A">
              <w:rPr>
                <w:color w:val="000000" w:themeColor="text1"/>
                <w:sz w:val="28"/>
                <w:lang w:val="es-ES_tradnl"/>
                <w:rPrChange w:id="16845" w:author="Efraim Jimenez" w:date="2017-08-31T12:14:00Z">
                  <w:rPr>
                    <w:color w:val="000000" w:themeColor="text1"/>
                    <w:sz w:val="28"/>
                  </w:rPr>
                </w:rPrChange>
              </w:rPr>
              <w:t>Garantía de Demanda</w:t>
            </w:r>
          </w:p>
        </w:tc>
      </w:tr>
    </w:tbl>
    <w:p w14:paraId="743264ED" w14:textId="77777777" w:rsidR="00DE0AA9" w:rsidRPr="00FC0D9A" w:rsidRDefault="00DE0AA9" w:rsidP="00DE0AA9">
      <w:pPr>
        <w:jc w:val="center"/>
        <w:rPr>
          <w:i/>
          <w:color w:val="000000" w:themeColor="text1"/>
          <w:lang w:val="es-ES_tradnl"/>
          <w:rPrChange w:id="16846" w:author="Efraim Jimenez" w:date="2017-08-31T12:14:00Z">
            <w:rPr>
              <w:i/>
              <w:color w:val="000000" w:themeColor="text1"/>
            </w:rPr>
          </w:rPrChange>
        </w:rPr>
      </w:pPr>
      <w:r w:rsidRPr="00FC0D9A">
        <w:rPr>
          <w:color w:val="000000" w:themeColor="text1"/>
          <w:lang w:val="es-ES_tradnl"/>
          <w:rPrChange w:id="16847" w:author="Efraim Jimenez" w:date="2017-08-31T12:14:00Z">
            <w:rPr>
              <w:color w:val="000000" w:themeColor="text1"/>
            </w:rPr>
          </w:rPrChange>
        </w:rPr>
        <w:t xml:space="preserve"> </w:t>
      </w:r>
      <w:r w:rsidRPr="00FC0D9A">
        <w:rPr>
          <w:i/>
          <w:color w:val="000000" w:themeColor="text1"/>
          <w:lang w:val="es-ES_tradnl"/>
          <w:rPrChange w:id="16848" w:author="Efraim Jimenez" w:date="2017-08-31T12:14:00Z">
            <w:rPr>
              <w:i/>
              <w:color w:val="000000" w:themeColor="text1"/>
            </w:rPr>
          </w:rPrChange>
        </w:rPr>
        <w:t xml:space="preserve">[Membrete del garante o código de identificación SWIFT] </w:t>
      </w:r>
    </w:p>
    <w:p w14:paraId="4C56BFDF" w14:textId="77777777" w:rsidR="00DE0AA9" w:rsidRPr="00FC0D9A" w:rsidRDefault="00DE0AA9" w:rsidP="00DE0AA9">
      <w:pPr>
        <w:pStyle w:val="BodyText"/>
        <w:ind w:left="360" w:right="288"/>
        <w:jc w:val="center"/>
        <w:rPr>
          <w:b/>
          <w:iCs/>
          <w:sz w:val="36"/>
          <w:lang w:val="es-ES_tradnl"/>
          <w:rPrChange w:id="16849" w:author="Efraim Jimenez" w:date="2017-08-31T12:14:00Z">
            <w:rPr>
              <w:b/>
              <w:iCs/>
              <w:sz w:val="36"/>
            </w:rPr>
          </w:rPrChange>
        </w:rPr>
      </w:pPr>
    </w:p>
    <w:bookmarkEnd w:id="16832"/>
    <w:bookmarkEnd w:id="16833"/>
    <w:bookmarkEnd w:id="16834"/>
    <w:p w14:paraId="370BBDE1" w14:textId="326C0389" w:rsidR="00DE0AA9" w:rsidRPr="00FC0D9A" w:rsidRDefault="00DE0AA9" w:rsidP="00182CA1">
      <w:pPr>
        <w:pStyle w:val="NormalWeb"/>
        <w:tabs>
          <w:tab w:val="left" w:pos="3828"/>
          <w:tab w:val="left" w:pos="9356"/>
        </w:tabs>
        <w:spacing w:before="120" w:beforeAutospacing="0" w:after="120" w:afterAutospacing="0"/>
        <w:rPr>
          <w:rFonts w:ascii="Times New Roman" w:hAnsi="Times New Roman" w:cs="Times New Roman"/>
          <w:lang w:val="es-ES_tradnl"/>
          <w:rPrChange w:id="16850" w:author="Efraim Jimenez" w:date="2017-08-31T12:14:00Z">
            <w:rPr>
              <w:rFonts w:ascii="Times New Roman" w:hAnsi="Times New Roman" w:cs="Times New Roman"/>
            </w:rPr>
          </w:rPrChange>
        </w:rPr>
      </w:pPr>
      <w:r w:rsidRPr="00FC0D9A">
        <w:rPr>
          <w:rFonts w:ascii="Times New Roman" w:hAnsi="Times New Roman"/>
          <w:b/>
          <w:lang w:val="es-ES_tradnl"/>
          <w:rPrChange w:id="16851" w:author="Efraim Jimenez" w:date="2017-08-31T12:14:00Z">
            <w:rPr>
              <w:rFonts w:ascii="Times New Roman" w:hAnsi="Times New Roman"/>
              <w:b/>
            </w:rPr>
          </w:rPrChange>
        </w:rPr>
        <w:t>Beneficiario:</w:t>
      </w:r>
      <w:r w:rsidR="00182CA1" w:rsidRPr="00FC0D9A">
        <w:rPr>
          <w:rFonts w:ascii="Times New Roman" w:hAnsi="Times New Roman"/>
          <w:bCs/>
          <w:u w:val="single"/>
          <w:lang w:val="es-ES_tradnl"/>
          <w:rPrChange w:id="16852" w:author="Efraim Jimenez" w:date="2017-08-31T12:14:00Z">
            <w:rPr>
              <w:rFonts w:ascii="Times New Roman" w:hAnsi="Times New Roman"/>
              <w:bCs/>
              <w:u w:val="single"/>
            </w:rPr>
          </w:rPrChange>
        </w:rPr>
        <w:tab/>
      </w:r>
      <w:r w:rsidRPr="00FC0D9A">
        <w:rPr>
          <w:rFonts w:ascii="Times New Roman" w:hAnsi="Times New Roman"/>
          <w:b/>
          <w:lang w:val="es-ES_tradnl"/>
          <w:rPrChange w:id="16853" w:author="Efraim Jimenez" w:date="2017-08-31T12:14:00Z">
            <w:rPr>
              <w:rFonts w:ascii="Times New Roman" w:hAnsi="Times New Roman"/>
              <w:b/>
            </w:rPr>
          </w:rPrChange>
        </w:rPr>
        <w:t xml:space="preserve"> </w:t>
      </w:r>
      <w:r w:rsidR="002B73F4" w:rsidRPr="00FC0D9A">
        <w:rPr>
          <w:rFonts w:ascii="Times New Roman" w:hAnsi="Times New Roman"/>
          <w:b/>
          <w:i/>
          <w:lang w:val="es-ES_tradnl"/>
          <w:rPrChange w:id="16854" w:author="Efraim Jimenez" w:date="2017-08-31T12:14:00Z">
            <w:rPr>
              <w:rFonts w:ascii="Times New Roman" w:hAnsi="Times New Roman"/>
              <w:b/>
              <w:i/>
            </w:rPr>
          </w:rPrChange>
        </w:rPr>
        <w:t xml:space="preserve">Nombre y dirección del Contratante </w:t>
      </w:r>
      <w:r w:rsidR="00182CA1" w:rsidRPr="00FC0D9A">
        <w:rPr>
          <w:u w:val="single"/>
          <w:lang w:val="es-ES_tradnl"/>
          <w:rPrChange w:id="16855" w:author="Efraim Jimenez" w:date="2017-08-31T12:14:00Z">
            <w:rPr>
              <w:u w:val="single"/>
            </w:rPr>
          </w:rPrChange>
        </w:rPr>
        <w:tab/>
      </w:r>
    </w:p>
    <w:p w14:paraId="588041D8" w14:textId="0F79A207" w:rsidR="00DE0AA9" w:rsidRPr="00FC0D9A" w:rsidRDefault="002B73F4" w:rsidP="00182CA1">
      <w:pPr>
        <w:pStyle w:val="NormalWeb"/>
        <w:tabs>
          <w:tab w:val="left" w:pos="9356"/>
        </w:tabs>
        <w:spacing w:before="120" w:beforeAutospacing="0" w:after="120" w:afterAutospacing="0"/>
        <w:rPr>
          <w:rFonts w:ascii="Times New Roman" w:hAnsi="Times New Roman" w:cs="Times New Roman"/>
          <w:lang w:val="es-ES_tradnl"/>
          <w:rPrChange w:id="16856" w:author="Efraim Jimenez" w:date="2017-08-31T12:14:00Z">
            <w:rPr>
              <w:rFonts w:ascii="Times New Roman" w:hAnsi="Times New Roman" w:cs="Times New Roman"/>
            </w:rPr>
          </w:rPrChange>
        </w:rPr>
      </w:pPr>
      <w:r w:rsidRPr="00FC0D9A">
        <w:rPr>
          <w:rFonts w:ascii="Times New Roman" w:hAnsi="Times New Roman"/>
          <w:b/>
          <w:lang w:val="es-ES_tradnl"/>
          <w:rPrChange w:id="16857" w:author="Efraim Jimenez" w:date="2017-08-31T12:14:00Z">
            <w:rPr>
              <w:rFonts w:ascii="Times New Roman" w:hAnsi="Times New Roman"/>
              <w:b/>
            </w:rPr>
          </w:rPrChange>
        </w:rPr>
        <w:t>Fecha:</w:t>
      </w:r>
      <w:r w:rsidR="00DE0AA9" w:rsidRPr="00FC0D9A">
        <w:rPr>
          <w:rFonts w:ascii="Times New Roman" w:hAnsi="Times New Roman"/>
          <w:i/>
          <w:color w:val="000000" w:themeColor="text1"/>
          <w:lang w:val="es-ES_tradnl"/>
          <w:rPrChange w:id="16858" w:author="Efraim Jimenez" w:date="2017-08-31T12:14:00Z">
            <w:rPr>
              <w:rFonts w:ascii="Times New Roman" w:hAnsi="Times New Roman"/>
              <w:i/>
              <w:color w:val="000000" w:themeColor="text1"/>
            </w:rPr>
          </w:rPrChange>
        </w:rPr>
        <w:t xml:space="preserve"> [indique la fecha de emisión]</w:t>
      </w:r>
      <w:r w:rsidR="00182CA1" w:rsidRPr="00FC0D9A">
        <w:rPr>
          <w:u w:val="single"/>
          <w:lang w:val="es-ES_tradnl"/>
          <w:rPrChange w:id="16859" w:author="Efraim Jimenez" w:date="2017-08-31T12:14:00Z">
            <w:rPr>
              <w:u w:val="single"/>
            </w:rPr>
          </w:rPrChange>
        </w:rPr>
        <w:tab/>
      </w:r>
    </w:p>
    <w:p w14:paraId="4B6AE4E4" w14:textId="77777777" w:rsidR="00DE0AA9" w:rsidRPr="00FC0D9A" w:rsidRDefault="00DE0AA9" w:rsidP="00DE0AA9">
      <w:pPr>
        <w:pStyle w:val="NormalWeb"/>
        <w:rPr>
          <w:rFonts w:ascii="Times New Roman" w:hAnsi="Times New Roman"/>
          <w:color w:val="000000" w:themeColor="text1"/>
          <w:lang w:val="es-ES_tradnl"/>
          <w:rPrChange w:id="16860" w:author="Efraim Jimenez" w:date="2017-08-31T12:14:00Z">
            <w:rPr>
              <w:rFonts w:ascii="Times New Roman" w:hAnsi="Times New Roman"/>
              <w:color w:val="000000" w:themeColor="text1"/>
            </w:rPr>
          </w:rPrChange>
        </w:rPr>
      </w:pPr>
      <w:r w:rsidRPr="00FC0D9A">
        <w:rPr>
          <w:rFonts w:ascii="Times New Roman" w:hAnsi="Times New Roman"/>
          <w:b/>
          <w:lang w:val="es-ES_tradnl"/>
          <w:rPrChange w:id="16861" w:author="Efraim Jimenez" w:date="2017-08-31T12:14:00Z">
            <w:rPr>
              <w:rFonts w:ascii="Times New Roman" w:hAnsi="Times New Roman"/>
              <w:b/>
            </w:rPr>
          </w:rPrChange>
        </w:rPr>
        <w:t>Garantía por Pago Anticipado</w:t>
      </w:r>
      <w:r w:rsidR="00183A8A" w:rsidRPr="00FC0D9A">
        <w:rPr>
          <w:rFonts w:ascii="Times New Roman" w:hAnsi="Times New Roman"/>
          <w:b/>
          <w:lang w:val="es-ES_tradnl"/>
          <w:rPrChange w:id="16862" w:author="Efraim Jimenez" w:date="2017-08-31T12:14:00Z">
            <w:rPr>
              <w:rFonts w:ascii="Times New Roman" w:hAnsi="Times New Roman"/>
              <w:b/>
            </w:rPr>
          </w:rPrChange>
        </w:rPr>
        <w:t xml:space="preserve"> n.</w:t>
      </w:r>
      <w:r w:rsidRPr="00FC0D9A">
        <w:rPr>
          <w:rFonts w:ascii="Times New Roman" w:hAnsi="Times New Roman"/>
          <w:b/>
          <w:lang w:val="es-ES_tradnl"/>
          <w:rPrChange w:id="16863" w:author="Efraim Jimenez" w:date="2017-08-31T12:14:00Z">
            <w:rPr>
              <w:rFonts w:ascii="Times New Roman" w:hAnsi="Times New Roman"/>
              <w:b/>
            </w:rPr>
          </w:rPrChange>
        </w:rPr>
        <w:t>°:</w:t>
      </w:r>
      <w:r w:rsidRPr="00FC0D9A">
        <w:rPr>
          <w:rFonts w:ascii="Times New Roman" w:hAnsi="Times New Roman"/>
          <w:sz w:val="16"/>
          <w:lang w:val="es-ES_tradnl"/>
          <w:rPrChange w:id="16864" w:author="Efraim Jimenez" w:date="2017-08-31T12:14:00Z">
            <w:rPr>
              <w:rFonts w:ascii="Times New Roman" w:hAnsi="Times New Roman"/>
              <w:sz w:val="16"/>
            </w:rPr>
          </w:rPrChange>
        </w:rPr>
        <w:t xml:space="preserve"> </w:t>
      </w:r>
      <w:r w:rsidRPr="00FC0D9A">
        <w:rPr>
          <w:rFonts w:ascii="Times New Roman" w:hAnsi="Times New Roman"/>
          <w:i/>
          <w:color w:val="000000" w:themeColor="text1"/>
          <w:lang w:val="es-ES_tradnl"/>
          <w:rPrChange w:id="16865" w:author="Efraim Jimenez" w:date="2017-08-31T12:14:00Z">
            <w:rPr>
              <w:rFonts w:ascii="Times New Roman" w:hAnsi="Times New Roman"/>
              <w:i/>
              <w:color w:val="000000" w:themeColor="text1"/>
            </w:rPr>
          </w:rPrChange>
        </w:rPr>
        <w:t>[indique el número de referencia de la garantía]</w:t>
      </w:r>
    </w:p>
    <w:p w14:paraId="5EDBEE78" w14:textId="77777777" w:rsidR="00DE0AA9" w:rsidRPr="00FC0D9A" w:rsidRDefault="00DE0AA9" w:rsidP="00DE0AA9">
      <w:pPr>
        <w:pStyle w:val="NormalWeb"/>
        <w:rPr>
          <w:rFonts w:ascii="Times New Roman" w:hAnsi="Times New Roman"/>
          <w:color w:val="000000" w:themeColor="text1"/>
          <w:spacing w:val="-2"/>
          <w:lang w:val="es-ES_tradnl"/>
          <w:rPrChange w:id="16866" w:author="Efraim Jimenez" w:date="2017-08-31T12:14:00Z">
            <w:rPr>
              <w:rFonts w:ascii="Times New Roman" w:hAnsi="Times New Roman"/>
              <w:color w:val="000000" w:themeColor="text1"/>
              <w:spacing w:val="-2"/>
            </w:rPr>
          </w:rPrChange>
        </w:rPr>
      </w:pPr>
      <w:r w:rsidRPr="00FC0D9A">
        <w:rPr>
          <w:rFonts w:ascii="Times New Roman" w:hAnsi="Times New Roman"/>
          <w:b/>
          <w:color w:val="000000" w:themeColor="text1"/>
          <w:spacing w:val="-2"/>
          <w:lang w:val="es-ES_tradnl"/>
          <w:rPrChange w:id="16867" w:author="Efraim Jimenez" w:date="2017-08-31T12:14:00Z">
            <w:rPr>
              <w:rFonts w:ascii="Times New Roman" w:hAnsi="Times New Roman"/>
              <w:b/>
              <w:color w:val="000000" w:themeColor="text1"/>
              <w:spacing w:val="-2"/>
            </w:rPr>
          </w:rPrChange>
        </w:rPr>
        <w:t>Garante</w:t>
      </w:r>
      <w:r w:rsidR="00A13B49" w:rsidRPr="00FC0D9A">
        <w:rPr>
          <w:rFonts w:ascii="Times New Roman" w:hAnsi="Times New Roman"/>
          <w:b/>
          <w:color w:val="000000" w:themeColor="text1"/>
          <w:spacing w:val="-2"/>
          <w:lang w:val="es-ES_tradnl"/>
          <w:rPrChange w:id="16868" w:author="Efraim Jimenez" w:date="2017-08-31T12:14:00Z">
            <w:rPr>
              <w:rFonts w:ascii="Times New Roman" w:hAnsi="Times New Roman"/>
              <w:b/>
              <w:color w:val="000000" w:themeColor="text1"/>
              <w:spacing w:val="-2"/>
            </w:rPr>
          </w:rPrChange>
        </w:rPr>
        <w:t xml:space="preserve">: </w:t>
      </w:r>
      <w:r w:rsidR="00A13B49" w:rsidRPr="00FC0D9A">
        <w:rPr>
          <w:rFonts w:ascii="Times New Roman" w:hAnsi="Times New Roman"/>
          <w:i/>
          <w:color w:val="000000" w:themeColor="text1"/>
          <w:spacing w:val="-2"/>
          <w:lang w:val="es-ES_tradnl"/>
          <w:rPrChange w:id="16869" w:author="Efraim Jimenez" w:date="2017-08-31T12:14:00Z">
            <w:rPr>
              <w:rFonts w:ascii="Times New Roman" w:hAnsi="Times New Roman"/>
              <w:i/>
              <w:color w:val="000000" w:themeColor="text1"/>
              <w:spacing w:val="-2"/>
            </w:rPr>
          </w:rPrChange>
        </w:rPr>
        <w:t>[</w:t>
      </w:r>
      <w:r w:rsidRPr="00FC0D9A">
        <w:rPr>
          <w:rFonts w:ascii="Times New Roman" w:hAnsi="Times New Roman"/>
          <w:i/>
          <w:color w:val="000000" w:themeColor="text1"/>
          <w:spacing w:val="-2"/>
          <w:lang w:val="es-ES_tradnl"/>
          <w:rPrChange w:id="16870" w:author="Efraim Jimenez" w:date="2017-08-31T12:14:00Z">
            <w:rPr>
              <w:rFonts w:ascii="Times New Roman" w:hAnsi="Times New Roman"/>
              <w:i/>
              <w:color w:val="000000" w:themeColor="text1"/>
              <w:spacing w:val="-2"/>
            </w:rPr>
          </w:rPrChange>
        </w:rPr>
        <w:t>indique el nombre y la dirección del lugar de emisión, salvo que figure en el membrete]</w:t>
      </w:r>
    </w:p>
    <w:p w14:paraId="36586429" w14:textId="7692F398" w:rsidR="00DE0AA9" w:rsidRPr="00FC0D9A" w:rsidRDefault="00182CA1" w:rsidP="00182CA1">
      <w:pPr>
        <w:pStyle w:val="NormalWeb"/>
        <w:tabs>
          <w:tab w:val="left" w:pos="9072"/>
        </w:tabs>
        <w:spacing w:before="120" w:beforeAutospacing="0" w:after="120" w:afterAutospacing="0"/>
        <w:ind w:left="360"/>
        <w:rPr>
          <w:rFonts w:ascii="Times New Roman" w:hAnsi="Times New Roman" w:cs="Times New Roman"/>
          <w:u w:val="single"/>
          <w:lang w:val="es-ES_tradnl"/>
          <w:rPrChange w:id="16871" w:author="Efraim Jimenez" w:date="2017-08-31T12:14:00Z">
            <w:rPr>
              <w:rFonts w:ascii="Times New Roman" w:hAnsi="Times New Roman" w:cs="Times New Roman"/>
              <w:u w:val="single"/>
            </w:rPr>
          </w:rPrChange>
        </w:rPr>
      </w:pPr>
      <w:r w:rsidRPr="00FC0D9A">
        <w:rPr>
          <w:rFonts w:ascii="Times New Roman" w:hAnsi="Times New Roman" w:cs="Times New Roman"/>
          <w:u w:val="single"/>
          <w:lang w:val="es-ES_tradnl"/>
          <w:rPrChange w:id="16872" w:author="Efraim Jimenez" w:date="2017-08-31T12:14:00Z">
            <w:rPr>
              <w:rFonts w:ascii="Times New Roman" w:hAnsi="Times New Roman" w:cs="Times New Roman"/>
              <w:u w:val="single"/>
            </w:rPr>
          </w:rPrChange>
        </w:rPr>
        <w:tab/>
      </w:r>
    </w:p>
    <w:p w14:paraId="78074851" w14:textId="6D79B038" w:rsidR="00DE0AA9" w:rsidRPr="00FC0D9A" w:rsidRDefault="00DE0AA9" w:rsidP="00435463">
      <w:pPr>
        <w:pStyle w:val="NormalWeb"/>
        <w:spacing w:before="120" w:beforeAutospacing="0" w:after="120" w:afterAutospacing="0"/>
        <w:ind w:left="360" w:right="4"/>
        <w:jc w:val="both"/>
        <w:rPr>
          <w:rFonts w:ascii="Times New Roman" w:eastAsia="Times New Roman" w:hAnsi="Times New Roman" w:cs="Times New Roman"/>
          <w:szCs w:val="20"/>
          <w:lang w:val="es-ES_tradnl"/>
          <w:rPrChange w:id="16873" w:author="Efraim Jimenez" w:date="2017-08-31T12:14:00Z">
            <w:rPr>
              <w:rFonts w:ascii="Times New Roman" w:eastAsia="Times New Roman" w:hAnsi="Times New Roman" w:cs="Times New Roman"/>
              <w:szCs w:val="20"/>
            </w:rPr>
          </w:rPrChange>
        </w:rPr>
      </w:pPr>
      <w:r w:rsidRPr="00FC0D9A">
        <w:rPr>
          <w:rFonts w:ascii="Times New Roman" w:hAnsi="Times New Roman"/>
          <w:lang w:val="es-ES_tradnl"/>
          <w:rPrChange w:id="16874" w:author="Efraim Jimenez" w:date="2017-08-31T12:14:00Z">
            <w:rPr>
              <w:rFonts w:ascii="Times New Roman" w:hAnsi="Times New Roman"/>
            </w:rPr>
          </w:rPrChange>
        </w:rPr>
        <w:t>Se nos ha informado que . . . .</w:t>
      </w:r>
      <w:r w:rsidR="00A13B49" w:rsidRPr="00FC0D9A">
        <w:rPr>
          <w:rFonts w:ascii="Times New Roman" w:hAnsi="Times New Roman"/>
          <w:lang w:val="es-ES_tradnl"/>
          <w:rPrChange w:id="16875" w:author="Efraim Jimenez" w:date="2017-08-31T12:14:00Z">
            <w:rPr>
              <w:rFonts w:ascii="Times New Roman" w:hAnsi="Times New Roman"/>
            </w:rPr>
          </w:rPrChange>
        </w:rPr>
        <w:t xml:space="preserve"> </w:t>
      </w:r>
      <w:r w:rsidRPr="00FC0D9A">
        <w:rPr>
          <w:rFonts w:ascii="Times New Roman" w:hAnsi="Times New Roman"/>
          <w:lang w:val="es-ES_tradnl"/>
          <w:rPrChange w:id="16876" w:author="Efraim Jimenez" w:date="2017-08-31T12:14:00Z">
            <w:rPr>
              <w:rFonts w:ascii="Times New Roman" w:hAnsi="Times New Roman"/>
            </w:rPr>
          </w:rPrChange>
        </w:rPr>
        <w:t>. . . . .</w:t>
      </w:r>
      <w:r w:rsidR="00217A09" w:rsidRPr="00FC0D9A">
        <w:rPr>
          <w:rFonts w:ascii="Times New Roman" w:hAnsi="Times New Roman"/>
          <w:lang w:val="es-ES_tradnl"/>
          <w:rPrChange w:id="16877" w:author="Efraim Jimenez" w:date="2017-08-31T12:14:00Z">
            <w:rPr>
              <w:rFonts w:ascii="Times New Roman" w:hAnsi="Times New Roman"/>
            </w:rPr>
          </w:rPrChange>
        </w:rPr>
        <w:t xml:space="preserve"> </w:t>
      </w:r>
      <w:r w:rsidRPr="00FC0D9A">
        <w:rPr>
          <w:rFonts w:ascii="Times New Roman" w:hAnsi="Times New Roman"/>
          <w:lang w:val="es-ES_tradnl"/>
          <w:rPrChange w:id="16878" w:author="Efraim Jimenez" w:date="2017-08-31T12:14:00Z">
            <w:rPr>
              <w:rFonts w:ascii="Times New Roman" w:hAnsi="Times New Roman"/>
            </w:rPr>
          </w:rPrChange>
        </w:rPr>
        <w:t xml:space="preserve">(en adelante, “el </w:t>
      </w:r>
      <w:r w:rsidR="008E3825" w:rsidRPr="00FC0D9A">
        <w:rPr>
          <w:rFonts w:ascii="Times New Roman" w:hAnsi="Times New Roman"/>
          <w:lang w:val="es-ES_tradnl"/>
          <w:rPrChange w:id="16879" w:author="Efraim Jimenez" w:date="2017-08-31T12:14:00Z">
            <w:rPr>
              <w:rFonts w:ascii="Times New Roman" w:hAnsi="Times New Roman"/>
            </w:rPr>
          </w:rPrChange>
        </w:rPr>
        <w:t>Proponente</w:t>
      </w:r>
      <w:r w:rsidRPr="00FC0D9A">
        <w:rPr>
          <w:rFonts w:ascii="Times New Roman" w:hAnsi="Times New Roman"/>
          <w:lang w:val="es-ES_tradnl"/>
          <w:rPrChange w:id="16880" w:author="Efraim Jimenez" w:date="2017-08-31T12:14:00Z">
            <w:rPr>
              <w:rFonts w:ascii="Times New Roman" w:hAnsi="Times New Roman"/>
            </w:rPr>
          </w:rPrChange>
        </w:rPr>
        <w:t>”) ha celebrado el Contrato n.° . . . .</w:t>
      </w:r>
      <w:r w:rsidR="00A13B49" w:rsidRPr="00FC0D9A">
        <w:rPr>
          <w:rFonts w:ascii="Times New Roman" w:hAnsi="Times New Roman"/>
          <w:lang w:val="es-ES_tradnl"/>
          <w:rPrChange w:id="16881" w:author="Efraim Jimenez" w:date="2017-08-31T12:14:00Z">
            <w:rPr>
              <w:rFonts w:ascii="Times New Roman" w:hAnsi="Times New Roman"/>
            </w:rPr>
          </w:rPrChange>
        </w:rPr>
        <w:t xml:space="preserve"> </w:t>
      </w:r>
      <w:r w:rsidRPr="00FC0D9A">
        <w:rPr>
          <w:rFonts w:ascii="Times New Roman" w:hAnsi="Times New Roman"/>
          <w:i/>
          <w:lang w:val="es-ES_tradnl"/>
          <w:rPrChange w:id="16882" w:author="Efraim Jimenez" w:date="2017-08-31T12:14:00Z">
            <w:rPr>
              <w:rFonts w:ascii="Times New Roman" w:hAnsi="Times New Roman"/>
              <w:i/>
            </w:rPr>
          </w:rPrChange>
        </w:rPr>
        <w:t>. . . . .</w:t>
      </w:r>
      <w:r w:rsidR="00217A09" w:rsidRPr="00FC0D9A">
        <w:rPr>
          <w:rFonts w:ascii="Times New Roman" w:hAnsi="Times New Roman"/>
          <w:i/>
          <w:lang w:val="es-ES_tradnl"/>
          <w:rPrChange w:id="16883" w:author="Efraim Jimenez" w:date="2017-08-31T12:14:00Z">
            <w:rPr>
              <w:rFonts w:ascii="Times New Roman" w:hAnsi="Times New Roman"/>
              <w:i/>
            </w:rPr>
          </w:rPrChange>
        </w:rPr>
        <w:t xml:space="preserve"> </w:t>
      </w:r>
      <w:r w:rsidRPr="00FC0D9A">
        <w:rPr>
          <w:rFonts w:ascii="Times New Roman" w:hAnsi="Times New Roman"/>
          <w:lang w:val="es-ES_tradnl"/>
          <w:rPrChange w:id="16884" w:author="Efraim Jimenez" w:date="2017-08-31T12:14:00Z">
            <w:rPr>
              <w:rFonts w:ascii="Times New Roman" w:hAnsi="Times New Roman"/>
            </w:rPr>
          </w:rPrChange>
        </w:rPr>
        <w:t xml:space="preserve">con </w:t>
      </w:r>
      <w:r w:rsidR="00182CA1" w:rsidRPr="00FC0D9A">
        <w:rPr>
          <w:rFonts w:ascii="Times New Roman" w:hAnsi="Times New Roman"/>
          <w:lang w:val="es-ES_tradnl"/>
          <w:rPrChange w:id="16885" w:author="Efraim Jimenez" w:date="2017-08-31T12:14:00Z">
            <w:rPr>
              <w:rFonts w:ascii="Times New Roman" w:hAnsi="Times New Roman"/>
            </w:rPr>
          </w:rPrChange>
        </w:rPr>
        <w:t>fecha . . . . . .</w:t>
      </w:r>
      <w:r w:rsidR="00A13B49" w:rsidRPr="00FC0D9A">
        <w:rPr>
          <w:rFonts w:ascii="Times New Roman" w:hAnsi="Times New Roman"/>
          <w:lang w:val="es-ES_tradnl"/>
          <w:rPrChange w:id="16886" w:author="Efraim Jimenez" w:date="2017-08-31T12:14:00Z">
            <w:rPr>
              <w:rFonts w:ascii="Times New Roman" w:hAnsi="Times New Roman"/>
            </w:rPr>
          </w:rPrChange>
        </w:rPr>
        <w:t xml:space="preserve"> </w:t>
      </w:r>
      <w:r w:rsidRPr="00FC0D9A">
        <w:rPr>
          <w:rFonts w:ascii="Times New Roman" w:hAnsi="Times New Roman"/>
          <w:lang w:val="es-ES_tradnl"/>
          <w:rPrChange w:id="16887" w:author="Efraim Jimenez" w:date="2017-08-31T12:14:00Z">
            <w:rPr>
              <w:rFonts w:ascii="Times New Roman" w:hAnsi="Times New Roman"/>
            </w:rPr>
          </w:rPrChange>
        </w:rPr>
        <w:t>con el Beneficiario, para la ejecución de . . . . .</w:t>
      </w:r>
      <w:r w:rsidR="00A13B49" w:rsidRPr="00FC0D9A">
        <w:rPr>
          <w:rFonts w:ascii="Times New Roman" w:hAnsi="Times New Roman"/>
          <w:lang w:val="es-ES_tradnl"/>
          <w:rPrChange w:id="16888" w:author="Efraim Jimenez" w:date="2017-08-31T12:14:00Z">
            <w:rPr>
              <w:rFonts w:ascii="Times New Roman" w:hAnsi="Times New Roman"/>
            </w:rPr>
          </w:rPrChange>
        </w:rPr>
        <w:t xml:space="preserve"> </w:t>
      </w:r>
      <w:r w:rsidRPr="00FC0D9A">
        <w:rPr>
          <w:rFonts w:ascii="Times New Roman" w:hAnsi="Times New Roman"/>
          <w:i/>
          <w:lang w:val="es-ES_tradnl"/>
          <w:rPrChange w:id="16889" w:author="Efraim Jimenez" w:date="2017-08-31T12:14:00Z">
            <w:rPr>
              <w:rFonts w:ascii="Times New Roman" w:hAnsi="Times New Roman"/>
              <w:i/>
            </w:rPr>
          </w:rPrChange>
        </w:rPr>
        <w:t xml:space="preserve">. </w:t>
      </w:r>
      <w:r w:rsidRPr="00FC0D9A">
        <w:rPr>
          <w:rFonts w:ascii="Times New Roman" w:hAnsi="Times New Roman"/>
          <w:lang w:val="es-ES_tradnl"/>
          <w:rPrChange w:id="16890" w:author="Efraim Jimenez" w:date="2017-08-31T12:14:00Z">
            <w:rPr>
              <w:rFonts w:ascii="Times New Roman" w:hAnsi="Times New Roman"/>
            </w:rPr>
          </w:rPrChange>
        </w:rPr>
        <w:t>(en adelante, “el Contrato”).</w:t>
      </w:r>
    </w:p>
    <w:p w14:paraId="4A6E39F2" w14:textId="14343F58" w:rsidR="00DE0AA9" w:rsidRPr="00FC0D9A" w:rsidRDefault="00DE0AA9" w:rsidP="00435463">
      <w:pPr>
        <w:pStyle w:val="NormalWeb"/>
        <w:spacing w:before="120" w:beforeAutospacing="0" w:after="120" w:afterAutospacing="0"/>
        <w:ind w:left="360" w:right="4"/>
        <w:jc w:val="both"/>
        <w:rPr>
          <w:rFonts w:ascii="Times New Roman" w:eastAsia="Times New Roman" w:hAnsi="Times New Roman" w:cs="Times New Roman"/>
          <w:szCs w:val="20"/>
          <w:lang w:val="es-ES_tradnl"/>
          <w:rPrChange w:id="16891" w:author="Efraim Jimenez" w:date="2017-08-31T12:14:00Z">
            <w:rPr>
              <w:rFonts w:ascii="Times New Roman" w:eastAsia="Times New Roman" w:hAnsi="Times New Roman" w:cs="Times New Roman"/>
              <w:szCs w:val="20"/>
            </w:rPr>
          </w:rPrChange>
        </w:rPr>
      </w:pPr>
      <w:r w:rsidRPr="00FC0D9A">
        <w:rPr>
          <w:rFonts w:ascii="Times New Roman" w:hAnsi="Times New Roman"/>
          <w:lang w:val="es-ES_tradnl"/>
          <w:rPrChange w:id="16892" w:author="Efraim Jimenez" w:date="2017-08-31T12:14:00Z">
            <w:rPr>
              <w:rFonts w:ascii="Times New Roman" w:hAnsi="Times New Roman"/>
            </w:rPr>
          </w:rPrChange>
        </w:rPr>
        <w:t>Entendemos además que, de conformidad con las Condiciones del Contrato, se prevé hacer un pago anticipado por la suma de . . . .</w:t>
      </w:r>
      <w:r w:rsidR="00A13B49" w:rsidRPr="00FC0D9A">
        <w:rPr>
          <w:rFonts w:ascii="Times New Roman" w:hAnsi="Times New Roman"/>
          <w:lang w:val="es-ES_tradnl"/>
          <w:rPrChange w:id="16893" w:author="Efraim Jimenez" w:date="2017-08-31T12:14:00Z">
            <w:rPr>
              <w:rFonts w:ascii="Times New Roman" w:hAnsi="Times New Roman"/>
            </w:rPr>
          </w:rPrChange>
        </w:rPr>
        <w:t xml:space="preserve"> </w:t>
      </w:r>
      <w:r w:rsidR="00182CA1" w:rsidRPr="00FC0D9A">
        <w:rPr>
          <w:rFonts w:ascii="Times New Roman" w:hAnsi="Times New Roman"/>
          <w:i/>
          <w:lang w:val="es-ES_tradnl"/>
          <w:rPrChange w:id="16894" w:author="Efraim Jimenez" w:date="2017-08-31T12:14:00Z">
            <w:rPr>
              <w:rFonts w:ascii="Times New Roman" w:hAnsi="Times New Roman"/>
              <w:i/>
            </w:rPr>
          </w:rPrChange>
        </w:rPr>
        <w:t xml:space="preserve">. . . . . </w:t>
      </w:r>
      <w:r w:rsidRPr="00FC0D9A">
        <w:rPr>
          <w:rFonts w:ascii="Times New Roman" w:hAnsi="Times New Roman"/>
          <w:i/>
          <w:lang w:val="es-ES_tradnl"/>
          <w:rPrChange w:id="16895" w:author="Efraim Jimenez" w:date="2017-08-31T12:14:00Z">
            <w:rPr>
              <w:rFonts w:ascii="Times New Roman" w:hAnsi="Times New Roman"/>
              <w:i/>
            </w:rPr>
          </w:rPrChange>
        </w:rPr>
        <w:t xml:space="preserve">. </w:t>
      </w:r>
      <w:r w:rsidRPr="00FC0D9A">
        <w:rPr>
          <w:rFonts w:ascii="Times New Roman" w:hAnsi="Times New Roman"/>
          <w:lang w:val="es-ES_tradnl"/>
          <w:rPrChange w:id="16896" w:author="Efraim Jimenez" w:date="2017-08-31T12:14:00Z">
            <w:rPr>
              <w:rFonts w:ascii="Times New Roman" w:hAnsi="Times New Roman"/>
            </w:rPr>
          </w:rPrChange>
        </w:rPr>
        <w:t>(. . . . .</w:t>
      </w:r>
      <w:r w:rsidR="00A13B49" w:rsidRPr="00FC0D9A">
        <w:rPr>
          <w:rFonts w:ascii="Times New Roman" w:hAnsi="Times New Roman"/>
          <w:lang w:val="es-ES_tradnl"/>
          <w:rPrChange w:id="16897" w:author="Efraim Jimenez" w:date="2017-08-31T12:14:00Z">
            <w:rPr>
              <w:rFonts w:ascii="Times New Roman" w:hAnsi="Times New Roman"/>
            </w:rPr>
          </w:rPrChange>
        </w:rPr>
        <w:t xml:space="preserve"> </w:t>
      </w:r>
      <w:r w:rsidRPr="00FC0D9A">
        <w:rPr>
          <w:rFonts w:ascii="Times New Roman" w:hAnsi="Times New Roman"/>
          <w:i/>
          <w:lang w:val="es-ES_tradnl"/>
          <w:rPrChange w:id="16898" w:author="Efraim Jimenez" w:date="2017-08-31T12:14:00Z">
            <w:rPr>
              <w:rFonts w:ascii="Times New Roman" w:hAnsi="Times New Roman"/>
              <w:i/>
            </w:rPr>
          </w:rPrChange>
        </w:rPr>
        <w:t xml:space="preserve">. . . . </w:t>
      </w:r>
      <w:r w:rsidRPr="00FC0D9A">
        <w:rPr>
          <w:rFonts w:ascii="Times New Roman" w:hAnsi="Times New Roman"/>
          <w:lang w:val="es-ES_tradnl"/>
          <w:rPrChange w:id="16899" w:author="Efraim Jimenez" w:date="2017-08-31T12:14:00Z">
            <w:rPr>
              <w:rFonts w:ascii="Times New Roman" w:hAnsi="Times New Roman"/>
            </w:rPr>
          </w:rPrChange>
        </w:rPr>
        <w:t>.</w:t>
      </w:r>
      <w:r w:rsidR="00217A09" w:rsidRPr="00FC0D9A">
        <w:rPr>
          <w:rFonts w:ascii="Times New Roman" w:hAnsi="Times New Roman"/>
          <w:lang w:val="es-ES_tradnl"/>
          <w:rPrChange w:id="16900" w:author="Efraim Jimenez" w:date="2017-08-31T12:14:00Z">
            <w:rPr>
              <w:rFonts w:ascii="Times New Roman" w:hAnsi="Times New Roman"/>
            </w:rPr>
          </w:rPrChange>
        </w:rPr>
        <w:t xml:space="preserve"> </w:t>
      </w:r>
      <w:r w:rsidRPr="00FC0D9A">
        <w:rPr>
          <w:rFonts w:ascii="Times New Roman" w:hAnsi="Times New Roman"/>
          <w:lang w:val="es-ES_tradnl"/>
          <w:rPrChange w:id="16901" w:author="Efraim Jimenez" w:date="2017-08-31T12:14:00Z">
            <w:rPr>
              <w:rFonts w:ascii="Times New Roman" w:hAnsi="Times New Roman"/>
            </w:rPr>
          </w:rPrChange>
        </w:rPr>
        <w:t>) contra una garantía por pago anticipado.</w:t>
      </w:r>
    </w:p>
    <w:p w14:paraId="01B1CFC3" w14:textId="78A25DEA" w:rsidR="00DE0AA9" w:rsidRPr="00FC0D9A" w:rsidRDefault="00DE0AA9" w:rsidP="00435463">
      <w:pPr>
        <w:pStyle w:val="NormalWeb"/>
        <w:spacing w:before="120" w:beforeAutospacing="0" w:after="120" w:afterAutospacing="0"/>
        <w:ind w:left="360" w:right="4"/>
        <w:jc w:val="both"/>
        <w:rPr>
          <w:rFonts w:ascii="Times New Roman" w:eastAsia="Times New Roman" w:hAnsi="Times New Roman" w:cs="Times New Roman"/>
          <w:szCs w:val="20"/>
          <w:lang w:val="es-ES_tradnl"/>
          <w:rPrChange w:id="16902" w:author="Efraim Jimenez" w:date="2017-08-31T12:14:00Z">
            <w:rPr>
              <w:rFonts w:ascii="Times New Roman" w:eastAsia="Times New Roman" w:hAnsi="Times New Roman" w:cs="Times New Roman"/>
              <w:szCs w:val="20"/>
            </w:rPr>
          </w:rPrChange>
        </w:rPr>
      </w:pPr>
      <w:r w:rsidRPr="00FC0D9A">
        <w:rPr>
          <w:rFonts w:ascii="Times New Roman" w:hAnsi="Times New Roman"/>
          <w:lang w:val="es-ES_tradnl"/>
          <w:rPrChange w:id="16903" w:author="Efraim Jimenez" w:date="2017-08-31T12:14:00Z">
            <w:rPr>
              <w:rFonts w:ascii="Times New Roman" w:hAnsi="Times New Roman"/>
            </w:rPr>
          </w:rPrChange>
        </w:rPr>
        <w:t xml:space="preserve">A solicitud del </w:t>
      </w:r>
      <w:r w:rsidR="008E3825" w:rsidRPr="00FC0D9A">
        <w:rPr>
          <w:rFonts w:ascii="Times New Roman" w:hAnsi="Times New Roman"/>
          <w:lang w:val="es-ES_tradnl"/>
          <w:rPrChange w:id="16904" w:author="Efraim Jimenez" w:date="2017-08-31T12:14:00Z">
            <w:rPr>
              <w:rFonts w:ascii="Times New Roman" w:hAnsi="Times New Roman"/>
            </w:rPr>
          </w:rPrChange>
        </w:rPr>
        <w:t>Proponente</w:t>
      </w:r>
      <w:r w:rsidRPr="00FC0D9A">
        <w:rPr>
          <w:rFonts w:ascii="Times New Roman" w:hAnsi="Times New Roman"/>
          <w:lang w:val="es-ES_tradnl"/>
          <w:rPrChange w:id="16905" w:author="Efraim Jimenez" w:date="2017-08-31T12:14:00Z">
            <w:rPr>
              <w:rFonts w:ascii="Times New Roman" w:hAnsi="Times New Roman"/>
            </w:rPr>
          </w:rPrChange>
        </w:rPr>
        <w:t>, nosotros, en calidad de Garante, nos obligamos irrevocablemente a pagarle al Beneficiario cualquier suma o sumas que no excedan en total el monto de . . .</w:t>
      </w:r>
      <w:r w:rsidR="00A13B49" w:rsidRPr="00FC0D9A">
        <w:rPr>
          <w:rFonts w:ascii="Times New Roman" w:hAnsi="Times New Roman"/>
          <w:lang w:val="es-ES_tradnl"/>
          <w:rPrChange w:id="16906" w:author="Efraim Jimenez" w:date="2017-08-31T12:14:00Z">
            <w:rPr>
              <w:rFonts w:ascii="Times New Roman" w:hAnsi="Times New Roman"/>
            </w:rPr>
          </w:rPrChange>
        </w:rPr>
        <w:t xml:space="preserve"> </w:t>
      </w:r>
      <w:r w:rsidRPr="00FC0D9A">
        <w:rPr>
          <w:rFonts w:ascii="Times New Roman" w:hAnsi="Times New Roman"/>
          <w:i/>
          <w:lang w:val="es-ES_tradnl"/>
          <w:rPrChange w:id="16907" w:author="Efraim Jimenez" w:date="2017-08-31T12:14:00Z">
            <w:rPr>
              <w:rFonts w:ascii="Times New Roman" w:hAnsi="Times New Roman"/>
              <w:i/>
            </w:rPr>
          </w:rPrChange>
        </w:rPr>
        <w:t xml:space="preserve">. . . . . </w:t>
      </w:r>
      <w:r w:rsidRPr="00FC0D9A">
        <w:rPr>
          <w:rFonts w:ascii="Times New Roman" w:hAnsi="Times New Roman"/>
          <w:lang w:val="es-ES_tradnl"/>
          <w:rPrChange w:id="16908" w:author="Efraim Jimenez" w:date="2017-08-31T12:14:00Z">
            <w:rPr>
              <w:rFonts w:ascii="Times New Roman" w:hAnsi="Times New Roman"/>
            </w:rPr>
          </w:rPrChange>
        </w:rPr>
        <w:t>(. . . . .</w:t>
      </w:r>
      <w:r w:rsidR="00A13B49" w:rsidRPr="00FC0D9A">
        <w:rPr>
          <w:rFonts w:ascii="Times New Roman" w:hAnsi="Times New Roman"/>
          <w:lang w:val="es-ES_tradnl"/>
          <w:rPrChange w:id="16909" w:author="Efraim Jimenez" w:date="2017-08-31T12:14:00Z">
            <w:rPr>
              <w:rFonts w:ascii="Times New Roman" w:hAnsi="Times New Roman"/>
            </w:rPr>
          </w:rPrChange>
        </w:rPr>
        <w:t xml:space="preserve"> </w:t>
      </w:r>
      <w:r w:rsidRPr="00FC0D9A">
        <w:rPr>
          <w:rFonts w:ascii="Times New Roman" w:hAnsi="Times New Roman"/>
          <w:i/>
          <w:lang w:val="es-ES_tradnl"/>
          <w:rPrChange w:id="16910" w:author="Efraim Jimenez" w:date="2017-08-31T12:14:00Z">
            <w:rPr>
              <w:rFonts w:ascii="Times New Roman" w:hAnsi="Times New Roman"/>
              <w:i/>
            </w:rPr>
          </w:rPrChange>
        </w:rPr>
        <w:t>. . . . .</w:t>
      </w:r>
      <w:r w:rsidR="00217A09" w:rsidRPr="00FC0D9A">
        <w:rPr>
          <w:rFonts w:ascii="Times New Roman" w:hAnsi="Times New Roman"/>
          <w:i/>
          <w:lang w:val="es-ES_tradnl"/>
          <w:rPrChange w:id="16911" w:author="Efraim Jimenez" w:date="2017-08-31T12:14:00Z">
            <w:rPr>
              <w:rFonts w:ascii="Times New Roman" w:hAnsi="Times New Roman"/>
              <w:i/>
            </w:rPr>
          </w:rPrChange>
        </w:rPr>
        <w:t xml:space="preserve"> </w:t>
      </w:r>
      <w:r w:rsidRPr="00FC0D9A">
        <w:rPr>
          <w:rFonts w:ascii="Times New Roman" w:hAnsi="Times New Roman"/>
          <w:lang w:val="es-ES_tradnl"/>
          <w:rPrChange w:id="16912" w:author="Efraim Jimenez" w:date="2017-08-31T12:14:00Z">
            <w:rPr>
              <w:rFonts w:ascii="Times New Roman" w:hAnsi="Times New Roman"/>
            </w:rPr>
          </w:rPrChange>
        </w:rPr>
        <w:t>)</w:t>
      </w:r>
      <w:r w:rsidR="002B73F4" w:rsidRPr="00FC0D9A">
        <w:rPr>
          <w:rStyle w:val="FootnoteReference"/>
          <w:rFonts w:ascii="Times New Roman" w:hAnsi="Times New Roman"/>
          <w:i/>
          <w:lang w:val="es-ES_tradnl"/>
          <w:rPrChange w:id="16913" w:author="Efraim Jimenez" w:date="2017-08-31T12:14:00Z">
            <w:rPr>
              <w:rStyle w:val="FootnoteReference"/>
              <w:rFonts w:ascii="Times New Roman" w:hAnsi="Times New Roman"/>
              <w:i/>
            </w:rPr>
          </w:rPrChange>
        </w:rPr>
        <w:footnoteReference w:id="26"/>
      </w:r>
      <w:r w:rsidRPr="00FC0D9A">
        <w:rPr>
          <w:rFonts w:ascii="Times New Roman" w:hAnsi="Times New Roman"/>
          <w:lang w:val="es-ES_tradnl"/>
          <w:rPrChange w:id="16914" w:author="Efraim Jimenez" w:date="2017-08-31T12:14:00Z">
            <w:rPr>
              <w:rFonts w:ascii="Times New Roman" w:hAnsi="Times New Roman"/>
            </w:rPr>
          </w:rPrChange>
        </w:rPr>
        <w:t xml:space="preserve"> al recibo en nuestras oficinas de la demanda conforme a los requisitos del Beneficiario, respaldada por una declaración del Beneficiario, ya sea en la demanda propiamente dicha o en un documento aparte firmado que acompañe o identifique la demanda, donde conste que el </w:t>
      </w:r>
      <w:r w:rsidR="008E3825" w:rsidRPr="00FC0D9A">
        <w:rPr>
          <w:rFonts w:ascii="Times New Roman" w:hAnsi="Times New Roman"/>
          <w:lang w:val="es-ES_tradnl"/>
          <w:rPrChange w:id="16915" w:author="Efraim Jimenez" w:date="2017-08-31T12:14:00Z">
            <w:rPr>
              <w:rFonts w:ascii="Times New Roman" w:hAnsi="Times New Roman"/>
            </w:rPr>
          </w:rPrChange>
        </w:rPr>
        <w:t>Proponente</w:t>
      </w:r>
      <w:r w:rsidRPr="00FC0D9A">
        <w:rPr>
          <w:rFonts w:ascii="Times New Roman" w:hAnsi="Times New Roman"/>
          <w:lang w:val="es-ES_tradnl"/>
          <w:rPrChange w:id="16916" w:author="Efraim Jimenez" w:date="2017-08-31T12:14:00Z">
            <w:rPr>
              <w:rFonts w:ascii="Times New Roman" w:hAnsi="Times New Roman"/>
            </w:rPr>
          </w:rPrChange>
        </w:rPr>
        <w:t xml:space="preserve">: </w:t>
      </w:r>
    </w:p>
    <w:p w14:paraId="1D7C0CF6" w14:textId="77777777" w:rsidR="00DE0AA9" w:rsidRPr="00FC0D9A" w:rsidRDefault="00DE0AA9" w:rsidP="00434A1C">
      <w:pPr>
        <w:pStyle w:val="P3Header1-Clauses"/>
        <w:numPr>
          <w:ilvl w:val="2"/>
          <w:numId w:val="17"/>
        </w:numPr>
        <w:tabs>
          <w:tab w:val="clear" w:pos="864"/>
        </w:tabs>
        <w:spacing w:before="60" w:after="200"/>
        <w:ind w:left="1080" w:hanging="540"/>
        <w:jc w:val="both"/>
        <w:rPr>
          <w:b w:val="0"/>
          <w:color w:val="000000" w:themeColor="text1"/>
          <w:lang w:val="es-ES_tradnl"/>
          <w:rPrChange w:id="16917" w:author="Efraim Jimenez" w:date="2017-08-31T12:14:00Z">
            <w:rPr>
              <w:b w:val="0"/>
              <w:color w:val="000000" w:themeColor="text1"/>
            </w:rPr>
          </w:rPrChange>
        </w:rPr>
      </w:pPr>
      <w:r w:rsidRPr="00FC0D9A">
        <w:rPr>
          <w:b w:val="0"/>
          <w:color w:val="000000" w:themeColor="text1"/>
          <w:lang w:val="es-ES_tradnl"/>
          <w:rPrChange w:id="16918" w:author="Efraim Jimenez" w:date="2017-08-31T12:14:00Z">
            <w:rPr>
              <w:b w:val="0"/>
              <w:color w:val="000000" w:themeColor="text1"/>
            </w:rPr>
          </w:rPrChange>
        </w:rPr>
        <w:t>ha destinado el anticipo a otros fines que no sean los costos de movilización con respecto a las Instalaciones;</w:t>
      </w:r>
    </w:p>
    <w:p w14:paraId="3B09F7C9" w14:textId="07F9C755" w:rsidR="00DE0AA9" w:rsidRPr="00FC0D9A" w:rsidRDefault="00DE0AA9" w:rsidP="00434A1C">
      <w:pPr>
        <w:pStyle w:val="P3Header1-Clauses"/>
        <w:numPr>
          <w:ilvl w:val="2"/>
          <w:numId w:val="17"/>
        </w:numPr>
        <w:tabs>
          <w:tab w:val="clear" w:pos="864"/>
        </w:tabs>
        <w:spacing w:before="60" w:after="200"/>
        <w:ind w:left="1080" w:hanging="540"/>
        <w:jc w:val="both"/>
        <w:rPr>
          <w:b w:val="0"/>
          <w:color w:val="000000" w:themeColor="text1"/>
          <w:lang w:val="es-ES_tradnl"/>
          <w:rPrChange w:id="16919" w:author="Efraim Jimenez" w:date="2017-08-31T12:14:00Z">
            <w:rPr>
              <w:b w:val="0"/>
              <w:color w:val="000000" w:themeColor="text1"/>
            </w:rPr>
          </w:rPrChange>
        </w:rPr>
      </w:pPr>
      <w:r w:rsidRPr="00FC0D9A">
        <w:rPr>
          <w:b w:val="0"/>
          <w:color w:val="000000" w:themeColor="text1"/>
          <w:lang w:val="es-ES_tradnl"/>
          <w:rPrChange w:id="16920" w:author="Efraim Jimenez" w:date="2017-08-31T12:14:00Z">
            <w:rPr>
              <w:b w:val="0"/>
              <w:color w:val="000000" w:themeColor="text1"/>
            </w:rPr>
          </w:rPrChange>
        </w:rPr>
        <w:t xml:space="preserve">no ha reembolsado el anticipo </w:t>
      </w:r>
      <w:r w:rsidR="009B290D" w:rsidRPr="00FC0D9A">
        <w:rPr>
          <w:b w:val="0"/>
          <w:color w:val="000000" w:themeColor="text1"/>
          <w:lang w:val="es-ES_tradnl"/>
          <w:rPrChange w:id="16921" w:author="Efraim Jimenez" w:date="2017-08-31T12:14:00Z">
            <w:rPr>
              <w:b w:val="0"/>
              <w:color w:val="000000" w:themeColor="text1"/>
            </w:rPr>
          </w:rPrChange>
        </w:rPr>
        <w:t>según</w:t>
      </w:r>
      <w:r w:rsidRPr="00FC0D9A">
        <w:rPr>
          <w:b w:val="0"/>
          <w:color w:val="000000" w:themeColor="text1"/>
          <w:lang w:val="es-ES_tradnl"/>
          <w:rPrChange w:id="16922" w:author="Efraim Jimenez" w:date="2017-08-31T12:14:00Z">
            <w:rPr>
              <w:b w:val="0"/>
              <w:color w:val="000000" w:themeColor="text1"/>
            </w:rPr>
          </w:rPrChange>
        </w:rPr>
        <w:t xml:space="preserve"> las condiciones del Contrato (con especificación del monto que el </w:t>
      </w:r>
      <w:r w:rsidR="008E3825" w:rsidRPr="00FC0D9A">
        <w:rPr>
          <w:b w:val="0"/>
          <w:color w:val="000000" w:themeColor="text1"/>
          <w:lang w:val="es-ES_tradnl"/>
          <w:rPrChange w:id="16923" w:author="Efraim Jimenez" w:date="2017-08-31T12:14:00Z">
            <w:rPr>
              <w:b w:val="0"/>
              <w:color w:val="000000" w:themeColor="text1"/>
            </w:rPr>
          </w:rPrChange>
        </w:rPr>
        <w:t>Proponente</w:t>
      </w:r>
      <w:r w:rsidRPr="00FC0D9A">
        <w:rPr>
          <w:b w:val="0"/>
          <w:color w:val="000000" w:themeColor="text1"/>
          <w:lang w:val="es-ES_tradnl"/>
          <w:rPrChange w:id="16924" w:author="Efraim Jimenez" w:date="2017-08-31T12:14:00Z">
            <w:rPr>
              <w:b w:val="0"/>
              <w:color w:val="000000" w:themeColor="text1"/>
            </w:rPr>
          </w:rPrChange>
        </w:rPr>
        <w:t xml:space="preserve"> no ha reembolsado). </w:t>
      </w:r>
    </w:p>
    <w:p w14:paraId="0873B044" w14:textId="1460BBF5" w:rsidR="00DE0AA9" w:rsidRPr="00FC0D9A" w:rsidRDefault="00DE0AA9" w:rsidP="00DE0AA9">
      <w:pPr>
        <w:pStyle w:val="NormalWeb"/>
        <w:ind w:left="360"/>
        <w:jc w:val="both"/>
        <w:rPr>
          <w:rFonts w:ascii="Times New Roman" w:eastAsia="Times New Roman" w:hAnsi="Times New Roman" w:cs="Times New Roman"/>
          <w:szCs w:val="20"/>
          <w:lang w:val="es-ES_tradnl"/>
          <w:rPrChange w:id="16925" w:author="Efraim Jimenez" w:date="2017-08-31T12:14:00Z">
            <w:rPr>
              <w:rFonts w:ascii="Times New Roman" w:eastAsia="Times New Roman" w:hAnsi="Times New Roman" w:cs="Times New Roman"/>
              <w:szCs w:val="20"/>
            </w:rPr>
          </w:rPrChange>
        </w:rPr>
      </w:pPr>
      <w:r w:rsidRPr="00FC0D9A">
        <w:rPr>
          <w:rFonts w:ascii="Times New Roman" w:hAnsi="Times New Roman"/>
          <w:color w:val="000000" w:themeColor="text1"/>
          <w:lang w:val="es-ES_tradnl"/>
          <w:rPrChange w:id="16926" w:author="Efraim Jimenez" w:date="2017-08-31T12:14:00Z">
            <w:rPr>
              <w:rFonts w:ascii="Times New Roman" w:hAnsi="Times New Roman"/>
              <w:color w:val="000000" w:themeColor="text1"/>
            </w:rPr>
          </w:rPrChange>
        </w:rPr>
        <w:t xml:space="preserve">En virtud de esta garantía, podrá presentarse un reclamo a partir de la presentación al Garante de un certificado expedido por el banco del Beneficiario donde conste que el anticipo anteriormente mencionado se ha acreditado al </w:t>
      </w:r>
      <w:r w:rsidR="008E3825" w:rsidRPr="00FC0D9A">
        <w:rPr>
          <w:rFonts w:ascii="Times New Roman" w:hAnsi="Times New Roman"/>
          <w:color w:val="000000" w:themeColor="text1"/>
          <w:lang w:val="es-ES_tradnl"/>
          <w:rPrChange w:id="16927" w:author="Efraim Jimenez" w:date="2017-08-31T12:14:00Z">
            <w:rPr>
              <w:rFonts w:ascii="Times New Roman" w:hAnsi="Times New Roman"/>
              <w:color w:val="000000" w:themeColor="text1"/>
            </w:rPr>
          </w:rPrChange>
        </w:rPr>
        <w:t>Proponente</w:t>
      </w:r>
      <w:r w:rsidRPr="00FC0D9A">
        <w:rPr>
          <w:rFonts w:ascii="Times New Roman" w:hAnsi="Times New Roman"/>
          <w:color w:val="000000" w:themeColor="text1"/>
          <w:lang w:val="es-ES_tradnl"/>
          <w:rPrChange w:id="16928" w:author="Efraim Jimenez" w:date="2017-08-31T12:14:00Z">
            <w:rPr>
              <w:rFonts w:ascii="Times New Roman" w:hAnsi="Times New Roman"/>
              <w:color w:val="000000" w:themeColor="text1"/>
            </w:rPr>
          </w:rPrChange>
        </w:rPr>
        <w:t xml:space="preserve"> en su cuenta n.° ___________ en _________________.</w:t>
      </w:r>
    </w:p>
    <w:p w14:paraId="593DD6CD" w14:textId="42322573" w:rsidR="00DE0AA9" w:rsidRPr="00FC0D9A" w:rsidRDefault="00DE0AA9" w:rsidP="00435463">
      <w:pPr>
        <w:pStyle w:val="NormalWeb"/>
        <w:spacing w:before="120" w:beforeAutospacing="0" w:after="120" w:afterAutospacing="0"/>
        <w:ind w:left="360" w:right="4"/>
        <w:jc w:val="both"/>
        <w:rPr>
          <w:rFonts w:ascii="Times New Roman" w:eastAsia="Times New Roman" w:hAnsi="Times New Roman" w:cs="Times New Roman"/>
          <w:szCs w:val="20"/>
          <w:lang w:val="es-ES_tradnl"/>
          <w:rPrChange w:id="16929" w:author="Efraim Jimenez" w:date="2017-08-31T12:14:00Z">
            <w:rPr>
              <w:rFonts w:ascii="Times New Roman" w:eastAsia="Times New Roman" w:hAnsi="Times New Roman" w:cs="Times New Roman"/>
              <w:szCs w:val="20"/>
            </w:rPr>
          </w:rPrChange>
        </w:rPr>
      </w:pPr>
      <w:r w:rsidRPr="00FC0D9A">
        <w:rPr>
          <w:rFonts w:ascii="Times New Roman" w:hAnsi="Times New Roman"/>
          <w:lang w:val="es-ES_tradnl"/>
          <w:rPrChange w:id="16930" w:author="Efraim Jimenez" w:date="2017-08-31T12:14:00Z">
            <w:rPr>
              <w:rFonts w:ascii="Times New Roman" w:hAnsi="Times New Roman"/>
            </w:rPr>
          </w:rPrChange>
        </w:rPr>
        <w:t xml:space="preserve">El monto máximo de esta garantía se reducirá gradualmente en proporción al en función del monto del anticipo reembolsado por el </w:t>
      </w:r>
      <w:r w:rsidR="008E3825" w:rsidRPr="00FC0D9A">
        <w:rPr>
          <w:rFonts w:ascii="Times New Roman" w:hAnsi="Times New Roman"/>
          <w:lang w:val="es-ES_tradnl"/>
          <w:rPrChange w:id="16931" w:author="Efraim Jimenez" w:date="2017-08-31T12:14:00Z">
            <w:rPr>
              <w:rFonts w:ascii="Times New Roman" w:hAnsi="Times New Roman"/>
            </w:rPr>
          </w:rPrChange>
        </w:rPr>
        <w:t>Proponente</w:t>
      </w:r>
      <w:r w:rsidRPr="00FC0D9A">
        <w:rPr>
          <w:rFonts w:ascii="Times New Roman" w:hAnsi="Times New Roman"/>
          <w:lang w:val="es-ES_tradnl"/>
          <w:rPrChange w:id="16932" w:author="Efraim Jimenez" w:date="2017-08-31T12:14:00Z">
            <w:rPr>
              <w:rFonts w:ascii="Times New Roman" w:hAnsi="Times New Roman"/>
            </w:rPr>
          </w:rPrChange>
        </w:rPr>
        <w:t xml:space="preserve"> conforme se indique en los correspondientes certificados de pago o declaraciones provisorias que se nos deberán </w:t>
      </w:r>
      <w:r w:rsidRPr="00FC0D9A">
        <w:rPr>
          <w:rFonts w:ascii="Times New Roman" w:hAnsi="Times New Roman"/>
          <w:lang w:val="es-ES_tradnl"/>
          <w:rPrChange w:id="16933" w:author="Efraim Jimenez" w:date="2017-08-31T12:14:00Z">
            <w:rPr>
              <w:rFonts w:ascii="Times New Roman" w:hAnsi="Times New Roman"/>
            </w:rPr>
          </w:rPrChange>
        </w:rPr>
        <w:lastRenderedPageBreak/>
        <w:t>presentar.</w:t>
      </w:r>
      <w:r w:rsidR="00217A09" w:rsidRPr="00FC0D9A">
        <w:rPr>
          <w:rFonts w:ascii="Times New Roman" w:hAnsi="Times New Roman"/>
          <w:lang w:val="es-ES_tradnl"/>
          <w:rPrChange w:id="16934" w:author="Efraim Jimenez" w:date="2017-08-31T12:14:00Z">
            <w:rPr>
              <w:rFonts w:ascii="Times New Roman" w:hAnsi="Times New Roman"/>
            </w:rPr>
          </w:rPrChange>
        </w:rPr>
        <w:t xml:space="preserve"> </w:t>
      </w:r>
      <w:r w:rsidRPr="00FC0D9A">
        <w:rPr>
          <w:rFonts w:ascii="Times New Roman" w:hAnsi="Times New Roman"/>
          <w:lang w:val="es-ES_tradnl"/>
          <w:rPrChange w:id="16935" w:author="Efraim Jimenez" w:date="2017-08-31T12:14:00Z">
            <w:rPr>
              <w:rFonts w:ascii="Times New Roman" w:hAnsi="Times New Roman"/>
            </w:rPr>
          </w:rPrChange>
        </w:rPr>
        <w:t xml:space="preserve">Esta garantía expirará, a más tardar, en el momento en que recibamos los documentos que certifiquen el reembolso íntegro del monto del anticipo por parte del </w:t>
      </w:r>
      <w:r w:rsidR="008E3825" w:rsidRPr="00FC0D9A">
        <w:rPr>
          <w:rFonts w:ascii="Times New Roman" w:hAnsi="Times New Roman"/>
          <w:lang w:val="es-ES_tradnl"/>
          <w:rPrChange w:id="16936" w:author="Efraim Jimenez" w:date="2017-08-31T12:14:00Z">
            <w:rPr>
              <w:rFonts w:ascii="Times New Roman" w:hAnsi="Times New Roman"/>
            </w:rPr>
          </w:rPrChange>
        </w:rPr>
        <w:t>Proponente</w:t>
      </w:r>
      <w:r w:rsidRPr="00FC0D9A">
        <w:rPr>
          <w:rFonts w:ascii="Times New Roman" w:hAnsi="Times New Roman"/>
          <w:lang w:val="es-ES_tradnl"/>
          <w:rPrChange w:id="16937" w:author="Efraim Jimenez" w:date="2017-08-31T12:14:00Z">
            <w:rPr>
              <w:rFonts w:ascii="Times New Roman" w:hAnsi="Times New Roman"/>
            </w:rPr>
          </w:rPrChange>
        </w:rPr>
        <w:t>, o bien el día . .</w:t>
      </w:r>
      <w:r w:rsidR="00A13B49" w:rsidRPr="00FC0D9A">
        <w:rPr>
          <w:rFonts w:ascii="Times New Roman" w:hAnsi="Times New Roman"/>
          <w:lang w:val="es-ES_tradnl"/>
          <w:rPrChange w:id="16938" w:author="Efraim Jimenez" w:date="2017-08-31T12:14:00Z">
            <w:rPr>
              <w:rFonts w:ascii="Times New Roman" w:hAnsi="Times New Roman"/>
            </w:rPr>
          </w:rPrChange>
        </w:rPr>
        <w:t xml:space="preserve"> .</w:t>
      </w:r>
      <w:r w:rsidRPr="00FC0D9A">
        <w:rPr>
          <w:rFonts w:ascii="Times New Roman" w:hAnsi="Times New Roman"/>
          <w:lang w:val="es-ES_tradnl"/>
          <w:rPrChange w:id="16939" w:author="Efraim Jimenez" w:date="2017-08-31T12:14:00Z">
            <w:rPr>
              <w:rFonts w:ascii="Times New Roman" w:hAnsi="Times New Roman"/>
            </w:rPr>
          </w:rPrChange>
        </w:rPr>
        <w:t xml:space="preserve"> del mes de</w:t>
      </w:r>
      <w:r w:rsidR="00A13B49" w:rsidRPr="00FC0D9A">
        <w:rPr>
          <w:rFonts w:ascii="Times New Roman" w:hAnsi="Times New Roman"/>
          <w:lang w:val="es-ES_tradnl"/>
          <w:rPrChange w:id="16940" w:author="Efraim Jimenez" w:date="2017-08-31T12:14:00Z">
            <w:rPr>
              <w:rFonts w:ascii="Times New Roman" w:hAnsi="Times New Roman"/>
            </w:rPr>
          </w:rPrChange>
        </w:rPr>
        <w:t xml:space="preserve"> </w:t>
      </w:r>
      <w:r w:rsidRPr="00FC0D9A">
        <w:rPr>
          <w:rFonts w:ascii="Times New Roman" w:hAnsi="Times New Roman"/>
          <w:lang w:val="es-ES_tradnl"/>
          <w:rPrChange w:id="16941" w:author="Efraim Jimenez" w:date="2017-08-31T12:14:00Z">
            <w:rPr>
              <w:rFonts w:ascii="Times New Roman" w:hAnsi="Times New Roman"/>
            </w:rPr>
          </w:rPrChange>
        </w:rPr>
        <w:t>. . . . . . . , . . . .</w:t>
      </w:r>
      <w:r w:rsidR="002B73F4" w:rsidRPr="00FC0D9A">
        <w:rPr>
          <w:rStyle w:val="FootnoteReference"/>
          <w:rFonts w:ascii="Times New Roman" w:hAnsi="Times New Roman"/>
          <w:i/>
          <w:lang w:val="es-ES_tradnl"/>
          <w:rPrChange w:id="16942" w:author="Efraim Jimenez" w:date="2017-08-31T12:14:00Z">
            <w:rPr>
              <w:rStyle w:val="FootnoteReference"/>
              <w:rFonts w:ascii="Times New Roman" w:hAnsi="Times New Roman"/>
              <w:i/>
            </w:rPr>
          </w:rPrChange>
        </w:rPr>
        <w:footnoteReference w:id="27"/>
      </w:r>
      <w:r w:rsidRPr="00FC0D9A">
        <w:rPr>
          <w:rFonts w:ascii="Times New Roman" w:hAnsi="Times New Roman"/>
          <w:lang w:val="es-ES_tradnl"/>
          <w:rPrChange w:id="16943" w:author="Efraim Jimenez" w:date="2017-08-31T12:14:00Z">
            <w:rPr>
              <w:rFonts w:ascii="Times New Roman" w:hAnsi="Times New Roman"/>
            </w:rPr>
          </w:rPrChange>
        </w:rPr>
        <w:t>, lo que ocurra primero.</w:t>
      </w:r>
      <w:r w:rsidR="00217A09" w:rsidRPr="00FC0D9A">
        <w:rPr>
          <w:rFonts w:ascii="Times New Roman" w:hAnsi="Times New Roman"/>
          <w:lang w:val="es-ES_tradnl"/>
          <w:rPrChange w:id="16944" w:author="Efraim Jimenez" w:date="2017-08-31T12:14:00Z">
            <w:rPr>
              <w:rFonts w:ascii="Times New Roman" w:hAnsi="Times New Roman"/>
            </w:rPr>
          </w:rPrChange>
        </w:rPr>
        <w:t xml:space="preserve"> </w:t>
      </w:r>
      <w:r w:rsidRPr="00FC0D9A">
        <w:rPr>
          <w:rFonts w:ascii="Times New Roman" w:hAnsi="Times New Roman"/>
          <w:lang w:val="es-ES_tradnl"/>
          <w:rPrChange w:id="16945" w:author="Efraim Jimenez" w:date="2017-08-31T12:14:00Z">
            <w:rPr>
              <w:rFonts w:ascii="Times New Roman" w:hAnsi="Times New Roman"/>
            </w:rPr>
          </w:rPrChange>
        </w:rPr>
        <w:t>En consecuencia, toda reclamación de pago en virtud de esta Garantía deberá recibirse en nuestras oficinas en la fecha señalada o con anterioridad a ella.</w:t>
      </w:r>
    </w:p>
    <w:p w14:paraId="346655DB" w14:textId="77777777" w:rsidR="005C565E" w:rsidRPr="00FC0D9A" w:rsidRDefault="00DE0AA9" w:rsidP="00063F4A">
      <w:pPr>
        <w:ind w:left="360"/>
        <w:rPr>
          <w:color w:val="000000" w:themeColor="text1"/>
          <w:lang w:val="es-ES_tradnl"/>
          <w:rPrChange w:id="16946" w:author="Efraim Jimenez" w:date="2017-08-31T12:14:00Z">
            <w:rPr>
              <w:color w:val="000000" w:themeColor="text1"/>
            </w:rPr>
          </w:rPrChange>
        </w:rPr>
      </w:pPr>
      <w:r w:rsidRPr="00FC0D9A">
        <w:rPr>
          <w:color w:val="000000" w:themeColor="text1"/>
          <w:lang w:val="es-ES_tradnl"/>
          <w:rPrChange w:id="16947" w:author="Efraim Jimenez" w:date="2017-08-31T12:14:00Z">
            <w:rPr>
              <w:color w:val="000000" w:themeColor="text1"/>
            </w:rPr>
          </w:rPrChange>
        </w:rPr>
        <w:t xml:space="preserve">Esta garantía está sujeta a las Reglas Uniformes de la CCI sobre Garantías a Primer Requerimiento (Uniform Rules for Demand Guarantees), revisión de 2010, publicación de la Cámara de Comercio Internacional n.º </w:t>
      </w:r>
      <w:r w:rsidR="002B73F4" w:rsidRPr="00FC0D9A">
        <w:rPr>
          <w:color w:val="000000" w:themeColor="text1"/>
          <w:lang w:val="es-ES_tradnl"/>
          <w:rPrChange w:id="16948" w:author="Efraim Jimenez" w:date="2017-08-31T12:14:00Z">
            <w:rPr>
              <w:color w:val="000000" w:themeColor="text1"/>
            </w:rPr>
          </w:rPrChange>
        </w:rPr>
        <w:t>758</w:t>
      </w:r>
      <w:r w:rsidRPr="00FC0D9A">
        <w:rPr>
          <w:color w:val="000000" w:themeColor="text1"/>
          <w:lang w:val="es-ES_tradnl"/>
          <w:rPrChange w:id="16949" w:author="Efraim Jimenez" w:date="2017-08-31T12:14:00Z">
            <w:rPr>
              <w:color w:val="000000" w:themeColor="text1"/>
            </w:rPr>
          </w:rPrChange>
        </w:rPr>
        <w:t>, con exclusión, por la presente, de la declaración explicativa requerida en el artículo 15 a).</w:t>
      </w:r>
      <w:bookmarkEnd w:id="16835"/>
    </w:p>
    <w:p w14:paraId="54F8952A" w14:textId="77777777" w:rsidR="005C565E" w:rsidRPr="00FC0D9A" w:rsidRDefault="005C565E" w:rsidP="00DE0AA9">
      <w:pPr>
        <w:rPr>
          <w:color w:val="000000" w:themeColor="text1"/>
          <w:lang w:val="es-ES_tradnl"/>
          <w:rPrChange w:id="16950" w:author="Efraim Jimenez" w:date="2017-08-31T12:14:00Z">
            <w:rPr>
              <w:color w:val="000000" w:themeColor="text1"/>
            </w:rPr>
          </w:rPrChange>
        </w:rPr>
      </w:pPr>
    </w:p>
    <w:p w14:paraId="5F7F4798" w14:textId="77777777" w:rsidR="005C565E" w:rsidRPr="00FC0D9A" w:rsidRDefault="005C565E" w:rsidP="00DE0AA9">
      <w:pPr>
        <w:rPr>
          <w:color w:val="000000" w:themeColor="text1"/>
          <w:lang w:val="es-ES_tradnl"/>
          <w:rPrChange w:id="16951" w:author="Efraim Jimenez" w:date="2017-08-31T12:14:00Z">
            <w:rPr>
              <w:color w:val="000000" w:themeColor="text1"/>
            </w:rPr>
          </w:rPrChange>
        </w:rPr>
      </w:pPr>
    </w:p>
    <w:p w14:paraId="30EA7C2B" w14:textId="77777777" w:rsidR="005C565E" w:rsidRPr="00FC0D9A" w:rsidRDefault="005C565E" w:rsidP="00DE0AA9">
      <w:pPr>
        <w:rPr>
          <w:color w:val="000000" w:themeColor="text1"/>
          <w:lang w:val="es-ES_tradnl"/>
          <w:rPrChange w:id="16952" w:author="Efraim Jimenez" w:date="2017-08-31T12:14:00Z">
            <w:rPr>
              <w:color w:val="000000" w:themeColor="text1"/>
            </w:rPr>
          </w:rPrChange>
        </w:rPr>
      </w:pPr>
    </w:p>
    <w:p w14:paraId="2EAA5151" w14:textId="77777777" w:rsidR="005C565E" w:rsidRPr="00FC0D9A" w:rsidRDefault="00DE0AA9" w:rsidP="00DE0AA9">
      <w:pPr>
        <w:rPr>
          <w:lang w:val="es-ES_tradnl"/>
          <w:rPrChange w:id="16953" w:author="Efraim Jimenez" w:date="2017-08-31T12:14:00Z">
            <w:rPr/>
          </w:rPrChange>
        </w:rPr>
      </w:pPr>
      <w:r w:rsidRPr="00FC0D9A">
        <w:rPr>
          <w:lang w:val="es-ES_tradnl"/>
          <w:rPrChange w:id="16954" w:author="Efraim Jimenez" w:date="2017-08-31T12:14:00Z">
            <w:rPr/>
          </w:rPrChange>
        </w:rPr>
        <w:t xml:space="preserve">____________________ </w:t>
      </w:r>
    </w:p>
    <w:p w14:paraId="56FE6625" w14:textId="77777777" w:rsidR="00DE0AA9" w:rsidRPr="00FC0D9A" w:rsidRDefault="00DE0AA9" w:rsidP="00DE0AA9">
      <w:pPr>
        <w:rPr>
          <w:lang w:val="es-ES_tradnl"/>
          <w:rPrChange w:id="16955" w:author="Efraim Jimenez" w:date="2017-08-31T12:14:00Z">
            <w:rPr/>
          </w:rPrChange>
        </w:rPr>
      </w:pPr>
      <w:r w:rsidRPr="00FC0D9A">
        <w:rPr>
          <w:i/>
          <w:lang w:val="es-ES_tradnl"/>
          <w:rPrChange w:id="16956" w:author="Efraim Jimenez" w:date="2017-08-31T12:14:00Z">
            <w:rPr>
              <w:i/>
            </w:rPr>
          </w:rPrChange>
        </w:rPr>
        <w:t>[firmas]</w:t>
      </w:r>
      <w:r w:rsidRPr="00FC0D9A">
        <w:rPr>
          <w:lang w:val="es-ES_tradnl"/>
          <w:rPrChange w:id="16957" w:author="Efraim Jimenez" w:date="2017-08-31T12:14:00Z">
            <w:rPr/>
          </w:rPrChange>
        </w:rPr>
        <w:t xml:space="preserve"> </w:t>
      </w:r>
    </w:p>
    <w:p w14:paraId="78A16B7C" w14:textId="77777777" w:rsidR="005C565E" w:rsidRPr="00FC0D9A" w:rsidRDefault="00DE0AA9" w:rsidP="00DE0AA9">
      <w:pPr>
        <w:rPr>
          <w:b/>
          <w:i/>
          <w:lang w:val="es-ES_tradnl"/>
          <w:rPrChange w:id="16958" w:author="Efraim Jimenez" w:date="2017-08-31T12:14:00Z">
            <w:rPr>
              <w:b/>
              <w:i/>
            </w:rPr>
          </w:rPrChange>
        </w:rPr>
      </w:pPr>
      <w:r w:rsidRPr="00FC0D9A">
        <w:rPr>
          <w:lang w:val="es-ES_tradnl"/>
          <w:rPrChange w:id="16959" w:author="Efraim Jimenez" w:date="2017-08-31T12:14:00Z">
            <w:rPr/>
          </w:rPrChange>
        </w:rPr>
        <w:br/>
      </w:r>
    </w:p>
    <w:p w14:paraId="63A57047" w14:textId="77777777" w:rsidR="00DE0AA9" w:rsidRPr="00FC0D9A" w:rsidRDefault="00DE0AA9" w:rsidP="00DE0AA9">
      <w:pPr>
        <w:rPr>
          <w:lang w:val="es-ES_tradnl"/>
          <w:rPrChange w:id="16960" w:author="Efraim Jimenez" w:date="2017-08-31T12:14:00Z">
            <w:rPr/>
          </w:rPrChange>
        </w:rPr>
      </w:pPr>
      <w:r w:rsidRPr="00FC0D9A">
        <w:rPr>
          <w:b/>
          <w:i/>
          <w:lang w:val="es-ES_tradnl"/>
          <w:rPrChange w:id="16961" w:author="Efraim Jimenez" w:date="2017-08-31T12:14:00Z">
            <w:rPr>
              <w:b/>
              <w:i/>
            </w:rPr>
          </w:rPrChange>
        </w:rPr>
        <w:t>Nota:</w:t>
      </w:r>
      <w:r w:rsidR="00217A09" w:rsidRPr="00FC0D9A">
        <w:rPr>
          <w:b/>
          <w:i/>
          <w:lang w:val="es-ES_tradnl"/>
          <w:rPrChange w:id="16962" w:author="Efraim Jimenez" w:date="2017-08-31T12:14:00Z">
            <w:rPr>
              <w:b/>
              <w:i/>
            </w:rPr>
          </w:rPrChange>
        </w:rPr>
        <w:t xml:space="preserve"> </w:t>
      </w:r>
      <w:r w:rsidRPr="00FC0D9A">
        <w:rPr>
          <w:b/>
          <w:i/>
          <w:lang w:val="es-ES_tradnl"/>
          <w:rPrChange w:id="16963" w:author="Efraim Jimenez" w:date="2017-08-31T12:14:00Z">
            <w:rPr>
              <w:b/>
              <w:i/>
            </w:rPr>
          </w:rPrChange>
        </w:rPr>
        <w:t>Todo el texto en bastardilla (incluidas las notas de pie de página) se incluye para su uso durante la preparación de este formulario y deberá eliminarse del producto final.</w:t>
      </w:r>
    </w:p>
    <w:p w14:paraId="5CD133ED" w14:textId="77777777" w:rsidR="007678FB" w:rsidRPr="00FC0D9A" w:rsidRDefault="007678FB">
      <w:pPr>
        <w:rPr>
          <w:lang w:val="es-ES_tradnl"/>
          <w:rPrChange w:id="16964" w:author="Efraim Jimenez" w:date="2017-08-31T12:14:00Z">
            <w:rPr/>
          </w:rPrChange>
        </w:rPr>
      </w:pPr>
    </w:p>
    <w:sectPr w:rsidR="007678FB" w:rsidRPr="00FC0D9A" w:rsidSect="0015696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06A7CB" w14:textId="77777777" w:rsidR="00032120" w:rsidRDefault="00032120" w:rsidP="00DE0AA9">
      <w:r>
        <w:separator/>
      </w:r>
    </w:p>
  </w:endnote>
  <w:endnote w:type="continuationSeparator" w:id="0">
    <w:p w14:paraId="1A9021E0" w14:textId="77777777" w:rsidR="00032120" w:rsidRDefault="00032120" w:rsidP="00DE0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ms Rmn">
    <w:altName w:val="Times New Roman"/>
    <w:panose1 w:val="02020603040505020304"/>
    <w:charset w:val="4D"/>
    <w:family w:val="roman"/>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Arial Unicode MS">
    <w:altName w:val="Arial"/>
    <w:panose1 w:val="020B0604020202020204"/>
    <w:charset w:val="4E"/>
    <w:family w:val="auto"/>
    <w:pitch w:val="variable"/>
    <w:sig w:usb0="F7FFAFFF" w:usb1="E9DFFFFF" w:usb2="0000003F" w:usb3="00000000" w:csb0="003F01FF" w:csb1="00000000"/>
  </w:font>
  <w:font w:name="‚l‚r –¾’©">
    <w:altName w:val="Calibri"/>
    <w:panose1 w:val="00000000000000000000"/>
    <w:charset w:val="00"/>
    <w:family w:val="roman"/>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 w:name="Andes Bold">
    <w:altName w:val="Times New Roman"/>
    <w:panose1 w:val="02000000000000000000"/>
    <w:charset w:val="00"/>
    <w:family w:val="modern"/>
    <w:notTrueType/>
    <w:pitch w:val="variable"/>
    <w:sig w:usb0="A000002F" w:usb1="5000005B" w:usb2="00000000" w:usb3="00000000" w:csb0="00000093" w:csb1="00000000"/>
  </w:font>
  <w:font w:name="Symbol">
    <w:panose1 w:val="05050102010706020507"/>
    <w:charset w:val="02"/>
    <w:family w:val="roman"/>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HelveticaNeue-Light">
    <w:altName w:val="Helvetica Neue"/>
    <w:charset w:val="00"/>
    <w:family w:val="auto"/>
    <w:pitch w:val="variable"/>
    <w:sig w:usb0="00000001" w:usb1="5000205B" w:usb2="00000002" w:usb3="00000000" w:csb0="00000007"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Helvetica Neue">
    <w:altName w:val="Sylfae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C3D7E1" w14:textId="77777777" w:rsidR="002133DA" w:rsidRPr="00327815" w:rsidRDefault="002133DA" w:rsidP="00327815">
    <w:pPr>
      <w:pStyle w:val="Footer"/>
      <w:jc w:val="right"/>
      <w:rPr>
        <w:rFonts w:asciiTheme="minorHAnsi" w:hAnsiTheme="minorHAnsi"/>
        <w:color w:val="BFBFBF" w:themeColor="background1" w:themeShade="BF"/>
        <w:sz w:val="16"/>
        <w:szCs w:val="16"/>
      </w:rPr>
    </w:pPr>
    <w:r>
      <w:rPr>
        <w:rFonts w:asciiTheme="minorHAnsi" w:hAnsiTheme="minorHAnsi"/>
        <w:color w:val="BFBFBF" w:themeColor="background1" w:themeShade="BF"/>
        <w:sz w:val="16"/>
      </w:rPr>
      <w:t>16 de noviembre de 2016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BF383A" w14:textId="77777777" w:rsidR="002133DA" w:rsidRPr="007F63F4" w:rsidRDefault="002133DA">
    <w:pPr>
      <w:pStyle w:val="Footer"/>
      <w:framePr w:wrap="auto" w:vAnchor="text" w:hAnchor="margin" w:xAlign="center" w:y="1"/>
      <w:rPr>
        <w:rStyle w:val="PageNumber"/>
      </w:rPr>
    </w:pPr>
  </w:p>
  <w:p w14:paraId="67DCF856" w14:textId="77777777" w:rsidR="002133DA" w:rsidRDefault="002133DA">
    <w:pPr>
      <w:pStyle w:val="Footer"/>
      <w:tabs>
        <w:tab w:val="center" w:pos="4500"/>
        <w:tab w:val="right" w:pos="927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E85A76" w14:textId="77777777" w:rsidR="00032120" w:rsidRDefault="00032120" w:rsidP="00DE0AA9">
      <w:r>
        <w:separator/>
      </w:r>
    </w:p>
  </w:footnote>
  <w:footnote w:type="continuationSeparator" w:id="0">
    <w:p w14:paraId="39092BB8" w14:textId="77777777" w:rsidR="00032120" w:rsidRDefault="00032120" w:rsidP="00DE0AA9">
      <w:r>
        <w:continuationSeparator/>
      </w:r>
    </w:p>
  </w:footnote>
  <w:footnote w:id="1">
    <w:p w14:paraId="7974395F" w14:textId="27C4EC34" w:rsidR="002133DA" w:rsidRPr="00D400DB" w:rsidRDefault="002133DA" w:rsidP="005B4881">
      <w:pPr>
        <w:pStyle w:val="FootnoteText"/>
        <w:spacing w:after="40"/>
        <w:rPr>
          <w:rFonts w:ascii="Times New Roman" w:hAnsi="Times New Roman"/>
          <w:sz w:val="20"/>
        </w:rPr>
      </w:pPr>
      <w:r w:rsidRPr="00D400DB">
        <w:rPr>
          <w:rStyle w:val="FootnoteReference"/>
          <w:rFonts w:ascii="Times New Roman" w:hAnsi="Times New Roman"/>
          <w:sz w:val="20"/>
        </w:rPr>
        <w:footnoteRef/>
      </w:r>
      <w:r w:rsidRPr="00D400DB">
        <w:rPr>
          <w:rFonts w:ascii="Times New Roman" w:hAnsi="Times New Roman"/>
          <w:sz w:val="20"/>
        </w:rPr>
        <w:t xml:space="preserve"> </w:t>
      </w:r>
      <w:r w:rsidRPr="00D400DB">
        <w:rPr>
          <w:rFonts w:ascii="Times New Roman" w:hAnsi="Times New Roman"/>
          <w:sz w:val="20"/>
        </w:rPr>
        <w:tab/>
      </w:r>
      <w:r w:rsidRPr="00D400DB">
        <w:rPr>
          <w:rFonts w:ascii="Times New Roman" w:hAnsi="Times New Roman"/>
          <w:spacing w:val="-2"/>
          <w:sz w:val="20"/>
        </w:rPr>
        <w:t>Reemplazar por el plural “contratos” cuando se soliciten Propuestas de manera simultánea para varios contratos. Agregar un párrafo 3 nuevo y modificar la numeración de los párrafos 3 a 8 de la siguiente manera: “Los Proponentes podrán presentar Propuestas para uno o más contratos, como se define detalladamente en el Documento de SDP”.</w:t>
      </w:r>
    </w:p>
  </w:footnote>
  <w:footnote w:id="2">
    <w:p w14:paraId="7AC9DA7C" w14:textId="77777777" w:rsidR="002133DA" w:rsidRPr="00D400DB" w:rsidRDefault="002133DA" w:rsidP="00D400DB">
      <w:pPr>
        <w:pStyle w:val="FootnoteText"/>
        <w:spacing w:after="40"/>
        <w:ind w:right="-138"/>
        <w:rPr>
          <w:rFonts w:ascii="Times New Roman" w:hAnsi="Times New Roman"/>
          <w:spacing w:val="-4"/>
          <w:sz w:val="20"/>
        </w:rPr>
      </w:pPr>
      <w:r w:rsidRPr="00D400DB">
        <w:rPr>
          <w:rStyle w:val="FootnoteReference"/>
          <w:rFonts w:ascii="Times New Roman" w:hAnsi="Times New Roman"/>
          <w:spacing w:val="-4"/>
          <w:sz w:val="20"/>
        </w:rPr>
        <w:footnoteRef/>
      </w:r>
      <w:r w:rsidRPr="00D400DB">
        <w:rPr>
          <w:rFonts w:ascii="Times New Roman" w:hAnsi="Times New Roman"/>
          <w:spacing w:val="-4"/>
          <w:sz w:val="20"/>
        </w:rPr>
        <w:t xml:space="preserve"> </w:t>
      </w:r>
      <w:r w:rsidRPr="00D400DB">
        <w:rPr>
          <w:rFonts w:ascii="Times New Roman" w:hAnsi="Times New Roman"/>
          <w:spacing w:val="-4"/>
          <w:sz w:val="20"/>
        </w:rPr>
        <w:tab/>
        <w:t xml:space="preserve">Indique si corresponde: “Este contrato será financiado conjuntamente por </w:t>
      </w:r>
      <w:r w:rsidRPr="00D400DB">
        <w:rPr>
          <w:rFonts w:ascii="Times New Roman" w:hAnsi="Times New Roman"/>
          <w:i/>
          <w:spacing w:val="-4"/>
          <w:sz w:val="20"/>
        </w:rPr>
        <w:t>[indique el nombre del organismo de cofinanciamiento]</w:t>
      </w:r>
      <w:r w:rsidRPr="00D400DB">
        <w:rPr>
          <w:rFonts w:ascii="Times New Roman" w:hAnsi="Times New Roman"/>
          <w:spacing w:val="-4"/>
          <w:sz w:val="20"/>
        </w:rPr>
        <w:t>. El proceso de adquisición se regirá por las Regulaciones de Adquisiciones del Banco Mundial”.</w:t>
      </w:r>
    </w:p>
  </w:footnote>
  <w:footnote w:id="3">
    <w:p w14:paraId="2CCFB352" w14:textId="48A63DF6" w:rsidR="002133DA" w:rsidRPr="00D400DB" w:rsidRDefault="002133DA" w:rsidP="002B73F4">
      <w:pPr>
        <w:pStyle w:val="EndnoteText"/>
        <w:tabs>
          <w:tab w:val="clear" w:pos="432"/>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0" w:after="40"/>
        <w:ind w:left="360" w:hanging="360"/>
        <w:jc w:val="left"/>
        <w:rPr>
          <w:spacing w:val="-2"/>
          <w:sz w:val="20"/>
        </w:rPr>
      </w:pPr>
      <w:r w:rsidRPr="00D400DB">
        <w:rPr>
          <w:rStyle w:val="FootnoteReference"/>
          <w:spacing w:val="-2"/>
          <w:sz w:val="20"/>
        </w:rPr>
        <w:footnoteRef/>
      </w:r>
      <w:r w:rsidRPr="00D400DB">
        <w:rPr>
          <w:spacing w:val="-2"/>
          <w:sz w:val="20"/>
        </w:rPr>
        <w:t xml:space="preserve">   </w:t>
      </w:r>
      <w:r w:rsidRPr="00D400DB">
        <w:rPr>
          <w:spacing w:val="-2"/>
          <w:sz w:val="20"/>
        </w:rPr>
        <w:tab/>
        <w:t xml:space="preserve">Una descripción breve de los tipos de Diseño, Suministro e Instalación de Elementos de Planta que se deben proporcionar, por ejemplo, la ubicación, las cantidades y el período de entrega e instalación, y toda otra información que resulte necesaria para permitirles a los posibles Proponentes decidir si responden o no a la SDP. </w:t>
      </w:r>
    </w:p>
  </w:footnote>
  <w:footnote w:id="4">
    <w:p w14:paraId="371F1666" w14:textId="2CA3F39D" w:rsidR="002133DA" w:rsidRPr="00D400DB" w:rsidRDefault="002133DA" w:rsidP="005B4881">
      <w:pPr>
        <w:pStyle w:val="FootnoteText"/>
        <w:tabs>
          <w:tab w:val="left" w:pos="0"/>
        </w:tabs>
        <w:spacing w:after="40"/>
        <w:rPr>
          <w:rFonts w:ascii="Times New Roman" w:hAnsi="Times New Roman"/>
          <w:spacing w:val="-2"/>
          <w:sz w:val="20"/>
        </w:rPr>
      </w:pPr>
      <w:r w:rsidRPr="00D400DB">
        <w:rPr>
          <w:rStyle w:val="FootnoteReference"/>
          <w:rFonts w:ascii="Times New Roman" w:hAnsi="Times New Roman"/>
          <w:spacing w:val="-3"/>
          <w:sz w:val="20"/>
        </w:rPr>
        <w:footnoteRef/>
      </w:r>
      <w:r w:rsidRPr="00D400DB">
        <w:rPr>
          <w:rFonts w:ascii="Times New Roman" w:hAnsi="Times New Roman"/>
          <w:spacing w:val="-2"/>
          <w:sz w:val="20"/>
        </w:rPr>
        <w:t xml:space="preserve"> </w:t>
      </w:r>
      <w:r w:rsidRPr="00D400DB">
        <w:rPr>
          <w:rFonts w:ascii="Times New Roman" w:hAnsi="Times New Roman"/>
          <w:sz w:val="20"/>
        </w:rPr>
        <w:tab/>
      </w:r>
      <w:r w:rsidRPr="00D400DB">
        <w:rPr>
          <w:rFonts w:ascii="Times New Roman" w:hAnsi="Times New Roman"/>
          <w:spacing w:val="-2"/>
          <w:sz w:val="20"/>
        </w:rPr>
        <w:t>Es posible que la oficina encargada de resolver consultas y publicar el Documento de SDP no sea la misma que la oficina en la que se debe presentar la Propuesta.</w:t>
      </w:r>
    </w:p>
  </w:footnote>
  <w:footnote w:id="5">
    <w:p w14:paraId="3EAB1714" w14:textId="77777777" w:rsidR="002133DA" w:rsidRPr="00D400DB" w:rsidRDefault="002133DA" w:rsidP="005B4881">
      <w:pPr>
        <w:pStyle w:val="FootnoteText"/>
        <w:spacing w:after="40"/>
        <w:rPr>
          <w:rFonts w:ascii="Times New Roman" w:hAnsi="Times New Roman"/>
          <w:sz w:val="20"/>
        </w:rPr>
      </w:pPr>
      <w:r w:rsidRPr="00D400DB">
        <w:rPr>
          <w:rStyle w:val="FootnoteReference"/>
          <w:rFonts w:ascii="Times New Roman" w:hAnsi="Times New Roman"/>
          <w:sz w:val="20"/>
        </w:rPr>
        <w:footnoteRef/>
      </w:r>
      <w:r w:rsidRPr="00D400DB">
        <w:rPr>
          <w:rFonts w:ascii="Times New Roman" w:hAnsi="Times New Roman"/>
          <w:sz w:val="20"/>
        </w:rPr>
        <w:t xml:space="preserve"> </w:t>
      </w:r>
      <w:r w:rsidRPr="00D400DB">
        <w:rPr>
          <w:rFonts w:ascii="Times New Roman" w:hAnsi="Times New Roman"/>
          <w:sz w:val="20"/>
        </w:rPr>
        <w:tab/>
      </w:r>
      <w:r w:rsidRPr="00D400DB">
        <w:rPr>
          <w:rFonts w:ascii="Times New Roman" w:hAnsi="Times New Roman"/>
          <w:spacing w:val="-2"/>
          <w:sz w:val="20"/>
        </w:rPr>
        <w:t>El cargo cobrado debe ser un cargo nominal destinado exclusivamente a solventar los gastos de copiado y envío. Un monto de entre USD 50 y USD 300 (o monto equivalente) se considera apropiado.</w:t>
      </w:r>
    </w:p>
  </w:footnote>
  <w:footnote w:id="6">
    <w:p w14:paraId="44A133CE" w14:textId="77777777" w:rsidR="002133DA" w:rsidRPr="00D400DB" w:rsidRDefault="002133DA" w:rsidP="002B73F4">
      <w:pPr>
        <w:pStyle w:val="EndnoteText"/>
        <w:tabs>
          <w:tab w:val="clear" w:pos="432"/>
          <w:tab w:val="left" w:pos="360"/>
        </w:tabs>
        <w:spacing w:before="0" w:after="40"/>
        <w:jc w:val="left"/>
        <w:rPr>
          <w:sz w:val="20"/>
        </w:rPr>
      </w:pPr>
      <w:r w:rsidRPr="00D400DB">
        <w:rPr>
          <w:rStyle w:val="FootnoteReference"/>
          <w:sz w:val="20"/>
        </w:rPr>
        <w:footnoteRef/>
      </w:r>
      <w:r w:rsidRPr="00D400DB">
        <w:rPr>
          <w:sz w:val="20"/>
        </w:rPr>
        <w:t xml:space="preserve">  </w:t>
      </w:r>
      <w:r w:rsidRPr="00D400DB">
        <w:rPr>
          <w:sz w:val="20"/>
        </w:rPr>
        <w:tab/>
        <w:t>Por ejemplo, cheque de caja, depósito directo en una cuenta bancaria especificada, etc.</w:t>
      </w:r>
    </w:p>
  </w:footnote>
  <w:footnote w:id="7">
    <w:p w14:paraId="774D41FF" w14:textId="77777777" w:rsidR="002133DA" w:rsidRPr="00D400DB" w:rsidRDefault="002133DA" w:rsidP="005B4881">
      <w:pPr>
        <w:pStyle w:val="FootnoteText"/>
        <w:spacing w:after="40"/>
        <w:rPr>
          <w:rFonts w:ascii="Times New Roman" w:hAnsi="Times New Roman"/>
          <w:color w:val="FF0000"/>
          <w:sz w:val="20"/>
        </w:rPr>
      </w:pPr>
      <w:r w:rsidRPr="00D400DB">
        <w:rPr>
          <w:rStyle w:val="FootnoteReference"/>
          <w:rFonts w:ascii="Times New Roman" w:hAnsi="Times New Roman"/>
          <w:sz w:val="20"/>
        </w:rPr>
        <w:footnoteRef/>
      </w:r>
      <w:r w:rsidRPr="00D400DB">
        <w:rPr>
          <w:rFonts w:ascii="Times New Roman" w:hAnsi="Times New Roman"/>
          <w:sz w:val="20"/>
        </w:rPr>
        <w:t xml:space="preserve"> </w:t>
      </w:r>
      <w:r w:rsidRPr="00D400DB">
        <w:rPr>
          <w:rFonts w:ascii="Times New Roman" w:hAnsi="Times New Roman"/>
          <w:sz w:val="20"/>
        </w:rPr>
        <w:tab/>
      </w:r>
      <w:r w:rsidRPr="00D400DB">
        <w:rPr>
          <w:rFonts w:ascii="Times New Roman" w:hAnsi="Times New Roman"/>
          <w:spacing w:val="-2"/>
          <w:sz w:val="20"/>
        </w:rPr>
        <w:t>Normalmente se indica correo aéreo para envíos al extranjero y correo terrestre o marítimo, o servicio especial de correo, para envíos dentro del país. En caso de urgencia, o por razones de seguridad, para envío al extranjero puede ser necesario recurrir a servicio especial de correo. Con la aprobación del Banco Mundial, los documentos podrán enviarse por correo electrónico, descargarse de sitios web autorizados o ponerse a disposición a través de sistemas electrónicos de adquisiciones.</w:t>
      </w:r>
    </w:p>
  </w:footnote>
  <w:footnote w:id="8">
    <w:p w14:paraId="69E9BD82" w14:textId="28C5A16F" w:rsidR="002133DA" w:rsidRPr="00D400DB" w:rsidRDefault="002133DA" w:rsidP="005B4881">
      <w:pPr>
        <w:pStyle w:val="FootnoteText"/>
        <w:spacing w:after="40"/>
        <w:rPr>
          <w:rFonts w:ascii="Times New Roman" w:hAnsi="Times New Roman"/>
          <w:sz w:val="20"/>
        </w:rPr>
      </w:pPr>
      <w:r w:rsidRPr="00D400DB">
        <w:rPr>
          <w:rStyle w:val="FootnoteReference"/>
          <w:rFonts w:ascii="Times New Roman" w:hAnsi="Times New Roman"/>
          <w:sz w:val="20"/>
        </w:rPr>
        <w:footnoteRef/>
      </w:r>
      <w:r w:rsidRPr="00D400DB">
        <w:rPr>
          <w:rFonts w:ascii="Times New Roman" w:hAnsi="Times New Roman"/>
          <w:sz w:val="20"/>
        </w:rPr>
        <w:t xml:space="preserve"> </w:t>
      </w:r>
      <w:r w:rsidRPr="00D400DB">
        <w:rPr>
          <w:sz w:val="20"/>
        </w:rPr>
        <w:tab/>
      </w:r>
      <w:r w:rsidRPr="00D400DB">
        <w:rPr>
          <w:rFonts w:ascii="Times New Roman" w:hAnsi="Times New Roman"/>
          <w:spacing w:val="-2"/>
          <w:sz w:val="20"/>
        </w:rPr>
        <w:t>Reemplace la dirección para la presentación de la Propuesta en caso de que sea diferente de la dirección en la que se resuelven consultas y se publica el Documento de SDP.</w:t>
      </w:r>
    </w:p>
  </w:footnote>
  <w:footnote w:id="9">
    <w:p w14:paraId="47181764" w14:textId="5A6E2927" w:rsidR="002133DA" w:rsidRPr="00D400DB" w:rsidRDefault="002133DA" w:rsidP="00051E1A">
      <w:pPr>
        <w:pStyle w:val="FootnoteText"/>
        <w:spacing w:after="60"/>
        <w:ind w:left="284" w:hanging="284"/>
        <w:rPr>
          <w:rFonts w:ascii="Times New Roman" w:hAnsi="Times New Roman"/>
          <w:color w:val="000000" w:themeColor="text1"/>
          <w:sz w:val="20"/>
        </w:rPr>
      </w:pPr>
      <w:r w:rsidRPr="00D400DB">
        <w:rPr>
          <w:rStyle w:val="FootnoteReference"/>
          <w:rFonts w:ascii="Times New Roman" w:hAnsi="Times New Roman"/>
          <w:sz w:val="20"/>
        </w:rPr>
        <w:footnoteRef/>
      </w:r>
      <w:r w:rsidRPr="00D400DB">
        <w:rPr>
          <w:rFonts w:ascii="Times New Roman" w:hAnsi="Times New Roman"/>
          <w:sz w:val="20"/>
        </w:rPr>
        <w:t xml:space="preserve"> </w:t>
      </w:r>
      <w:r w:rsidRPr="00D400DB">
        <w:rPr>
          <w:rFonts w:ascii="Times New Roman" w:hAnsi="Times New Roman"/>
          <w:sz w:val="20"/>
        </w:rPr>
        <w:tab/>
        <w:t xml:space="preserve">El plazo asignado para que los Proponentes preparen las Propuestas de la Segunda Etapa deberá ser adecuado para realizar las actividades necesarias para actualizar las Propuestas de la Primera Etapa en consonancia con toda enmienda publicada con la invitación y todo Memorando específico del Proponente, la complejidad prevista de las listas de precios y cualquier otro factor que pueda resultar pertinente. Sin embargo, el plazo asignado normalmente no deberá ser inferior a cuatro semanas, de modo que los Proponentes dispongan, al menos, de una semana para la </w:t>
      </w:r>
      <w:r w:rsidRPr="00D400DB">
        <w:rPr>
          <w:rFonts w:ascii="Times New Roman" w:hAnsi="Times New Roman"/>
          <w:color w:val="000000" w:themeColor="text1"/>
          <w:sz w:val="20"/>
        </w:rPr>
        <w:t>presentación de otras preguntas con fines aclaratorios.</w:t>
      </w:r>
    </w:p>
    <w:p w14:paraId="5AE46444" w14:textId="50CB1A55" w:rsidR="002133DA" w:rsidRPr="00D400DB" w:rsidRDefault="002133DA" w:rsidP="00051E1A">
      <w:pPr>
        <w:pStyle w:val="FootnoteText"/>
        <w:spacing w:after="60"/>
        <w:ind w:left="284" w:firstLine="0"/>
        <w:rPr>
          <w:rFonts w:ascii="Times New Roman" w:hAnsi="Times New Roman"/>
          <w:color w:val="000000" w:themeColor="text1"/>
          <w:sz w:val="20"/>
        </w:rPr>
      </w:pPr>
      <w:r w:rsidRPr="00D400DB">
        <w:rPr>
          <w:rFonts w:ascii="Times New Roman" w:hAnsi="Times New Roman"/>
          <w:color w:val="000000" w:themeColor="text1"/>
          <w:sz w:val="20"/>
        </w:rPr>
        <w:t xml:space="preserve">Las fechas del plazo límite para la presentación de Propuestas y de la apertura de Propuestas deberán coincidir, </w:t>
      </w:r>
      <w:r>
        <w:rPr>
          <w:rFonts w:ascii="Times New Roman" w:hAnsi="Times New Roman"/>
          <w:color w:val="000000" w:themeColor="text1"/>
          <w:sz w:val="20"/>
        </w:rPr>
        <w:br/>
      </w:r>
      <w:r w:rsidRPr="00D400DB">
        <w:rPr>
          <w:rFonts w:ascii="Times New Roman" w:hAnsi="Times New Roman"/>
          <w:color w:val="000000" w:themeColor="text1"/>
          <w:sz w:val="20"/>
        </w:rPr>
        <w:t xml:space="preserve">y la hora de la apertura de Propuestas deberá ser igual o inmediatamente posterior a la hora de la presentación </w:t>
      </w:r>
      <w:r>
        <w:rPr>
          <w:rFonts w:ascii="Times New Roman" w:hAnsi="Times New Roman"/>
          <w:color w:val="000000" w:themeColor="text1"/>
          <w:sz w:val="20"/>
        </w:rPr>
        <w:br/>
      </w:r>
      <w:r w:rsidRPr="00D400DB">
        <w:rPr>
          <w:rFonts w:ascii="Times New Roman" w:hAnsi="Times New Roman"/>
          <w:color w:val="000000" w:themeColor="text1"/>
          <w:sz w:val="20"/>
        </w:rPr>
        <w:t xml:space="preserve">de Propuestas. </w:t>
      </w:r>
    </w:p>
    <w:p w14:paraId="682B756A" w14:textId="2F861693" w:rsidR="002133DA" w:rsidRPr="00D400DB" w:rsidRDefault="002133DA" w:rsidP="00051E1A">
      <w:pPr>
        <w:pStyle w:val="FootnoteText"/>
        <w:spacing w:after="60"/>
        <w:ind w:left="284" w:firstLine="0"/>
        <w:rPr>
          <w:rFonts w:ascii="Times New Roman" w:hAnsi="Times New Roman"/>
          <w:sz w:val="20"/>
        </w:rPr>
      </w:pPr>
      <w:r w:rsidRPr="00D400DB">
        <w:rPr>
          <w:rFonts w:ascii="Times New Roman" w:hAnsi="Times New Roman"/>
          <w:color w:val="000000" w:themeColor="text1"/>
          <w:sz w:val="20"/>
        </w:rPr>
        <w:t xml:space="preserve">El período deberá ser suficiente para permitir la finalización de la evaluación de las Propuestas de la Segunda Etapa, el examen de la selección recomendada por parte del Banco, si fuera necesario, la obtención de aprobaciones y la notificación de la adjudicación. Se deberá especificar un período realista (por ejemplo, no menos de sesenta </w:t>
      </w:r>
      <w:r w:rsidRPr="00D400DB">
        <w:rPr>
          <w:rFonts w:ascii="Times New Roman" w:hAnsi="Times New Roman"/>
          <w:i/>
          <w:color w:val="000000" w:themeColor="text1"/>
          <w:sz w:val="20"/>
        </w:rPr>
        <w:t>[60]</w:t>
      </w:r>
      <w:r w:rsidRPr="00D400DB">
        <w:rPr>
          <w:rFonts w:ascii="Times New Roman" w:hAnsi="Times New Roman"/>
          <w:color w:val="000000" w:themeColor="text1"/>
          <w:sz w:val="20"/>
        </w:rPr>
        <w:t xml:space="preserve"> días) para evitar la necesidad de otorgar una </w:t>
      </w:r>
      <w:r w:rsidRPr="00D400DB">
        <w:rPr>
          <w:rFonts w:ascii="Times New Roman" w:hAnsi="Times New Roman"/>
          <w:sz w:val="20"/>
        </w:rPr>
        <w:t>prórroga.</w:t>
      </w:r>
    </w:p>
  </w:footnote>
  <w:footnote w:id="10">
    <w:p w14:paraId="6644589E" w14:textId="71DD1C51" w:rsidR="002133DA" w:rsidRPr="00D400DB" w:rsidRDefault="002133DA" w:rsidP="00051E1A">
      <w:pPr>
        <w:pStyle w:val="FootnoteText"/>
        <w:spacing w:after="60"/>
        <w:ind w:left="284" w:hanging="284"/>
        <w:rPr>
          <w:rFonts w:ascii="Times New Roman" w:hAnsi="Times New Roman"/>
          <w:sz w:val="20"/>
        </w:rPr>
      </w:pPr>
      <w:r w:rsidRPr="00D400DB">
        <w:rPr>
          <w:rStyle w:val="FootnoteReference"/>
          <w:rFonts w:ascii="Times New Roman" w:hAnsi="Times New Roman"/>
          <w:sz w:val="20"/>
        </w:rPr>
        <w:footnoteRef/>
      </w:r>
      <w:r w:rsidRPr="00D400DB">
        <w:rPr>
          <w:rFonts w:ascii="Times New Roman" w:hAnsi="Times New Roman"/>
          <w:sz w:val="20"/>
        </w:rPr>
        <w:t xml:space="preserve"> </w:t>
      </w:r>
      <w:r w:rsidRPr="00D400DB">
        <w:rPr>
          <w:rFonts w:ascii="Times New Roman" w:hAnsi="Times New Roman"/>
          <w:sz w:val="20"/>
        </w:rPr>
        <w:tab/>
        <w:t>Si en el Documento de SDP, se permite la adquisición de lotes o porciones por separado, los montos de la Garantía de Mantenimiento de la Propuesta deberán definirse por lote o porción. No se deberá fijar un monto de garantía muy alto, a fin de no desalentar a los Proponentes. Si no se exige una Garantía de Mantenimiento de la Propuesta, se lo debe indicar en este párrafo.</w:t>
      </w:r>
    </w:p>
  </w:footnote>
  <w:footnote w:id="11">
    <w:p w14:paraId="6708A1ED" w14:textId="77777777" w:rsidR="002133DA" w:rsidRPr="00E74F27" w:rsidRDefault="002133DA" w:rsidP="007137A0">
      <w:pPr>
        <w:pStyle w:val="FootnoteText"/>
        <w:rPr>
          <w:rFonts w:ascii="Times New Roman" w:hAnsi="Times New Roman"/>
          <w:sz w:val="20"/>
        </w:rPr>
      </w:pPr>
      <w:r w:rsidRPr="002B73F4">
        <w:rPr>
          <w:rStyle w:val="FootnoteReference"/>
          <w:rFonts w:ascii="Times New Roman" w:hAnsi="Times New Roman"/>
          <w:sz w:val="20"/>
        </w:rPr>
        <w:footnoteRef/>
      </w:r>
      <w:r w:rsidRPr="002B73F4">
        <w:rPr>
          <w:rFonts w:ascii="Times New Roman" w:hAnsi="Times New Roman"/>
          <w:sz w:val="20"/>
        </w:rPr>
        <w:t xml:space="preserve"> </w:t>
      </w:r>
      <w:r w:rsidRPr="002B73F4">
        <w:rPr>
          <w:rFonts w:ascii="Times New Roman" w:hAnsi="Times New Roman"/>
          <w:sz w:val="20"/>
        </w:rPr>
        <w:tab/>
        <w:t xml:space="preserve">El monto de la Fianza se expresará en la moneda del País del </w:t>
      </w:r>
      <w:r w:rsidRPr="002B73F4">
        <w:rPr>
          <w:rFonts w:ascii="Times New Roman" w:hAnsi="Times New Roman"/>
          <w:i/>
          <w:sz w:val="20"/>
        </w:rPr>
        <w:t>Contratante</w:t>
      </w:r>
      <w:r w:rsidRPr="002B73F4">
        <w:rPr>
          <w:rFonts w:ascii="Times New Roman" w:hAnsi="Times New Roman"/>
          <w:sz w:val="20"/>
        </w:rPr>
        <w:t xml:space="preserve"> o el monto equivalente en una moneda de libre convertibilidad.</w:t>
      </w:r>
    </w:p>
  </w:footnote>
  <w:footnote w:id="12">
    <w:p w14:paraId="5138FCF4" w14:textId="40431BA4" w:rsidR="002133DA" w:rsidRPr="00707806" w:rsidRDefault="002133DA" w:rsidP="00912535">
      <w:pPr>
        <w:pStyle w:val="FootnoteText"/>
        <w:spacing w:after="60"/>
        <w:jc w:val="both"/>
        <w:rPr>
          <w:rFonts w:ascii="Times New Roman" w:hAnsi="Times New Roman"/>
          <w:sz w:val="20"/>
        </w:rPr>
      </w:pPr>
      <w:r w:rsidRPr="00707806">
        <w:rPr>
          <w:rStyle w:val="FootnoteReference"/>
          <w:rFonts w:ascii="Times New Roman" w:hAnsi="Times New Roman"/>
          <w:sz w:val="20"/>
        </w:rPr>
        <w:footnoteRef/>
      </w:r>
      <w:r w:rsidRPr="00707806">
        <w:rPr>
          <w:rFonts w:ascii="Times New Roman" w:hAnsi="Times New Roman"/>
          <w:sz w:val="20"/>
        </w:rPr>
        <w:t xml:space="preserve"> </w:t>
      </w:r>
      <w:r w:rsidRPr="00707806">
        <w:rPr>
          <w:rFonts w:ascii="Times New Roman" w:hAnsi="Times New Roman"/>
          <w:sz w:val="20"/>
        </w:rPr>
        <w:tab/>
        <w:t>A fin de disipar toda duda al respecto, la inelegibilidad de una parte sancionada en relación con la adjudicación de un contrato incluirá, sin que la enumeración sea exhaustiva: (i) presentar una solicitud de precalificación, expresar interés en una consultoría, y participar en una licitación, ya sea directamente o en calidad de subcontratista nominado, consultor nominado, fabricante o proveedor nominado, o prestador de servicios nominado, con respecto a dicho contrato, y (ii) firmar una enmienda mediante la cual se introduzca una modificación sustancial en cualquier contrato existente.</w:t>
      </w:r>
    </w:p>
  </w:footnote>
  <w:footnote w:id="13">
    <w:p w14:paraId="124D0026" w14:textId="49B0FB78" w:rsidR="002133DA" w:rsidRPr="00707806" w:rsidRDefault="002133DA" w:rsidP="00912535">
      <w:pPr>
        <w:pStyle w:val="FootnoteText"/>
        <w:spacing w:after="60"/>
        <w:jc w:val="both"/>
        <w:rPr>
          <w:rFonts w:ascii="Times New Roman" w:hAnsi="Times New Roman"/>
          <w:sz w:val="20"/>
        </w:rPr>
      </w:pPr>
      <w:r w:rsidRPr="00707806">
        <w:rPr>
          <w:rStyle w:val="FootnoteReference"/>
          <w:rFonts w:ascii="Times New Roman" w:hAnsi="Times New Roman"/>
          <w:sz w:val="20"/>
        </w:rPr>
        <w:footnoteRef/>
      </w:r>
      <w:r w:rsidRPr="00707806">
        <w:rPr>
          <w:rFonts w:ascii="Times New Roman" w:hAnsi="Times New Roman"/>
          <w:sz w:val="20"/>
        </w:rPr>
        <w:t xml:space="preserve"> </w:t>
      </w:r>
      <w:r w:rsidRPr="00707806">
        <w:rPr>
          <w:rFonts w:ascii="Times New Roman" w:hAnsi="Times New Roman"/>
          <w:sz w:val="20"/>
        </w:rPr>
        <w:tab/>
        <w:t xml:space="preserve">Un subcontratista nominado, consultor nominado, fabricante o proveedor nominado, o prestador de servicios nominado (se utilizan diferentes nombres según el documento de licitación del que se trate) es aquel que: (i) ha sido incluido por el Proponente en su solicitud de precalificación u oferta por aportar experiencia y conocimientos técnicos específicos y esenciales que le permiten al Proponente cumplir con los requisitos de calificación para la oferta particular, o (ii) ha sido designado por el Prestatario. </w:t>
      </w:r>
    </w:p>
  </w:footnote>
  <w:footnote w:id="14">
    <w:p w14:paraId="2F0B6DAC" w14:textId="64D57BC6" w:rsidR="002133DA" w:rsidRPr="00707806" w:rsidRDefault="002133DA" w:rsidP="00912535">
      <w:pPr>
        <w:pStyle w:val="FootnoteText"/>
        <w:jc w:val="both"/>
        <w:rPr>
          <w:rFonts w:ascii="Times New Roman" w:hAnsi="Times New Roman"/>
          <w:sz w:val="20"/>
        </w:rPr>
      </w:pPr>
      <w:r w:rsidRPr="00707806">
        <w:rPr>
          <w:rStyle w:val="FootnoteReference"/>
          <w:rFonts w:ascii="Times New Roman" w:hAnsi="Times New Roman"/>
          <w:sz w:val="20"/>
        </w:rPr>
        <w:footnoteRef/>
      </w:r>
      <w:r w:rsidRPr="00707806">
        <w:rPr>
          <w:rFonts w:ascii="Times New Roman" w:hAnsi="Times New Roman"/>
          <w:sz w:val="20"/>
        </w:rPr>
        <w:t xml:space="preserve"> </w:t>
      </w:r>
      <w:r w:rsidRPr="00707806">
        <w:rPr>
          <w:rFonts w:ascii="Times New Roman" w:hAnsi="Times New Roman"/>
          <w:sz w:val="20"/>
        </w:rPr>
        <w:tab/>
        <w:t>Las inspecciones que se llevan a cabo en este contexto suelen ser de carácter investigativo (es decir, forense). Consisten en actividades de constatación realizadas por el Banco o por personas nombradas por este para abordar asuntos específicos relativos a las investigaciones/auditorías, como determinar la veracidad de una denuncia de Fraude y Corrupción a través de los mecanismos adecuados. Dichas actividades incluyen, entre otras, acceder a la información y registros financieros de una empresa o persona, examinarlos y hacer las copias que corresponda; acceder a cualquier otro tipo de documentos, datos e información (en formato impreso o electrónico) que se considere pertinente para la investigación o auditoría, examinarlos y hacer las copias que corresponda; entrevistar al personal y a otras personas pertinentes; realizar inspecciones físicas y visitas al Sitio, y someter la información a la verificación de terceros.</w:t>
      </w:r>
    </w:p>
  </w:footnote>
  <w:footnote w:id="15">
    <w:p w14:paraId="647B3E57" w14:textId="77777777" w:rsidR="002133DA" w:rsidRPr="00051E1A" w:rsidDel="00F960F4" w:rsidRDefault="002133DA" w:rsidP="007F63F4">
      <w:pPr>
        <w:rPr>
          <w:del w:id="9522" w:author="Efraim Jimenez" w:date="2017-08-31T12:11:00Z"/>
          <w:sz w:val="18"/>
          <w:szCs w:val="18"/>
        </w:rPr>
      </w:pPr>
    </w:p>
    <w:p w14:paraId="67138E28" w14:textId="77777777" w:rsidR="002133DA" w:rsidRPr="00051E1A" w:rsidDel="00F960F4" w:rsidRDefault="002133DA" w:rsidP="007F63F4">
      <w:pPr>
        <w:pStyle w:val="FootnoteText"/>
        <w:rPr>
          <w:del w:id="9523" w:author="Efraim Jimenez" w:date="2017-08-31T12:11:00Z"/>
          <w:sz w:val="18"/>
          <w:szCs w:val="18"/>
        </w:rPr>
      </w:pPr>
    </w:p>
  </w:footnote>
  <w:footnote w:id="16">
    <w:p w14:paraId="74418CB7" w14:textId="77777777" w:rsidR="002133DA" w:rsidRPr="00051E1A" w:rsidRDefault="002133DA" w:rsidP="007F63F4">
      <w:pPr>
        <w:pStyle w:val="FootnoteText"/>
        <w:rPr>
          <w:rFonts w:ascii="Times New Roman" w:hAnsi="Times New Roman"/>
          <w:sz w:val="18"/>
          <w:szCs w:val="18"/>
        </w:rPr>
      </w:pPr>
      <w:r w:rsidRPr="00051E1A">
        <w:rPr>
          <w:rStyle w:val="FootnoteReference"/>
          <w:rFonts w:ascii="Times New Roman" w:hAnsi="Times New Roman"/>
          <w:sz w:val="18"/>
          <w:szCs w:val="18"/>
        </w:rPr>
        <w:footnoteRef/>
      </w:r>
      <w:r w:rsidRPr="00051E1A">
        <w:rPr>
          <w:rFonts w:ascii="Times New Roman" w:hAnsi="Times New Roman"/>
          <w:sz w:val="18"/>
          <w:szCs w:val="18"/>
        </w:rPr>
        <w:t xml:space="preserve"> </w:t>
      </w:r>
      <w:r w:rsidRPr="00051E1A">
        <w:rPr>
          <w:rFonts w:ascii="Times New Roman" w:hAnsi="Times New Roman"/>
          <w:sz w:val="18"/>
          <w:szCs w:val="18"/>
        </w:rPr>
        <w:tab/>
        <w:t>Los costos deberán indicarse en las monedas del Contrato.</w:t>
      </w:r>
    </w:p>
  </w:footnote>
  <w:footnote w:id="17">
    <w:p w14:paraId="11C02FCF" w14:textId="77777777" w:rsidR="002133DA" w:rsidRPr="00707806" w:rsidRDefault="002133DA" w:rsidP="007F63F4">
      <w:pPr>
        <w:pStyle w:val="FootnoteText"/>
        <w:rPr>
          <w:rFonts w:ascii="Times New Roman" w:hAnsi="Times New Roman"/>
          <w:sz w:val="20"/>
        </w:rPr>
      </w:pPr>
      <w:r w:rsidRPr="00707806">
        <w:rPr>
          <w:rStyle w:val="FootnoteReference"/>
          <w:rFonts w:ascii="Times New Roman" w:hAnsi="Times New Roman"/>
          <w:sz w:val="20"/>
        </w:rPr>
        <w:footnoteRef/>
      </w:r>
      <w:r w:rsidRPr="00707806">
        <w:rPr>
          <w:rFonts w:ascii="Times New Roman" w:hAnsi="Times New Roman"/>
          <w:sz w:val="20"/>
        </w:rPr>
        <w:t xml:space="preserve"> </w:t>
      </w:r>
      <w:r w:rsidRPr="00707806">
        <w:rPr>
          <w:rFonts w:ascii="Times New Roman" w:hAnsi="Times New Roman"/>
          <w:sz w:val="20"/>
        </w:rPr>
        <w:tab/>
        <w:t>Los costos deberán indicarse en las monedas del Contrato.</w:t>
      </w:r>
    </w:p>
  </w:footnote>
  <w:footnote w:id="18">
    <w:p w14:paraId="72F42B0B" w14:textId="0160D0E2" w:rsidR="002133DA" w:rsidRPr="00707806" w:rsidRDefault="002133DA">
      <w:pPr>
        <w:pStyle w:val="FootnoteText"/>
        <w:rPr>
          <w:sz w:val="20"/>
          <w:lang w:val="es-AR"/>
        </w:rPr>
      </w:pPr>
      <w:r>
        <w:rPr>
          <w:rStyle w:val="FootnoteReference"/>
        </w:rPr>
        <w:t>2</w:t>
      </w:r>
      <w:r w:rsidRPr="00707806">
        <w:rPr>
          <w:sz w:val="20"/>
        </w:rPr>
        <w:t xml:space="preserve"> </w:t>
      </w:r>
      <w:r w:rsidRPr="00707806">
        <w:rPr>
          <w:rFonts w:ascii="Times New Roman" w:hAnsi="Times New Roman"/>
          <w:sz w:val="20"/>
        </w:rPr>
        <w:t>Indique cuando sea necesario.</w:t>
      </w:r>
    </w:p>
  </w:footnote>
  <w:footnote w:id="19">
    <w:p w14:paraId="5DB95D72" w14:textId="1ED45A18" w:rsidR="002133DA" w:rsidRPr="00707806" w:rsidRDefault="002133DA" w:rsidP="00435463">
      <w:pPr>
        <w:pStyle w:val="FootnoteText"/>
        <w:spacing w:after="60"/>
        <w:jc w:val="both"/>
        <w:rPr>
          <w:rFonts w:ascii="Times New Roman" w:hAnsi="Times New Roman"/>
          <w:sz w:val="20"/>
        </w:rPr>
      </w:pPr>
      <w:r w:rsidRPr="00707806">
        <w:rPr>
          <w:rStyle w:val="FootnoteReference"/>
          <w:rFonts w:ascii="Times New Roman" w:hAnsi="Times New Roman"/>
          <w:sz w:val="20"/>
        </w:rPr>
        <w:footnoteRef/>
      </w:r>
      <w:r w:rsidRPr="00707806">
        <w:rPr>
          <w:rFonts w:ascii="Times New Roman" w:hAnsi="Times New Roman"/>
          <w:sz w:val="20"/>
        </w:rPr>
        <w:t xml:space="preserve"> </w:t>
      </w:r>
      <w:r w:rsidRPr="00707806">
        <w:rPr>
          <w:rFonts w:ascii="Times New Roman" w:hAnsi="Times New Roman"/>
          <w:sz w:val="20"/>
        </w:rPr>
        <w:tab/>
        <w:t>A fin de disipar toda duda al respecto, la inelegibilidad de una parte sancionada en relación con la adjudicación de un contrato incluirá, sin que la enumeración sea exhaustiva: (i) presentar una solicitud de precalificación, expresar interés en una consultoría, y participar en una licitación, ya sea directamente o en calidad de subcontratista nominado, consultor nominado, fabricante o proveedor nominado, o prestador de servicios nominado, con respecto a dicho contrato, y (ii) firmar una enmienda mediante la cual se introduzca una modificación sustancial en cualquier contrato existente.</w:t>
      </w:r>
    </w:p>
  </w:footnote>
  <w:footnote w:id="20">
    <w:p w14:paraId="2B42C598" w14:textId="7FA6A455" w:rsidR="002133DA" w:rsidRPr="00707806" w:rsidRDefault="002133DA" w:rsidP="00435463">
      <w:pPr>
        <w:pStyle w:val="FootnoteText"/>
        <w:spacing w:after="60"/>
        <w:jc w:val="both"/>
        <w:rPr>
          <w:rFonts w:ascii="Times New Roman" w:hAnsi="Times New Roman"/>
          <w:sz w:val="20"/>
        </w:rPr>
      </w:pPr>
      <w:r w:rsidRPr="00707806">
        <w:rPr>
          <w:rStyle w:val="FootnoteReference"/>
          <w:rFonts w:ascii="Times New Roman" w:hAnsi="Times New Roman"/>
          <w:sz w:val="20"/>
        </w:rPr>
        <w:footnoteRef/>
      </w:r>
      <w:r w:rsidRPr="00707806">
        <w:rPr>
          <w:rFonts w:ascii="Times New Roman" w:hAnsi="Times New Roman"/>
          <w:sz w:val="20"/>
        </w:rPr>
        <w:t xml:space="preserve"> </w:t>
      </w:r>
      <w:r w:rsidRPr="00707806">
        <w:rPr>
          <w:rFonts w:ascii="Times New Roman" w:hAnsi="Times New Roman"/>
          <w:sz w:val="20"/>
        </w:rPr>
        <w:tab/>
        <w:t xml:space="preserve">Un subcontratista nominado, consultor nominado, fabricante o proveedor nominado, o prestador de servicios nominado (se utilizan diferentes nombres según el documento de licitación del que se trate) es aquel que: </w:t>
      </w:r>
      <w:r>
        <w:rPr>
          <w:rFonts w:ascii="Times New Roman" w:hAnsi="Times New Roman"/>
          <w:sz w:val="20"/>
        </w:rPr>
        <w:br/>
      </w:r>
      <w:r w:rsidRPr="00707806">
        <w:rPr>
          <w:rFonts w:ascii="Times New Roman" w:hAnsi="Times New Roman"/>
          <w:sz w:val="20"/>
        </w:rPr>
        <w:t xml:space="preserve">(i) ha sido incluido por el Proponente en su solicitud de precalificación u oferta por aportar experiencia y conocimientos técnicos específicos y esenciales que le permiten al Proponente cumplir con los requisitos de calificación para la oferta particular; o (ii) ha sido designado por el Prestatario. </w:t>
      </w:r>
    </w:p>
  </w:footnote>
  <w:footnote w:id="21">
    <w:p w14:paraId="3BA31044" w14:textId="77777777" w:rsidR="002133DA" w:rsidRPr="00707806" w:rsidRDefault="002133DA" w:rsidP="00435463">
      <w:pPr>
        <w:pStyle w:val="FootnoteText"/>
        <w:spacing w:after="60"/>
        <w:jc w:val="both"/>
        <w:rPr>
          <w:rFonts w:ascii="Times New Roman" w:hAnsi="Times New Roman"/>
          <w:sz w:val="20"/>
        </w:rPr>
      </w:pPr>
      <w:r w:rsidRPr="00707806">
        <w:rPr>
          <w:rStyle w:val="FootnoteReference"/>
          <w:rFonts w:ascii="Times New Roman" w:hAnsi="Times New Roman"/>
          <w:sz w:val="20"/>
        </w:rPr>
        <w:footnoteRef/>
      </w:r>
      <w:r w:rsidRPr="00707806">
        <w:rPr>
          <w:rFonts w:ascii="Times New Roman" w:hAnsi="Times New Roman"/>
          <w:sz w:val="20"/>
        </w:rPr>
        <w:t xml:space="preserve"> </w:t>
      </w:r>
      <w:r w:rsidRPr="00707806">
        <w:rPr>
          <w:rFonts w:ascii="Times New Roman" w:hAnsi="Times New Roman"/>
          <w:sz w:val="20"/>
        </w:rPr>
        <w:tab/>
        <w:t>Las inspecciones que se llevan a cabo en este contexto suelen ser de carácter investigativo (es decir, forense). Consisten en actividades de constatación realizadas por el Banco o por personas nombradas por este para abordar asuntos específicos relativos a las investigaciones/auditorías, como determinar la veracidad de una denuncia de Fraude y Corrupción a través de los mecanismos adecuados. Dichas actividades incluyen, entre otras, acceder a la información y registros financieros de una empresa o persona, examinarlos y hacer las copias que corresponda; acceder a cualquier otro tipo de documentos, datos e información (en formato impreso o electrónico) que se considere pertinente para la investigación o auditoría, examinarlos y hacer las copias que corresponda; entrevistar al personal y a otras personas pertinentes; realizar inspecciones físicas y visitas al Sitio, y someter la información a la verificación de terceros.</w:t>
      </w:r>
    </w:p>
  </w:footnote>
  <w:footnote w:id="22">
    <w:p w14:paraId="79B3D572" w14:textId="77777777" w:rsidR="002133DA" w:rsidRPr="00CD48C0" w:rsidRDefault="002133DA" w:rsidP="00030DD9">
      <w:pPr>
        <w:pStyle w:val="FootnoteText"/>
        <w:spacing w:after="60"/>
        <w:rPr>
          <w:rFonts w:ascii="Times New Roman" w:hAnsi="Times New Roman"/>
          <w:i/>
          <w:sz w:val="20"/>
        </w:rPr>
      </w:pPr>
      <w:r w:rsidRPr="00CD48C0">
        <w:rPr>
          <w:rStyle w:val="FootnoteReference"/>
          <w:rFonts w:ascii="Times New Roman" w:hAnsi="Times New Roman"/>
          <w:iCs/>
          <w:sz w:val="20"/>
        </w:rPr>
        <w:footnoteRef/>
      </w:r>
      <w:r w:rsidRPr="00CD48C0">
        <w:rPr>
          <w:rFonts w:ascii="Times New Roman" w:hAnsi="Times New Roman"/>
          <w:iCs/>
          <w:sz w:val="20"/>
        </w:rPr>
        <w:t xml:space="preserve"> </w:t>
      </w:r>
      <w:r w:rsidRPr="00CD48C0">
        <w:rPr>
          <w:rFonts w:ascii="Times New Roman" w:hAnsi="Times New Roman"/>
          <w:i/>
          <w:sz w:val="20"/>
        </w:rPr>
        <w:tab/>
        <w:t>El Contratante deberá indicar si se trata de la Garantía Bancaria (4.1) o la Garantía Condicional (4.2).</w:t>
      </w:r>
    </w:p>
  </w:footnote>
  <w:footnote w:id="23">
    <w:p w14:paraId="031060F7" w14:textId="77777777" w:rsidR="002133DA" w:rsidRPr="00CD48C0" w:rsidRDefault="002133DA" w:rsidP="00030DD9">
      <w:pPr>
        <w:pStyle w:val="FootnoteText"/>
        <w:tabs>
          <w:tab w:val="left" w:pos="360"/>
        </w:tabs>
        <w:spacing w:after="60"/>
        <w:rPr>
          <w:rFonts w:ascii="Times New Roman" w:hAnsi="Times New Roman"/>
          <w:iCs/>
          <w:sz w:val="20"/>
        </w:rPr>
      </w:pPr>
      <w:r w:rsidRPr="00CD48C0">
        <w:rPr>
          <w:rStyle w:val="FootnoteReference"/>
          <w:rFonts w:ascii="Times New Roman" w:hAnsi="Times New Roman"/>
          <w:iCs/>
          <w:sz w:val="20"/>
        </w:rPr>
        <w:footnoteRef/>
      </w:r>
      <w:r w:rsidRPr="00CD48C0">
        <w:rPr>
          <w:rFonts w:ascii="Times New Roman" w:hAnsi="Times New Roman"/>
          <w:iCs/>
          <w:sz w:val="20"/>
        </w:rPr>
        <w:t xml:space="preserve"> </w:t>
      </w:r>
      <w:r w:rsidRPr="00CD48C0">
        <w:rPr>
          <w:rFonts w:ascii="Times New Roman" w:hAnsi="Times New Roman"/>
          <w:iCs/>
          <w:sz w:val="20"/>
        </w:rPr>
        <w:tab/>
        <w:t xml:space="preserve">El Garante deberá indicar un monto que represente el porcentaje del Precio del Contrato que se especifica en el Contrato y está denominado en las monedas del Contrato o una moneda de libre convertibilidad aceptable para el Contratante. </w:t>
      </w:r>
    </w:p>
  </w:footnote>
  <w:footnote w:id="24">
    <w:p w14:paraId="2664A299" w14:textId="117E04A0" w:rsidR="002133DA" w:rsidRPr="00CD48C0" w:rsidRDefault="002133DA" w:rsidP="00435463">
      <w:pPr>
        <w:pStyle w:val="FootnoteText"/>
        <w:tabs>
          <w:tab w:val="left" w:pos="360"/>
        </w:tabs>
        <w:spacing w:after="60"/>
        <w:jc w:val="both"/>
        <w:rPr>
          <w:rFonts w:ascii="Times New Roman" w:hAnsi="Times New Roman"/>
          <w:iCs/>
          <w:sz w:val="20"/>
        </w:rPr>
      </w:pPr>
      <w:r w:rsidRPr="00CD48C0">
        <w:rPr>
          <w:rStyle w:val="FootnoteReference"/>
          <w:rFonts w:ascii="Times New Roman" w:hAnsi="Times New Roman"/>
          <w:iCs/>
          <w:sz w:val="20"/>
        </w:rPr>
        <w:footnoteRef/>
      </w:r>
      <w:r w:rsidRPr="00CD48C0">
        <w:rPr>
          <w:rFonts w:ascii="Times New Roman" w:hAnsi="Times New Roman"/>
          <w:iCs/>
          <w:sz w:val="20"/>
        </w:rPr>
        <w:t xml:space="preserve"> </w:t>
      </w:r>
      <w:r w:rsidRPr="00CD48C0">
        <w:rPr>
          <w:rFonts w:ascii="Times New Roman" w:hAnsi="Times New Roman"/>
          <w:iCs/>
          <w:sz w:val="20"/>
        </w:rPr>
        <w:tab/>
        <w:t xml:space="preserve">Este texto se revisará cuando sea necesario para tener en cuenta </w:t>
      </w:r>
      <w:r>
        <w:rPr>
          <w:rFonts w:ascii="Times New Roman" w:hAnsi="Times New Roman"/>
          <w:iCs/>
          <w:sz w:val="20"/>
        </w:rPr>
        <w:t>(</w:t>
      </w:r>
      <w:r w:rsidRPr="00CD48C0">
        <w:rPr>
          <w:rFonts w:ascii="Times New Roman" w:hAnsi="Times New Roman"/>
          <w:iCs/>
          <w:sz w:val="20"/>
        </w:rPr>
        <w:t xml:space="preserve">i) la aceptación parcial de las Instalaciones de conformidad con lo dispuesto en la cláusula 25.4 de las CGC, y </w:t>
      </w:r>
      <w:r>
        <w:rPr>
          <w:rFonts w:ascii="Times New Roman" w:hAnsi="Times New Roman"/>
          <w:iCs/>
          <w:sz w:val="20"/>
        </w:rPr>
        <w:t>(</w:t>
      </w:r>
      <w:r w:rsidRPr="00CD48C0">
        <w:rPr>
          <w:rFonts w:ascii="Times New Roman" w:hAnsi="Times New Roman"/>
          <w:iCs/>
          <w:sz w:val="20"/>
        </w:rPr>
        <w:t>ii) la prórroga de la Garantía de Cumplimiento cuando el Contratista esté obligado por una prórroga del Período de Responsabilidad por Defectos conforme a lo dispuesto en la cláusula 27.10 de las CGC (aunque en este último caso el Contratante podrá considerar la opción de un período de responsabilidad prolongado en lugar de una prórroga de la Garantía de Cumplimiento).</w:t>
      </w:r>
    </w:p>
  </w:footnote>
  <w:footnote w:id="25">
    <w:p w14:paraId="11CB5CE0" w14:textId="0EDE69E3" w:rsidR="002133DA" w:rsidRPr="00CD48C0" w:rsidRDefault="002133DA" w:rsidP="00435463">
      <w:pPr>
        <w:pStyle w:val="FootnoteText"/>
        <w:tabs>
          <w:tab w:val="left" w:pos="360"/>
        </w:tabs>
        <w:spacing w:after="60"/>
        <w:jc w:val="both"/>
        <w:rPr>
          <w:rFonts w:ascii="Times New Roman" w:hAnsi="Times New Roman"/>
          <w:iCs/>
          <w:sz w:val="20"/>
        </w:rPr>
      </w:pPr>
      <w:r w:rsidRPr="00CD48C0">
        <w:rPr>
          <w:rStyle w:val="FootnoteReference"/>
          <w:rFonts w:ascii="Times New Roman" w:hAnsi="Times New Roman"/>
          <w:iCs/>
          <w:sz w:val="20"/>
        </w:rPr>
        <w:footnoteRef/>
      </w:r>
      <w:r w:rsidRPr="00CD48C0">
        <w:rPr>
          <w:rFonts w:ascii="Times New Roman" w:hAnsi="Times New Roman"/>
          <w:iCs/>
          <w:sz w:val="20"/>
        </w:rPr>
        <w:t xml:space="preserve"> </w:t>
      </w:r>
      <w:r w:rsidRPr="00CD48C0">
        <w:rPr>
          <w:rFonts w:ascii="Times New Roman" w:hAnsi="Times New Roman"/>
          <w:iCs/>
          <w:sz w:val="20"/>
        </w:rPr>
        <w:tab/>
        <w:t>Indique la fecha que sea 28 días posterior a la fecha de expiración prevista del Período de Responsabilidad por Defectos. El Contratante deberá tener en cuenta que, en caso de prórroga del Plazo de Terminación del Contrato, deberá solicitar al Garante una prórroga de esta garantía. Dicha solicitud deberá cursarse por escrito y antes de la fecha de vencimiento estipulada en la garantía. Al preparar esta garantía, el Contratante podrá considerar la posibilidad de agregar el siguiente texto en el formulario, al final del penúltimo párrafo: “El Garante acuerda conceder una prórroga única de esta garantía por un plazo máximo de</w:t>
      </w:r>
      <w:r w:rsidRPr="00CD48C0">
        <w:rPr>
          <w:rFonts w:ascii="Times New Roman" w:hAnsi="Times New Roman"/>
          <w:i/>
          <w:sz w:val="20"/>
        </w:rPr>
        <w:t xml:space="preserve"> [seis meses] [un año]</w:t>
      </w:r>
      <w:r w:rsidRPr="00CD48C0">
        <w:rPr>
          <w:rFonts w:ascii="Times New Roman" w:hAnsi="Times New Roman"/>
          <w:iCs/>
          <w:sz w:val="20"/>
        </w:rPr>
        <w:t>, ante la solicitud de dicha prórroga cursada por escrito por el Contratante, solicitud que deberá presentarse al Garante antes del vencimiento de la garantía”.</w:t>
      </w:r>
    </w:p>
  </w:footnote>
  <w:footnote w:id="26">
    <w:p w14:paraId="41B6AEC1" w14:textId="6F281F1F" w:rsidR="002133DA" w:rsidRPr="00CD48C0" w:rsidRDefault="002133DA" w:rsidP="00435463">
      <w:pPr>
        <w:pStyle w:val="FootnoteText"/>
        <w:ind w:left="284" w:hanging="284"/>
        <w:jc w:val="both"/>
        <w:rPr>
          <w:rFonts w:ascii="Times New Roman" w:hAnsi="Times New Roman"/>
          <w:sz w:val="20"/>
        </w:rPr>
      </w:pPr>
      <w:r w:rsidRPr="00CD48C0">
        <w:rPr>
          <w:rStyle w:val="FootnoteReference"/>
          <w:rFonts w:ascii="Times New Roman" w:hAnsi="Times New Roman"/>
          <w:i/>
          <w:sz w:val="20"/>
        </w:rPr>
        <w:footnoteRef/>
      </w:r>
      <w:r w:rsidRPr="00CD48C0">
        <w:rPr>
          <w:rFonts w:ascii="Times New Roman" w:hAnsi="Times New Roman"/>
          <w:i/>
          <w:sz w:val="20"/>
        </w:rPr>
        <w:t xml:space="preserve"> </w:t>
      </w:r>
      <w:r w:rsidRPr="00CD48C0">
        <w:rPr>
          <w:rFonts w:ascii="Times New Roman" w:hAnsi="Times New Roman"/>
          <w:i/>
          <w:sz w:val="20"/>
        </w:rPr>
        <w:tab/>
        <w:t>El Garante deberá indicar un monto que represente el monto del pago anticipado y que esté denominado en las monedas del pago anticipado según se especifica en el Contrato, o en una moneda de libre convertibilidad aceptable para el Contratante.</w:t>
      </w:r>
    </w:p>
  </w:footnote>
  <w:footnote w:id="27">
    <w:p w14:paraId="185AF07E" w14:textId="635CC338" w:rsidR="002133DA" w:rsidRPr="00CD48C0" w:rsidRDefault="002133DA" w:rsidP="00435463">
      <w:pPr>
        <w:pStyle w:val="FootnoteText"/>
        <w:ind w:left="284" w:hanging="284"/>
        <w:jc w:val="both"/>
        <w:rPr>
          <w:rFonts w:ascii="Times New Roman" w:hAnsi="Times New Roman"/>
          <w:sz w:val="20"/>
        </w:rPr>
      </w:pPr>
      <w:r w:rsidRPr="00CD48C0">
        <w:rPr>
          <w:rStyle w:val="FootnoteReference"/>
          <w:rFonts w:ascii="Times New Roman" w:hAnsi="Times New Roman"/>
          <w:i/>
          <w:sz w:val="20"/>
        </w:rPr>
        <w:footnoteRef/>
      </w:r>
      <w:r w:rsidRPr="00CD48C0">
        <w:rPr>
          <w:rFonts w:ascii="Times New Roman" w:hAnsi="Times New Roman"/>
          <w:i/>
          <w:sz w:val="20"/>
        </w:rPr>
        <w:t xml:space="preserve"> </w:t>
      </w:r>
      <w:r>
        <w:rPr>
          <w:rFonts w:ascii="Times New Roman" w:hAnsi="Times New Roman"/>
          <w:i/>
          <w:sz w:val="20"/>
        </w:rPr>
        <w:tab/>
      </w:r>
      <w:r w:rsidRPr="00CD48C0">
        <w:rPr>
          <w:rFonts w:ascii="Times New Roman" w:hAnsi="Times New Roman"/>
          <w:i/>
          <w:sz w:val="20"/>
        </w:rPr>
        <w:t>Indique la fecha de expiración prevista del Plazo de Terminación. El Contratante deberá tener en cuenta que, en caso de prórroga del Plazo de Terminación del Contrato, deberá solicitar al Garante una prórroga de esta garantía. Dicha solicitud deberá cursarse por escrito y antes de la fecha de vencimiento estipulada en la garantía. Al preparar esta garantía, el Contratante podrá considerar la posibilidad de agregar el siguiente texto en el formulario, al final del penúltimo párrafo: “El Garante acuerda conceder una prórroga única de esta garantía por un plazo máximo de [seis meses] [un año], en respuesta a la solicitud por escrito del Beneficiario de dicha prórroga, la que deberá presentarse al Garante antes del vencimiento de la garantía”.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29A881" w14:textId="77777777" w:rsidR="002133DA" w:rsidRPr="00A403B3" w:rsidRDefault="002133DA" w:rsidP="00434A1C">
    <w:pPr>
      <w:pStyle w:val="Header"/>
      <w:numPr>
        <w:ilvl w:val="0"/>
        <w:numId w:val="19"/>
      </w:numPr>
      <w:pBdr>
        <w:bottom w:val="single" w:sz="4" w:space="1" w:color="auto"/>
      </w:pBdr>
      <w:tabs>
        <w:tab w:val="clear" w:pos="9000"/>
        <w:tab w:val="right" w:pos="9360"/>
      </w:tabs>
      <w:suppressAutoHyphens/>
      <w:spacing w:after="120"/>
    </w:pPr>
    <w:r>
      <w:tab/>
    </w:r>
    <w:r w:rsidRPr="00A403B3">
      <w:rPr>
        <w:rStyle w:val="PageNumber"/>
      </w:rPr>
      <w:fldChar w:fldCharType="begin"/>
    </w:r>
    <w:r w:rsidRPr="00A403B3">
      <w:rPr>
        <w:rStyle w:val="PageNumber"/>
      </w:rPr>
      <w:instrText xml:space="preserve"> PAGE </w:instrText>
    </w:r>
    <w:r w:rsidRPr="00A403B3">
      <w:rPr>
        <w:rStyle w:val="PageNumber"/>
      </w:rPr>
      <w:fldChar w:fldCharType="separate"/>
    </w:r>
    <w:r>
      <w:rPr>
        <w:rStyle w:val="PageNumber"/>
        <w:noProof/>
      </w:rPr>
      <w:t>ii</w:t>
    </w:r>
    <w:r w:rsidRPr="00A403B3">
      <w:rPr>
        <w:rStyle w:val="PageNumber"/>
      </w:rPr>
      <w:fldChar w:fldCharType="end"/>
    </w:r>
  </w:p>
  <w:p w14:paraId="4A323248" w14:textId="77777777" w:rsidR="002133DA" w:rsidRPr="002443DA" w:rsidRDefault="002133DA" w:rsidP="00434A1C">
    <w:pPr>
      <w:pStyle w:val="Header"/>
      <w:numPr>
        <w:ilvl w:val="0"/>
        <w:numId w:val="19"/>
      </w:numPr>
      <w:pBdr>
        <w:bottom w:val="none" w:sz="0" w:space="0" w:color="auto"/>
      </w:pBdr>
      <w:tabs>
        <w:tab w:val="clear" w:pos="9000"/>
        <w:tab w:val="center" w:pos="4320"/>
        <w:tab w:val="right" w:pos="8640"/>
      </w:tabs>
      <w:suppressAutoHyphens/>
      <w:spacing w:after="120"/>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213999"/>
      <w:docPartObj>
        <w:docPartGallery w:val="Page Numbers (Top of Page)"/>
        <w:docPartUnique/>
      </w:docPartObj>
    </w:sdtPr>
    <w:sdtEndPr>
      <w:rPr>
        <w:noProof/>
      </w:rPr>
    </w:sdtEndPr>
    <w:sdtContent>
      <w:p w14:paraId="33C28851" w14:textId="1E91BC84" w:rsidR="002133DA" w:rsidRPr="00CE35AB" w:rsidRDefault="002133DA" w:rsidP="00CE35AB">
        <w:pPr>
          <w:pStyle w:val="Header"/>
          <w:tabs>
            <w:tab w:val="clear" w:pos="9000"/>
            <w:tab w:val="right" w:pos="9360"/>
          </w:tabs>
          <w:jc w:val="left"/>
        </w:pPr>
        <w:r>
          <w:t>Sección I. Instrucciones a los Proponentes (IAP)</w:t>
        </w:r>
        <w:r>
          <w:tab/>
        </w:r>
        <w:r>
          <w:fldChar w:fldCharType="begin"/>
        </w:r>
        <w:r>
          <w:instrText xml:space="preserve"> PAGE   \* MERGEFORMAT </w:instrText>
        </w:r>
        <w:r>
          <w:fldChar w:fldCharType="separate"/>
        </w:r>
        <w:r w:rsidR="004231ED">
          <w:rPr>
            <w:noProof/>
          </w:rPr>
          <w:t>51</w:t>
        </w:r>
        <w:r>
          <w:fldChar w:fldCharType="end"/>
        </w:r>
      </w:p>
    </w:sdtContent>
  </w:sdt>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6062119"/>
      <w:docPartObj>
        <w:docPartGallery w:val="Page Numbers (Top of Page)"/>
        <w:docPartUnique/>
      </w:docPartObj>
    </w:sdtPr>
    <w:sdtEndPr>
      <w:rPr>
        <w:noProof/>
      </w:rPr>
    </w:sdtEndPr>
    <w:sdtContent>
      <w:p w14:paraId="60A76CDA" w14:textId="70DC5933" w:rsidR="002133DA" w:rsidRPr="00CE35AB" w:rsidRDefault="002133DA" w:rsidP="00CE35AB">
        <w:pPr>
          <w:pStyle w:val="Header"/>
          <w:tabs>
            <w:tab w:val="clear" w:pos="9000"/>
            <w:tab w:val="right" w:pos="9360"/>
          </w:tabs>
          <w:jc w:val="left"/>
        </w:pPr>
        <w:r>
          <w:t xml:space="preserve">Sección I. Instrucciones a los Proponentes (IAP) </w:t>
        </w:r>
        <w:r>
          <w:tab/>
        </w:r>
        <w:r>
          <w:fldChar w:fldCharType="begin"/>
        </w:r>
        <w:r>
          <w:instrText xml:space="preserve"> PAGE   \* MERGEFORMAT </w:instrText>
        </w:r>
        <w:r>
          <w:fldChar w:fldCharType="separate"/>
        </w:r>
        <w:r w:rsidR="004231ED">
          <w:rPr>
            <w:noProof/>
          </w:rPr>
          <w:t>4</w:t>
        </w:r>
        <w:r>
          <w:fldChar w:fldCharType="end"/>
        </w:r>
      </w:p>
    </w:sdtContent>
  </w:sdt>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1008486"/>
      <w:docPartObj>
        <w:docPartGallery w:val="Page Numbers (Top of Page)"/>
        <w:docPartUnique/>
      </w:docPartObj>
    </w:sdtPr>
    <w:sdtEndPr>
      <w:rPr>
        <w:noProof/>
      </w:rPr>
    </w:sdtEndPr>
    <w:sdtContent>
      <w:p w14:paraId="4F629DFC" w14:textId="1CE09F97" w:rsidR="002133DA" w:rsidRPr="00CE35AB" w:rsidRDefault="002133DA" w:rsidP="00CE35AB">
        <w:pPr>
          <w:pStyle w:val="Header"/>
          <w:tabs>
            <w:tab w:val="clear" w:pos="9000"/>
            <w:tab w:val="right" w:pos="9360"/>
          </w:tabs>
          <w:jc w:val="left"/>
        </w:pPr>
        <w:r>
          <w:t xml:space="preserve">Sección II. Datos de la Propuesta (DDP) </w:t>
        </w:r>
        <w:r>
          <w:tab/>
        </w:r>
        <w:r>
          <w:fldChar w:fldCharType="begin"/>
        </w:r>
        <w:r>
          <w:instrText xml:space="preserve"> PAGE   \* MERGEFORMAT </w:instrText>
        </w:r>
        <w:r>
          <w:fldChar w:fldCharType="separate"/>
        </w:r>
        <w:r w:rsidR="004231ED">
          <w:rPr>
            <w:noProof/>
          </w:rPr>
          <w:t>62</w:t>
        </w:r>
        <w:r>
          <w:fldChar w:fldCharType="end"/>
        </w:r>
      </w:p>
    </w:sdtContent>
  </w:sdt>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1995762"/>
      <w:docPartObj>
        <w:docPartGallery w:val="Page Numbers (Top of Page)"/>
        <w:docPartUnique/>
      </w:docPartObj>
    </w:sdtPr>
    <w:sdtEndPr>
      <w:rPr>
        <w:noProof/>
      </w:rPr>
    </w:sdtEndPr>
    <w:sdtContent>
      <w:p w14:paraId="43822864" w14:textId="3F9FD23B" w:rsidR="002133DA" w:rsidRPr="00CE35AB" w:rsidRDefault="002133DA" w:rsidP="00CE35AB">
        <w:pPr>
          <w:pStyle w:val="Header"/>
          <w:tabs>
            <w:tab w:val="clear" w:pos="9000"/>
            <w:tab w:val="right" w:pos="9360"/>
          </w:tabs>
          <w:jc w:val="left"/>
        </w:pPr>
        <w:r>
          <w:t xml:space="preserve">Sección II. Datos de la Propuesta (DDP) </w:t>
        </w:r>
        <w:r>
          <w:tab/>
        </w:r>
        <w:r>
          <w:fldChar w:fldCharType="begin"/>
        </w:r>
        <w:r>
          <w:instrText xml:space="preserve"> PAGE   \* MERGEFORMAT </w:instrText>
        </w:r>
        <w:r>
          <w:fldChar w:fldCharType="separate"/>
        </w:r>
        <w:r w:rsidR="004231ED">
          <w:rPr>
            <w:noProof/>
          </w:rPr>
          <w:t>52</w:t>
        </w:r>
        <w:r>
          <w:fldChar w:fldCharType="end"/>
        </w:r>
      </w:p>
    </w:sdtContent>
  </w:sdt>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9840132"/>
      <w:docPartObj>
        <w:docPartGallery w:val="Page Numbers (Top of Page)"/>
        <w:docPartUnique/>
      </w:docPartObj>
    </w:sdtPr>
    <w:sdtEndPr>
      <w:rPr>
        <w:noProof/>
      </w:rPr>
    </w:sdtEndPr>
    <w:sdtContent>
      <w:p w14:paraId="042C6623" w14:textId="249C8B4B" w:rsidR="002133DA" w:rsidRDefault="002133DA" w:rsidP="00395300">
        <w:pPr>
          <w:pStyle w:val="Header"/>
          <w:tabs>
            <w:tab w:val="clear" w:pos="9000"/>
            <w:tab w:val="right" w:pos="9360"/>
          </w:tabs>
          <w:jc w:val="left"/>
        </w:pPr>
        <w:r>
          <w:t xml:space="preserve">Sección III. Criterios de Evaluación y Calificación </w:t>
        </w:r>
        <w:r>
          <w:tab/>
        </w:r>
        <w:r>
          <w:fldChar w:fldCharType="begin"/>
        </w:r>
        <w:r>
          <w:instrText xml:space="preserve"> PAGE   \* MERGEFORMAT </w:instrText>
        </w:r>
        <w:r>
          <w:fldChar w:fldCharType="separate"/>
        </w:r>
        <w:r w:rsidR="004231ED">
          <w:rPr>
            <w:noProof/>
          </w:rPr>
          <w:t>70</w:t>
        </w:r>
        <w:r>
          <w:fldChar w:fldCharType="end"/>
        </w:r>
      </w:p>
    </w:sdtContent>
  </w:sdt>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9797203"/>
      <w:docPartObj>
        <w:docPartGallery w:val="Page Numbers (Top of Page)"/>
        <w:docPartUnique/>
      </w:docPartObj>
    </w:sdtPr>
    <w:sdtEndPr>
      <w:rPr>
        <w:noProof/>
      </w:rPr>
    </w:sdtEndPr>
    <w:sdtContent>
      <w:p w14:paraId="425EAD18" w14:textId="5C7C77A1" w:rsidR="002133DA" w:rsidRPr="00CE35AB" w:rsidRDefault="002133DA" w:rsidP="00CE35AB">
        <w:pPr>
          <w:pStyle w:val="Header"/>
          <w:tabs>
            <w:tab w:val="clear" w:pos="9000"/>
            <w:tab w:val="right" w:pos="9360"/>
          </w:tabs>
          <w:jc w:val="left"/>
        </w:pPr>
        <w:r>
          <w:t xml:space="preserve">Sección III. Criterios de Evaluación y Calificación </w:t>
        </w:r>
        <w:r>
          <w:tab/>
        </w:r>
        <w:r>
          <w:fldChar w:fldCharType="begin"/>
        </w:r>
        <w:r>
          <w:instrText xml:space="preserve"> PAGE   \* MERGEFORMAT </w:instrText>
        </w:r>
        <w:r>
          <w:fldChar w:fldCharType="separate"/>
        </w:r>
        <w:r w:rsidR="004231ED">
          <w:rPr>
            <w:noProof/>
          </w:rPr>
          <w:t>63</w:t>
        </w:r>
        <w:r>
          <w:fldChar w:fldCharType="end"/>
        </w:r>
      </w:p>
    </w:sdtContent>
  </w:sdt>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9081258"/>
      <w:docPartObj>
        <w:docPartGallery w:val="Page Numbers (Top of Page)"/>
        <w:docPartUnique/>
      </w:docPartObj>
    </w:sdtPr>
    <w:sdtEndPr>
      <w:rPr>
        <w:noProof/>
      </w:rPr>
    </w:sdtEndPr>
    <w:sdtContent>
      <w:p w14:paraId="7610BEE0" w14:textId="00225BF8" w:rsidR="002133DA" w:rsidRDefault="002133DA" w:rsidP="00395300">
        <w:pPr>
          <w:pStyle w:val="Header"/>
          <w:tabs>
            <w:tab w:val="clear" w:pos="9000"/>
            <w:tab w:val="right" w:pos="9360"/>
          </w:tabs>
          <w:jc w:val="left"/>
        </w:pPr>
        <w:r>
          <w:t xml:space="preserve">Sección IV. Formularios de Propuesta </w:t>
        </w:r>
        <w:r>
          <w:tab/>
        </w:r>
        <w:r>
          <w:fldChar w:fldCharType="begin"/>
        </w:r>
        <w:r>
          <w:instrText xml:space="preserve"> PAGE   \* MERGEFORMAT </w:instrText>
        </w:r>
        <w:r>
          <w:fldChar w:fldCharType="separate"/>
        </w:r>
        <w:r w:rsidR="004231ED">
          <w:rPr>
            <w:noProof/>
          </w:rPr>
          <w:t>107</w:t>
        </w:r>
        <w:r>
          <w:fldChar w:fldCharType="end"/>
        </w:r>
      </w:p>
    </w:sdtContent>
  </w:sdt>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3023061"/>
      <w:docPartObj>
        <w:docPartGallery w:val="Page Numbers (Top of Page)"/>
        <w:docPartUnique/>
      </w:docPartObj>
    </w:sdtPr>
    <w:sdtEndPr>
      <w:rPr>
        <w:noProof/>
      </w:rPr>
    </w:sdtEndPr>
    <w:sdtContent>
      <w:p w14:paraId="3729CD10" w14:textId="07C51DBE" w:rsidR="002133DA" w:rsidRPr="00CE35AB" w:rsidRDefault="002133DA" w:rsidP="00CE35AB">
        <w:pPr>
          <w:pStyle w:val="Header"/>
          <w:tabs>
            <w:tab w:val="clear" w:pos="9000"/>
            <w:tab w:val="right" w:pos="9360"/>
          </w:tabs>
          <w:jc w:val="left"/>
        </w:pPr>
        <w:r>
          <w:t xml:space="preserve">Sección IV. Formularios de Propuesta </w:t>
        </w:r>
        <w:r>
          <w:tab/>
        </w:r>
        <w:r>
          <w:fldChar w:fldCharType="begin"/>
        </w:r>
        <w:r>
          <w:instrText xml:space="preserve"> PAGE   \* MERGEFORMAT </w:instrText>
        </w:r>
        <w:r>
          <w:fldChar w:fldCharType="separate"/>
        </w:r>
        <w:r w:rsidR="004231ED">
          <w:rPr>
            <w:noProof/>
          </w:rPr>
          <w:t>71</w:t>
        </w:r>
        <w:r>
          <w:fldChar w:fldCharType="end"/>
        </w:r>
      </w:p>
    </w:sdtContent>
  </w:sdt>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6978322"/>
      <w:docPartObj>
        <w:docPartGallery w:val="Page Numbers (Top of Page)"/>
        <w:docPartUnique/>
      </w:docPartObj>
    </w:sdtPr>
    <w:sdtEndPr>
      <w:rPr>
        <w:noProof/>
      </w:rPr>
    </w:sdtEndPr>
    <w:sdtContent>
      <w:p w14:paraId="5234B057" w14:textId="109D7C0E" w:rsidR="002133DA" w:rsidRDefault="002133DA" w:rsidP="00395300">
        <w:pPr>
          <w:pStyle w:val="Header"/>
          <w:tabs>
            <w:tab w:val="clear" w:pos="9000"/>
            <w:tab w:val="right" w:pos="9360"/>
          </w:tabs>
          <w:jc w:val="left"/>
        </w:pPr>
        <w:r>
          <w:t xml:space="preserve">Sección V: Países Elegibles </w:t>
        </w:r>
        <w:r>
          <w:tab/>
        </w:r>
        <w:r>
          <w:fldChar w:fldCharType="begin"/>
        </w:r>
        <w:r>
          <w:instrText xml:space="preserve"> PAGE   \* MERGEFORMAT </w:instrText>
        </w:r>
        <w:r>
          <w:fldChar w:fldCharType="separate"/>
        </w:r>
        <w:r w:rsidR="004231ED">
          <w:rPr>
            <w:noProof/>
          </w:rPr>
          <w:t>108</w:t>
        </w:r>
        <w:r>
          <w:fldChar w:fldCharType="end"/>
        </w:r>
      </w:p>
    </w:sdtContent>
  </w:sdt>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5887981"/>
      <w:docPartObj>
        <w:docPartGallery w:val="Page Numbers (Top of Page)"/>
        <w:docPartUnique/>
      </w:docPartObj>
    </w:sdtPr>
    <w:sdtEndPr>
      <w:rPr>
        <w:noProof/>
      </w:rPr>
    </w:sdtEndPr>
    <w:sdtContent>
      <w:sdt>
        <w:sdtPr>
          <w:id w:val="-763225353"/>
          <w:docPartObj>
            <w:docPartGallery w:val="Page Numbers (Top of Page)"/>
            <w:docPartUnique/>
          </w:docPartObj>
        </w:sdtPr>
        <w:sdtEndPr>
          <w:rPr>
            <w:noProof/>
          </w:rPr>
        </w:sdtEndPr>
        <w:sdtContent>
          <w:p w14:paraId="65024009" w14:textId="5F3E1B6F" w:rsidR="002133DA" w:rsidRDefault="002133DA" w:rsidP="00395300">
            <w:pPr>
              <w:pStyle w:val="Header"/>
              <w:tabs>
                <w:tab w:val="clear" w:pos="9000"/>
                <w:tab w:val="right" w:pos="9360"/>
              </w:tabs>
              <w:jc w:val="left"/>
            </w:pPr>
            <w:r>
              <w:t xml:space="preserve">Sección VI: Fraude y Corrupción </w:t>
            </w:r>
            <w:r>
              <w:tab/>
            </w:r>
            <w:r>
              <w:fldChar w:fldCharType="begin"/>
            </w:r>
            <w:r>
              <w:instrText xml:space="preserve"> PAGE   \* MERGEFORMAT </w:instrText>
            </w:r>
            <w:r>
              <w:fldChar w:fldCharType="separate"/>
            </w:r>
            <w:r w:rsidR="004231ED">
              <w:rPr>
                <w:noProof/>
              </w:rPr>
              <w:t>111</w:t>
            </w:r>
            <w:r>
              <w:fldChar w:fldCharType="end"/>
            </w:r>
          </w:p>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B5FCA8" w14:textId="77777777" w:rsidR="002133DA" w:rsidRPr="00055284" w:rsidRDefault="002133DA" w:rsidP="00055284">
    <w:pPr>
      <w:pStyle w:val="Header"/>
      <w:pBdr>
        <w:bottom w:val="none" w:sz="0" w:space="0" w:color="auto"/>
      </w:pBd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96DC1C" w14:textId="48E07774" w:rsidR="002133DA" w:rsidRPr="007F63F4" w:rsidRDefault="002133DA">
    <w:pPr>
      <w:pStyle w:val="Header"/>
      <w:pBdr>
        <w:bottom w:val="single" w:sz="6" w:space="1" w:color="auto"/>
      </w:pBdr>
      <w:tabs>
        <w:tab w:val="right" w:pos="9720"/>
      </w:tabs>
      <w:ind w:right="-18"/>
      <w:jc w:val="left"/>
      <w:rPr>
        <w:rStyle w:val="PageNumber"/>
      </w:rPr>
    </w:pPr>
    <w:r>
      <w:rPr>
        <w:rStyle w:val="PageNumber"/>
      </w:rPr>
      <w:t>3-</w:t>
    </w:r>
    <w:r w:rsidRPr="007F63F4">
      <w:rPr>
        <w:rStyle w:val="PageNumber"/>
      </w:rPr>
      <w:fldChar w:fldCharType="begin"/>
    </w:r>
    <w:r w:rsidRPr="007F63F4">
      <w:rPr>
        <w:rStyle w:val="PageNumber"/>
      </w:rPr>
      <w:instrText xml:space="preserve"> PAGE </w:instrText>
    </w:r>
    <w:r w:rsidRPr="007F63F4">
      <w:rPr>
        <w:rStyle w:val="PageNumber"/>
      </w:rPr>
      <w:fldChar w:fldCharType="separate"/>
    </w:r>
    <w:r>
      <w:rPr>
        <w:rStyle w:val="PageNumber"/>
        <w:noProof/>
      </w:rPr>
      <w:t>134</w:t>
    </w:r>
    <w:r w:rsidRPr="007F63F4">
      <w:rPr>
        <w:rStyle w:val="PageNumber"/>
      </w:rPr>
      <w:fldChar w:fldCharType="end"/>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4422244"/>
      <w:docPartObj>
        <w:docPartGallery w:val="Page Numbers (Top of Page)"/>
        <w:docPartUnique/>
      </w:docPartObj>
    </w:sdtPr>
    <w:sdtEndPr>
      <w:rPr>
        <w:noProof/>
      </w:rPr>
    </w:sdtEndPr>
    <w:sdtContent>
      <w:sdt>
        <w:sdtPr>
          <w:id w:val="-1027562432"/>
          <w:docPartObj>
            <w:docPartGallery w:val="Page Numbers (Top of Page)"/>
            <w:docPartUnique/>
          </w:docPartObj>
        </w:sdtPr>
        <w:sdtEndPr>
          <w:rPr>
            <w:noProof/>
          </w:rPr>
        </w:sdtEndPr>
        <w:sdtContent>
          <w:p w14:paraId="2084A639" w14:textId="618AE009" w:rsidR="002133DA" w:rsidRPr="00395300" w:rsidRDefault="002133DA" w:rsidP="00395300">
            <w:pPr>
              <w:pStyle w:val="Header"/>
              <w:tabs>
                <w:tab w:val="clear" w:pos="9000"/>
                <w:tab w:val="right" w:pos="9360"/>
              </w:tabs>
              <w:jc w:val="left"/>
            </w:pPr>
            <w:r>
              <w:t xml:space="preserve">Parte 2: Requisitos del Contratante </w:t>
            </w:r>
            <w:r>
              <w:tab/>
            </w:r>
            <w:r>
              <w:fldChar w:fldCharType="begin"/>
            </w:r>
            <w:r>
              <w:instrText xml:space="preserve"> PAGE   \* MERGEFORMAT </w:instrText>
            </w:r>
            <w:r>
              <w:fldChar w:fldCharType="separate"/>
            </w:r>
            <w:r w:rsidR="004231ED">
              <w:rPr>
                <w:noProof/>
              </w:rPr>
              <w:t>112</w:t>
            </w:r>
            <w:r>
              <w:fldChar w:fldCharType="end"/>
            </w:r>
          </w:p>
        </w:sdtContent>
      </w:sdt>
    </w:sdtContent>
  </w:sdt>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4A078D" w14:textId="77777777" w:rsidR="002133DA" w:rsidRDefault="002133DA">
    <w:pPr>
      <w:pStyle w:val="Header"/>
      <w:tabs>
        <w:tab w:val="right" w:pos="9720"/>
      </w:tabs>
      <w:ind w:right="-18"/>
      <w:jc w:val="left"/>
    </w:pPr>
    <w:r w:rsidRPr="007F63F4">
      <w:rPr>
        <w:rStyle w:val="PageNumber"/>
      </w:rPr>
      <w:fldChar w:fldCharType="begin"/>
    </w:r>
    <w:r w:rsidRPr="007F63F4">
      <w:rPr>
        <w:rStyle w:val="PageNumber"/>
      </w:rPr>
      <w:instrText xml:space="preserve"> PAGE </w:instrText>
    </w:r>
    <w:r w:rsidRPr="007F63F4">
      <w:rPr>
        <w:rStyle w:val="PageNumber"/>
      </w:rPr>
      <w:fldChar w:fldCharType="separate"/>
    </w:r>
    <w:r w:rsidRPr="007F63F4">
      <w:rPr>
        <w:rStyle w:val="PageNumber"/>
        <w:noProof/>
      </w:rPr>
      <w:t>48</w:t>
    </w:r>
    <w:r w:rsidRPr="007F63F4">
      <w:rPr>
        <w:rStyle w:val="PageNumber"/>
      </w:rPr>
      <w:fldChar w:fldCharType="end"/>
    </w:r>
    <w:r>
      <w:tab/>
      <w:t>Parte 3: Contrato</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0116462"/>
      <w:docPartObj>
        <w:docPartGallery w:val="Page Numbers (Top of Page)"/>
        <w:docPartUnique/>
      </w:docPartObj>
    </w:sdtPr>
    <w:sdtEndPr>
      <w:rPr>
        <w:noProof/>
      </w:rPr>
    </w:sdtEndPr>
    <w:sdtContent>
      <w:sdt>
        <w:sdtPr>
          <w:id w:val="559292563"/>
          <w:docPartObj>
            <w:docPartGallery w:val="Page Numbers (Top of Page)"/>
            <w:docPartUnique/>
          </w:docPartObj>
        </w:sdtPr>
        <w:sdtEndPr>
          <w:rPr>
            <w:noProof/>
          </w:rPr>
        </w:sdtEndPr>
        <w:sdtContent>
          <w:p w14:paraId="5C45E974" w14:textId="70A2DA92" w:rsidR="002133DA" w:rsidRPr="00395300" w:rsidRDefault="002133DA" w:rsidP="00395300">
            <w:pPr>
              <w:pStyle w:val="Header"/>
              <w:tabs>
                <w:tab w:val="clear" w:pos="9000"/>
                <w:tab w:val="right" w:pos="9360"/>
              </w:tabs>
              <w:jc w:val="left"/>
            </w:pPr>
            <w:r>
              <w:t xml:space="preserve">Sección VII. Requisitos del Contratante </w:t>
            </w:r>
            <w:r>
              <w:tab/>
            </w:r>
            <w:r>
              <w:fldChar w:fldCharType="begin"/>
            </w:r>
            <w:r>
              <w:instrText xml:space="preserve"> PAGE   \* MERGEFORMAT </w:instrText>
            </w:r>
            <w:r>
              <w:fldChar w:fldCharType="separate"/>
            </w:r>
            <w:r w:rsidR="004231ED">
              <w:rPr>
                <w:noProof/>
              </w:rPr>
              <w:t>137</w:t>
            </w:r>
            <w:r>
              <w:fldChar w:fldCharType="end"/>
            </w:r>
          </w:p>
        </w:sdtContent>
      </w:sdt>
    </w:sdtContent>
  </w:sdt>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3681111"/>
      <w:docPartObj>
        <w:docPartGallery w:val="Page Numbers (Top of Page)"/>
        <w:docPartUnique/>
      </w:docPartObj>
    </w:sdtPr>
    <w:sdtEndPr>
      <w:rPr>
        <w:noProof/>
      </w:rPr>
    </w:sdtEndPr>
    <w:sdtContent>
      <w:sdt>
        <w:sdtPr>
          <w:id w:val="-401146465"/>
          <w:docPartObj>
            <w:docPartGallery w:val="Page Numbers (Top of Page)"/>
            <w:docPartUnique/>
          </w:docPartObj>
        </w:sdtPr>
        <w:sdtEndPr>
          <w:rPr>
            <w:noProof/>
          </w:rPr>
        </w:sdtEndPr>
        <w:sdtContent>
          <w:p w14:paraId="5AB76949" w14:textId="2CEB9FD9" w:rsidR="002133DA" w:rsidRPr="003C6A5C" w:rsidRDefault="002133DA" w:rsidP="00395300">
            <w:pPr>
              <w:pStyle w:val="Header"/>
              <w:tabs>
                <w:tab w:val="clear" w:pos="9000"/>
                <w:tab w:val="right" w:pos="9360"/>
              </w:tabs>
              <w:jc w:val="left"/>
            </w:pPr>
            <w:r>
              <w:t xml:space="preserve">Sección VII: Requisitos del Contratante </w:t>
            </w:r>
            <w:r>
              <w:tab/>
            </w:r>
            <w:r>
              <w:fldChar w:fldCharType="begin"/>
            </w:r>
            <w:r>
              <w:instrText xml:space="preserve"> PAGE   \* MERGEFORMAT </w:instrText>
            </w:r>
            <w:r>
              <w:fldChar w:fldCharType="separate"/>
            </w:r>
            <w:r w:rsidR="004231ED">
              <w:rPr>
                <w:noProof/>
              </w:rPr>
              <w:t>138</w:t>
            </w:r>
            <w:r>
              <w:fldChar w:fldCharType="end"/>
            </w:r>
          </w:p>
        </w:sdtContent>
      </w:sdt>
    </w:sdtContent>
  </w:sdt>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4511468"/>
      <w:docPartObj>
        <w:docPartGallery w:val="Page Numbers (Top of Page)"/>
        <w:docPartUnique/>
      </w:docPartObj>
    </w:sdtPr>
    <w:sdtEndPr>
      <w:rPr>
        <w:noProof/>
      </w:rPr>
    </w:sdtEndPr>
    <w:sdtContent>
      <w:sdt>
        <w:sdtPr>
          <w:id w:val="1971328451"/>
          <w:docPartObj>
            <w:docPartGallery w:val="Page Numbers (Top of Page)"/>
            <w:docPartUnique/>
          </w:docPartObj>
        </w:sdtPr>
        <w:sdtEndPr>
          <w:rPr>
            <w:noProof/>
          </w:rPr>
        </w:sdtEndPr>
        <w:sdtContent>
          <w:p w14:paraId="7452B8C7" w14:textId="105D5C25" w:rsidR="002133DA" w:rsidRPr="003C6A5C" w:rsidRDefault="002133DA" w:rsidP="00395300">
            <w:pPr>
              <w:pStyle w:val="Header"/>
              <w:tabs>
                <w:tab w:val="clear" w:pos="9000"/>
                <w:tab w:val="right" w:pos="9360"/>
              </w:tabs>
              <w:jc w:val="left"/>
            </w:pPr>
            <w:r>
              <w:t xml:space="preserve">Parte 3: Condiciones del Contrato y Formularios de Contrato </w:t>
            </w:r>
            <w:r>
              <w:tab/>
            </w:r>
            <w:r>
              <w:fldChar w:fldCharType="begin"/>
            </w:r>
            <w:r>
              <w:instrText xml:space="preserve"> PAGE   \* MERGEFORMAT </w:instrText>
            </w:r>
            <w:r>
              <w:fldChar w:fldCharType="separate"/>
            </w:r>
            <w:r w:rsidR="004231ED">
              <w:rPr>
                <w:noProof/>
              </w:rPr>
              <w:t>139</w:t>
            </w:r>
            <w:r>
              <w:fldChar w:fldCharType="end"/>
            </w:r>
          </w:p>
        </w:sdtContent>
      </w:sdt>
    </w:sdtContent>
  </w:sdt>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6AF2E4" w14:textId="115AF748" w:rsidR="002133DA" w:rsidRPr="00312BF9" w:rsidRDefault="002133DA" w:rsidP="00DE0AA9">
    <w:pPr>
      <w:pStyle w:val="Header"/>
    </w:pPr>
    <w:r>
      <w:rPr>
        <w:rStyle w:val="PageNumber"/>
        <w:rFonts w:eastAsiaTheme="majorEastAsia"/>
      </w:rPr>
      <w:t xml:space="preserve"> </w:t>
    </w:r>
    <w:r w:rsidRPr="00312BF9">
      <w:rPr>
        <w:rStyle w:val="PageNumber"/>
        <w:rFonts w:eastAsiaTheme="majorEastAsia"/>
      </w:rPr>
      <w:fldChar w:fldCharType="begin"/>
    </w:r>
    <w:r w:rsidRPr="00312BF9">
      <w:rPr>
        <w:rStyle w:val="PageNumber"/>
        <w:rFonts w:eastAsiaTheme="majorEastAsia"/>
      </w:rPr>
      <w:instrText xml:space="preserve"> PAGE </w:instrText>
    </w:r>
    <w:r w:rsidRPr="00312BF9">
      <w:rPr>
        <w:rStyle w:val="PageNumber"/>
        <w:rFonts w:eastAsiaTheme="majorEastAsia"/>
      </w:rPr>
      <w:fldChar w:fldCharType="separate"/>
    </w:r>
    <w:r>
      <w:rPr>
        <w:rStyle w:val="PageNumber"/>
        <w:rFonts w:eastAsiaTheme="majorEastAsia"/>
        <w:noProof/>
      </w:rPr>
      <w:t>234</w:t>
    </w:r>
    <w:r w:rsidRPr="00312BF9">
      <w:rPr>
        <w:rStyle w:val="PageNumber"/>
        <w:rFonts w:eastAsiaTheme="majorEastAsia"/>
      </w:rPr>
      <w:fldChar w:fldCharType="end"/>
    </w:r>
    <w:r>
      <w:tab/>
    </w:r>
    <w:r>
      <w:rPr>
        <w:rStyle w:val="PageNumber"/>
        <w:rFonts w:eastAsiaTheme="majorEastAsia"/>
      </w:rPr>
      <w:t>Sección VIII: Condiciones Generales del Contrato (CGC)</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5357059"/>
      <w:docPartObj>
        <w:docPartGallery w:val="Page Numbers (Top of Page)"/>
        <w:docPartUnique/>
      </w:docPartObj>
    </w:sdtPr>
    <w:sdtEndPr>
      <w:rPr>
        <w:noProof/>
      </w:rPr>
    </w:sdtEndPr>
    <w:sdtContent>
      <w:sdt>
        <w:sdtPr>
          <w:id w:val="1154424812"/>
          <w:docPartObj>
            <w:docPartGallery w:val="Page Numbers (Top of Page)"/>
            <w:docPartUnique/>
          </w:docPartObj>
        </w:sdtPr>
        <w:sdtEndPr>
          <w:rPr>
            <w:noProof/>
          </w:rPr>
        </w:sdtEndPr>
        <w:sdtContent>
          <w:p w14:paraId="68456612" w14:textId="4DA5A0C2" w:rsidR="002133DA" w:rsidRPr="00395300" w:rsidRDefault="002133DA" w:rsidP="00395300">
            <w:pPr>
              <w:pStyle w:val="Header"/>
              <w:tabs>
                <w:tab w:val="clear" w:pos="9000"/>
                <w:tab w:val="right" w:pos="9360"/>
              </w:tabs>
              <w:jc w:val="left"/>
            </w:pPr>
            <w:r>
              <w:t xml:space="preserve">Sección VIII. Condiciones Generales del Contrato </w:t>
            </w:r>
            <w:r>
              <w:tab/>
            </w:r>
            <w:r>
              <w:fldChar w:fldCharType="begin"/>
            </w:r>
            <w:r>
              <w:instrText xml:space="preserve"> PAGE   \* MERGEFORMAT </w:instrText>
            </w:r>
            <w:r>
              <w:fldChar w:fldCharType="separate"/>
            </w:r>
            <w:r w:rsidR="004231ED">
              <w:rPr>
                <w:noProof/>
              </w:rPr>
              <w:t>237</w:t>
            </w:r>
            <w:r>
              <w:fldChar w:fldCharType="end"/>
            </w:r>
          </w:p>
        </w:sdtContent>
      </w:sdt>
    </w:sdtContent>
  </w:sdt>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975575"/>
      <w:docPartObj>
        <w:docPartGallery w:val="Page Numbers (Top of Page)"/>
        <w:docPartUnique/>
      </w:docPartObj>
    </w:sdtPr>
    <w:sdtEndPr>
      <w:rPr>
        <w:noProof/>
      </w:rPr>
    </w:sdtEndPr>
    <w:sdtContent>
      <w:sdt>
        <w:sdtPr>
          <w:id w:val="1423293446"/>
          <w:docPartObj>
            <w:docPartGallery w:val="Page Numbers (Top of Page)"/>
            <w:docPartUnique/>
          </w:docPartObj>
        </w:sdtPr>
        <w:sdtEndPr>
          <w:rPr>
            <w:noProof/>
          </w:rPr>
        </w:sdtEndPr>
        <w:sdtContent>
          <w:p w14:paraId="750C191F" w14:textId="03ED2F6B" w:rsidR="002133DA" w:rsidRPr="00395300" w:rsidRDefault="002133DA" w:rsidP="00395300">
            <w:pPr>
              <w:pStyle w:val="Header"/>
              <w:tabs>
                <w:tab w:val="clear" w:pos="9000"/>
                <w:tab w:val="right" w:pos="9360"/>
              </w:tabs>
              <w:jc w:val="left"/>
              <w:rPr>
                <w:rStyle w:val="PageNumber"/>
              </w:rPr>
            </w:pPr>
            <w:r>
              <w:t xml:space="preserve">Sección VIII: Condiciones Generales del Contrato </w:t>
            </w:r>
            <w:r>
              <w:tab/>
            </w:r>
            <w:r>
              <w:fldChar w:fldCharType="begin"/>
            </w:r>
            <w:r>
              <w:instrText xml:space="preserve"> PAGE   \* MERGEFORMAT </w:instrText>
            </w:r>
            <w:r>
              <w:fldChar w:fldCharType="separate"/>
            </w:r>
            <w:r w:rsidR="004231ED">
              <w:rPr>
                <w:noProof/>
              </w:rPr>
              <w:t>140</w:t>
            </w:r>
            <w:r>
              <w:fldChar w:fldCharType="end"/>
            </w:r>
          </w:p>
        </w:sdtContent>
      </w:sdt>
    </w:sdtContent>
  </w:sdt>
  <w:p w14:paraId="6C2CA94E" w14:textId="77777777" w:rsidR="002133DA" w:rsidRDefault="002133DA"/>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6ED62A" w14:textId="1B714ECE" w:rsidR="002133DA" w:rsidRDefault="002133DA" w:rsidP="00DE0AA9">
    <w:pPr>
      <w:pStyle w:val="Header"/>
      <w:tabs>
        <w:tab w:val="center" w:pos="4500"/>
        <w:tab w:val="right" w:pos="9360"/>
      </w:tabs>
    </w:pPr>
    <w:r>
      <w:rPr>
        <w:rStyle w:val="PageNumber"/>
        <w:rFonts w:eastAsiaTheme="majorEastAsia"/>
      </w:rPr>
      <w:fldChar w:fldCharType="begin"/>
    </w:r>
    <w:r>
      <w:rPr>
        <w:rStyle w:val="PageNumber"/>
        <w:rFonts w:eastAsiaTheme="majorEastAsia"/>
      </w:rPr>
      <w:instrText xml:space="preserve"> PAGE </w:instrText>
    </w:r>
    <w:r>
      <w:rPr>
        <w:rStyle w:val="PageNumber"/>
        <w:rFonts w:eastAsiaTheme="majorEastAsia"/>
      </w:rPr>
      <w:fldChar w:fldCharType="separate"/>
    </w:r>
    <w:r>
      <w:rPr>
        <w:rStyle w:val="PageNumber"/>
        <w:rFonts w:eastAsiaTheme="majorEastAsia"/>
        <w:noProof/>
      </w:rPr>
      <w:t>272</w:t>
    </w:r>
    <w:r>
      <w:rPr>
        <w:rStyle w:val="PageNumber"/>
        <w:rFonts w:eastAsiaTheme="majorEastAsia"/>
      </w:rPr>
      <w:fldChar w:fldCharType="end"/>
    </w:r>
    <w:r>
      <w:tab/>
    </w:r>
    <w:r>
      <w:tab/>
      <w:t>Sección IX: Modelos de Contrato</w:t>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59534B" w14:textId="496F8ED2" w:rsidR="002133DA" w:rsidRDefault="002133DA" w:rsidP="00F72585">
    <w:pPr>
      <w:numPr>
        <w:ilvl w:val="12"/>
        <w:numId w:val="0"/>
      </w:numPr>
      <w:pBdr>
        <w:bottom w:val="single" w:sz="12" w:space="2" w:color="auto"/>
      </w:pBdr>
      <w:tabs>
        <w:tab w:val="right" w:pos="9000"/>
      </w:tabs>
    </w:pPr>
    <w:r>
      <w:fldChar w:fldCharType="begin"/>
    </w:r>
    <w:r>
      <w:instrText xml:space="preserve"> PAGE </w:instrText>
    </w:r>
    <w:r>
      <w:fldChar w:fldCharType="separate"/>
    </w:r>
    <w:r>
      <w:rPr>
        <w:noProof/>
      </w:rPr>
      <w:t>2</w:t>
    </w:r>
    <w:r>
      <w:fldChar w:fldCharType="end"/>
    </w:r>
    <w:r>
      <w:tab/>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3CCDA6" w14:textId="77777777" w:rsidR="002133DA" w:rsidRDefault="002133DA">
    <w:pPr>
      <w:pStyle w:val="Header"/>
      <w:tabs>
        <w:tab w:val="center" w:pos="4500"/>
        <w:tab w:val="right" w:pos="9090"/>
      </w:tabs>
    </w:pPr>
    <w:r>
      <w:t>Sección IX: Modelos de Contrato</w:t>
    </w:r>
    <w:r>
      <w:tab/>
    </w:r>
    <w:r>
      <w:tab/>
    </w:r>
    <w:r>
      <w:rPr>
        <w:rStyle w:val="PageNumber"/>
        <w:rFonts w:eastAsiaTheme="majorEastAsia"/>
      </w:rPr>
      <w:fldChar w:fldCharType="begin"/>
    </w:r>
    <w:r>
      <w:rPr>
        <w:rStyle w:val="PageNumber"/>
        <w:rFonts w:eastAsiaTheme="majorEastAsia"/>
      </w:rPr>
      <w:instrText xml:space="preserve"> PAGE </w:instrText>
    </w:r>
    <w:r>
      <w:rPr>
        <w:rStyle w:val="PageNumber"/>
        <w:rFonts w:eastAsiaTheme="majorEastAsia"/>
      </w:rPr>
      <w:fldChar w:fldCharType="separate"/>
    </w:r>
    <w:r>
      <w:rPr>
        <w:rStyle w:val="PageNumber"/>
        <w:rFonts w:eastAsiaTheme="majorEastAsia"/>
        <w:noProof/>
      </w:rPr>
      <w:t>119</w:t>
    </w:r>
    <w:r>
      <w:rPr>
        <w:rStyle w:val="PageNumber"/>
        <w:rFonts w:eastAsiaTheme="majorEastAsia"/>
      </w:rPr>
      <w:fldChar w:fldCharType="end"/>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2796845"/>
      <w:docPartObj>
        <w:docPartGallery w:val="Page Numbers (Top of Page)"/>
        <w:docPartUnique/>
      </w:docPartObj>
    </w:sdtPr>
    <w:sdtEndPr>
      <w:rPr>
        <w:noProof/>
      </w:rPr>
    </w:sdtEndPr>
    <w:sdtContent>
      <w:sdt>
        <w:sdtPr>
          <w:id w:val="503552345"/>
          <w:docPartObj>
            <w:docPartGallery w:val="Page Numbers (Top of Page)"/>
            <w:docPartUnique/>
          </w:docPartObj>
        </w:sdtPr>
        <w:sdtEndPr>
          <w:rPr>
            <w:noProof/>
          </w:rPr>
        </w:sdtEndPr>
        <w:sdtContent>
          <w:p w14:paraId="456267AE" w14:textId="5EB476E9" w:rsidR="002133DA" w:rsidRDefault="002133DA" w:rsidP="00395300">
            <w:pPr>
              <w:pStyle w:val="Header"/>
              <w:tabs>
                <w:tab w:val="clear" w:pos="9000"/>
                <w:tab w:val="right" w:pos="9360"/>
              </w:tabs>
              <w:jc w:val="left"/>
            </w:pPr>
            <w:r>
              <w:t xml:space="preserve">Sección IX: Condiciones Especiales del Contrato </w:t>
            </w:r>
            <w:r>
              <w:tab/>
            </w:r>
            <w:r>
              <w:fldChar w:fldCharType="begin"/>
            </w:r>
            <w:r>
              <w:instrText xml:space="preserve"> PAGE   \* MERGEFORMAT </w:instrText>
            </w:r>
            <w:r>
              <w:fldChar w:fldCharType="separate"/>
            </w:r>
            <w:r w:rsidR="004231ED">
              <w:rPr>
                <w:noProof/>
              </w:rPr>
              <w:t>239</w:t>
            </w:r>
            <w:r>
              <w:fldChar w:fldCharType="end"/>
            </w:r>
          </w:p>
        </w:sdtContent>
      </w:sdt>
    </w:sdtContent>
  </w:sdt>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2226077"/>
      <w:docPartObj>
        <w:docPartGallery w:val="Page Numbers (Top of Page)"/>
        <w:docPartUnique/>
      </w:docPartObj>
    </w:sdtPr>
    <w:sdtEndPr>
      <w:rPr>
        <w:noProof/>
      </w:rPr>
    </w:sdtEndPr>
    <w:sdtContent>
      <w:sdt>
        <w:sdtPr>
          <w:id w:val="1398711628"/>
          <w:docPartObj>
            <w:docPartGallery w:val="Page Numbers (Top of Page)"/>
            <w:docPartUnique/>
          </w:docPartObj>
        </w:sdtPr>
        <w:sdtEndPr>
          <w:rPr>
            <w:noProof/>
          </w:rPr>
        </w:sdtEndPr>
        <w:sdtContent>
          <w:p w14:paraId="35F9FB90" w14:textId="674631CD" w:rsidR="002133DA" w:rsidRPr="00395300" w:rsidRDefault="002133DA" w:rsidP="00395300">
            <w:pPr>
              <w:pStyle w:val="Header"/>
              <w:tabs>
                <w:tab w:val="clear" w:pos="9000"/>
                <w:tab w:val="right" w:pos="9360"/>
              </w:tabs>
              <w:jc w:val="left"/>
            </w:pPr>
            <w:r>
              <w:t xml:space="preserve">Sección IX: Condiciones Especiales del Contrato </w:t>
            </w:r>
            <w:r>
              <w:tab/>
            </w:r>
            <w:r>
              <w:fldChar w:fldCharType="begin"/>
            </w:r>
            <w:r>
              <w:instrText xml:space="preserve"> PAGE   \* MERGEFORMAT </w:instrText>
            </w:r>
            <w:r>
              <w:fldChar w:fldCharType="separate"/>
            </w:r>
            <w:r w:rsidR="004231ED">
              <w:rPr>
                <w:noProof/>
              </w:rPr>
              <w:t>242</w:t>
            </w:r>
            <w:r>
              <w:fldChar w:fldCharType="end"/>
            </w:r>
          </w:p>
        </w:sdtContent>
      </w:sdt>
    </w:sdtContent>
  </w:sdt>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0542908"/>
      <w:docPartObj>
        <w:docPartGallery w:val="Page Numbers (Top of Page)"/>
        <w:docPartUnique/>
      </w:docPartObj>
    </w:sdtPr>
    <w:sdtEndPr>
      <w:rPr>
        <w:noProof/>
      </w:rPr>
    </w:sdtEndPr>
    <w:sdtContent>
      <w:sdt>
        <w:sdtPr>
          <w:id w:val="-1347629330"/>
          <w:docPartObj>
            <w:docPartGallery w:val="Page Numbers (Top of Page)"/>
            <w:docPartUnique/>
          </w:docPartObj>
        </w:sdtPr>
        <w:sdtEndPr>
          <w:rPr>
            <w:noProof/>
          </w:rPr>
        </w:sdtEndPr>
        <w:sdtContent>
          <w:p w14:paraId="46CB7ADC" w14:textId="42DEC208" w:rsidR="002133DA" w:rsidRDefault="002133DA" w:rsidP="00395300">
            <w:pPr>
              <w:pStyle w:val="Header"/>
              <w:tabs>
                <w:tab w:val="clear" w:pos="9000"/>
                <w:tab w:val="right" w:pos="9360"/>
              </w:tabs>
              <w:jc w:val="left"/>
            </w:pPr>
            <w:r>
              <w:t xml:space="preserve">Sección X. Formularios de Contrato </w:t>
            </w:r>
            <w:r>
              <w:tab/>
            </w:r>
            <w:r>
              <w:fldChar w:fldCharType="begin"/>
            </w:r>
            <w:r>
              <w:instrText xml:space="preserve"> PAGE   \* MERGEFORMAT </w:instrText>
            </w:r>
            <w:r>
              <w:fldChar w:fldCharType="separate"/>
            </w:r>
            <w:r w:rsidR="004231ED">
              <w:rPr>
                <w:noProof/>
              </w:rPr>
              <w:t>274</w:t>
            </w:r>
            <w:r>
              <w:fldChar w:fldCharType="end"/>
            </w:r>
          </w:p>
        </w:sdtContent>
      </w:sdt>
    </w:sdtContent>
  </w:sdt>
  <w:p w14:paraId="07351647" w14:textId="77777777" w:rsidR="002133DA" w:rsidRDefault="002133DA" w:rsidP="003C6A5C">
    <w:pPr>
      <w:pStyle w:val="Subtitle"/>
      <w:jc w:val="left"/>
      <w:outlineLvl w:val="0"/>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4658239"/>
      <w:docPartObj>
        <w:docPartGallery w:val="Page Numbers (Top of Page)"/>
        <w:docPartUnique/>
      </w:docPartObj>
    </w:sdtPr>
    <w:sdtEndPr>
      <w:rPr>
        <w:noProof/>
      </w:rPr>
    </w:sdtEndPr>
    <w:sdtContent>
      <w:sdt>
        <w:sdtPr>
          <w:id w:val="-696850970"/>
          <w:docPartObj>
            <w:docPartGallery w:val="Page Numbers (Top of Page)"/>
            <w:docPartUnique/>
          </w:docPartObj>
        </w:sdtPr>
        <w:sdtEndPr>
          <w:rPr>
            <w:noProof/>
          </w:rPr>
        </w:sdtEndPr>
        <w:sdtContent>
          <w:p w14:paraId="2DEF23A9" w14:textId="3B58407B" w:rsidR="002133DA" w:rsidRDefault="002133DA" w:rsidP="00395300">
            <w:pPr>
              <w:pStyle w:val="Header"/>
              <w:tabs>
                <w:tab w:val="clear" w:pos="9000"/>
                <w:tab w:val="right" w:pos="9360"/>
              </w:tabs>
              <w:jc w:val="left"/>
            </w:pPr>
            <w:r>
              <w:t xml:space="preserve">Sección X. Formularios de Contrato </w:t>
            </w:r>
            <w:r>
              <w:tab/>
            </w:r>
            <w:r>
              <w:fldChar w:fldCharType="begin"/>
            </w:r>
            <w:r>
              <w:instrText xml:space="preserve"> PAGE   \* MERGEFORMAT </w:instrText>
            </w:r>
            <w:r>
              <w:fldChar w:fldCharType="separate"/>
            </w:r>
            <w:r w:rsidR="004231ED">
              <w:rPr>
                <w:noProof/>
              </w:rPr>
              <w:t>243</w:t>
            </w:r>
            <w:r>
              <w:fldChar w:fldCharType="end"/>
            </w:r>
          </w:p>
        </w:sdtContent>
      </w:sdt>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612FC4" w14:textId="266F6C89" w:rsidR="002133DA" w:rsidRPr="00CE35AB" w:rsidRDefault="002133DA" w:rsidP="00CE35AB">
    <w:pPr>
      <w:numPr>
        <w:ilvl w:val="12"/>
        <w:numId w:val="0"/>
      </w:numPr>
      <w:pBdr>
        <w:bottom w:val="single" w:sz="2" w:space="1" w:color="000000"/>
      </w:pBdr>
      <w:tabs>
        <w:tab w:val="right" w:pos="9360"/>
      </w:tabs>
      <w:jc w:val="right"/>
    </w:pPr>
    <w:r>
      <w:t xml:space="preserve"> </w:t>
    </w:r>
    <w:r>
      <w:tab/>
    </w:r>
    <w:r>
      <w:fldChar w:fldCharType="begin"/>
    </w:r>
    <w:r>
      <w:instrText xml:space="preserve"> PAGE  \* roman </w:instrText>
    </w:r>
    <w:r>
      <w:fldChar w:fldCharType="separate"/>
    </w:r>
    <w:r w:rsidR="004231ED">
      <w:rPr>
        <w:noProof/>
      </w:rPr>
      <w:t>viii</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E40565" w14:textId="4B85B62C" w:rsidR="002133DA" w:rsidRPr="00055284" w:rsidRDefault="002133DA" w:rsidP="00CE35AB">
    <w:pPr>
      <w:numPr>
        <w:ilvl w:val="12"/>
        <w:numId w:val="0"/>
      </w:numPr>
      <w:pBdr>
        <w:bottom w:val="single" w:sz="2" w:space="1" w:color="000000"/>
      </w:pBdr>
      <w:tabs>
        <w:tab w:val="right" w:pos="9360"/>
      </w:tabs>
      <w:jc w:val="right"/>
    </w:pPr>
    <w:r>
      <w:tab/>
    </w:r>
    <w:r>
      <w:fldChar w:fldCharType="begin"/>
    </w:r>
    <w:r>
      <w:instrText xml:space="preserve"> PAGE  \* roman </w:instrText>
    </w:r>
    <w:r>
      <w:fldChar w:fldCharType="separate"/>
    </w:r>
    <w:r w:rsidR="004231ED">
      <w:rPr>
        <w:noProof/>
      </w:rPr>
      <w:t>ix</w: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50CA36" w14:textId="6BA88140" w:rsidR="002133DA" w:rsidRPr="00CD671E" w:rsidRDefault="002133DA" w:rsidP="00CD671E">
    <w:pPr>
      <w:numPr>
        <w:ilvl w:val="12"/>
        <w:numId w:val="0"/>
      </w:numPr>
      <w:pBdr>
        <w:bottom w:val="single" w:sz="2" w:space="1" w:color="000000"/>
      </w:pBdr>
      <w:tabs>
        <w:tab w:val="right" w:pos="9360"/>
      </w:tabs>
      <w:jc w:val="right"/>
    </w:pPr>
    <w:r>
      <w:tab/>
    </w:r>
    <w:r>
      <w:fldChar w:fldCharType="begin"/>
    </w:r>
    <w:r>
      <w:instrText xml:space="preserve"> PAGE  \* roman </w:instrText>
    </w:r>
    <w:r>
      <w:fldChar w:fldCharType="separate"/>
    </w:r>
    <w:r w:rsidR="004231ED">
      <w:rPr>
        <w:noProof/>
      </w:rPr>
      <w:t>x</w:t>
    </w:r>
    <w: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2C65EA" w14:textId="0FE6E5CB" w:rsidR="002133DA" w:rsidRPr="00055284" w:rsidRDefault="002133DA" w:rsidP="00CE35AB">
    <w:pPr>
      <w:numPr>
        <w:ilvl w:val="12"/>
        <w:numId w:val="0"/>
      </w:numPr>
      <w:pBdr>
        <w:bottom w:val="single" w:sz="2" w:space="1" w:color="000000"/>
      </w:pBdr>
      <w:tabs>
        <w:tab w:val="right" w:pos="9360"/>
      </w:tabs>
      <w:jc w:val="right"/>
    </w:pPr>
    <w:r>
      <w:tab/>
    </w:r>
    <w:r>
      <w:fldChar w:fldCharType="begin"/>
    </w:r>
    <w:r>
      <w:instrText xml:space="preserve"> PAGE  \* roman </w:instrText>
    </w:r>
    <w:r>
      <w:fldChar w:fldCharType="separate"/>
    </w:r>
    <w:r w:rsidR="004231ED">
      <w:rPr>
        <w:noProof/>
      </w:rPr>
      <w:t>xi</w:t>
    </w:r>
    <w: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6500689"/>
      <w:docPartObj>
        <w:docPartGallery w:val="Page Numbers (Top of Page)"/>
        <w:docPartUnique/>
      </w:docPartObj>
    </w:sdtPr>
    <w:sdtEndPr>
      <w:rPr>
        <w:noProof/>
      </w:rPr>
    </w:sdtEndPr>
    <w:sdtContent>
      <w:p w14:paraId="4D27F157" w14:textId="7AE8FA42" w:rsidR="002133DA" w:rsidRPr="00CE35AB" w:rsidRDefault="002133DA" w:rsidP="00CE35AB">
        <w:pPr>
          <w:pStyle w:val="Header"/>
          <w:jc w:val="right"/>
        </w:pPr>
        <w:r>
          <w:fldChar w:fldCharType="begin"/>
        </w:r>
        <w:r>
          <w:instrText xml:space="preserve"> PAGE   \* MERGEFORMAT </w:instrText>
        </w:r>
        <w:r>
          <w:fldChar w:fldCharType="separate"/>
        </w:r>
        <w:r w:rsidR="004231ED">
          <w:rPr>
            <w:noProof/>
          </w:rPr>
          <w:t>2</w:t>
        </w:r>
        <w:r>
          <w:fldChar w:fldCharType="end"/>
        </w:r>
      </w:p>
    </w:sdtContent>
  </w:sdt>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4961736"/>
      <w:docPartObj>
        <w:docPartGallery w:val="Page Numbers (Top of Page)"/>
        <w:docPartUnique/>
      </w:docPartObj>
    </w:sdtPr>
    <w:sdtEndPr>
      <w:rPr>
        <w:noProof/>
      </w:rPr>
    </w:sdtEndPr>
    <w:sdtContent>
      <w:p w14:paraId="296CCF03" w14:textId="3FAFED25" w:rsidR="002133DA" w:rsidRPr="00CE35AB" w:rsidRDefault="002133DA" w:rsidP="00CE35AB">
        <w:pPr>
          <w:pStyle w:val="Header"/>
          <w:jc w:val="right"/>
        </w:pPr>
        <w:r>
          <w:fldChar w:fldCharType="begin"/>
        </w:r>
        <w:r>
          <w:instrText xml:space="preserve"> PAGE   \* MERGEFORMAT </w:instrText>
        </w:r>
        <w:r>
          <w:fldChar w:fldCharType="separate"/>
        </w:r>
        <w:r w:rsidR="004231ED">
          <w:rPr>
            <w:noProof/>
          </w:rPr>
          <w:t>3</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multilevel"/>
    <w:tmpl w:val="686420DE"/>
    <w:lvl w:ilvl="0">
      <w:start w:val="1"/>
      <w:numFmt w:val="decimal"/>
      <w:pStyle w:val="ListNumber2"/>
      <w:lvlText w:val="%1."/>
      <w:lvlJc w:val="left"/>
      <w:pPr>
        <w:tabs>
          <w:tab w:val="num" w:pos="720"/>
        </w:tabs>
        <w:ind w:left="720" w:hanging="360"/>
      </w:pPr>
    </w:lvl>
    <w:lvl w:ilvl="1">
      <w:start w:val="1"/>
      <w:numFmt w:val="decimal"/>
      <w:suff w:val="space"/>
      <w:lvlText w:val="%1.%2 "/>
      <w:lvlJc w:val="left"/>
      <w:pPr>
        <w:ind w:left="432" w:hanging="432"/>
      </w:pPr>
      <w:rPr>
        <w:rFonts w:hint="default"/>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 w15:restartNumberingAfterBreak="0">
    <w:nsid w:val="FFFFFF88"/>
    <w:multiLevelType w:val="singleLevel"/>
    <w:tmpl w:val="89FC0632"/>
    <w:lvl w:ilvl="0">
      <w:start w:val="1"/>
      <w:numFmt w:val="decimal"/>
      <w:pStyle w:val="CommentSubject"/>
      <w:lvlText w:val="%1."/>
      <w:lvlJc w:val="left"/>
      <w:pPr>
        <w:tabs>
          <w:tab w:val="num" w:pos="360"/>
        </w:tabs>
        <w:ind w:left="360" w:hanging="360"/>
      </w:pPr>
      <w:rPr>
        <w:rFonts w:hint="default"/>
      </w:rPr>
    </w:lvl>
  </w:abstractNum>
  <w:abstractNum w:abstractNumId="2" w15:restartNumberingAfterBreak="0">
    <w:nsid w:val="008D4DE9"/>
    <w:multiLevelType w:val="multilevel"/>
    <w:tmpl w:val="16984908"/>
    <w:lvl w:ilvl="0">
      <w:start w:val="1"/>
      <w:numFmt w:val="decimal"/>
      <w:lvlText w:val="%1."/>
      <w:lvlJc w:val="left"/>
      <w:pPr>
        <w:tabs>
          <w:tab w:val="num" w:pos="144"/>
        </w:tabs>
        <w:ind w:left="0" w:firstLine="0"/>
      </w:pPr>
      <w:rPr>
        <w:rFonts w:hint="default"/>
        <w:strike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ind w:left="965" w:hanging="360"/>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0FE3D41"/>
    <w:multiLevelType w:val="hybridMultilevel"/>
    <w:tmpl w:val="F7C6F724"/>
    <w:lvl w:ilvl="0" w:tplc="9E14EA3E">
      <w:start w:val="1"/>
      <w:numFmt w:val="lowerLetter"/>
      <w:lvlText w:val="(%1)"/>
      <w:lvlJc w:val="left"/>
      <w:pPr>
        <w:ind w:left="972" w:hanging="360"/>
      </w:pPr>
      <w:rPr>
        <w:rFonts w:hint="default"/>
        <w:b w:val="0"/>
        <w:i w:val="0"/>
        <w:color w:val="auto"/>
        <w:sz w:val="24"/>
        <w:szCs w:val="22"/>
        <w:u w:val="none"/>
      </w:rPr>
    </w:lvl>
    <w:lvl w:ilvl="1" w:tplc="49524FF4">
      <w:start w:val="1"/>
      <w:numFmt w:val="lowerLetter"/>
      <w:lvlText w:val="%2)"/>
      <w:lvlJc w:val="left"/>
      <w:pPr>
        <w:ind w:left="2012" w:hanging="680"/>
      </w:pPr>
      <w:rPr>
        <w:rFonts w:hint="default"/>
      </w:r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4" w15:restartNumberingAfterBreak="0">
    <w:nsid w:val="03434674"/>
    <w:multiLevelType w:val="hybridMultilevel"/>
    <w:tmpl w:val="2DAC8466"/>
    <w:lvl w:ilvl="0" w:tplc="9E14EA3E">
      <w:start w:val="1"/>
      <w:numFmt w:val="lowerLetter"/>
      <w:lvlText w:val="(%1)"/>
      <w:lvlJc w:val="left"/>
      <w:pPr>
        <w:ind w:left="1080" w:hanging="360"/>
      </w:pPr>
      <w:rPr>
        <w:rFonts w:hint="default"/>
        <w:b w:val="0"/>
        <w:i w:val="0"/>
        <w:color w:val="auto"/>
        <w:sz w:val="24"/>
        <w:szCs w:val="22"/>
        <w:u w:val="none"/>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5" w15:restartNumberingAfterBreak="0">
    <w:nsid w:val="07D10EBE"/>
    <w:multiLevelType w:val="hybridMultilevel"/>
    <w:tmpl w:val="6AA4A2CA"/>
    <w:lvl w:ilvl="0" w:tplc="9E14EA3E">
      <w:start w:val="1"/>
      <w:numFmt w:val="lowerLetter"/>
      <w:lvlText w:val="(%1)"/>
      <w:lvlJc w:val="left"/>
      <w:pPr>
        <w:ind w:left="1314" w:hanging="360"/>
      </w:pPr>
      <w:rPr>
        <w:rFonts w:hint="default"/>
      </w:rPr>
    </w:lvl>
    <w:lvl w:ilvl="1" w:tplc="04090019">
      <w:start w:val="1"/>
      <w:numFmt w:val="lowerLetter"/>
      <w:lvlText w:val="%2."/>
      <w:lvlJc w:val="left"/>
      <w:pPr>
        <w:ind w:left="2034" w:hanging="360"/>
      </w:pPr>
    </w:lvl>
    <w:lvl w:ilvl="2" w:tplc="0409001B" w:tentative="1">
      <w:start w:val="1"/>
      <w:numFmt w:val="lowerRoman"/>
      <w:lvlText w:val="%3."/>
      <w:lvlJc w:val="right"/>
      <w:pPr>
        <w:ind w:left="2754" w:hanging="180"/>
      </w:pPr>
    </w:lvl>
    <w:lvl w:ilvl="3" w:tplc="0409000F" w:tentative="1">
      <w:start w:val="1"/>
      <w:numFmt w:val="decimal"/>
      <w:lvlText w:val="%4."/>
      <w:lvlJc w:val="left"/>
      <w:pPr>
        <w:ind w:left="3474" w:hanging="360"/>
      </w:pPr>
    </w:lvl>
    <w:lvl w:ilvl="4" w:tplc="04090019" w:tentative="1">
      <w:start w:val="1"/>
      <w:numFmt w:val="lowerLetter"/>
      <w:lvlText w:val="%5."/>
      <w:lvlJc w:val="left"/>
      <w:pPr>
        <w:ind w:left="4194" w:hanging="360"/>
      </w:pPr>
    </w:lvl>
    <w:lvl w:ilvl="5" w:tplc="0409001B" w:tentative="1">
      <w:start w:val="1"/>
      <w:numFmt w:val="lowerRoman"/>
      <w:lvlText w:val="%6."/>
      <w:lvlJc w:val="right"/>
      <w:pPr>
        <w:ind w:left="4914" w:hanging="180"/>
      </w:pPr>
    </w:lvl>
    <w:lvl w:ilvl="6" w:tplc="0409000F" w:tentative="1">
      <w:start w:val="1"/>
      <w:numFmt w:val="decimal"/>
      <w:lvlText w:val="%7."/>
      <w:lvlJc w:val="left"/>
      <w:pPr>
        <w:ind w:left="5634" w:hanging="360"/>
      </w:pPr>
    </w:lvl>
    <w:lvl w:ilvl="7" w:tplc="04090019" w:tentative="1">
      <w:start w:val="1"/>
      <w:numFmt w:val="lowerLetter"/>
      <w:lvlText w:val="%8."/>
      <w:lvlJc w:val="left"/>
      <w:pPr>
        <w:ind w:left="6354" w:hanging="360"/>
      </w:pPr>
    </w:lvl>
    <w:lvl w:ilvl="8" w:tplc="0409001B" w:tentative="1">
      <w:start w:val="1"/>
      <w:numFmt w:val="lowerRoman"/>
      <w:lvlText w:val="%9."/>
      <w:lvlJc w:val="right"/>
      <w:pPr>
        <w:ind w:left="7074" w:hanging="180"/>
      </w:pPr>
    </w:lvl>
  </w:abstractNum>
  <w:abstractNum w:abstractNumId="6" w15:restartNumberingAfterBreak="0">
    <w:nsid w:val="081C3D46"/>
    <w:multiLevelType w:val="multilevel"/>
    <w:tmpl w:val="43A8E766"/>
    <w:lvl w:ilvl="0">
      <w:start w:val="1"/>
      <w:numFmt w:val="decimal"/>
      <w:lvlText w:val="%1."/>
      <w:lvlJc w:val="left"/>
      <w:pPr>
        <w:tabs>
          <w:tab w:val="num" w:pos="144"/>
        </w:tabs>
        <w:ind w:left="0" w:firstLine="0"/>
      </w:pPr>
      <w:rPr>
        <w:rFonts w:hint="default"/>
        <w:b/>
        <w:i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ind w:left="965" w:hanging="360"/>
      </w:pPr>
      <w:rPr>
        <w:rFonts w:hint="default"/>
        <w:b w:val="0"/>
        <w:i w:val="0"/>
        <w:strike w:val="0"/>
        <w:color w:val="auto"/>
        <w:sz w:val="24"/>
        <w:szCs w:val="22"/>
        <w:u w:val="none"/>
        <w:lang w:val="es-AR"/>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09E82E42"/>
    <w:multiLevelType w:val="hybridMultilevel"/>
    <w:tmpl w:val="2A80D5E2"/>
    <w:lvl w:ilvl="0" w:tplc="9E14EA3E">
      <w:start w:val="1"/>
      <w:numFmt w:val="lowerLetter"/>
      <w:lvlText w:val="(%1)"/>
      <w:lvlJc w:val="left"/>
      <w:pPr>
        <w:ind w:left="720" w:hanging="360"/>
      </w:pPr>
      <w:rPr>
        <w:rFonts w:hint="default"/>
        <w:b w:val="0"/>
        <w:i w:val="0"/>
        <w:color w:val="auto"/>
        <w:sz w:val="24"/>
        <w:szCs w:val="24"/>
        <w:u w:val="none"/>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0A615728"/>
    <w:multiLevelType w:val="hybridMultilevel"/>
    <w:tmpl w:val="D248BF46"/>
    <w:lvl w:ilvl="0" w:tplc="9E14EA3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B445826"/>
    <w:multiLevelType w:val="hybridMultilevel"/>
    <w:tmpl w:val="008C7DCC"/>
    <w:lvl w:ilvl="0" w:tplc="053E6CB0">
      <w:start w:val="1"/>
      <w:numFmt w:val="decimal"/>
      <w:lvlText w:val="6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B461DFE"/>
    <w:multiLevelType w:val="hybridMultilevel"/>
    <w:tmpl w:val="9998E124"/>
    <w:lvl w:ilvl="0" w:tplc="9E14EA3E">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0D5C462A"/>
    <w:multiLevelType w:val="hybridMultilevel"/>
    <w:tmpl w:val="0A2461AE"/>
    <w:lvl w:ilvl="0" w:tplc="DBA299EA">
      <w:start w:val="1"/>
      <w:numFmt w:val="lowerRoman"/>
      <w:lvlText w:val="(%1)"/>
      <w:lvlJc w:val="left"/>
      <w:pPr>
        <w:ind w:left="1711" w:hanging="360"/>
      </w:pPr>
      <w:rPr>
        <w:rFonts w:hint="default"/>
      </w:rPr>
    </w:lvl>
    <w:lvl w:ilvl="1" w:tplc="04090019">
      <w:start w:val="1"/>
      <w:numFmt w:val="lowerLetter"/>
      <w:lvlText w:val="%2."/>
      <w:lvlJc w:val="left"/>
      <w:pPr>
        <w:ind w:left="2431" w:hanging="360"/>
      </w:pPr>
    </w:lvl>
    <w:lvl w:ilvl="2" w:tplc="0409001B">
      <w:start w:val="1"/>
      <w:numFmt w:val="lowerRoman"/>
      <w:lvlText w:val="%3."/>
      <w:lvlJc w:val="right"/>
      <w:pPr>
        <w:ind w:left="3151" w:hanging="180"/>
      </w:pPr>
    </w:lvl>
    <w:lvl w:ilvl="3" w:tplc="0409000F" w:tentative="1">
      <w:start w:val="1"/>
      <w:numFmt w:val="decimal"/>
      <w:lvlText w:val="%4."/>
      <w:lvlJc w:val="left"/>
      <w:pPr>
        <w:ind w:left="3871" w:hanging="360"/>
      </w:pPr>
    </w:lvl>
    <w:lvl w:ilvl="4" w:tplc="04090019" w:tentative="1">
      <w:start w:val="1"/>
      <w:numFmt w:val="lowerLetter"/>
      <w:lvlText w:val="%5."/>
      <w:lvlJc w:val="left"/>
      <w:pPr>
        <w:ind w:left="4591" w:hanging="360"/>
      </w:pPr>
    </w:lvl>
    <w:lvl w:ilvl="5" w:tplc="0409001B" w:tentative="1">
      <w:start w:val="1"/>
      <w:numFmt w:val="lowerRoman"/>
      <w:lvlText w:val="%6."/>
      <w:lvlJc w:val="right"/>
      <w:pPr>
        <w:ind w:left="5311" w:hanging="180"/>
      </w:pPr>
    </w:lvl>
    <w:lvl w:ilvl="6" w:tplc="0409000F" w:tentative="1">
      <w:start w:val="1"/>
      <w:numFmt w:val="decimal"/>
      <w:lvlText w:val="%7."/>
      <w:lvlJc w:val="left"/>
      <w:pPr>
        <w:ind w:left="6031" w:hanging="360"/>
      </w:pPr>
    </w:lvl>
    <w:lvl w:ilvl="7" w:tplc="04090019" w:tentative="1">
      <w:start w:val="1"/>
      <w:numFmt w:val="lowerLetter"/>
      <w:lvlText w:val="%8."/>
      <w:lvlJc w:val="left"/>
      <w:pPr>
        <w:ind w:left="6751" w:hanging="360"/>
      </w:pPr>
    </w:lvl>
    <w:lvl w:ilvl="8" w:tplc="0409001B" w:tentative="1">
      <w:start w:val="1"/>
      <w:numFmt w:val="lowerRoman"/>
      <w:lvlText w:val="%9."/>
      <w:lvlJc w:val="right"/>
      <w:pPr>
        <w:ind w:left="7471" w:hanging="180"/>
      </w:pPr>
    </w:lvl>
  </w:abstractNum>
  <w:abstractNum w:abstractNumId="12" w15:restartNumberingAfterBreak="0">
    <w:nsid w:val="0FEC15B2"/>
    <w:multiLevelType w:val="hybridMultilevel"/>
    <w:tmpl w:val="AC002C06"/>
    <w:lvl w:ilvl="0" w:tplc="2DDA56A8">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0BB13D8"/>
    <w:multiLevelType w:val="multilevel"/>
    <w:tmpl w:val="C5C490B2"/>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11C85529"/>
    <w:multiLevelType w:val="hybridMultilevel"/>
    <w:tmpl w:val="581C927C"/>
    <w:lvl w:ilvl="0" w:tplc="9E14EA3E">
      <w:start w:val="1"/>
      <w:numFmt w:val="lowerLetter"/>
      <w:lvlText w:val="(%1)"/>
      <w:lvlJc w:val="left"/>
      <w:pPr>
        <w:ind w:left="1296"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5" w15:restartNumberingAfterBreak="0">
    <w:nsid w:val="151577B8"/>
    <w:multiLevelType w:val="multilevel"/>
    <w:tmpl w:val="0409001D"/>
    <w:styleLink w:val="AAASPD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157259D9"/>
    <w:multiLevelType w:val="hybridMultilevel"/>
    <w:tmpl w:val="29F4B9C6"/>
    <w:lvl w:ilvl="0" w:tplc="9E14EA3E">
      <w:start w:val="1"/>
      <w:numFmt w:val="lowerLetter"/>
      <w:lvlText w:val="(%1)"/>
      <w:lvlJc w:val="left"/>
      <w:pPr>
        <w:ind w:left="1296" w:hanging="360"/>
      </w:pPr>
      <w:rPr>
        <w:rFonts w:hint="default"/>
      </w:rPr>
    </w:lvl>
    <w:lvl w:ilvl="1" w:tplc="04090019">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7" w15:restartNumberingAfterBreak="0">
    <w:nsid w:val="17A663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17F41EF7"/>
    <w:multiLevelType w:val="hybridMultilevel"/>
    <w:tmpl w:val="F1026488"/>
    <w:lvl w:ilvl="0" w:tplc="9E14EA3E">
      <w:start w:val="1"/>
      <w:numFmt w:val="lowerLetter"/>
      <w:lvlText w:val="(%1)"/>
      <w:lvlJc w:val="left"/>
      <w:pPr>
        <w:ind w:left="2832" w:hanging="360"/>
      </w:pPr>
      <w:rPr>
        <w:rFonts w:hint="default"/>
        <w:b w:val="0"/>
        <w:i w:val="0"/>
        <w:color w:val="auto"/>
        <w:sz w:val="24"/>
        <w:szCs w:val="24"/>
        <w:u w:val="none"/>
      </w:rPr>
    </w:lvl>
    <w:lvl w:ilvl="1" w:tplc="14090019" w:tentative="1">
      <w:start w:val="1"/>
      <w:numFmt w:val="lowerLetter"/>
      <w:lvlText w:val="%2."/>
      <w:lvlJc w:val="left"/>
      <w:pPr>
        <w:ind w:left="3552" w:hanging="360"/>
      </w:pPr>
    </w:lvl>
    <w:lvl w:ilvl="2" w:tplc="1409001B" w:tentative="1">
      <w:start w:val="1"/>
      <w:numFmt w:val="lowerRoman"/>
      <w:lvlText w:val="%3."/>
      <w:lvlJc w:val="right"/>
      <w:pPr>
        <w:ind w:left="4272" w:hanging="180"/>
      </w:pPr>
    </w:lvl>
    <w:lvl w:ilvl="3" w:tplc="1409000F" w:tentative="1">
      <w:start w:val="1"/>
      <w:numFmt w:val="decimal"/>
      <w:lvlText w:val="%4."/>
      <w:lvlJc w:val="left"/>
      <w:pPr>
        <w:ind w:left="4992" w:hanging="360"/>
      </w:pPr>
    </w:lvl>
    <w:lvl w:ilvl="4" w:tplc="14090019" w:tentative="1">
      <w:start w:val="1"/>
      <w:numFmt w:val="lowerLetter"/>
      <w:lvlText w:val="%5."/>
      <w:lvlJc w:val="left"/>
      <w:pPr>
        <w:ind w:left="5712" w:hanging="360"/>
      </w:pPr>
    </w:lvl>
    <w:lvl w:ilvl="5" w:tplc="1409001B" w:tentative="1">
      <w:start w:val="1"/>
      <w:numFmt w:val="lowerRoman"/>
      <w:lvlText w:val="%6."/>
      <w:lvlJc w:val="right"/>
      <w:pPr>
        <w:ind w:left="6432" w:hanging="180"/>
      </w:pPr>
    </w:lvl>
    <w:lvl w:ilvl="6" w:tplc="1409000F" w:tentative="1">
      <w:start w:val="1"/>
      <w:numFmt w:val="decimal"/>
      <w:lvlText w:val="%7."/>
      <w:lvlJc w:val="left"/>
      <w:pPr>
        <w:ind w:left="7152" w:hanging="360"/>
      </w:pPr>
    </w:lvl>
    <w:lvl w:ilvl="7" w:tplc="14090019" w:tentative="1">
      <w:start w:val="1"/>
      <w:numFmt w:val="lowerLetter"/>
      <w:lvlText w:val="%8."/>
      <w:lvlJc w:val="left"/>
      <w:pPr>
        <w:ind w:left="7872" w:hanging="360"/>
      </w:pPr>
    </w:lvl>
    <w:lvl w:ilvl="8" w:tplc="1409001B" w:tentative="1">
      <w:start w:val="1"/>
      <w:numFmt w:val="lowerRoman"/>
      <w:lvlText w:val="%9."/>
      <w:lvlJc w:val="right"/>
      <w:pPr>
        <w:ind w:left="8592" w:hanging="180"/>
      </w:pPr>
    </w:lvl>
  </w:abstractNum>
  <w:abstractNum w:abstractNumId="19" w15:restartNumberingAfterBreak="0">
    <w:nsid w:val="17FE11FA"/>
    <w:multiLevelType w:val="hybridMultilevel"/>
    <w:tmpl w:val="A8C879EE"/>
    <w:lvl w:ilvl="0" w:tplc="8DCA0D48">
      <w:start w:val="1"/>
      <w:numFmt w:val="lowerRoman"/>
      <w:lvlText w:val="(%1)"/>
      <w:lvlJc w:val="left"/>
      <w:pPr>
        <w:ind w:left="1152" w:hanging="360"/>
      </w:pPr>
      <w:rPr>
        <w:rFonts w:hint="default"/>
        <w:b w:val="0"/>
        <w:i w:val="0"/>
      </w:rPr>
    </w:lvl>
    <w:lvl w:ilvl="1" w:tplc="04090019">
      <w:start w:val="1"/>
      <w:numFmt w:val="lowerLetter"/>
      <w:lvlText w:val="%2."/>
      <w:lvlJc w:val="left"/>
      <w:pPr>
        <w:ind w:left="1872" w:hanging="360"/>
      </w:pPr>
    </w:lvl>
    <w:lvl w:ilvl="2" w:tplc="0409001B">
      <w:start w:val="1"/>
      <w:numFmt w:val="lowerRoman"/>
      <w:lvlText w:val="%3."/>
      <w:lvlJc w:val="right"/>
      <w:pPr>
        <w:ind w:left="2592" w:hanging="180"/>
      </w:pPr>
    </w:lvl>
    <w:lvl w:ilvl="3" w:tplc="0409000F">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0" w15:restartNumberingAfterBreak="0">
    <w:nsid w:val="186879D4"/>
    <w:multiLevelType w:val="hybridMultilevel"/>
    <w:tmpl w:val="96943290"/>
    <w:lvl w:ilvl="0" w:tplc="395617D4">
      <w:start w:val="1"/>
      <w:numFmt w:val="upperLetter"/>
      <w:pStyle w:val="S1b-header1"/>
      <w:lvlText w:val="%1."/>
      <w:lvlJc w:val="center"/>
      <w:pPr>
        <w:tabs>
          <w:tab w:val="num" w:pos="648"/>
        </w:tabs>
        <w:ind w:left="360" w:hanging="72"/>
      </w:pPr>
      <w:rPr>
        <w:rFonts w:ascii="Times New Roman" w:hAnsi="Times New Roman" w:hint="default"/>
        <w:b/>
        <w:i w:val="0"/>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193A02A0"/>
    <w:multiLevelType w:val="hybridMultilevel"/>
    <w:tmpl w:val="34B8CB6A"/>
    <w:lvl w:ilvl="0" w:tplc="9E14EA3E">
      <w:start w:val="1"/>
      <w:numFmt w:val="lowerLetter"/>
      <w:lvlText w:val="(%1)"/>
      <w:lvlJc w:val="left"/>
      <w:pPr>
        <w:ind w:left="720" w:hanging="360"/>
      </w:pPr>
      <w:rPr>
        <w:rFonts w:hint="default"/>
        <w:sz w:val="24"/>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9080FCE8">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B94412F"/>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1D627516"/>
    <w:multiLevelType w:val="multilevel"/>
    <w:tmpl w:val="55EEEC6E"/>
    <w:lvl w:ilvl="0">
      <w:start w:val="1"/>
      <w:numFmt w:val="decimal"/>
      <w:pStyle w:val="TOC2-2"/>
      <w:suff w:val="space"/>
      <w:lvlText w:val="%1."/>
      <w:lvlJc w:val="left"/>
      <w:pPr>
        <w:ind w:left="720" w:hanging="720"/>
      </w:pPr>
      <w:rPr>
        <w:rFonts w:ascii="Times New Roman" w:hAnsi="Times New Roman" w:cs="Times New Roman" w:hint="default"/>
        <w:b/>
        <w:i w:val="0"/>
        <w:strike w:val="0"/>
        <w:sz w:val="24"/>
      </w:rPr>
    </w:lvl>
    <w:lvl w:ilvl="1">
      <w:start w:val="1"/>
      <w:numFmt w:val="decimal"/>
      <w:suff w:val="space"/>
      <w:lvlText w:val="%1.%2 "/>
      <w:lvlJc w:val="left"/>
      <w:pPr>
        <w:ind w:left="610" w:hanging="432"/>
      </w:pPr>
      <w:rPr>
        <w:rFonts w:hint="default"/>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24" w15:restartNumberingAfterBreak="0">
    <w:nsid w:val="1E282D51"/>
    <w:multiLevelType w:val="multilevel"/>
    <w:tmpl w:val="0409001D"/>
    <w:styleLink w:val="AAASPD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1E49046C"/>
    <w:multiLevelType w:val="hybridMultilevel"/>
    <w:tmpl w:val="1B20230A"/>
    <w:lvl w:ilvl="0" w:tplc="9E14EA3E">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1F2C1D51"/>
    <w:multiLevelType w:val="hybridMultilevel"/>
    <w:tmpl w:val="DBACF296"/>
    <w:lvl w:ilvl="0" w:tplc="C5FE42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017396C"/>
    <w:multiLevelType w:val="hybridMultilevel"/>
    <w:tmpl w:val="377296D0"/>
    <w:lvl w:ilvl="0" w:tplc="9E14EA3E">
      <w:start w:val="1"/>
      <w:numFmt w:val="lowerLetter"/>
      <w:lvlText w:val="(%1)"/>
      <w:lvlJc w:val="left"/>
      <w:pPr>
        <w:ind w:left="1296" w:hanging="360"/>
      </w:pPr>
      <w:rPr>
        <w:rFonts w:hint="default"/>
      </w:rPr>
    </w:lvl>
    <w:lvl w:ilvl="1" w:tplc="04090019">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8" w15:restartNumberingAfterBreak="0">
    <w:nsid w:val="22AE2E21"/>
    <w:multiLevelType w:val="hybridMultilevel"/>
    <w:tmpl w:val="EB64FD9A"/>
    <w:lvl w:ilvl="0" w:tplc="9E14EA3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2B817B3"/>
    <w:multiLevelType w:val="hybridMultilevel"/>
    <w:tmpl w:val="C2B4EC0C"/>
    <w:lvl w:ilvl="0" w:tplc="8BE68C00">
      <w:start w:val="1"/>
      <w:numFmt w:val="lowerRoman"/>
      <w:lvlText w:val="(%1)"/>
      <w:lvlJc w:val="left"/>
      <w:pPr>
        <w:ind w:left="1872" w:hanging="360"/>
      </w:pPr>
      <w:rPr>
        <w:rFonts w:hint="default"/>
      </w:rPr>
    </w:lvl>
    <w:lvl w:ilvl="1" w:tplc="04090019">
      <w:start w:val="1"/>
      <w:numFmt w:val="lowerLetter"/>
      <w:lvlText w:val="%2."/>
      <w:lvlJc w:val="left"/>
      <w:pPr>
        <w:ind w:left="2592" w:hanging="360"/>
      </w:pPr>
    </w:lvl>
    <w:lvl w:ilvl="2" w:tplc="0409001B">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30" w15:restartNumberingAfterBreak="0">
    <w:nsid w:val="22F53DAB"/>
    <w:multiLevelType w:val="multilevel"/>
    <w:tmpl w:val="239804A8"/>
    <w:lvl w:ilvl="0">
      <w:start w:val="1"/>
      <w:numFmt w:val="decimal"/>
      <w:pStyle w:val="HeadingSPD0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236B7E48"/>
    <w:multiLevelType w:val="hybridMultilevel"/>
    <w:tmpl w:val="554EF2C2"/>
    <w:lvl w:ilvl="0" w:tplc="9E14EA3E">
      <w:start w:val="1"/>
      <w:numFmt w:val="lowerLetter"/>
      <w:lvlText w:val="(%1)"/>
      <w:lvlJc w:val="left"/>
      <w:pPr>
        <w:ind w:left="1354" w:hanging="360"/>
      </w:pPr>
      <w:rPr>
        <w:rFonts w:hint="default"/>
      </w:rPr>
    </w:lvl>
    <w:lvl w:ilvl="1" w:tplc="04090019">
      <w:start w:val="1"/>
      <w:numFmt w:val="lowerLetter"/>
      <w:lvlText w:val="%2."/>
      <w:lvlJc w:val="left"/>
      <w:pPr>
        <w:ind w:left="2074" w:hanging="360"/>
      </w:pPr>
    </w:lvl>
    <w:lvl w:ilvl="2" w:tplc="0409001B">
      <w:start w:val="1"/>
      <w:numFmt w:val="lowerRoman"/>
      <w:lvlText w:val="%3."/>
      <w:lvlJc w:val="right"/>
      <w:pPr>
        <w:ind w:left="2794" w:hanging="180"/>
      </w:pPr>
    </w:lvl>
    <w:lvl w:ilvl="3" w:tplc="0409000F">
      <w:start w:val="1"/>
      <w:numFmt w:val="decimal"/>
      <w:lvlText w:val="%4."/>
      <w:lvlJc w:val="left"/>
      <w:pPr>
        <w:ind w:left="3514" w:hanging="360"/>
      </w:pPr>
    </w:lvl>
    <w:lvl w:ilvl="4" w:tplc="04090019">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32" w15:restartNumberingAfterBreak="0">
    <w:nsid w:val="27E64DB5"/>
    <w:multiLevelType w:val="hybridMultilevel"/>
    <w:tmpl w:val="E3B06C16"/>
    <w:lvl w:ilvl="0" w:tplc="9E14EA3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28A61013"/>
    <w:multiLevelType w:val="multilevel"/>
    <w:tmpl w:val="89726186"/>
    <w:lvl w:ilvl="0">
      <w:start w:val="1"/>
      <w:numFmt w:val="decimal"/>
      <w:lvlText w:val="%1."/>
      <w:lvlJc w:val="left"/>
      <w:pPr>
        <w:tabs>
          <w:tab w:val="num" w:pos="144"/>
        </w:tabs>
        <w:ind w:left="0" w:firstLine="0"/>
      </w:pPr>
      <w:rPr>
        <w:rFonts w:hint="default"/>
        <w:b/>
        <w:i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ind w:left="965" w:hanging="360"/>
      </w:pPr>
      <w:rPr>
        <w:rFonts w:hint="default"/>
        <w:b w:val="0"/>
        <w:i w:val="0"/>
        <w:color w:val="auto"/>
        <w:sz w:val="24"/>
        <w:szCs w:val="22"/>
        <w:u w:val="none"/>
        <w:lang w:val="es-AR"/>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28D946C4"/>
    <w:multiLevelType w:val="hybridMultilevel"/>
    <w:tmpl w:val="2D54337E"/>
    <w:lvl w:ilvl="0" w:tplc="9E14EA3E">
      <w:start w:val="1"/>
      <w:numFmt w:val="lowerLetter"/>
      <w:lvlText w:val="(%1)"/>
      <w:lvlJc w:val="left"/>
      <w:pPr>
        <w:ind w:left="792" w:hanging="360"/>
      </w:pPr>
      <w:rPr>
        <w:rFonts w:hint="default"/>
      </w:rPr>
    </w:lvl>
    <w:lvl w:ilvl="1" w:tplc="04090019">
      <w:start w:val="1"/>
      <w:numFmt w:val="lowerLetter"/>
      <w:lvlText w:val="%2."/>
      <w:lvlJc w:val="left"/>
      <w:pPr>
        <w:ind w:left="1512" w:hanging="360"/>
      </w:pPr>
    </w:lvl>
    <w:lvl w:ilvl="2" w:tplc="0409001B">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5" w15:restartNumberingAfterBreak="0">
    <w:nsid w:val="29084E62"/>
    <w:multiLevelType w:val="hybridMultilevel"/>
    <w:tmpl w:val="D1369E8A"/>
    <w:lvl w:ilvl="0" w:tplc="7DA22284">
      <w:start w:val="1"/>
      <w:numFmt w:val="decimal"/>
      <w:pStyle w:val="PlantSubcriteria"/>
      <w:lvlText w:val="1.%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9850F9C"/>
    <w:multiLevelType w:val="hybridMultilevel"/>
    <w:tmpl w:val="FC8E6532"/>
    <w:lvl w:ilvl="0" w:tplc="9E14EA3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BE827E7"/>
    <w:multiLevelType w:val="hybridMultilevel"/>
    <w:tmpl w:val="91EA4F5C"/>
    <w:lvl w:ilvl="0" w:tplc="08249B14">
      <w:start w:val="1"/>
      <w:numFmt w:val="lowerLetter"/>
      <w:lvlText w:val="(%1)"/>
      <w:lvlJc w:val="left"/>
      <w:pPr>
        <w:ind w:left="1296" w:hanging="360"/>
      </w:pPr>
      <w:rPr>
        <w:rFonts w:hint="default"/>
        <w:b w:val="0"/>
        <w:bCs/>
        <w:color w:val="auto"/>
      </w:rPr>
    </w:lvl>
    <w:lvl w:ilvl="1" w:tplc="04090019">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38" w15:restartNumberingAfterBreak="0">
    <w:nsid w:val="2E5F29A7"/>
    <w:multiLevelType w:val="multilevel"/>
    <w:tmpl w:val="74F436A4"/>
    <w:lvl w:ilvl="0">
      <w:start w:val="1"/>
      <w:numFmt w:val="decimal"/>
      <w:lvlText w:val="%1."/>
      <w:lvlJc w:val="left"/>
      <w:pPr>
        <w:tabs>
          <w:tab w:val="num" w:pos="144"/>
        </w:tabs>
        <w:ind w:left="0" w:firstLine="0"/>
      </w:pPr>
      <w:rPr>
        <w:rFonts w:hint="default"/>
        <w:b/>
      </w:rPr>
    </w:lvl>
    <w:lvl w:ilvl="1">
      <w:start w:val="1"/>
      <w:numFmt w:val="decimal"/>
      <w:lvlRestart w:val="0"/>
      <w:suff w:val="space"/>
      <w:lvlText w:val="%1.%2"/>
      <w:lvlJc w:val="left"/>
      <w:pPr>
        <w:ind w:left="360" w:hanging="360"/>
      </w:pPr>
      <w:rPr>
        <w:rFonts w:hint="default"/>
      </w:rPr>
    </w:lvl>
    <w:lvl w:ilvl="2">
      <w:start w:val="1"/>
      <w:numFmt w:val="lowerLetter"/>
      <w:lvlText w:val="(%3)"/>
      <w:lvlJc w:val="left"/>
      <w:pPr>
        <w:ind w:left="965" w:hanging="360"/>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2F1E4775"/>
    <w:multiLevelType w:val="hybridMultilevel"/>
    <w:tmpl w:val="07F2386A"/>
    <w:lvl w:ilvl="0" w:tplc="9E14EA3E">
      <w:start w:val="1"/>
      <w:numFmt w:val="lowerLetter"/>
      <w:lvlText w:val="(%1)"/>
      <w:lvlJc w:val="left"/>
      <w:pPr>
        <w:ind w:left="1872" w:hanging="360"/>
      </w:pPr>
      <w:rPr>
        <w:rFonts w:hint="default"/>
      </w:rPr>
    </w:lvl>
    <w:lvl w:ilvl="1" w:tplc="04090019">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40" w15:restartNumberingAfterBreak="0">
    <w:nsid w:val="2F2977A7"/>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2FA04BF6"/>
    <w:multiLevelType w:val="hybridMultilevel"/>
    <w:tmpl w:val="F746BE44"/>
    <w:lvl w:ilvl="0" w:tplc="90325B6E">
      <w:start w:val="1"/>
      <w:numFmt w:val="lowerLetter"/>
      <w:lvlText w:val="(%1)"/>
      <w:lvlJc w:val="left"/>
      <w:pPr>
        <w:ind w:left="1440" w:hanging="360"/>
      </w:pPr>
      <w:rPr>
        <w:rFonts w:hint="default"/>
      </w:rPr>
    </w:lvl>
    <w:lvl w:ilvl="1" w:tplc="051EA4DA">
      <w:start w:val="1"/>
      <w:numFmt w:val="lowerLetter"/>
      <w:lvlText w:val="%2."/>
      <w:lvlJc w:val="left"/>
      <w:pPr>
        <w:ind w:left="1440" w:hanging="360"/>
      </w:pPr>
    </w:lvl>
    <w:lvl w:ilvl="2" w:tplc="DBA299EA">
      <w:start w:val="1"/>
      <w:numFmt w:val="lowerRoman"/>
      <w:lvlText w:val="(%3)"/>
      <w:lvlJc w:val="left"/>
      <w:pPr>
        <w:ind w:left="2340" w:hanging="360"/>
      </w:pPr>
      <w:rPr>
        <w:rFonts w:hint="default"/>
        <w:b w:val="0"/>
        <w:i w:val="0"/>
        <w:sz w:val="24"/>
      </w:rPr>
    </w:lvl>
    <w:lvl w:ilvl="3" w:tplc="C50290FA" w:tentative="1">
      <w:start w:val="1"/>
      <w:numFmt w:val="decimal"/>
      <w:lvlText w:val="%4."/>
      <w:lvlJc w:val="left"/>
      <w:pPr>
        <w:ind w:left="2880" w:hanging="360"/>
      </w:pPr>
    </w:lvl>
    <w:lvl w:ilvl="4" w:tplc="2E5614F2" w:tentative="1">
      <w:start w:val="1"/>
      <w:numFmt w:val="lowerLetter"/>
      <w:lvlText w:val="%5."/>
      <w:lvlJc w:val="left"/>
      <w:pPr>
        <w:ind w:left="3600" w:hanging="360"/>
      </w:pPr>
    </w:lvl>
    <w:lvl w:ilvl="5" w:tplc="DAEAC1A2" w:tentative="1">
      <w:start w:val="1"/>
      <w:numFmt w:val="lowerRoman"/>
      <w:lvlText w:val="%6."/>
      <w:lvlJc w:val="right"/>
      <w:pPr>
        <w:ind w:left="4320" w:hanging="180"/>
      </w:pPr>
    </w:lvl>
    <w:lvl w:ilvl="6" w:tplc="0EECB890" w:tentative="1">
      <w:start w:val="1"/>
      <w:numFmt w:val="decimal"/>
      <w:lvlText w:val="%7."/>
      <w:lvlJc w:val="left"/>
      <w:pPr>
        <w:ind w:left="5040" w:hanging="360"/>
      </w:pPr>
    </w:lvl>
    <w:lvl w:ilvl="7" w:tplc="1016A04E" w:tentative="1">
      <w:start w:val="1"/>
      <w:numFmt w:val="lowerLetter"/>
      <w:lvlText w:val="%8."/>
      <w:lvlJc w:val="left"/>
      <w:pPr>
        <w:ind w:left="5760" w:hanging="360"/>
      </w:pPr>
    </w:lvl>
    <w:lvl w:ilvl="8" w:tplc="46348AF0" w:tentative="1">
      <w:start w:val="1"/>
      <w:numFmt w:val="lowerRoman"/>
      <w:lvlText w:val="%9."/>
      <w:lvlJc w:val="right"/>
      <w:pPr>
        <w:ind w:left="6480" w:hanging="180"/>
      </w:pPr>
    </w:lvl>
  </w:abstractNum>
  <w:abstractNum w:abstractNumId="42" w15:restartNumberingAfterBreak="0">
    <w:nsid w:val="329A6BBF"/>
    <w:multiLevelType w:val="multilevel"/>
    <w:tmpl w:val="0409001D"/>
    <w:styleLink w:val="SPDParagraphheader1"/>
    <w:lvl w:ilvl="0">
      <w:start w:val="1"/>
      <w:numFmt w:val="decimal"/>
      <w:lvlText w:val="%1)"/>
      <w:lvlJc w:val="left"/>
      <w:pPr>
        <w:ind w:left="360" w:hanging="360"/>
      </w:pPr>
      <w:rPr>
        <w:rFonts w:ascii="Times New Roman Bold" w:hAnsi="Times New Roman Bold"/>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330460D5"/>
    <w:multiLevelType w:val="hybridMultilevel"/>
    <w:tmpl w:val="AB6E2930"/>
    <w:lvl w:ilvl="0" w:tplc="9E14EA3E">
      <w:start w:val="1"/>
      <w:numFmt w:val="lowerLetter"/>
      <w:lvlText w:val="(%1)"/>
      <w:lvlJc w:val="left"/>
      <w:pPr>
        <w:ind w:left="720" w:hanging="360"/>
      </w:pPr>
      <w:rPr>
        <w:rFonts w:hint="default"/>
      </w:rPr>
    </w:lvl>
    <w:lvl w:ilvl="1" w:tplc="0122E9BE" w:tentative="1">
      <w:start w:val="1"/>
      <w:numFmt w:val="lowerLetter"/>
      <w:lvlText w:val="%2."/>
      <w:lvlJc w:val="left"/>
      <w:pPr>
        <w:tabs>
          <w:tab w:val="num" w:pos="1440"/>
        </w:tabs>
        <w:ind w:left="1440" w:hanging="360"/>
      </w:pPr>
    </w:lvl>
    <w:lvl w:ilvl="2" w:tplc="B3A68538" w:tentative="1">
      <w:start w:val="1"/>
      <w:numFmt w:val="lowerRoman"/>
      <w:lvlText w:val="%3."/>
      <w:lvlJc w:val="right"/>
      <w:pPr>
        <w:tabs>
          <w:tab w:val="num" w:pos="2160"/>
        </w:tabs>
        <w:ind w:left="2160" w:hanging="180"/>
      </w:pPr>
    </w:lvl>
    <w:lvl w:ilvl="3" w:tplc="5AE69F50" w:tentative="1">
      <w:start w:val="1"/>
      <w:numFmt w:val="decimal"/>
      <w:lvlText w:val="%4."/>
      <w:lvlJc w:val="left"/>
      <w:pPr>
        <w:tabs>
          <w:tab w:val="num" w:pos="2880"/>
        </w:tabs>
        <w:ind w:left="2880" w:hanging="360"/>
      </w:pPr>
    </w:lvl>
    <w:lvl w:ilvl="4" w:tplc="69BE28BE" w:tentative="1">
      <w:start w:val="1"/>
      <w:numFmt w:val="lowerLetter"/>
      <w:lvlText w:val="%5."/>
      <w:lvlJc w:val="left"/>
      <w:pPr>
        <w:tabs>
          <w:tab w:val="num" w:pos="3600"/>
        </w:tabs>
        <w:ind w:left="3600" w:hanging="360"/>
      </w:pPr>
    </w:lvl>
    <w:lvl w:ilvl="5" w:tplc="5A62D62C" w:tentative="1">
      <w:start w:val="1"/>
      <w:numFmt w:val="lowerRoman"/>
      <w:lvlText w:val="%6."/>
      <w:lvlJc w:val="right"/>
      <w:pPr>
        <w:tabs>
          <w:tab w:val="num" w:pos="4320"/>
        </w:tabs>
        <w:ind w:left="4320" w:hanging="180"/>
      </w:pPr>
    </w:lvl>
    <w:lvl w:ilvl="6" w:tplc="0BDEADE6" w:tentative="1">
      <w:start w:val="1"/>
      <w:numFmt w:val="decimal"/>
      <w:lvlText w:val="%7."/>
      <w:lvlJc w:val="left"/>
      <w:pPr>
        <w:tabs>
          <w:tab w:val="num" w:pos="5040"/>
        </w:tabs>
        <w:ind w:left="5040" w:hanging="360"/>
      </w:pPr>
    </w:lvl>
    <w:lvl w:ilvl="7" w:tplc="BB46E85E" w:tentative="1">
      <w:start w:val="1"/>
      <w:numFmt w:val="lowerLetter"/>
      <w:lvlText w:val="%8."/>
      <w:lvlJc w:val="left"/>
      <w:pPr>
        <w:tabs>
          <w:tab w:val="num" w:pos="5760"/>
        </w:tabs>
        <w:ind w:left="5760" w:hanging="360"/>
      </w:pPr>
    </w:lvl>
    <w:lvl w:ilvl="8" w:tplc="0E1A540A" w:tentative="1">
      <w:start w:val="1"/>
      <w:numFmt w:val="lowerRoman"/>
      <w:lvlText w:val="%9."/>
      <w:lvlJc w:val="right"/>
      <w:pPr>
        <w:tabs>
          <w:tab w:val="num" w:pos="6480"/>
        </w:tabs>
        <w:ind w:left="6480" w:hanging="180"/>
      </w:pPr>
    </w:lvl>
  </w:abstractNum>
  <w:abstractNum w:abstractNumId="44" w15:restartNumberingAfterBreak="0">
    <w:nsid w:val="338108CB"/>
    <w:multiLevelType w:val="hybridMultilevel"/>
    <w:tmpl w:val="CA70E9FC"/>
    <w:lvl w:ilvl="0" w:tplc="0409001B">
      <w:start w:val="1"/>
      <w:numFmt w:val="lowerRoman"/>
      <w:lvlText w:val="%1."/>
      <w:lvlJc w:val="right"/>
      <w:pPr>
        <w:ind w:left="1440" w:hanging="360"/>
      </w:pPr>
      <w:rPr>
        <w:b w:val="0"/>
        <w:lang w:val="en-AU"/>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344736BF"/>
    <w:multiLevelType w:val="hybridMultilevel"/>
    <w:tmpl w:val="024C78FE"/>
    <w:lvl w:ilvl="0" w:tplc="9E14EA3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34B00A68"/>
    <w:multiLevelType w:val="hybridMultilevel"/>
    <w:tmpl w:val="E4DEA54A"/>
    <w:lvl w:ilvl="0" w:tplc="9E14EA3E">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351F199A"/>
    <w:multiLevelType w:val="hybridMultilevel"/>
    <w:tmpl w:val="BCF463DE"/>
    <w:lvl w:ilvl="0" w:tplc="9E14EA3E">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3ED10A5F"/>
    <w:multiLevelType w:val="multilevel"/>
    <w:tmpl w:val="DD022E6E"/>
    <w:lvl w:ilvl="0">
      <w:start w:val="1"/>
      <w:numFmt w:val="decimal"/>
      <w:lvlText w:val="%1."/>
      <w:lvlJc w:val="left"/>
      <w:pPr>
        <w:tabs>
          <w:tab w:val="num" w:pos="0"/>
        </w:tabs>
        <w:ind w:left="432" w:hanging="432"/>
      </w:pPr>
      <w:rPr>
        <w:rFonts w:hint="default"/>
        <w:b w:val="0"/>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9" w15:restartNumberingAfterBreak="0">
    <w:nsid w:val="3F026681"/>
    <w:multiLevelType w:val="hybridMultilevel"/>
    <w:tmpl w:val="7F22D4BE"/>
    <w:lvl w:ilvl="0" w:tplc="9E14EA3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3F60070E"/>
    <w:multiLevelType w:val="multilevel"/>
    <w:tmpl w:val="2E40BE22"/>
    <w:lvl w:ilvl="0">
      <w:start w:val="1"/>
      <w:numFmt w:val="decimal"/>
      <w:lvlText w:val="%1."/>
      <w:lvlJc w:val="left"/>
      <w:pPr>
        <w:tabs>
          <w:tab w:val="num" w:pos="144"/>
        </w:tabs>
        <w:ind w:left="0" w:firstLine="0"/>
      </w:pPr>
      <w:rPr>
        <w:rFonts w:hint="default"/>
        <w:strike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ind w:left="965" w:hanging="360"/>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1" w15:restartNumberingAfterBreak="0">
    <w:nsid w:val="42A56FA1"/>
    <w:multiLevelType w:val="hybridMultilevel"/>
    <w:tmpl w:val="1F4AC8DA"/>
    <w:lvl w:ilvl="0" w:tplc="9E14EA3E">
      <w:start w:val="1"/>
      <w:numFmt w:val="lowerLetter"/>
      <w:lvlText w:val="(%1)"/>
      <w:lvlJc w:val="left"/>
      <w:pPr>
        <w:ind w:left="360" w:hanging="360"/>
      </w:pPr>
      <w:rPr>
        <w:rFonts w:hint="default"/>
        <w:b w:val="0"/>
        <w:i w:val="0"/>
        <w:color w:val="auto"/>
        <w:sz w:val="24"/>
        <w:szCs w:val="22"/>
        <w:u w:val="none"/>
      </w:rPr>
    </w:lvl>
    <w:lvl w:ilvl="1" w:tplc="49524FF4">
      <w:start w:val="1"/>
      <w:numFmt w:val="lowerLetter"/>
      <w:lvlText w:val="%2)"/>
      <w:lvlJc w:val="left"/>
      <w:pPr>
        <w:ind w:left="1400" w:hanging="68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43A96236"/>
    <w:multiLevelType w:val="hybridMultilevel"/>
    <w:tmpl w:val="7DF21506"/>
    <w:lvl w:ilvl="0" w:tplc="9E14EA3E">
      <w:start w:val="1"/>
      <w:numFmt w:val="lowerLetter"/>
      <w:lvlText w:val="(%1)"/>
      <w:lvlJc w:val="left"/>
      <w:pPr>
        <w:ind w:left="1440" w:hanging="360"/>
      </w:pPr>
      <w:rPr>
        <w:rFonts w:hint="default"/>
        <w:b/>
        <w:i w:val="0"/>
        <w:color w:val="auto"/>
        <w:sz w:val="24"/>
        <w:szCs w:val="24"/>
        <w:u w:val="none"/>
        <w:lang w:val="es-AR"/>
      </w:rPr>
    </w:lvl>
    <w:lvl w:ilvl="1" w:tplc="04090019">
      <w:start w:val="1"/>
      <w:numFmt w:val="lowerLetter"/>
      <w:lvlText w:val="%2."/>
      <w:lvlJc w:val="left"/>
      <w:pPr>
        <w:ind w:left="1734" w:hanging="360"/>
      </w:pPr>
    </w:lvl>
    <w:lvl w:ilvl="2" w:tplc="0409001B">
      <w:start w:val="1"/>
      <w:numFmt w:val="lowerRoman"/>
      <w:lvlText w:val="%3."/>
      <w:lvlJc w:val="right"/>
      <w:pPr>
        <w:ind w:left="2454" w:hanging="180"/>
      </w:pPr>
    </w:lvl>
    <w:lvl w:ilvl="3" w:tplc="0409000F" w:tentative="1">
      <w:start w:val="1"/>
      <w:numFmt w:val="decimal"/>
      <w:lvlText w:val="%4."/>
      <w:lvlJc w:val="left"/>
      <w:pPr>
        <w:ind w:left="3174" w:hanging="360"/>
      </w:pPr>
    </w:lvl>
    <w:lvl w:ilvl="4" w:tplc="04090019" w:tentative="1">
      <w:start w:val="1"/>
      <w:numFmt w:val="lowerLetter"/>
      <w:lvlText w:val="%5."/>
      <w:lvlJc w:val="left"/>
      <w:pPr>
        <w:ind w:left="3894" w:hanging="360"/>
      </w:pPr>
    </w:lvl>
    <w:lvl w:ilvl="5" w:tplc="0409001B" w:tentative="1">
      <w:start w:val="1"/>
      <w:numFmt w:val="lowerRoman"/>
      <w:lvlText w:val="%6."/>
      <w:lvlJc w:val="right"/>
      <w:pPr>
        <w:ind w:left="4614" w:hanging="180"/>
      </w:pPr>
    </w:lvl>
    <w:lvl w:ilvl="6" w:tplc="0409000F" w:tentative="1">
      <w:start w:val="1"/>
      <w:numFmt w:val="decimal"/>
      <w:lvlText w:val="%7."/>
      <w:lvlJc w:val="left"/>
      <w:pPr>
        <w:ind w:left="5334" w:hanging="360"/>
      </w:pPr>
    </w:lvl>
    <w:lvl w:ilvl="7" w:tplc="04090019" w:tentative="1">
      <w:start w:val="1"/>
      <w:numFmt w:val="lowerLetter"/>
      <w:lvlText w:val="%8."/>
      <w:lvlJc w:val="left"/>
      <w:pPr>
        <w:ind w:left="6054" w:hanging="360"/>
      </w:pPr>
    </w:lvl>
    <w:lvl w:ilvl="8" w:tplc="0409001B" w:tentative="1">
      <w:start w:val="1"/>
      <w:numFmt w:val="lowerRoman"/>
      <w:lvlText w:val="%9."/>
      <w:lvlJc w:val="right"/>
      <w:pPr>
        <w:ind w:left="6774" w:hanging="180"/>
      </w:pPr>
    </w:lvl>
  </w:abstractNum>
  <w:abstractNum w:abstractNumId="53" w15:restartNumberingAfterBreak="0">
    <w:nsid w:val="43C059B4"/>
    <w:multiLevelType w:val="hybridMultilevel"/>
    <w:tmpl w:val="A1F489FE"/>
    <w:lvl w:ilvl="0" w:tplc="477858D4">
      <w:start w:val="1"/>
      <w:numFmt w:val="lowerLetter"/>
      <w:lvlText w:val="(%1)"/>
      <w:lvlJc w:val="left"/>
      <w:pPr>
        <w:ind w:left="1440" w:hanging="360"/>
      </w:pPr>
      <w:rPr>
        <w:rFonts w:ascii="Times New Roman" w:hAnsi="Times New Roman" w:cs="Times New Roman"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15:restartNumberingAfterBreak="0">
    <w:nsid w:val="43E61513"/>
    <w:multiLevelType w:val="hybridMultilevel"/>
    <w:tmpl w:val="4678BA1C"/>
    <w:lvl w:ilvl="0" w:tplc="9E14EA3E">
      <w:start w:val="1"/>
      <w:numFmt w:val="lowerLetter"/>
      <w:lvlText w:val="(%1)"/>
      <w:lvlJc w:val="left"/>
      <w:pPr>
        <w:ind w:left="1314" w:hanging="360"/>
      </w:pPr>
      <w:rPr>
        <w:rFonts w:hint="default"/>
      </w:rPr>
    </w:lvl>
    <w:lvl w:ilvl="1" w:tplc="04090019">
      <w:start w:val="1"/>
      <w:numFmt w:val="lowerLetter"/>
      <w:lvlText w:val="%2."/>
      <w:lvlJc w:val="left"/>
      <w:pPr>
        <w:ind w:left="2034" w:hanging="360"/>
      </w:pPr>
    </w:lvl>
    <w:lvl w:ilvl="2" w:tplc="0409001B" w:tentative="1">
      <w:start w:val="1"/>
      <w:numFmt w:val="lowerRoman"/>
      <w:lvlText w:val="%3."/>
      <w:lvlJc w:val="right"/>
      <w:pPr>
        <w:ind w:left="2754" w:hanging="180"/>
      </w:pPr>
    </w:lvl>
    <w:lvl w:ilvl="3" w:tplc="0409000F" w:tentative="1">
      <w:start w:val="1"/>
      <w:numFmt w:val="decimal"/>
      <w:lvlText w:val="%4."/>
      <w:lvlJc w:val="left"/>
      <w:pPr>
        <w:ind w:left="3474" w:hanging="360"/>
      </w:pPr>
    </w:lvl>
    <w:lvl w:ilvl="4" w:tplc="04090019" w:tentative="1">
      <w:start w:val="1"/>
      <w:numFmt w:val="lowerLetter"/>
      <w:lvlText w:val="%5."/>
      <w:lvlJc w:val="left"/>
      <w:pPr>
        <w:ind w:left="4194" w:hanging="360"/>
      </w:pPr>
    </w:lvl>
    <w:lvl w:ilvl="5" w:tplc="0409001B" w:tentative="1">
      <w:start w:val="1"/>
      <w:numFmt w:val="lowerRoman"/>
      <w:lvlText w:val="%6."/>
      <w:lvlJc w:val="right"/>
      <w:pPr>
        <w:ind w:left="4914" w:hanging="180"/>
      </w:pPr>
    </w:lvl>
    <w:lvl w:ilvl="6" w:tplc="0409000F" w:tentative="1">
      <w:start w:val="1"/>
      <w:numFmt w:val="decimal"/>
      <w:lvlText w:val="%7."/>
      <w:lvlJc w:val="left"/>
      <w:pPr>
        <w:ind w:left="5634" w:hanging="360"/>
      </w:pPr>
    </w:lvl>
    <w:lvl w:ilvl="7" w:tplc="04090019" w:tentative="1">
      <w:start w:val="1"/>
      <w:numFmt w:val="lowerLetter"/>
      <w:lvlText w:val="%8."/>
      <w:lvlJc w:val="left"/>
      <w:pPr>
        <w:ind w:left="6354" w:hanging="360"/>
      </w:pPr>
    </w:lvl>
    <w:lvl w:ilvl="8" w:tplc="0409001B" w:tentative="1">
      <w:start w:val="1"/>
      <w:numFmt w:val="lowerRoman"/>
      <w:lvlText w:val="%9."/>
      <w:lvlJc w:val="right"/>
      <w:pPr>
        <w:ind w:left="7074" w:hanging="180"/>
      </w:pPr>
    </w:lvl>
  </w:abstractNum>
  <w:abstractNum w:abstractNumId="55" w15:restartNumberingAfterBreak="0">
    <w:nsid w:val="456031CB"/>
    <w:multiLevelType w:val="multilevel"/>
    <w:tmpl w:val="ED6E3100"/>
    <w:lvl w:ilvl="0">
      <w:start w:val="1"/>
      <w:numFmt w:val="decimal"/>
      <w:lvlText w:val="%1."/>
      <w:lvlJc w:val="left"/>
      <w:pPr>
        <w:tabs>
          <w:tab w:val="num" w:pos="144"/>
        </w:tabs>
        <w:ind w:left="0" w:firstLine="0"/>
      </w:pPr>
      <w:rPr>
        <w:rFonts w:hint="default"/>
        <w:strike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ind w:left="965" w:hanging="360"/>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6" w15:restartNumberingAfterBreak="0">
    <w:nsid w:val="484C5472"/>
    <w:multiLevelType w:val="hybridMultilevel"/>
    <w:tmpl w:val="9044F3BC"/>
    <w:lvl w:ilvl="0" w:tplc="8DCA0D48">
      <w:start w:val="1"/>
      <w:numFmt w:val="lowerRoman"/>
      <w:lvlText w:val="(%1)"/>
      <w:lvlJc w:val="left"/>
      <w:pPr>
        <w:ind w:left="1800" w:hanging="360"/>
      </w:pPr>
      <w:rPr>
        <w:rFonts w:hint="default"/>
        <w:b w:val="0"/>
        <w:i w:val="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15361BC8">
      <w:start w:val="1"/>
      <w:numFmt w:val="lowerRoman"/>
      <w:lvlText w:val="%4)"/>
      <w:lvlJc w:val="left"/>
      <w:pPr>
        <w:ind w:left="4320" w:hanging="720"/>
      </w:pPr>
      <w:rPr>
        <w:rFonts w:hint="default"/>
      </w:r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7" w15:restartNumberingAfterBreak="0">
    <w:nsid w:val="4B78786E"/>
    <w:multiLevelType w:val="multilevel"/>
    <w:tmpl w:val="F07EB300"/>
    <w:lvl w:ilvl="0">
      <w:start w:val="1"/>
      <w:numFmt w:val="decimal"/>
      <w:lvlText w:val="%1."/>
      <w:lvlJc w:val="left"/>
      <w:pPr>
        <w:tabs>
          <w:tab w:val="num" w:pos="144"/>
        </w:tabs>
        <w:ind w:left="0" w:firstLine="0"/>
      </w:pPr>
      <w:rPr>
        <w:rFonts w:hint="default"/>
        <w:b/>
      </w:rPr>
    </w:lvl>
    <w:lvl w:ilvl="1">
      <w:start w:val="3"/>
      <w:numFmt w:val="decimal"/>
      <w:lvlText w:val="1.%2"/>
      <w:lvlJc w:val="left"/>
      <w:pPr>
        <w:tabs>
          <w:tab w:val="num" w:pos="600"/>
        </w:tabs>
        <w:ind w:left="600" w:hanging="600"/>
      </w:pPr>
      <w:rPr>
        <w:rFonts w:hint="default"/>
      </w:rPr>
    </w:lvl>
    <w:lvl w:ilvl="2">
      <w:start w:val="1"/>
      <w:numFmt w:val="lowerLetter"/>
      <w:lvlText w:val="(%3)"/>
      <w:lvlJc w:val="left"/>
      <w:pPr>
        <w:ind w:left="965" w:hanging="360"/>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8" w15:restartNumberingAfterBreak="0">
    <w:nsid w:val="4D8F1A62"/>
    <w:multiLevelType w:val="hybridMultilevel"/>
    <w:tmpl w:val="543042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60" w15:restartNumberingAfterBreak="0">
    <w:nsid w:val="4F622C9B"/>
    <w:multiLevelType w:val="hybridMultilevel"/>
    <w:tmpl w:val="E26E32EE"/>
    <w:lvl w:ilvl="0" w:tplc="CA56C274">
      <w:start w:val="1"/>
      <w:numFmt w:val="lowerRoman"/>
      <w:lvlText w:val="(%1)"/>
      <w:lvlJc w:val="left"/>
      <w:pPr>
        <w:ind w:left="1570" w:hanging="360"/>
      </w:pPr>
      <w:rPr>
        <w:rFonts w:hint="default"/>
        <w:b w:val="0"/>
        <w:i w:val="0"/>
      </w:rPr>
    </w:lvl>
    <w:lvl w:ilvl="1" w:tplc="04090019" w:tentative="1">
      <w:start w:val="1"/>
      <w:numFmt w:val="lowerLetter"/>
      <w:lvlText w:val="%2."/>
      <w:lvlJc w:val="left"/>
      <w:pPr>
        <w:ind w:left="-30" w:hanging="360"/>
      </w:pPr>
    </w:lvl>
    <w:lvl w:ilvl="2" w:tplc="0409001B" w:tentative="1">
      <w:start w:val="1"/>
      <w:numFmt w:val="lowerRoman"/>
      <w:lvlText w:val="%3."/>
      <w:lvlJc w:val="right"/>
      <w:pPr>
        <w:ind w:left="690" w:hanging="180"/>
      </w:pPr>
    </w:lvl>
    <w:lvl w:ilvl="3" w:tplc="0409000F" w:tentative="1">
      <w:start w:val="1"/>
      <w:numFmt w:val="decimal"/>
      <w:lvlText w:val="%4."/>
      <w:lvlJc w:val="left"/>
      <w:pPr>
        <w:ind w:left="1410" w:hanging="360"/>
      </w:pPr>
    </w:lvl>
    <w:lvl w:ilvl="4" w:tplc="04090019" w:tentative="1">
      <w:start w:val="1"/>
      <w:numFmt w:val="lowerLetter"/>
      <w:lvlText w:val="%5."/>
      <w:lvlJc w:val="left"/>
      <w:pPr>
        <w:ind w:left="2130" w:hanging="360"/>
      </w:pPr>
    </w:lvl>
    <w:lvl w:ilvl="5" w:tplc="0409001B" w:tentative="1">
      <w:start w:val="1"/>
      <w:numFmt w:val="lowerRoman"/>
      <w:lvlText w:val="%6."/>
      <w:lvlJc w:val="right"/>
      <w:pPr>
        <w:ind w:left="2850" w:hanging="180"/>
      </w:pPr>
    </w:lvl>
    <w:lvl w:ilvl="6" w:tplc="0409000F" w:tentative="1">
      <w:start w:val="1"/>
      <w:numFmt w:val="decimal"/>
      <w:lvlText w:val="%7."/>
      <w:lvlJc w:val="left"/>
      <w:pPr>
        <w:ind w:left="3570" w:hanging="360"/>
      </w:pPr>
    </w:lvl>
    <w:lvl w:ilvl="7" w:tplc="04090019" w:tentative="1">
      <w:start w:val="1"/>
      <w:numFmt w:val="lowerLetter"/>
      <w:lvlText w:val="%8."/>
      <w:lvlJc w:val="left"/>
      <w:pPr>
        <w:ind w:left="4290" w:hanging="360"/>
      </w:pPr>
    </w:lvl>
    <w:lvl w:ilvl="8" w:tplc="0409001B" w:tentative="1">
      <w:start w:val="1"/>
      <w:numFmt w:val="lowerRoman"/>
      <w:lvlText w:val="%9."/>
      <w:lvlJc w:val="right"/>
      <w:pPr>
        <w:ind w:left="5010" w:hanging="180"/>
      </w:pPr>
    </w:lvl>
  </w:abstractNum>
  <w:abstractNum w:abstractNumId="61" w15:restartNumberingAfterBreak="0">
    <w:nsid w:val="4FCD2349"/>
    <w:multiLevelType w:val="hybridMultilevel"/>
    <w:tmpl w:val="CD44650A"/>
    <w:lvl w:ilvl="0" w:tplc="9E14EA3E">
      <w:start w:val="1"/>
      <w:numFmt w:val="lowerLetter"/>
      <w:lvlText w:val="(%1)"/>
      <w:lvlJc w:val="left"/>
      <w:pPr>
        <w:ind w:left="1980" w:hanging="360"/>
      </w:pPr>
      <w:rPr>
        <w:rFonts w:hint="default"/>
      </w:r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62" w15:restartNumberingAfterBreak="0">
    <w:nsid w:val="52346E8F"/>
    <w:multiLevelType w:val="hybridMultilevel"/>
    <w:tmpl w:val="3ACC1086"/>
    <w:lvl w:ilvl="0" w:tplc="2C3434B8">
      <w:start w:val="1"/>
      <w:numFmt w:val="upperLetter"/>
      <w:pStyle w:val="TOC6-1"/>
      <w:lvlText w:val="%1."/>
      <w:lvlJc w:val="center"/>
      <w:pPr>
        <w:ind w:left="1008" w:hanging="360"/>
      </w:pPr>
      <w:rPr>
        <w:rFonts w:ascii="Times New Roman" w:hAnsi="Times New Roman" w:hint="default"/>
        <w:b/>
        <w:i w:val="0"/>
        <w:sz w:val="28"/>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63" w15:restartNumberingAfterBreak="0">
    <w:nsid w:val="53147D9C"/>
    <w:multiLevelType w:val="multilevel"/>
    <w:tmpl w:val="CD4A0816"/>
    <w:lvl w:ilvl="0">
      <w:start w:val="1"/>
      <w:numFmt w:val="decimal"/>
      <w:pStyle w:val="S1-Header2"/>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296"/>
        </w:tabs>
        <w:ind w:left="1296" w:hanging="576"/>
      </w:pPr>
      <w:rPr>
        <w:rFonts w:ascii="Times New Roman" w:hAnsi="Times New Roman" w:hint="default"/>
        <w:b w:val="0"/>
        <w:i w:val="0"/>
        <w:color w:val="000000" w:themeColor="text1"/>
        <w:sz w:val="24"/>
      </w:rPr>
    </w:lvl>
    <w:lvl w:ilvl="2">
      <w:start w:val="1"/>
      <w:numFmt w:val="lowerLetter"/>
      <w:lvlText w:val="%3)"/>
      <w:lvlJc w:val="left"/>
      <w:pPr>
        <w:tabs>
          <w:tab w:val="num" w:pos="864"/>
        </w:tabs>
        <w:ind w:left="864" w:hanging="432"/>
      </w:pPr>
      <w:rPr>
        <w:rFonts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4" w15:restartNumberingAfterBreak="0">
    <w:nsid w:val="53CC7906"/>
    <w:multiLevelType w:val="multilevel"/>
    <w:tmpl w:val="6B306944"/>
    <w:lvl w:ilvl="0">
      <w:start w:val="1"/>
      <w:numFmt w:val="decimal"/>
      <w:pStyle w:val="S1-OptB-subpara"/>
      <w:isLgl/>
      <w:lvlText w:val="%1"/>
      <w:lvlJc w:val="left"/>
      <w:pPr>
        <w:tabs>
          <w:tab w:val="num" w:pos="360"/>
        </w:tabs>
        <w:ind w:left="360" w:hanging="360"/>
      </w:pPr>
      <w:rPr>
        <w:rFonts w:hint="default"/>
        <w:b/>
        <w:i w:val="0"/>
        <w:sz w:val="24"/>
      </w:rPr>
    </w:lvl>
    <w:lvl w:ilvl="1">
      <w:start w:val="1"/>
      <w:numFmt w:val="decimal"/>
      <w:pStyle w:val="S1-OptB-subpara"/>
      <w:lvlText w:val="%1.%2"/>
      <w:lvlJc w:val="left"/>
      <w:pPr>
        <w:tabs>
          <w:tab w:val="num" w:pos="360"/>
        </w:tabs>
        <w:ind w:left="360" w:hanging="360"/>
      </w:pPr>
      <w:rPr>
        <w:rFonts w:hint="default"/>
        <w:b w:val="0"/>
        <w:i w:val="0"/>
        <w:sz w:val="24"/>
      </w:rPr>
    </w:lvl>
    <w:lvl w:ilvl="2">
      <w:start w:val="1"/>
      <w:numFmt w:val="lowerRoman"/>
      <w:lvlText w:val="(%3)"/>
      <w:lvlJc w:val="left"/>
      <w:pPr>
        <w:tabs>
          <w:tab w:val="num" w:pos="720"/>
        </w:tabs>
        <w:ind w:left="720" w:hanging="360"/>
      </w:pPr>
      <w:rPr>
        <w:rFonts w:hint="default"/>
        <w:b w:val="0"/>
        <w:i w:val="0"/>
        <w:sz w:val="24"/>
      </w:rPr>
    </w:lvl>
    <w:lvl w:ilvl="3">
      <w:start w:val="1"/>
      <w:numFmt w:val="decimal"/>
      <w:lvlText w:val="(%4)"/>
      <w:lvlJc w:val="left"/>
      <w:pPr>
        <w:tabs>
          <w:tab w:val="num" w:pos="1080"/>
        </w:tabs>
        <w:ind w:left="1080" w:hanging="360"/>
      </w:pPr>
      <w:rPr>
        <w:rFonts w:hint="default"/>
        <w:b w:val="0"/>
        <w:i w:val="0"/>
        <w:sz w:val="24"/>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65" w15:restartNumberingAfterBreak="0">
    <w:nsid w:val="546B415D"/>
    <w:multiLevelType w:val="hybridMultilevel"/>
    <w:tmpl w:val="C2B4EC0C"/>
    <w:lvl w:ilvl="0" w:tplc="8BE68C00">
      <w:start w:val="1"/>
      <w:numFmt w:val="lowerRoman"/>
      <w:lvlText w:val="(%1)"/>
      <w:lvlJc w:val="left"/>
      <w:pPr>
        <w:ind w:left="1872" w:hanging="360"/>
      </w:pPr>
      <w:rPr>
        <w:rFonts w:hint="default"/>
      </w:rPr>
    </w:lvl>
    <w:lvl w:ilvl="1" w:tplc="04090019">
      <w:start w:val="1"/>
      <w:numFmt w:val="lowerLetter"/>
      <w:lvlText w:val="%2."/>
      <w:lvlJc w:val="left"/>
      <w:pPr>
        <w:ind w:left="2592" w:hanging="360"/>
      </w:pPr>
    </w:lvl>
    <w:lvl w:ilvl="2" w:tplc="0409001B">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66" w15:restartNumberingAfterBreak="0">
    <w:nsid w:val="55740507"/>
    <w:multiLevelType w:val="hybridMultilevel"/>
    <w:tmpl w:val="0936CA7C"/>
    <w:lvl w:ilvl="0" w:tplc="9E14EA3E">
      <w:start w:val="1"/>
      <w:numFmt w:val="lowerLetter"/>
      <w:lvlText w:val="(%1)"/>
      <w:lvlJc w:val="left"/>
      <w:pPr>
        <w:ind w:left="720" w:hanging="360"/>
      </w:pPr>
      <w:rPr>
        <w:rFonts w:hint="default"/>
        <w:b w:val="0"/>
        <w:i w:val="0"/>
        <w:color w:val="auto"/>
        <w:sz w:val="24"/>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55804A69"/>
    <w:multiLevelType w:val="hybridMultilevel"/>
    <w:tmpl w:val="C70CBFD0"/>
    <w:lvl w:ilvl="0" w:tplc="9E14EA3E">
      <w:start w:val="1"/>
      <w:numFmt w:val="lowerLetter"/>
      <w:lvlText w:val="(%1)"/>
      <w:lvlJc w:val="left"/>
      <w:pPr>
        <w:ind w:left="1872" w:hanging="360"/>
      </w:pPr>
      <w:rPr>
        <w:rFonts w:hint="default"/>
      </w:rPr>
    </w:lvl>
    <w:lvl w:ilvl="1" w:tplc="04090019">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68" w15:restartNumberingAfterBreak="0">
    <w:nsid w:val="568F0241"/>
    <w:multiLevelType w:val="hybridMultilevel"/>
    <w:tmpl w:val="27369B0C"/>
    <w:lvl w:ilvl="0" w:tplc="9E14EA3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5A180EE4"/>
    <w:multiLevelType w:val="hybridMultilevel"/>
    <w:tmpl w:val="73002612"/>
    <w:lvl w:ilvl="0" w:tplc="9E14EA3E">
      <w:start w:val="1"/>
      <w:numFmt w:val="lowerLetter"/>
      <w:lvlText w:val="(%1)"/>
      <w:lvlJc w:val="left"/>
      <w:pPr>
        <w:ind w:left="1456" w:hanging="360"/>
      </w:pPr>
      <w:rPr>
        <w:rFonts w:hint="default"/>
      </w:rPr>
    </w:lvl>
    <w:lvl w:ilvl="1" w:tplc="04090019" w:tentative="1">
      <w:start w:val="1"/>
      <w:numFmt w:val="lowerLetter"/>
      <w:lvlText w:val="%2."/>
      <w:lvlJc w:val="left"/>
      <w:pPr>
        <w:ind w:left="2176" w:hanging="360"/>
      </w:pPr>
    </w:lvl>
    <w:lvl w:ilvl="2" w:tplc="0409001B" w:tentative="1">
      <w:start w:val="1"/>
      <w:numFmt w:val="lowerRoman"/>
      <w:lvlText w:val="%3."/>
      <w:lvlJc w:val="right"/>
      <w:pPr>
        <w:ind w:left="2896" w:hanging="180"/>
      </w:pPr>
    </w:lvl>
    <w:lvl w:ilvl="3" w:tplc="0409000F" w:tentative="1">
      <w:start w:val="1"/>
      <w:numFmt w:val="decimal"/>
      <w:lvlText w:val="%4."/>
      <w:lvlJc w:val="left"/>
      <w:pPr>
        <w:ind w:left="3616" w:hanging="360"/>
      </w:pPr>
    </w:lvl>
    <w:lvl w:ilvl="4" w:tplc="04090019" w:tentative="1">
      <w:start w:val="1"/>
      <w:numFmt w:val="lowerLetter"/>
      <w:lvlText w:val="%5."/>
      <w:lvlJc w:val="left"/>
      <w:pPr>
        <w:ind w:left="4336" w:hanging="360"/>
      </w:pPr>
    </w:lvl>
    <w:lvl w:ilvl="5" w:tplc="0409001B" w:tentative="1">
      <w:start w:val="1"/>
      <w:numFmt w:val="lowerRoman"/>
      <w:lvlText w:val="%6."/>
      <w:lvlJc w:val="right"/>
      <w:pPr>
        <w:ind w:left="5056" w:hanging="180"/>
      </w:pPr>
    </w:lvl>
    <w:lvl w:ilvl="6" w:tplc="0409000F" w:tentative="1">
      <w:start w:val="1"/>
      <w:numFmt w:val="decimal"/>
      <w:lvlText w:val="%7."/>
      <w:lvlJc w:val="left"/>
      <w:pPr>
        <w:ind w:left="5776" w:hanging="360"/>
      </w:pPr>
    </w:lvl>
    <w:lvl w:ilvl="7" w:tplc="04090019" w:tentative="1">
      <w:start w:val="1"/>
      <w:numFmt w:val="lowerLetter"/>
      <w:lvlText w:val="%8."/>
      <w:lvlJc w:val="left"/>
      <w:pPr>
        <w:ind w:left="6496" w:hanging="360"/>
      </w:pPr>
    </w:lvl>
    <w:lvl w:ilvl="8" w:tplc="0409001B" w:tentative="1">
      <w:start w:val="1"/>
      <w:numFmt w:val="lowerRoman"/>
      <w:lvlText w:val="%9."/>
      <w:lvlJc w:val="right"/>
      <w:pPr>
        <w:ind w:left="7216" w:hanging="180"/>
      </w:pPr>
    </w:lvl>
  </w:abstractNum>
  <w:abstractNum w:abstractNumId="70" w15:restartNumberingAfterBreak="0">
    <w:nsid w:val="5B1453D5"/>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1" w15:restartNumberingAfterBreak="0">
    <w:nsid w:val="5E1E67D3"/>
    <w:multiLevelType w:val="hybridMultilevel"/>
    <w:tmpl w:val="80EA22FC"/>
    <w:lvl w:ilvl="0" w:tplc="6D304A10">
      <w:start w:val="1"/>
      <w:numFmt w:val="lowerLetter"/>
      <w:lvlText w:val="(%1)"/>
      <w:lvlJc w:val="left"/>
      <w:pPr>
        <w:ind w:left="1080" w:hanging="360"/>
      </w:pPr>
      <w:rPr>
        <w:rFonts w:hint="default"/>
        <w:i w:val="0"/>
        <w:iCs/>
        <w:sz w:val="24"/>
        <w:szCs w:val="24"/>
      </w:rPr>
    </w:lvl>
    <w:lvl w:ilvl="1" w:tplc="04090003">
      <w:start w:val="1"/>
      <w:numFmt w:val="lowerLetter"/>
      <w:lvlText w:val="%2."/>
      <w:lvlJc w:val="left"/>
      <w:pPr>
        <w:tabs>
          <w:tab w:val="num" w:pos="1800"/>
        </w:tabs>
        <w:ind w:left="1800" w:hanging="360"/>
      </w:pPr>
    </w:lvl>
    <w:lvl w:ilvl="2" w:tplc="04090005">
      <w:start w:val="1"/>
      <w:numFmt w:val="lowerRoman"/>
      <w:lvlText w:val="%3."/>
      <w:lvlJc w:val="right"/>
      <w:pPr>
        <w:tabs>
          <w:tab w:val="num" w:pos="2520"/>
        </w:tabs>
        <w:ind w:left="2520" w:hanging="180"/>
      </w:pPr>
    </w:lvl>
    <w:lvl w:ilvl="3" w:tplc="04090001">
      <w:start w:val="1"/>
      <w:numFmt w:val="decimal"/>
      <w:lvlText w:val="%4."/>
      <w:lvlJc w:val="left"/>
      <w:pPr>
        <w:tabs>
          <w:tab w:val="num" w:pos="3240"/>
        </w:tabs>
        <w:ind w:left="3240" w:hanging="360"/>
      </w:pPr>
    </w:lvl>
    <w:lvl w:ilvl="4" w:tplc="04090003">
      <w:start w:val="1"/>
      <w:numFmt w:val="lowerLetter"/>
      <w:lvlText w:val="%5."/>
      <w:lvlJc w:val="left"/>
      <w:pPr>
        <w:tabs>
          <w:tab w:val="num" w:pos="3960"/>
        </w:tabs>
        <w:ind w:left="3960" w:hanging="360"/>
      </w:pPr>
    </w:lvl>
    <w:lvl w:ilvl="5" w:tplc="04090005">
      <w:start w:val="1"/>
      <w:numFmt w:val="lowerRoman"/>
      <w:lvlText w:val="%6."/>
      <w:lvlJc w:val="right"/>
      <w:pPr>
        <w:tabs>
          <w:tab w:val="num" w:pos="4680"/>
        </w:tabs>
        <w:ind w:left="4680" w:hanging="180"/>
      </w:pPr>
    </w:lvl>
    <w:lvl w:ilvl="6" w:tplc="04090001">
      <w:start w:val="1"/>
      <w:numFmt w:val="decimal"/>
      <w:lvlText w:val="%7."/>
      <w:lvlJc w:val="left"/>
      <w:pPr>
        <w:tabs>
          <w:tab w:val="num" w:pos="5400"/>
        </w:tabs>
        <w:ind w:left="5400" w:hanging="360"/>
      </w:pPr>
    </w:lvl>
    <w:lvl w:ilvl="7" w:tplc="04090003">
      <w:start w:val="1"/>
      <w:numFmt w:val="lowerLetter"/>
      <w:lvlText w:val="%8."/>
      <w:lvlJc w:val="left"/>
      <w:pPr>
        <w:tabs>
          <w:tab w:val="num" w:pos="6120"/>
        </w:tabs>
        <w:ind w:left="6120" w:hanging="360"/>
      </w:pPr>
    </w:lvl>
    <w:lvl w:ilvl="8" w:tplc="04090005">
      <w:start w:val="1"/>
      <w:numFmt w:val="lowerRoman"/>
      <w:lvlText w:val="%9."/>
      <w:lvlJc w:val="right"/>
      <w:pPr>
        <w:tabs>
          <w:tab w:val="num" w:pos="6840"/>
        </w:tabs>
        <w:ind w:left="6840" w:hanging="180"/>
      </w:pPr>
    </w:lvl>
  </w:abstractNum>
  <w:abstractNum w:abstractNumId="72" w15:restartNumberingAfterBreak="0">
    <w:nsid w:val="5E273CCD"/>
    <w:multiLevelType w:val="hybridMultilevel"/>
    <w:tmpl w:val="23EEB36C"/>
    <w:lvl w:ilvl="0" w:tplc="9E14EA3E">
      <w:start w:val="1"/>
      <w:numFmt w:val="lowerLetter"/>
      <w:lvlText w:val="(%1)"/>
      <w:lvlJc w:val="left"/>
      <w:pPr>
        <w:ind w:left="720" w:hanging="360"/>
      </w:pPr>
      <w:rPr>
        <w:rFonts w:hint="default"/>
        <w:b w:val="0"/>
        <w:i w:val="0"/>
        <w:color w:val="auto"/>
        <w:sz w:val="24"/>
        <w:szCs w:val="24"/>
        <w:u w:val="none"/>
      </w:rPr>
    </w:lvl>
    <w:lvl w:ilvl="1" w:tplc="F940C356">
      <w:start w:val="1"/>
      <w:numFmt w:val="lowerLetter"/>
      <w:lvlText w:val="%2."/>
      <w:lvlJc w:val="left"/>
      <w:pPr>
        <w:ind w:left="1440" w:hanging="360"/>
      </w:pPr>
    </w:lvl>
    <w:lvl w:ilvl="2" w:tplc="6FAA5E46" w:tentative="1">
      <w:start w:val="1"/>
      <w:numFmt w:val="lowerRoman"/>
      <w:lvlText w:val="%3."/>
      <w:lvlJc w:val="right"/>
      <w:pPr>
        <w:ind w:left="2160" w:hanging="180"/>
      </w:pPr>
    </w:lvl>
    <w:lvl w:ilvl="3" w:tplc="00B6C7CC" w:tentative="1">
      <w:start w:val="1"/>
      <w:numFmt w:val="decimal"/>
      <w:lvlText w:val="%4."/>
      <w:lvlJc w:val="left"/>
      <w:pPr>
        <w:ind w:left="2880" w:hanging="360"/>
      </w:pPr>
    </w:lvl>
    <w:lvl w:ilvl="4" w:tplc="76A4F246" w:tentative="1">
      <w:start w:val="1"/>
      <w:numFmt w:val="lowerLetter"/>
      <w:lvlText w:val="%5."/>
      <w:lvlJc w:val="left"/>
      <w:pPr>
        <w:ind w:left="3600" w:hanging="360"/>
      </w:pPr>
    </w:lvl>
    <w:lvl w:ilvl="5" w:tplc="FD507E58" w:tentative="1">
      <w:start w:val="1"/>
      <w:numFmt w:val="lowerRoman"/>
      <w:lvlText w:val="%6."/>
      <w:lvlJc w:val="right"/>
      <w:pPr>
        <w:ind w:left="4320" w:hanging="180"/>
      </w:pPr>
    </w:lvl>
    <w:lvl w:ilvl="6" w:tplc="9B7422A6" w:tentative="1">
      <w:start w:val="1"/>
      <w:numFmt w:val="decimal"/>
      <w:lvlText w:val="%7."/>
      <w:lvlJc w:val="left"/>
      <w:pPr>
        <w:ind w:left="5040" w:hanging="360"/>
      </w:pPr>
    </w:lvl>
    <w:lvl w:ilvl="7" w:tplc="97A03C1C" w:tentative="1">
      <w:start w:val="1"/>
      <w:numFmt w:val="lowerLetter"/>
      <w:lvlText w:val="%8."/>
      <w:lvlJc w:val="left"/>
      <w:pPr>
        <w:ind w:left="5760" w:hanging="360"/>
      </w:pPr>
    </w:lvl>
    <w:lvl w:ilvl="8" w:tplc="5BE86C9E" w:tentative="1">
      <w:start w:val="1"/>
      <w:numFmt w:val="lowerRoman"/>
      <w:lvlText w:val="%9."/>
      <w:lvlJc w:val="right"/>
      <w:pPr>
        <w:ind w:left="6480" w:hanging="180"/>
      </w:pPr>
    </w:lvl>
  </w:abstractNum>
  <w:abstractNum w:abstractNumId="73" w15:restartNumberingAfterBreak="0">
    <w:nsid w:val="5E633B9D"/>
    <w:multiLevelType w:val="hybridMultilevel"/>
    <w:tmpl w:val="B4106F0A"/>
    <w:lvl w:ilvl="0" w:tplc="9E14EA3E">
      <w:start w:val="1"/>
      <w:numFmt w:val="lowerLetter"/>
      <w:lvlText w:val="(%1)"/>
      <w:lvlJc w:val="left"/>
      <w:pPr>
        <w:ind w:left="1296" w:hanging="360"/>
      </w:pPr>
      <w:rPr>
        <w:rFonts w:hint="default"/>
      </w:rPr>
    </w:lvl>
    <w:lvl w:ilvl="1" w:tplc="04090019">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74" w15:restartNumberingAfterBreak="0">
    <w:nsid w:val="5E63564F"/>
    <w:multiLevelType w:val="multilevel"/>
    <w:tmpl w:val="BAE8EFE0"/>
    <w:lvl w:ilvl="0">
      <w:start w:val="1"/>
      <w:numFmt w:val="decimal"/>
      <w:suff w:val="space"/>
      <w:lvlText w:val="%1."/>
      <w:lvlJc w:val="left"/>
      <w:pPr>
        <w:ind w:left="720" w:hanging="720"/>
      </w:pPr>
      <w:rPr>
        <w:rFonts w:ascii="Times New Roman Bold" w:hAnsi="Times New Roman Bold" w:hint="default"/>
        <w:b/>
        <w:i w:val="0"/>
        <w:strike w:val="0"/>
        <w:sz w:val="24"/>
      </w:rPr>
    </w:lvl>
    <w:lvl w:ilvl="1">
      <w:start w:val="1"/>
      <w:numFmt w:val="decimal"/>
      <w:suff w:val="space"/>
      <w:lvlText w:val="%1.%2 "/>
      <w:lvlJc w:val="left"/>
      <w:pPr>
        <w:ind w:left="432" w:hanging="432"/>
      </w:pPr>
      <w:rPr>
        <w:rFonts w:hint="default"/>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75" w15:restartNumberingAfterBreak="0">
    <w:nsid w:val="5FFE4E30"/>
    <w:multiLevelType w:val="multilevel"/>
    <w:tmpl w:val="C94A9658"/>
    <w:styleLink w:val="SPDParaheader1"/>
    <w:lvl w:ilvl="0">
      <w:start w:val="1"/>
      <w:numFmt w:val="decimal"/>
      <w:lvlText w:val="%1."/>
      <w:lvlJc w:val="left"/>
      <w:pPr>
        <w:tabs>
          <w:tab w:val="num" w:pos="144"/>
        </w:tabs>
        <w:ind w:left="0" w:firstLine="0"/>
      </w:pPr>
      <w:rPr>
        <w:rFonts w:ascii="Times New Roman" w:hAnsi="Times New Roman" w:hint="default"/>
        <w:b/>
        <w:i w:val="0"/>
        <w:strike w:val="0"/>
        <w:sz w:val="24"/>
      </w:rPr>
    </w:lvl>
    <w:lvl w:ilvl="1">
      <w:start w:val="1"/>
      <w:numFmt w:val="decimal"/>
      <w:lvlText w:val="%1.%2"/>
      <w:lvlJc w:val="left"/>
      <w:pPr>
        <w:tabs>
          <w:tab w:val="num" w:pos="600"/>
        </w:tabs>
        <w:ind w:left="600" w:hanging="600"/>
      </w:pPr>
      <w:rPr>
        <w:rFonts w:hint="default"/>
        <w:strike w:val="0"/>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6" w15:restartNumberingAfterBreak="0">
    <w:nsid w:val="60781EC3"/>
    <w:multiLevelType w:val="hybridMultilevel"/>
    <w:tmpl w:val="D42C5498"/>
    <w:lvl w:ilvl="0" w:tplc="A74EF1D4">
      <w:start w:val="1"/>
      <w:numFmt w:val="lowerLetter"/>
      <w:lvlText w:val="(%1)"/>
      <w:lvlJc w:val="left"/>
      <w:pPr>
        <w:ind w:left="1872" w:hanging="360"/>
      </w:pPr>
      <w:rPr>
        <w:rFonts w:hint="default"/>
        <w:i w:val="0"/>
        <w:iCs/>
      </w:rPr>
    </w:lvl>
    <w:lvl w:ilvl="1" w:tplc="04090019">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77" w15:restartNumberingAfterBreak="0">
    <w:nsid w:val="60DB7B4D"/>
    <w:multiLevelType w:val="multilevel"/>
    <w:tmpl w:val="D452D0AC"/>
    <w:lvl w:ilvl="0">
      <w:start w:val="1"/>
      <w:numFmt w:val="decimal"/>
      <w:pStyle w:val="S1-OptB-header2"/>
      <w:isLgl/>
      <w:lvlText w:val="%1."/>
      <w:lvlJc w:val="left"/>
      <w:pPr>
        <w:tabs>
          <w:tab w:val="num" w:pos="360"/>
        </w:tabs>
        <w:ind w:left="360" w:hanging="360"/>
      </w:pPr>
      <w:rPr>
        <w:rFonts w:hint="default"/>
        <w:b/>
        <w:i w:val="0"/>
        <w:sz w:val="24"/>
      </w:rPr>
    </w:lvl>
    <w:lvl w:ilvl="1">
      <w:start w:val="1"/>
      <w:numFmt w:val="decimal"/>
      <w:pStyle w:val="OptB-S1-subpara"/>
      <w:lvlText w:val="%1.%2"/>
      <w:lvlJc w:val="left"/>
      <w:pPr>
        <w:tabs>
          <w:tab w:val="num" w:pos="576"/>
        </w:tabs>
        <w:ind w:left="57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8" w15:restartNumberingAfterBreak="0">
    <w:nsid w:val="61C21377"/>
    <w:multiLevelType w:val="multilevel"/>
    <w:tmpl w:val="953A4C98"/>
    <w:lvl w:ilvl="0">
      <w:start w:val="1"/>
      <w:numFmt w:val="decimal"/>
      <w:lvlText w:val="%1."/>
      <w:lvlJc w:val="left"/>
      <w:pPr>
        <w:tabs>
          <w:tab w:val="num" w:pos="144"/>
        </w:tabs>
        <w:ind w:left="0" w:firstLine="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ind w:left="965" w:hanging="360"/>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9" w15:restartNumberingAfterBreak="0">
    <w:nsid w:val="62397C7D"/>
    <w:multiLevelType w:val="hybridMultilevel"/>
    <w:tmpl w:val="33B8962E"/>
    <w:lvl w:ilvl="0" w:tplc="9E14EA3E">
      <w:start w:val="1"/>
      <w:numFmt w:val="lowerLetter"/>
      <w:lvlText w:val="(%1)"/>
      <w:lvlJc w:val="left"/>
      <w:pPr>
        <w:tabs>
          <w:tab w:val="num" w:pos="432"/>
        </w:tabs>
        <w:ind w:left="0" w:firstLine="0"/>
      </w:pPr>
      <w:rPr>
        <w:rFonts w:hint="default"/>
      </w:rPr>
    </w:lvl>
    <w:lvl w:ilvl="1" w:tplc="8BE68C00">
      <w:start w:val="1"/>
      <w:numFmt w:val="lowerRoman"/>
      <w:lvlText w:val="(%2)"/>
      <w:lvlJc w:val="left"/>
      <w:pPr>
        <w:tabs>
          <w:tab w:val="num" w:pos="1500"/>
        </w:tabs>
        <w:ind w:left="1500" w:hanging="420"/>
      </w:pPr>
      <w:rPr>
        <w:rFonts w:hint="default"/>
      </w:rPr>
    </w:lvl>
    <w:lvl w:ilvl="2" w:tplc="41E2FD3A" w:tentative="1">
      <w:start w:val="1"/>
      <w:numFmt w:val="lowerRoman"/>
      <w:lvlText w:val="%3."/>
      <w:lvlJc w:val="right"/>
      <w:pPr>
        <w:tabs>
          <w:tab w:val="num" w:pos="2160"/>
        </w:tabs>
        <w:ind w:left="2160" w:hanging="180"/>
      </w:pPr>
    </w:lvl>
    <w:lvl w:ilvl="3" w:tplc="5D587DD4" w:tentative="1">
      <w:start w:val="1"/>
      <w:numFmt w:val="decimal"/>
      <w:lvlText w:val="%4."/>
      <w:lvlJc w:val="left"/>
      <w:pPr>
        <w:tabs>
          <w:tab w:val="num" w:pos="2880"/>
        </w:tabs>
        <w:ind w:left="2880" w:hanging="360"/>
      </w:pPr>
    </w:lvl>
    <w:lvl w:ilvl="4" w:tplc="AF5A9EE8" w:tentative="1">
      <w:start w:val="1"/>
      <w:numFmt w:val="lowerLetter"/>
      <w:lvlText w:val="%5."/>
      <w:lvlJc w:val="left"/>
      <w:pPr>
        <w:tabs>
          <w:tab w:val="num" w:pos="3600"/>
        </w:tabs>
        <w:ind w:left="3600" w:hanging="360"/>
      </w:pPr>
    </w:lvl>
    <w:lvl w:ilvl="5" w:tplc="A54CDFDC" w:tentative="1">
      <w:start w:val="1"/>
      <w:numFmt w:val="lowerRoman"/>
      <w:lvlText w:val="%6."/>
      <w:lvlJc w:val="right"/>
      <w:pPr>
        <w:tabs>
          <w:tab w:val="num" w:pos="4320"/>
        </w:tabs>
        <w:ind w:left="4320" w:hanging="180"/>
      </w:pPr>
    </w:lvl>
    <w:lvl w:ilvl="6" w:tplc="82EE4C38" w:tentative="1">
      <w:start w:val="1"/>
      <w:numFmt w:val="decimal"/>
      <w:lvlText w:val="%7."/>
      <w:lvlJc w:val="left"/>
      <w:pPr>
        <w:tabs>
          <w:tab w:val="num" w:pos="5040"/>
        </w:tabs>
        <w:ind w:left="5040" w:hanging="360"/>
      </w:pPr>
    </w:lvl>
    <w:lvl w:ilvl="7" w:tplc="99222D9A" w:tentative="1">
      <w:start w:val="1"/>
      <w:numFmt w:val="lowerLetter"/>
      <w:lvlText w:val="%8."/>
      <w:lvlJc w:val="left"/>
      <w:pPr>
        <w:tabs>
          <w:tab w:val="num" w:pos="5760"/>
        </w:tabs>
        <w:ind w:left="5760" w:hanging="360"/>
      </w:pPr>
    </w:lvl>
    <w:lvl w:ilvl="8" w:tplc="E02EF2F2" w:tentative="1">
      <w:start w:val="1"/>
      <w:numFmt w:val="lowerRoman"/>
      <w:lvlText w:val="%9."/>
      <w:lvlJc w:val="right"/>
      <w:pPr>
        <w:tabs>
          <w:tab w:val="num" w:pos="6480"/>
        </w:tabs>
        <w:ind w:left="6480" w:hanging="180"/>
      </w:pPr>
    </w:lvl>
  </w:abstractNum>
  <w:abstractNum w:abstractNumId="80" w15:restartNumberingAfterBreak="0">
    <w:nsid w:val="62DC6AE4"/>
    <w:multiLevelType w:val="multilevel"/>
    <w:tmpl w:val="C5C490B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1" w15:restartNumberingAfterBreak="0">
    <w:nsid w:val="63EF0653"/>
    <w:multiLevelType w:val="hybridMultilevel"/>
    <w:tmpl w:val="CD18D0A8"/>
    <w:lvl w:ilvl="0" w:tplc="D67A7FF6">
      <w:start w:val="1"/>
      <w:numFmt w:val="decimal"/>
      <w:lvlText w:val="16.%1"/>
      <w:lvlJc w:val="left"/>
      <w:pPr>
        <w:ind w:left="720" w:hanging="360"/>
      </w:pPr>
      <w:rPr>
        <w:rFonts w:hint="default"/>
      </w:rPr>
    </w:lvl>
    <w:lvl w:ilvl="1" w:tplc="9E14EA3E">
      <w:start w:val="1"/>
      <w:numFmt w:val="lowerLetter"/>
      <w:lvlText w:val="(%2)"/>
      <w:lvlJc w:val="left"/>
      <w:pPr>
        <w:ind w:left="1440" w:hanging="360"/>
      </w:pPr>
      <w:rPr>
        <w:rFonts w:hint="default"/>
        <w:lang w:val="es-AR"/>
      </w:rPr>
    </w:lvl>
    <w:lvl w:ilvl="2" w:tplc="C254BD18">
      <w:start w:val="1"/>
      <w:numFmt w:val="lowerRoman"/>
      <w:lvlText w:val="%3."/>
      <w:lvlJc w:val="right"/>
      <w:pPr>
        <w:ind w:left="2160" w:hanging="180"/>
      </w:pPr>
    </w:lvl>
    <w:lvl w:ilvl="3" w:tplc="DF02F4E0" w:tentative="1">
      <w:start w:val="1"/>
      <w:numFmt w:val="decimal"/>
      <w:lvlText w:val="%4."/>
      <w:lvlJc w:val="left"/>
      <w:pPr>
        <w:ind w:left="2880" w:hanging="360"/>
      </w:pPr>
    </w:lvl>
    <w:lvl w:ilvl="4" w:tplc="C520D9A0" w:tentative="1">
      <w:start w:val="1"/>
      <w:numFmt w:val="lowerLetter"/>
      <w:lvlText w:val="%5."/>
      <w:lvlJc w:val="left"/>
      <w:pPr>
        <w:ind w:left="3600" w:hanging="360"/>
      </w:pPr>
    </w:lvl>
    <w:lvl w:ilvl="5" w:tplc="8952A38A" w:tentative="1">
      <w:start w:val="1"/>
      <w:numFmt w:val="lowerRoman"/>
      <w:lvlText w:val="%6."/>
      <w:lvlJc w:val="right"/>
      <w:pPr>
        <w:ind w:left="4320" w:hanging="180"/>
      </w:pPr>
    </w:lvl>
    <w:lvl w:ilvl="6" w:tplc="6672A548" w:tentative="1">
      <w:start w:val="1"/>
      <w:numFmt w:val="decimal"/>
      <w:lvlText w:val="%7."/>
      <w:lvlJc w:val="left"/>
      <w:pPr>
        <w:ind w:left="5040" w:hanging="360"/>
      </w:pPr>
    </w:lvl>
    <w:lvl w:ilvl="7" w:tplc="34807A48" w:tentative="1">
      <w:start w:val="1"/>
      <w:numFmt w:val="lowerLetter"/>
      <w:lvlText w:val="%8."/>
      <w:lvlJc w:val="left"/>
      <w:pPr>
        <w:ind w:left="5760" w:hanging="360"/>
      </w:pPr>
    </w:lvl>
    <w:lvl w:ilvl="8" w:tplc="8A26438A" w:tentative="1">
      <w:start w:val="1"/>
      <w:numFmt w:val="lowerRoman"/>
      <w:lvlText w:val="%9."/>
      <w:lvlJc w:val="right"/>
      <w:pPr>
        <w:ind w:left="6480" w:hanging="180"/>
      </w:pPr>
    </w:lvl>
  </w:abstractNum>
  <w:abstractNum w:abstractNumId="82" w15:restartNumberingAfterBreak="0">
    <w:nsid w:val="65DB534E"/>
    <w:multiLevelType w:val="hybridMultilevel"/>
    <w:tmpl w:val="5B240D68"/>
    <w:lvl w:ilvl="0" w:tplc="3146A3BA">
      <w:start w:val="1"/>
      <w:numFmt w:val="lowerLetter"/>
      <w:lvlText w:val="%1)"/>
      <w:lvlJc w:val="left"/>
      <w:pPr>
        <w:tabs>
          <w:tab w:val="num" w:pos="1440"/>
        </w:tabs>
        <w:ind w:left="1440" w:hanging="144"/>
      </w:pPr>
      <w:rPr>
        <w:rFonts w:hint="default"/>
        <w:b w:val="0"/>
        <w:i w:val="0"/>
      </w:rPr>
    </w:lvl>
    <w:lvl w:ilvl="1" w:tplc="CA56C274">
      <w:start w:val="1"/>
      <w:numFmt w:val="lowerRoman"/>
      <w:lvlText w:val="(%2)"/>
      <w:lvlJc w:val="left"/>
      <w:pPr>
        <w:ind w:left="1570" w:hanging="360"/>
      </w:pPr>
      <w:rPr>
        <w:rFonts w:hint="default"/>
        <w:b w:val="0"/>
        <w:i w:val="0"/>
      </w:rPr>
    </w:lvl>
    <w:lvl w:ilvl="2" w:tplc="365860B2">
      <w:start w:val="4"/>
      <w:numFmt w:val="decimal"/>
      <w:lvlText w:val="%3."/>
      <w:lvlJc w:val="left"/>
      <w:pPr>
        <w:ind w:left="2340" w:hanging="360"/>
      </w:pPr>
      <w:rPr>
        <w:rFonts w:hint="default"/>
      </w:rPr>
    </w:lvl>
    <w:lvl w:ilvl="3" w:tplc="0FEAEB2E">
      <w:start w:val="1"/>
      <w:numFmt w:val="decimal"/>
      <w:lvlText w:val="%4."/>
      <w:lvlJc w:val="left"/>
      <w:pPr>
        <w:tabs>
          <w:tab w:val="num" w:pos="2880"/>
        </w:tabs>
        <w:ind w:left="2880" w:hanging="360"/>
      </w:pPr>
    </w:lvl>
    <w:lvl w:ilvl="4" w:tplc="02584B68" w:tentative="1">
      <w:start w:val="1"/>
      <w:numFmt w:val="lowerLetter"/>
      <w:lvlText w:val="%5."/>
      <w:lvlJc w:val="left"/>
      <w:pPr>
        <w:tabs>
          <w:tab w:val="num" w:pos="3600"/>
        </w:tabs>
        <w:ind w:left="3600" w:hanging="360"/>
      </w:pPr>
    </w:lvl>
    <w:lvl w:ilvl="5" w:tplc="45E8403E" w:tentative="1">
      <w:start w:val="1"/>
      <w:numFmt w:val="lowerRoman"/>
      <w:lvlText w:val="%6."/>
      <w:lvlJc w:val="right"/>
      <w:pPr>
        <w:tabs>
          <w:tab w:val="num" w:pos="4320"/>
        </w:tabs>
        <w:ind w:left="4320" w:hanging="180"/>
      </w:pPr>
    </w:lvl>
    <w:lvl w:ilvl="6" w:tplc="F63E6F38" w:tentative="1">
      <w:start w:val="1"/>
      <w:numFmt w:val="decimal"/>
      <w:lvlText w:val="%7."/>
      <w:lvlJc w:val="left"/>
      <w:pPr>
        <w:tabs>
          <w:tab w:val="num" w:pos="5040"/>
        </w:tabs>
        <w:ind w:left="5040" w:hanging="360"/>
      </w:pPr>
    </w:lvl>
    <w:lvl w:ilvl="7" w:tplc="2A30C378" w:tentative="1">
      <w:start w:val="1"/>
      <w:numFmt w:val="lowerLetter"/>
      <w:lvlText w:val="%8."/>
      <w:lvlJc w:val="left"/>
      <w:pPr>
        <w:tabs>
          <w:tab w:val="num" w:pos="5760"/>
        </w:tabs>
        <w:ind w:left="5760" w:hanging="360"/>
      </w:pPr>
    </w:lvl>
    <w:lvl w:ilvl="8" w:tplc="4EF695DC" w:tentative="1">
      <w:start w:val="1"/>
      <w:numFmt w:val="lowerRoman"/>
      <w:lvlText w:val="%9."/>
      <w:lvlJc w:val="right"/>
      <w:pPr>
        <w:tabs>
          <w:tab w:val="num" w:pos="6480"/>
        </w:tabs>
        <w:ind w:left="6480" w:hanging="180"/>
      </w:pPr>
    </w:lvl>
  </w:abstractNum>
  <w:abstractNum w:abstractNumId="83" w15:restartNumberingAfterBreak="0">
    <w:nsid w:val="68401E1B"/>
    <w:multiLevelType w:val="hybridMultilevel"/>
    <w:tmpl w:val="CF5EFCE0"/>
    <w:lvl w:ilvl="0" w:tplc="DBA299EA">
      <w:start w:val="1"/>
      <w:numFmt w:val="lowerRoman"/>
      <w:lvlText w:val="(%1)"/>
      <w:lvlJc w:val="left"/>
      <w:pPr>
        <w:ind w:left="2340" w:hanging="360"/>
      </w:pPr>
      <w:rPr>
        <w:rFonts w:hint="default"/>
        <w:b w:val="0"/>
        <w:i w:val="0"/>
        <w:color w:val="auto"/>
        <w:sz w:val="24"/>
        <w:szCs w:val="24"/>
        <w:u w:val="none"/>
      </w:rPr>
    </w:lvl>
    <w:lvl w:ilvl="1" w:tplc="AE160A14">
      <w:start w:val="1"/>
      <w:numFmt w:val="lowerLetter"/>
      <w:lvlText w:val="%2)"/>
      <w:lvlJc w:val="left"/>
      <w:pPr>
        <w:ind w:left="3260" w:hanging="560"/>
      </w:pPr>
      <w:rPr>
        <w:rFonts w:hint="default"/>
      </w:r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84" w15:restartNumberingAfterBreak="0">
    <w:nsid w:val="68FE12E8"/>
    <w:multiLevelType w:val="hybridMultilevel"/>
    <w:tmpl w:val="C0B459F0"/>
    <w:lvl w:ilvl="0" w:tplc="8F5AE10A">
      <w:start w:val="1"/>
      <w:numFmt w:val="lowerLetter"/>
      <w:lvlText w:val="(%1)"/>
      <w:lvlJc w:val="left"/>
      <w:pPr>
        <w:ind w:left="1080" w:hanging="360"/>
      </w:pPr>
      <w:rPr>
        <w:rFonts w:hint="default"/>
        <w:b w:val="0"/>
        <w:i w:val="0"/>
        <w:color w:val="auto"/>
        <w:sz w:val="24"/>
        <w:szCs w:val="24"/>
        <w:u w:val="none"/>
        <w:lang w:val="es-AR"/>
      </w:rPr>
    </w:lvl>
    <w:lvl w:ilvl="1" w:tplc="8FAA002E" w:tentative="1">
      <w:start w:val="1"/>
      <w:numFmt w:val="lowerLetter"/>
      <w:lvlText w:val="%2."/>
      <w:lvlJc w:val="left"/>
      <w:pPr>
        <w:tabs>
          <w:tab w:val="num" w:pos="2160"/>
        </w:tabs>
        <w:ind w:left="2160" w:hanging="360"/>
      </w:pPr>
    </w:lvl>
    <w:lvl w:ilvl="2" w:tplc="42D687E8" w:tentative="1">
      <w:start w:val="1"/>
      <w:numFmt w:val="lowerRoman"/>
      <w:lvlText w:val="%3."/>
      <w:lvlJc w:val="right"/>
      <w:pPr>
        <w:tabs>
          <w:tab w:val="num" w:pos="2880"/>
        </w:tabs>
        <w:ind w:left="2880" w:hanging="180"/>
      </w:pPr>
    </w:lvl>
    <w:lvl w:ilvl="3" w:tplc="364EC4D8" w:tentative="1">
      <w:start w:val="1"/>
      <w:numFmt w:val="decimal"/>
      <w:lvlText w:val="%4."/>
      <w:lvlJc w:val="left"/>
      <w:pPr>
        <w:tabs>
          <w:tab w:val="num" w:pos="3600"/>
        </w:tabs>
        <w:ind w:left="3600" w:hanging="360"/>
      </w:pPr>
    </w:lvl>
    <w:lvl w:ilvl="4" w:tplc="0A420B14" w:tentative="1">
      <w:start w:val="1"/>
      <w:numFmt w:val="lowerLetter"/>
      <w:lvlText w:val="%5."/>
      <w:lvlJc w:val="left"/>
      <w:pPr>
        <w:tabs>
          <w:tab w:val="num" w:pos="4320"/>
        </w:tabs>
        <w:ind w:left="4320" w:hanging="360"/>
      </w:pPr>
    </w:lvl>
    <w:lvl w:ilvl="5" w:tplc="4AC6F19A" w:tentative="1">
      <w:start w:val="1"/>
      <w:numFmt w:val="lowerRoman"/>
      <w:lvlText w:val="%6."/>
      <w:lvlJc w:val="right"/>
      <w:pPr>
        <w:tabs>
          <w:tab w:val="num" w:pos="5040"/>
        </w:tabs>
        <w:ind w:left="5040" w:hanging="180"/>
      </w:pPr>
    </w:lvl>
    <w:lvl w:ilvl="6" w:tplc="61C099A8" w:tentative="1">
      <w:start w:val="1"/>
      <w:numFmt w:val="decimal"/>
      <w:lvlText w:val="%7."/>
      <w:lvlJc w:val="left"/>
      <w:pPr>
        <w:tabs>
          <w:tab w:val="num" w:pos="5760"/>
        </w:tabs>
        <w:ind w:left="5760" w:hanging="360"/>
      </w:pPr>
    </w:lvl>
    <w:lvl w:ilvl="7" w:tplc="57409B60" w:tentative="1">
      <w:start w:val="1"/>
      <w:numFmt w:val="lowerLetter"/>
      <w:lvlText w:val="%8."/>
      <w:lvlJc w:val="left"/>
      <w:pPr>
        <w:tabs>
          <w:tab w:val="num" w:pos="6480"/>
        </w:tabs>
        <w:ind w:left="6480" w:hanging="360"/>
      </w:pPr>
    </w:lvl>
    <w:lvl w:ilvl="8" w:tplc="3C2266BA" w:tentative="1">
      <w:start w:val="1"/>
      <w:numFmt w:val="lowerRoman"/>
      <w:lvlText w:val="%9."/>
      <w:lvlJc w:val="right"/>
      <w:pPr>
        <w:tabs>
          <w:tab w:val="num" w:pos="7200"/>
        </w:tabs>
        <w:ind w:left="7200" w:hanging="180"/>
      </w:pPr>
    </w:lvl>
  </w:abstractNum>
  <w:abstractNum w:abstractNumId="85" w15:restartNumberingAfterBreak="0">
    <w:nsid w:val="6ADD7358"/>
    <w:multiLevelType w:val="multilevel"/>
    <w:tmpl w:val="DEB8C064"/>
    <w:lvl w:ilvl="0">
      <w:start w:val="1"/>
      <w:numFmt w:val="decimal"/>
      <w:lvlText w:val="%1."/>
      <w:lvlJc w:val="left"/>
      <w:pPr>
        <w:tabs>
          <w:tab w:val="num" w:pos="144"/>
        </w:tabs>
        <w:ind w:left="0" w:firstLine="0"/>
      </w:pPr>
      <w:rPr>
        <w:rFonts w:hint="default"/>
        <w:strike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ind w:left="965" w:hanging="360"/>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6" w15:restartNumberingAfterBreak="0">
    <w:nsid w:val="6D826D20"/>
    <w:multiLevelType w:val="hybridMultilevel"/>
    <w:tmpl w:val="780E577E"/>
    <w:lvl w:ilvl="0" w:tplc="9E14EA3E">
      <w:start w:val="1"/>
      <w:numFmt w:val="lowerLetter"/>
      <w:lvlText w:val="(%1)"/>
      <w:lvlJc w:val="left"/>
      <w:pPr>
        <w:ind w:left="1080" w:hanging="360"/>
      </w:pPr>
      <w:rPr>
        <w:rFonts w:hint="default"/>
        <w:b w:val="0"/>
        <w:i w:val="0"/>
        <w:color w:val="auto"/>
        <w:sz w:val="24"/>
        <w:szCs w:val="22"/>
        <w:u w:val="none"/>
      </w:rPr>
    </w:lvl>
    <w:lvl w:ilvl="1" w:tplc="04090019">
      <w:start w:val="1"/>
      <w:numFmt w:val="lowerLetter"/>
      <w:lvlText w:val="%2."/>
      <w:lvlJc w:val="left"/>
      <w:pPr>
        <w:tabs>
          <w:tab w:val="num" w:pos="2592"/>
        </w:tabs>
        <w:ind w:left="2592" w:hanging="360"/>
      </w:pPr>
    </w:lvl>
    <w:lvl w:ilvl="2" w:tplc="0409001B">
      <w:start w:val="1"/>
      <w:numFmt w:val="lowerRoman"/>
      <w:lvlText w:val="%3."/>
      <w:lvlJc w:val="right"/>
      <w:pPr>
        <w:tabs>
          <w:tab w:val="num" w:pos="3312"/>
        </w:tabs>
        <w:ind w:left="3312" w:hanging="180"/>
      </w:pPr>
    </w:lvl>
    <w:lvl w:ilvl="3" w:tplc="0409000F">
      <w:start w:val="1"/>
      <w:numFmt w:val="decimal"/>
      <w:lvlText w:val="%4."/>
      <w:lvlJc w:val="left"/>
      <w:pPr>
        <w:tabs>
          <w:tab w:val="num" w:pos="4032"/>
        </w:tabs>
        <w:ind w:left="4032" w:hanging="360"/>
      </w:pPr>
    </w:lvl>
    <w:lvl w:ilvl="4" w:tplc="04090019">
      <w:start w:val="1"/>
      <w:numFmt w:val="lowerLetter"/>
      <w:lvlText w:val="%5."/>
      <w:lvlJc w:val="left"/>
      <w:pPr>
        <w:tabs>
          <w:tab w:val="num" w:pos="4752"/>
        </w:tabs>
        <w:ind w:left="4752" w:hanging="360"/>
      </w:pPr>
    </w:lvl>
    <w:lvl w:ilvl="5" w:tplc="0409001B">
      <w:start w:val="1"/>
      <w:numFmt w:val="lowerRoman"/>
      <w:lvlText w:val="%6."/>
      <w:lvlJc w:val="right"/>
      <w:pPr>
        <w:tabs>
          <w:tab w:val="num" w:pos="5472"/>
        </w:tabs>
        <w:ind w:left="5472" w:hanging="180"/>
      </w:pPr>
    </w:lvl>
    <w:lvl w:ilvl="6" w:tplc="0409000F">
      <w:start w:val="1"/>
      <w:numFmt w:val="decimal"/>
      <w:lvlText w:val="%7."/>
      <w:lvlJc w:val="left"/>
      <w:pPr>
        <w:tabs>
          <w:tab w:val="num" w:pos="6192"/>
        </w:tabs>
        <w:ind w:left="6192" w:hanging="360"/>
      </w:pPr>
    </w:lvl>
    <w:lvl w:ilvl="7" w:tplc="04090019">
      <w:start w:val="1"/>
      <w:numFmt w:val="lowerLetter"/>
      <w:lvlText w:val="%8."/>
      <w:lvlJc w:val="left"/>
      <w:pPr>
        <w:tabs>
          <w:tab w:val="num" w:pos="6912"/>
        </w:tabs>
        <w:ind w:left="6912" w:hanging="360"/>
      </w:pPr>
    </w:lvl>
    <w:lvl w:ilvl="8" w:tplc="0409001B">
      <w:start w:val="1"/>
      <w:numFmt w:val="lowerRoman"/>
      <w:lvlText w:val="%9."/>
      <w:lvlJc w:val="right"/>
      <w:pPr>
        <w:tabs>
          <w:tab w:val="num" w:pos="7632"/>
        </w:tabs>
        <w:ind w:left="7632" w:hanging="180"/>
      </w:pPr>
    </w:lvl>
  </w:abstractNum>
  <w:abstractNum w:abstractNumId="87" w15:restartNumberingAfterBreak="0">
    <w:nsid w:val="701B19BE"/>
    <w:multiLevelType w:val="hybridMultilevel"/>
    <w:tmpl w:val="CF745206"/>
    <w:lvl w:ilvl="0" w:tplc="560EE320">
      <w:start w:val="1"/>
      <w:numFmt w:val="decimal"/>
      <w:lvlText w:val="2.%1"/>
      <w:lvlJc w:val="left"/>
      <w:pPr>
        <w:ind w:left="360" w:hanging="360"/>
      </w:pPr>
      <w:rPr>
        <w:rFonts w:hint="default"/>
        <w:sz w:val="22"/>
        <w:szCs w:val="22"/>
      </w:rPr>
    </w:lvl>
    <w:lvl w:ilvl="1" w:tplc="F628033A" w:tentative="1">
      <w:start w:val="1"/>
      <w:numFmt w:val="lowerLetter"/>
      <w:lvlText w:val="%2."/>
      <w:lvlJc w:val="left"/>
      <w:pPr>
        <w:ind w:left="1080" w:hanging="360"/>
      </w:pPr>
    </w:lvl>
    <w:lvl w:ilvl="2" w:tplc="49001232">
      <w:start w:val="1"/>
      <w:numFmt w:val="lowerRoman"/>
      <w:lvlText w:val="%3."/>
      <w:lvlJc w:val="right"/>
      <w:pPr>
        <w:ind w:left="1800" w:hanging="180"/>
      </w:pPr>
    </w:lvl>
    <w:lvl w:ilvl="3" w:tplc="7D34C7AA" w:tentative="1">
      <w:start w:val="1"/>
      <w:numFmt w:val="decimal"/>
      <w:lvlText w:val="%4."/>
      <w:lvlJc w:val="left"/>
      <w:pPr>
        <w:ind w:left="2520" w:hanging="360"/>
      </w:pPr>
    </w:lvl>
    <w:lvl w:ilvl="4" w:tplc="7D42DDD2" w:tentative="1">
      <w:start w:val="1"/>
      <w:numFmt w:val="lowerLetter"/>
      <w:lvlText w:val="%5."/>
      <w:lvlJc w:val="left"/>
      <w:pPr>
        <w:ind w:left="3240" w:hanging="360"/>
      </w:pPr>
    </w:lvl>
    <w:lvl w:ilvl="5" w:tplc="72CC8A84" w:tentative="1">
      <w:start w:val="1"/>
      <w:numFmt w:val="lowerRoman"/>
      <w:lvlText w:val="%6."/>
      <w:lvlJc w:val="right"/>
      <w:pPr>
        <w:ind w:left="3960" w:hanging="180"/>
      </w:pPr>
    </w:lvl>
    <w:lvl w:ilvl="6" w:tplc="7A86F532" w:tentative="1">
      <w:start w:val="1"/>
      <w:numFmt w:val="decimal"/>
      <w:lvlText w:val="%7."/>
      <w:lvlJc w:val="left"/>
      <w:pPr>
        <w:ind w:left="4680" w:hanging="360"/>
      </w:pPr>
    </w:lvl>
    <w:lvl w:ilvl="7" w:tplc="39748AA0" w:tentative="1">
      <w:start w:val="1"/>
      <w:numFmt w:val="lowerLetter"/>
      <w:lvlText w:val="%8."/>
      <w:lvlJc w:val="left"/>
      <w:pPr>
        <w:ind w:left="5400" w:hanging="360"/>
      </w:pPr>
    </w:lvl>
    <w:lvl w:ilvl="8" w:tplc="B35C68EA" w:tentative="1">
      <w:start w:val="1"/>
      <w:numFmt w:val="lowerRoman"/>
      <w:lvlText w:val="%9."/>
      <w:lvlJc w:val="right"/>
      <w:pPr>
        <w:ind w:left="6120" w:hanging="180"/>
      </w:pPr>
    </w:lvl>
  </w:abstractNum>
  <w:abstractNum w:abstractNumId="88" w15:restartNumberingAfterBreak="0">
    <w:nsid w:val="71A2316B"/>
    <w:multiLevelType w:val="hybridMultilevel"/>
    <w:tmpl w:val="42C29D76"/>
    <w:lvl w:ilvl="0" w:tplc="8F5AE10A">
      <w:start w:val="1"/>
      <w:numFmt w:val="lowerLetter"/>
      <w:lvlText w:val="(%1)"/>
      <w:lvlJc w:val="left"/>
      <w:pPr>
        <w:ind w:left="1080" w:hanging="360"/>
      </w:pPr>
      <w:rPr>
        <w:rFonts w:hint="default"/>
      </w:rPr>
    </w:lvl>
    <w:lvl w:ilvl="1" w:tplc="BCC455AA" w:tentative="1">
      <w:start w:val="1"/>
      <w:numFmt w:val="lowerLetter"/>
      <w:lvlText w:val="%2."/>
      <w:lvlJc w:val="left"/>
      <w:pPr>
        <w:tabs>
          <w:tab w:val="num" w:pos="2160"/>
        </w:tabs>
        <w:ind w:left="2160" w:hanging="360"/>
      </w:pPr>
    </w:lvl>
    <w:lvl w:ilvl="2" w:tplc="C6CCF398" w:tentative="1">
      <w:start w:val="1"/>
      <w:numFmt w:val="lowerRoman"/>
      <w:lvlText w:val="%3."/>
      <w:lvlJc w:val="right"/>
      <w:pPr>
        <w:tabs>
          <w:tab w:val="num" w:pos="2880"/>
        </w:tabs>
        <w:ind w:left="2880" w:hanging="180"/>
      </w:pPr>
    </w:lvl>
    <w:lvl w:ilvl="3" w:tplc="B4581C5A" w:tentative="1">
      <w:start w:val="1"/>
      <w:numFmt w:val="decimal"/>
      <w:lvlText w:val="%4."/>
      <w:lvlJc w:val="left"/>
      <w:pPr>
        <w:tabs>
          <w:tab w:val="num" w:pos="3600"/>
        </w:tabs>
        <w:ind w:left="3600" w:hanging="360"/>
      </w:pPr>
    </w:lvl>
    <w:lvl w:ilvl="4" w:tplc="28DA90BE" w:tentative="1">
      <w:start w:val="1"/>
      <w:numFmt w:val="lowerLetter"/>
      <w:lvlText w:val="%5."/>
      <w:lvlJc w:val="left"/>
      <w:pPr>
        <w:tabs>
          <w:tab w:val="num" w:pos="4320"/>
        </w:tabs>
        <w:ind w:left="4320" w:hanging="360"/>
      </w:pPr>
    </w:lvl>
    <w:lvl w:ilvl="5" w:tplc="69D22C8E" w:tentative="1">
      <w:start w:val="1"/>
      <w:numFmt w:val="lowerRoman"/>
      <w:lvlText w:val="%6."/>
      <w:lvlJc w:val="right"/>
      <w:pPr>
        <w:tabs>
          <w:tab w:val="num" w:pos="5040"/>
        </w:tabs>
        <w:ind w:left="5040" w:hanging="180"/>
      </w:pPr>
    </w:lvl>
    <w:lvl w:ilvl="6" w:tplc="B8205A20" w:tentative="1">
      <w:start w:val="1"/>
      <w:numFmt w:val="decimal"/>
      <w:lvlText w:val="%7."/>
      <w:lvlJc w:val="left"/>
      <w:pPr>
        <w:tabs>
          <w:tab w:val="num" w:pos="5760"/>
        </w:tabs>
        <w:ind w:left="5760" w:hanging="360"/>
      </w:pPr>
    </w:lvl>
    <w:lvl w:ilvl="7" w:tplc="D5DA979C" w:tentative="1">
      <w:start w:val="1"/>
      <w:numFmt w:val="lowerLetter"/>
      <w:lvlText w:val="%8."/>
      <w:lvlJc w:val="left"/>
      <w:pPr>
        <w:tabs>
          <w:tab w:val="num" w:pos="6480"/>
        </w:tabs>
        <w:ind w:left="6480" w:hanging="360"/>
      </w:pPr>
    </w:lvl>
    <w:lvl w:ilvl="8" w:tplc="CB9CC6CC" w:tentative="1">
      <w:start w:val="1"/>
      <w:numFmt w:val="lowerRoman"/>
      <w:lvlText w:val="%9."/>
      <w:lvlJc w:val="right"/>
      <w:pPr>
        <w:tabs>
          <w:tab w:val="num" w:pos="7200"/>
        </w:tabs>
        <w:ind w:left="7200" w:hanging="180"/>
      </w:pPr>
    </w:lvl>
  </w:abstractNum>
  <w:abstractNum w:abstractNumId="89" w15:restartNumberingAfterBreak="0">
    <w:nsid w:val="73B651FF"/>
    <w:multiLevelType w:val="hybridMultilevel"/>
    <w:tmpl w:val="8B769E8E"/>
    <w:lvl w:ilvl="0" w:tplc="DBA299EA">
      <w:start w:val="1"/>
      <w:numFmt w:val="lowerRoman"/>
      <w:lvlText w:val="(%1)"/>
      <w:lvlJc w:val="left"/>
      <w:pPr>
        <w:ind w:left="1711" w:hanging="360"/>
      </w:pPr>
      <w:rPr>
        <w:rFonts w:hint="default"/>
      </w:rPr>
    </w:lvl>
    <w:lvl w:ilvl="1" w:tplc="04090019">
      <w:start w:val="1"/>
      <w:numFmt w:val="lowerLetter"/>
      <w:lvlText w:val="%2."/>
      <w:lvlJc w:val="left"/>
      <w:pPr>
        <w:ind w:left="2431" w:hanging="360"/>
      </w:pPr>
    </w:lvl>
    <w:lvl w:ilvl="2" w:tplc="0409001B">
      <w:start w:val="1"/>
      <w:numFmt w:val="lowerRoman"/>
      <w:lvlText w:val="%3."/>
      <w:lvlJc w:val="right"/>
      <w:pPr>
        <w:ind w:left="3151" w:hanging="180"/>
      </w:pPr>
    </w:lvl>
    <w:lvl w:ilvl="3" w:tplc="0409000F" w:tentative="1">
      <w:start w:val="1"/>
      <w:numFmt w:val="decimal"/>
      <w:lvlText w:val="%4."/>
      <w:lvlJc w:val="left"/>
      <w:pPr>
        <w:ind w:left="3871" w:hanging="360"/>
      </w:pPr>
    </w:lvl>
    <w:lvl w:ilvl="4" w:tplc="04090019" w:tentative="1">
      <w:start w:val="1"/>
      <w:numFmt w:val="lowerLetter"/>
      <w:lvlText w:val="%5."/>
      <w:lvlJc w:val="left"/>
      <w:pPr>
        <w:ind w:left="4591" w:hanging="360"/>
      </w:pPr>
    </w:lvl>
    <w:lvl w:ilvl="5" w:tplc="0409001B" w:tentative="1">
      <w:start w:val="1"/>
      <w:numFmt w:val="lowerRoman"/>
      <w:lvlText w:val="%6."/>
      <w:lvlJc w:val="right"/>
      <w:pPr>
        <w:ind w:left="5311" w:hanging="180"/>
      </w:pPr>
    </w:lvl>
    <w:lvl w:ilvl="6" w:tplc="0409000F" w:tentative="1">
      <w:start w:val="1"/>
      <w:numFmt w:val="decimal"/>
      <w:lvlText w:val="%7."/>
      <w:lvlJc w:val="left"/>
      <w:pPr>
        <w:ind w:left="6031" w:hanging="360"/>
      </w:pPr>
    </w:lvl>
    <w:lvl w:ilvl="7" w:tplc="04090019" w:tentative="1">
      <w:start w:val="1"/>
      <w:numFmt w:val="lowerLetter"/>
      <w:lvlText w:val="%8."/>
      <w:lvlJc w:val="left"/>
      <w:pPr>
        <w:ind w:left="6751" w:hanging="360"/>
      </w:pPr>
    </w:lvl>
    <w:lvl w:ilvl="8" w:tplc="0409001B" w:tentative="1">
      <w:start w:val="1"/>
      <w:numFmt w:val="lowerRoman"/>
      <w:lvlText w:val="%9."/>
      <w:lvlJc w:val="right"/>
      <w:pPr>
        <w:ind w:left="7471" w:hanging="180"/>
      </w:pPr>
    </w:lvl>
  </w:abstractNum>
  <w:abstractNum w:abstractNumId="90" w15:restartNumberingAfterBreak="0">
    <w:nsid w:val="747A4928"/>
    <w:multiLevelType w:val="hybridMultilevel"/>
    <w:tmpl w:val="B46AFB38"/>
    <w:lvl w:ilvl="0" w:tplc="9E14EA3E">
      <w:start w:val="1"/>
      <w:numFmt w:val="lowerLetter"/>
      <w:lvlText w:val="(%1)"/>
      <w:lvlJc w:val="left"/>
      <w:pPr>
        <w:ind w:left="1872" w:hanging="360"/>
      </w:pPr>
      <w:rPr>
        <w:rFonts w:hint="default"/>
        <w:lang w:val="es-AR"/>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91" w15:restartNumberingAfterBreak="0">
    <w:nsid w:val="7547756A"/>
    <w:multiLevelType w:val="multilevel"/>
    <w:tmpl w:val="C5C490B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2" w15:restartNumberingAfterBreak="0">
    <w:nsid w:val="75F46839"/>
    <w:multiLevelType w:val="multilevel"/>
    <w:tmpl w:val="2F8ED542"/>
    <w:styleLink w:val="SPDstylelist1"/>
    <w:lvl w:ilvl="0">
      <w:start w:val="1"/>
      <w:numFmt w:val="decimal"/>
      <w:lvlText w:val="%1."/>
      <w:lvlJc w:val="left"/>
      <w:pPr>
        <w:tabs>
          <w:tab w:val="num" w:pos="144"/>
        </w:tabs>
        <w:ind w:left="0" w:firstLine="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3" w15:restartNumberingAfterBreak="0">
    <w:nsid w:val="762253BC"/>
    <w:multiLevelType w:val="hybridMultilevel"/>
    <w:tmpl w:val="2EFE0E26"/>
    <w:lvl w:ilvl="0" w:tplc="11D8CD12">
      <w:start w:val="1"/>
      <w:numFmt w:val="decimal"/>
      <w:lvlText w:val="%1."/>
      <w:lvlJc w:val="left"/>
      <w:pPr>
        <w:ind w:left="720" w:hanging="720"/>
      </w:pPr>
      <w:rPr>
        <w:rFonts w:hint="default"/>
        <w:i w:val="0"/>
      </w:rPr>
    </w:lvl>
    <w:lvl w:ilvl="1" w:tplc="EC262FFA">
      <w:start w:val="1"/>
      <w:numFmt w:val="lowerLetter"/>
      <w:lvlText w:val="%2)"/>
      <w:lvlJc w:val="left"/>
      <w:pPr>
        <w:ind w:left="1440" w:hanging="720"/>
      </w:pPr>
      <w:rPr>
        <w:rFonts w:hint="default"/>
      </w:rPr>
    </w:lvl>
    <w:lvl w:ilvl="2" w:tplc="E9701BDA" w:tentative="1">
      <w:start w:val="1"/>
      <w:numFmt w:val="lowerRoman"/>
      <w:lvlText w:val="%3."/>
      <w:lvlJc w:val="right"/>
      <w:pPr>
        <w:ind w:left="1800" w:hanging="180"/>
      </w:pPr>
    </w:lvl>
    <w:lvl w:ilvl="3" w:tplc="C81458AE" w:tentative="1">
      <w:start w:val="1"/>
      <w:numFmt w:val="decimal"/>
      <w:lvlText w:val="%4."/>
      <w:lvlJc w:val="left"/>
      <w:pPr>
        <w:ind w:left="2520" w:hanging="360"/>
      </w:pPr>
    </w:lvl>
    <w:lvl w:ilvl="4" w:tplc="60B2097A" w:tentative="1">
      <w:start w:val="1"/>
      <w:numFmt w:val="lowerLetter"/>
      <w:lvlText w:val="%5."/>
      <w:lvlJc w:val="left"/>
      <w:pPr>
        <w:ind w:left="3240" w:hanging="360"/>
      </w:pPr>
    </w:lvl>
    <w:lvl w:ilvl="5" w:tplc="0C3838EE" w:tentative="1">
      <w:start w:val="1"/>
      <w:numFmt w:val="lowerRoman"/>
      <w:lvlText w:val="%6."/>
      <w:lvlJc w:val="right"/>
      <w:pPr>
        <w:ind w:left="3960" w:hanging="180"/>
      </w:pPr>
    </w:lvl>
    <w:lvl w:ilvl="6" w:tplc="4F08434E" w:tentative="1">
      <w:start w:val="1"/>
      <w:numFmt w:val="decimal"/>
      <w:lvlText w:val="%7."/>
      <w:lvlJc w:val="left"/>
      <w:pPr>
        <w:ind w:left="4680" w:hanging="360"/>
      </w:pPr>
    </w:lvl>
    <w:lvl w:ilvl="7" w:tplc="650ACD90" w:tentative="1">
      <w:start w:val="1"/>
      <w:numFmt w:val="lowerLetter"/>
      <w:lvlText w:val="%8."/>
      <w:lvlJc w:val="left"/>
      <w:pPr>
        <w:ind w:left="5400" w:hanging="360"/>
      </w:pPr>
    </w:lvl>
    <w:lvl w:ilvl="8" w:tplc="C81439AA" w:tentative="1">
      <w:start w:val="1"/>
      <w:numFmt w:val="lowerRoman"/>
      <w:lvlText w:val="%9."/>
      <w:lvlJc w:val="right"/>
      <w:pPr>
        <w:ind w:left="6120" w:hanging="180"/>
      </w:pPr>
    </w:lvl>
  </w:abstractNum>
  <w:abstractNum w:abstractNumId="94" w15:restartNumberingAfterBreak="0">
    <w:nsid w:val="77E30F98"/>
    <w:multiLevelType w:val="hybridMultilevel"/>
    <w:tmpl w:val="70E0A826"/>
    <w:lvl w:ilvl="0" w:tplc="9E14EA3E">
      <w:start w:val="1"/>
      <w:numFmt w:val="lowerLetter"/>
      <w:lvlText w:val="(%1)"/>
      <w:lvlJc w:val="left"/>
      <w:pPr>
        <w:ind w:left="1440" w:hanging="36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95" w15:restartNumberingAfterBreak="0">
    <w:nsid w:val="78DF61BC"/>
    <w:multiLevelType w:val="hybridMultilevel"/>
    <w:tmpl w:val="88EC5370"/>
    <w:lvl w:ilvl="0" w:tplc="9E14EA3E">
      <w:start w:val="1"/>
      <w:numFmt w:val="lowerLetter"/>
      <w:lvlText w:val="(%1)"/>
      <w:lvlJc w:val="left"/>
      <w:pPr>
        <w:ind w:left="2160" w:hanging="360"/>
      </w:pPr>
      <w:rPr>
        <w:rFonts w:hint="default"/>
        <w:b w:val="0"/>
        <w:i w:val="0"/>
        <w:color w:val="auto"/>
        <w:sz w:val="24"/>
        <w:szCs w:val="24"/>
        <w:u w:val="none"/>
      </w:rPr>
    </w:lvl>
    <w:lvl w:ilvl="1" w:tplc="14090019" w:tentative="1">
      <w:start w:val="1"/>
      <w:numFmt w:val="lowerLetter"/>
      <w:lvlText w:val="%2."/>
      <w:lvlJc w:val="left"/>
      <w:pPr>
        <w:ind w:left="2880" w:hanging="360"/>
      </w:pPr>
    </w:lvl>
    <w:lvl w:ilvl="2" w:tplc="1409001B" w:tentative="1">
      <w:start w:val="1"/>
      <w:numFmt w:val="lowerRoman"/>
      <w:lvlText w:val="%3."/>
      <w:lvlJc w:val="right"/>
      <w:pPr>
        <w:ind w:left="3600" w:hanging="180"/>
      </w:pPr>
    </w:lvl>
    <w:lvl w:ilvl="3" w:tplc="1409000F" w:tentative="1">
      <w:start w:val="1"/>
      <w:numFmt w:val="decimal"/>
      <w:lvlText w:val="%4."/>
      <w:lvlJc w:val="left"/>
      <w:pPr>
        <w:ind w:left="4320" w:hanging="360"/>
      </w:pPr>
    </w:lvl>
    <w:lvl w:ilvl="4" w:tplc="14090019" w:tentative="1">
      <w:start w:val="1"/>
      <w:numFmt w:val="lowerLetter"/>
      <w:lvlText w:val="%5."/>
      <w:lvlJc w:val="left"/>
      <w:pPr>
        <w:ind w:left="5040" w:hanging="360"/>
      </w:pPr>
    </w:lvl>
    <w:lvl w:ilvl="5" w:tplc="1409001B" w:tentative="1">
      <w:start w:val="1"/>
      <w:numFmt w:val="lowerRoman"/>
      <w:lvlText w:val="%6."/>
      <w:lvlJc w:val="right"/>
      <w:pPr>
        <w:ind w:left="5760" w:hanging="180"/>
      </w:pPr>
    </w:lvl>
    <w:lvl w:ilvl="6" w:tplc="1409000F" w:tentative="1">
      <w:start w:val="1"/>
      <w:numFmt w:val="decimal"/>
      <w:lvlText w:val="%7."/>
      <w:lvlJc w:val="left"/>
      <w:pPr>
        <w:ind w:left="6480" w:hanging="360"/>
      </w:pPr>
    </w:lvl>
    <w:lvl w:ilvl="7" w:tplc="14090019" w:tentative="1">
      <w:start w:val="1"/>
      <w:numFmt w:val="lowerLetter"/>
      <w:lvlText w:val="%8."/>
      <w:lvlJc w:val="left"/>
      <w:pPr>
        <w:ind w:left="7200" w:hanging="360"/>
      </w:pPr>
    </w:lvl>
    <w:lvl w:ilvl="8" w:tplc="1409001B" w:tentative="1">
      <w:start w:val="1"/>
      <w:numFmt w:val="lowerRoman"/>
      <w:lvlText w:val="%9."/>
      <w:lvlJc w:val="right"/>
      <w:pPr>
        <w:ind w:left="7920" w:hanging="180"/>
      </w:pPr>
    </w:lvl>
  </w:abstractNum>
  <w:abstractNum w:abstractNumId="96" w15:restartNumberingAfterBreak="0">
    <w:nsid w:val="7AA13CEF"/>
    <w:multiLevelType w:val="multilevel"/>
    <w:tmpl w:val="9EE2BEBC"/>
    <w:styleLink w:val="SPD1"/>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7" w15:restartNumberingAfterBreak="0">
    <w:nsid w:val="7AFA2332"/>
    <w:multiLevelType w:val="hybridMultilevel"/>
    <w:tmpl w:val="F70410C0"/>
    <w:lvl w:ilvl="0" w:tplc="9E14EA3E">
      <w:start w:val="1"/>
      <w:numFmt w:val="lowerLetter"/>
      <w:lvlText w:val="(%1)"/>
      <w:lvlJc w:val="left"/>
      <w:pPr>
        <w:ind w:left="720" w:hanging="360"/>
      </w:pPr>
      <w:rPr>
        <w:rFonts w:hint="default"/>
        <w:i w:val="0"/>
      </w:rPr>
    </w:lvl>
    <w:lvl w:ilvl="1" w:tplc="CF3005FC" w:tentative="1">
      <w:start w:val="1"/>
      <w:numFmt w:val="lowerLetter"/>
      <w:lvlText w:val="%2."/>
      <w:lvlJc w:val="left"/>
      <w:pPr>
        <w:ind w:left="1440" w:hanging="360"/>
      </w:pPr>
    </w:lvl>
    <w:lvl w:ilvl="2" w:tplc="F3E42A12" w:tentative="1">
      <w:start w:val="1"/>
      <w:numFmt w:val="lowerRoman"/>
      <w:lvlText w:val="%3."/>
      <w:lvlJc w:val="right"/>
      <w:pPr>
        <w:ind w:left="2160" w:hanging="180"/>
      </w:pPr>
    </w:lvl>
    <w:lvl w:ilvl="3" w:tplc="70248F0A" w:tentative="1">
      <w:start w:val="1"/>
      <w:numFmt w:val="decimal"/>
      <w:lvlText w:val="%4."/>
      <w:lvlJc w:val="left"/>
      <w:pPr>
        <w:ind w:left="2880" w:hanging="360"/>
      </w:pPr>
    </w:lvl>
    <w:lvl w:ilvl="4" w:tplc="D9367B18" w:tentative="1">
      <w:start w:val="1"/>
      <w:numFmt w:val="lowerLetter"/>
      <w:lvlText w:val="%5."/>
      <w:lvlJc w:val="left"/>
      <w:pPr>
        <w:ind w:left="3600" w:hanging="360"/>
      </w:pPr>
    </w:lvl>
    <w:lvl w:ilvl="5" w:tplc="A9D622E2" w:tentative="1">
      <w:start w:val="1"/>
      <w:numFmt w:val="lowerRoman"/>
      <w:lvlText w:val="%6."/>
      <w:lvlJc w:val="right"/>
      <w:pPr>
        <w:ind w:left="4320" w:hanging="180"/>
      </w:pPr>
    </w:lvl>
    <w:lvl w:ilvl="6" w:tplc="7D886684" w:tentative="1">
      <w:start w:val="1"/>
      <w:numFmt w:val="decimal"/>
      <w:lvlText w:val="%7."/>
      <w:lvlJc w:val="left"/>
      <w:pPr>
        <w:ind w:left="5040" w:hanging="360"/>
      </w:pPr>
    </w:lvl>
    <w:lvl w:ilvl="7" w:tplc="65725534" w:tentative="1">
      <w:start w:val="1"/>
      <w:numFmt w:val="lowerLetter"/>
      <w:lvlText w:val="%8."/>
      <w:lvlJc w:val="left"/>
      <w:pPr>
        <w:ind w:left="5760" w:hanging="360"/>
      </w:pPr>
    </w:lvl>
    <w:lvl w:ilvl="8" w:tplc="1DC8D5FA" w:tentative="1">
      <w:start w:val="1"/>
      <w:numFmt w:val="lowerRoman"/>
      <w:lvlText w:val="%9."/>
      <w:lvlJc w:val="right"/>
      <w:pPr>
        <w:ind w:left="6480" w:hanging="180"/>
      </w:pPr>
    </w:lvl>
  </w:abstractNum>
  <w:abstractNum w:abstractNumId="98" w15:restartNumberingAfterBreak="0">
    <w:nsid w:val="7C801D99"/>
    <w:multiLevelType w:val="hybridMultilevel"/>
    <w:tmpl w:val="0AAE21DE"/>
    <w:lvl w:ilvl="0" w:tplc="2C0A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7CB80103"/>
    <w:multiLevelType w:val="hybridMultilevel"/>
    <w:tmpl w:val="371C832A"/>
    <w:lvl w:ilvl="0" w:tplc="DBA299EA">
      <w:start w:val="1"/>
      <w:numFmt w:val="lowerRoman"/>
      <w:lvlText w:val="(%1)"/>
      <w:lvlJc w:val="left"/>
      <w:pPr>
        <w:ind w:left="1960" w:hanging="360"/>
      </w:pPr>
      <w:rPr>
        <w:rFonts w:hint="default"/>
        <w:b w:val="0"/>
        <w:i w:val="0"/>
        <w:color w:val="auto"/>
        <w:sz w:val="24"/>
        <w:szCs w:val="24"/>
        <w:u w:val="none"/>
      </w:rPr>
    </w:lvl>
    <w:lvl w:ilvl="1" w:tplc="04090019">
      <w:start w:val="1"/>
      <w:numFmt w:val="lowerLetter"/>
      <w:lvlText w:val="%2."/>
      <w:lvlJc w:val="left"/>
      <w:pPr>
        <w:ind w:left="2680" w:hanging="360"/>
      </w:pPr>
    </w:lvl>
    <w:lvl w:ilvl="2" w:tplc="0409001B">
      <w:start w:val="1"/>
      <w:numFmt w:val="lowerRoman"/>
      <w:lvlText w:val="%3."/>
      <w:lvlJc w:val="right"/>
      <w:pPr>
        <w:ind w:left="3400" w:hanging="180"/>
      </w:pPr>
    </w:lvl>
    <w:lvl w:ilvl="3" w:tplc="0409000F">
      <w:start w:val="1"/>
      <w:numFmt w:val="decimal"/>
      <w:lvlText w:val="%4."/>
      <w:lvlJc w:val="left"/>
      <w:pPr>
        <w:ind w:left="4120" w:hanging="360"/>
      </w:pPr>
    </w:lvl>
    <w:lvl w:ilvl="4" w:tplc="C8421B0E">
      <w:start w:val="1"/>
      <w:numFmt w:val="lowerLetter"/>
      <w:lvlText w:val="%5)"/>
      <w:lvlJc w:val="left"/>
      <w:pPr>
        <w:ind w:left="4840" w:hanging="360"/>
      </w:pPr>
      <w:rPr>
        <w:rFonts w:hint="default"/>
      </w:rPr>
    </w:lvl>
    <w:lvl w:ilvl="5" w:tplc="0409001B" w:tentative="1">
      <w:start w:val="1"/>
      <w:numFmt w:val="lowerRoman"/>
      <w:lvlText w:val="%6."/>
      <w:lvlJc w:val="right"/>
      <w:pPr>
        <w:ind w:left="5560" w:hanging="180"/>
      </w:pPr>
    </w:lvl>
    <w:lvl w:ilvl="6" w:tplc="0409000F" w:tentative="1">
      <w:start w:val="1"/>
      <w:numFmt w:val="decimal"/>
      <w:lvlText w:val="%7."/>
      <w:lvlJc w:val="left"/>
      <w:pPr>
        <w:ind w:left="6280" w:hanging="360"/>
      </w:pPr>
    </w:lvl>
    <w:lvl w:ilvl="7" w:tplc="04090019" w:tentative="1">
      <w:start w:val="1"/>
      <w:numFmt w:val="lowerLetter"/>
      <w:lvlText w:val="%8."/>
      <w:lvlJc w:val="left"/>
      <w:pPr>
        <w:ind w:left="7000" w:hanging="360"/>
      </w:pPr>
    </w:lvl>
    <w:lvl w:ilvl="8" w:tplc="0409001B" w:tentative="1">
      <w:start w:val="1"/>
      <w:numFmt w:val="lowerRoman"/>
      <w:lvlText w:val="%9."/>
      <w:lvlJc w:val="right"/>
      <w:pPr>
        <w:ind w:left="7720" w:hanging="180"/>
      </w:pPr>
    </w:lvl>
  </w:abstractNum>
  <w:num w:numId="1">
    <w:abstractNumId w:val="96"/>
  </w:num>
  <w:num w:numId="2">
    <w:abstractNumId w:val="42"/>
  </w:num>
  <w:num w:numId="3">
    <w:abstractNumId w:val="59"/>
  </w:num>
  <w:num w:numId="4">
    <w:abstractNumId w:val="1"/>
  </w:num>
  <w:num w:numId="5">
    <w:abstractNumId w:val="13"/>
  </w:num>
  <w:num w:numId="6">
    <w:abstractNumId w:val="91"/>
  </w:num>
  <w:num w:numId="7">
    <w:abstractNumId w:val="43"/>
  </w:num>
  <w:num w:numId="8">
    <w:abstractNumId w:val="79"/>
  </w:num>
  <w:num w:numId="9">
    <w:abstractNumId w:val="80"/>
  </w:num>
  <w:num w:numId="10">
    <w:abstractNumId w:val="20"/>
  </w:num>
  <w:num w:numId="11">
    <w:abstractNumId w:val="63"/>
  </w:num>
  <w:num w:numId="12">
    <w:abstractNumId w:val="77"/>
  </w:num>
  <w:num w:numId="13">
    <w:abstractNumId w:val="64"/>
  </w:num>
  <w:num w:numId="14">
    <w:abstractNumId w:val="97"/>
  </w:num>
  <w:num w:numId="15">
    <w:abstractNumId w:val="35"/>
  </w:num>
  <w:num w:numId="16">
    <w:abstractNumId w:val="52"/>
  </w:num>
  <w:num w:numId="17">
    <w:abstractNumId w:val="48"/>
  </w:num>
  <w:num w:numId="18">
    <w:abstractNumId w:val="62"/>
  </w:num>
  <w:num w:numId="19">
    <w:abstractNumId w:val="23"/>
  </w:num>
  <w:num w:numId="20">
    <w:abstractNumId w:val="93"/>
  </w:num>
  <w:num w:numId="21">
    <w:abstractNumId w:val="12"/>
  </w:num>
  <w:num w:numId="22">
    <w:abstractNumId w:val="0"/>
  </w:num>
  <w:num w:numId="23">
    <w:abstractNumId w:val="72"/>
  </w:num>
  <w:num w:numId="24">
    <w:abstractNumId w:val="81"/>
  </w:num>
  <w:num w:numId="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2"/>
  </w:num>
  <w:num w:numId="27">
    <w:abstractNumId w:val="15"/>
  </w:num>
  <w:num w:numId="28">
    <w:abstractNumId w:val="24"/>
  </w:num>
  <w:num w:numId="29">
    <w:abstractNumId w:val="38"/>
  </w:num>
  <w:num w:numId="30">
    <w:abstractNumId w:val="57"/>
  </w:num>
  <w:num w:numId="31">
    <w:abstractNumId w:val="33"/>
  </w:num>
  <w:num w:numId="32">
    <w:abstractNumId w:val="99"/>
  </w:num>
  <w:num w:numId="33">
    <w:abstractNumId w:val="90"/>
  </w:num>
  <w:num w:numId="34">
    <w:abstractNumId w:val="6"/>
  </w:num>
  <w:num w:numId="35">
    <w:abstractNumId w:val="75"/>
  </w:num>
  <w:num w:numId="36">
    <w:abstractNumId w:val="2"/>
  </w:num>
  <w:num w:numId="37">
    <w:abstractNumId w:val="55"/>
  </w:num>
  <w:num w:numId="38">
    <w:abstractNumId w:val="50"/>
  </w:num>
  <w:num w:numId="39">
    <w:abstractNumId w:val="85"/>
  </w:num>
  <w:num w:numId="40">
    <w:abstractNumId w:val="32"/>
  </w:num>
  <w:num w:numId="41">
    <w:abstractNumId w:val="45"/>
  </w:num>
  <w:num w:numId="42">
    <w:abstractNumId w:val="78"/>
  </w:num>
  <w:num w:numId="43">
    <w:abstractNumId w:val="18"/>
  </w:num>
  <w:num w:numId="44">
    <w:abstractNumId w:val="7"/>
  </w:num>
  <w:num w:numId="45">
    <w:abstractNumId w:val="74"/>
  </w:num>
  <w:num w:numId="46">
    <w:abstractNumId w:val="21"/>
  </w:num>
  <w:num w:numId="47">
    <w:abstractNumId w:val="40"/>
  </w:num>
  <w:num w:numId="48">
    <w:abstractNumId w:val="98"/>
  </w:num>
  <w:num w:numId="49">
    <w:abstractNumId w:val="22"/>
  </w:num>
  <w:num w:numId="50">
    <w:abstractNumId w:val="94"/>
  </w:num>
  <w:num w:numId="51">
    <w:abstractNumId w:val="87"/>
  </w:num>
  <w:num w:numId="52">
    <w:abstractNumId w:val="70"/>
  </w:num>
  <w:num w:numId="53">
    <w:abstractNumId w:val="17"/>
  </w:num>
  <w:num w:numId="54">
    <w:abstractNumId w:val="58"/>
  </w:num>
  <w:num w:numId="55">
    <w:abstractNumId w:val="44"/>
  </w:num>
  <w:num w:numId="56">
    <w:abstractNumId w:val="14"/>
  </w:num>
  <w:num w:numId="57">
    <w:abstractNumId w:val="26"/>
  </w:num>
  <w:num w:numId="58">
    <w:abstractNumId w:val="51"/>
  </w:num>
  <w:num w:numId="59">
    <w:abstractNumId w:val="41"/>
  </w:num>
  <w:num w:numId="60">
    <w:abstractNumId w:val="83"/>
  </w:num>
  <w:num w:numId="61">
    <w:abstractNumId w:val="69"/>
  </w:num>
  <w:num w:numId="62">
    <w:abstractNumId w:val="34"/>
  </w:num>
  <w:num w:numId="63">
    <w:abstractNumId w:val="8"/>
  </w:num>
  <w:num w:numId="64">
    <w:abstractNumId w:val="49"/>
  </w:num>
  <w:num w:numId="65">
    <w:abstractNumId w:val="31"/>
  </w:num>
  <w:num w:numId="66">
    <w:abstractNumId w:val="11"/>
  </w:num>
  <w:num w:numId="67">
    <w:abstractNumId w:val="89"/>
  </w:num>
  <w:num w:numId="68">
    <w:abstractNumId w:val="9"/>
  </w:num>
  <w:num w:numId="69">
    <w:abstractNumId w:val="3"/>
  </w:num>
  <w:num w:numId="70">
    <w:abstractNumId w:val="84"/>
  </w:num>
  <w:num w:numId="71">
    <w:abstractNumId w:val="82"/>
  </w:num>
  <w:num w:numId="72">
    <w:abstractNumId w:val="60"/>
  </w:num>
  <w:num w:numId="73">
    <w:abstractNumId w:val="88"/>
  </w:num>
  <w:num w:numId="74">
    <w:abstractNumId w:val="71"/>
  </w:num>
  <w:num w:numId="75">
    <w:abstractNumId w:val="28"/>
  </w:num>
  <w:num w:numId="76">
    <w:abstractNumId w:val="61"/>
  </w:num>
  <w:num w:numId="77">
    <w:abstractNumId w:val="68"/>
  </w:num>
  <w:num w:numId="78">
    <w:abstractNumId w:val="67"/>
  </w:num>
  <w:num w:numId="79">
    <w:abstractNumId w:val="36"/>
  </w:num>
  <w:num w:numId="80">
    <w:abstractNumId w:val="76"/>
  </w:num>
  <w:num w:numId="81">
    <w:abstractNumId w:val="39"/>
  </w:num>
  <w:num w:numId="82">
    <w:abstractNumId w:val="4"/>
  </w:num>
  <w:num w:numId="83">
    <w:abstractNumId w:val="86"/>
  </w:num>
  <w:num w:numId="84">
    <w:abstractNumId w:val="5"/>
  </w:num>
  <w:num w:numId="85">
    <w:abstractNumId w:val="54"/>
  </w:num>
  <w:num w:numId="86">
    <w:abstractNumId w:val="37"/>
  </w:num>
  <w:num w:numId="87">
    <w:abstractNumId w:val="27"/>
  </w:num>
  <w:num w:numId="88">
    <w:abstractNumId w:val="16"/>
  </w:num>
  <w:num w:numId="89">
    <w:abstractNumId w:val="65"/>
  </w:num>
  <w:num w:numId="90">
    <w:abstractNumId w:val="29"/>
  </w:num>
  <w:num w:numId="91">
    <w:abstractNumId w:val="73"/>
  </w:num>
  <w:num w:numId="92">
    <w:abstractNumId w:val="95"/>
  </w:num>
  <w:num w:numId="93">
    <w:abstractNumId w:val="46"/>
  </w:num>
  <w:num w:numId="94">
    <w:abstractNumId w:val="25"/>
  </w:num>
  <w:num w:numId="95">
    <w:abstractNumId w:val="56"/>
  </w:num>
  <w:num w:numId="96">
    <w:abstractNumId w:val="47"/>
  </w:num>
  <w:num w:numId="97">
    <w:abstractNumId w:val="19"/>
  </w:num>
  <w:num w:numId="98">
    <w:abstractNumId w:val="66"/>
  </w:num>
  <w:num w:numId="99">
    <w:abstractNumId w:val="10"/>
  </w:num>
  <w:num w:numId="100">
    <w:abstractNumId w:val="53"/>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32"/>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AA9"/>
    <w:rsid w:val="00005B3D"/>
    <w:rsid w:val="00006372"/>
    <w:rsid w:val="00017732"/>
    <w:rsid w:val="00020C72"/>
    <w:rsid w:val="00021E5D"/>
    <w:rsid w:val="00030DD9"/>
    <w:rsid w:val="00032120"/>
    <w:rsid w:val="00032D84"/>
    <w:rsid w:val="00036682"/>
    <w:rsid w:val="00036B6F"/>
    <w:rsid w:val="000439DC"/>
    <w:rsid w:val="00045898"/>
    <w:rsid w:val="000500C5"/>
    <w:rsid w:val="00051E1A"/>
    <w:rsid w:val="0005359F"/>
    <w:rsid w:val="0005387B"/>
    <w:rsid w:val="0005429D"/>
    <w:rsid w:val="00055284"/>
    <w:rsid w:val="000639B0"/>
    <w:rsid w:val="00063F4A"/>
    <w:rsid w:val="00067D95"/>
    <w:rsid w:val="00067FDE"/>
    <w:rsid w:val="00071E58"/>
    <w:rsid w:val="00072AF9"/>
    <w:rsid w:val="000743AA"/>
    <w:rsid w:val="00076359"/>
    <w:rsid w:val="00080164"/>
    <w:rsid w:val="0008300A"/>
    <w:rsid w:val="00083FE4"/>
    <w:rsid w:val="00084EC8"/>
    <w:rsid w:val="00085595"/>
    <w:rsid w:val="000856C3"/>
    <w:rsid w:val="0009553C"/>
    <w:rsid w:val="00095F7F"/>
    <w:rsid w:val="00096724"/>
    <w:rsid w:val="000A5A9C"/>
    <w:rsid w:val="000A6950"/>
    <w:rsid w:val="000A79D5"/>
    <w:rsid w:val="000B07EE"/>
    <w:rsid w:val="000B0D72"/>
    <w:rsid w:val="000B1BC1"/>
    <w:rsid w:val="000B2D93"/>
    <w:rsid w:val="000C6DB0"/>
    <w:rsid w:val="000D51C1"/>
    <w:rsid w:val="000D6781"/>
    <w:rsid w:val="000D73C1"/>
    <w:rsid w:val="000E1A9E"/>
    <w:rsid w:val="000E1DAA"/>
    <w:rsid w:val="000E3B1F"/>
    <w:rsid w:val="000E4D46"/>
    <w:rsid w:val="000E553D"/>
    <w:rsid w:val="00102AD6"/>
    <w:rsid w:val="0010411B"/>
    <w:rsid w:val="0012194F"/>
    <w:rsid w:val="001227E4"/>
    <w:rsid w:val="001248C8"/>
    <w:rsid w:val="001273CE"/>
    <w:rsid w:val="001278AB"/>
    <w:rsid w:val="0013516A"/>
    <w:rsid w:val="00135B2E"/>
    <w:rsid w:val="00137957"/>
    <w:rsid w:val="00140152"/>
    <w:rsid w:val="00142054"/>
    <w:rsid w:val="00142C45"/>
    <w:rsid w:val="00144657"/>
    <w:rsid w:val="001455D4"/>
    <w:rsid w:val="00147143"/>
    <w:rsid w:val="00152153"/>
    <w:rsid w:val="00153B47"/>
    <w:rsid w:val="00154D00"/>
    <w:rsid w:val="00155312"/>
    <w:rsid w:val="00156969"/>
    <w:rsid w:val="0015780F"/>
    <w:rsid w:val="00160341"/>
    <w:rsid w:val="00160D1C"/>
    <w:rsid w:val="00162493"/>
    <w:rsid w:val="00165A81"/>
    <w:rsid w:val="001706F6"/>
    <w:rsid w:val="00170DEA"/>
    <w:rsid w:val="0018238C"/>
    <w:rsid w:val="00182CA1"/>
    <w:rsid w:val="00183A8A"/>
    <w:rsid w:val="00183AF6"/>
    <w:rsid w:val="00185CD8"/>
    <w:rsid w:val="001A0E03"/>
    <w:rsid w:val="001A332E"/>
    <w:rsid w:val="001A687E"/>
    <w:rsid w:val="001A6D65"/>
    <w:rsid w:val="001A7D74"/>
    <w:rsid w:val="001B08C6"/>
    <w:rsid w:val="001B1696"/>
    <w:rsid w:val="001B61B9"/>
    <w:rsid w:val="001C70CB"/>
    <w:rsid w:val="001D1360"/>
    <w:rsid w:val="001E3A93"/>
    <w:rsid w:val="001E4DEE"/>
    <w:rsid w:val="001E67AE"/>
    <w:rsid w:val="001F0F40"/>
    <w:rsid w:val="001F3397"/>
    <w:rsid w:val="001F4614"/>
    <w:rsid w:val="001F5D54"/>
    <w:rsid w:val="00202614"/>
    <w:rsid w:val="00210BD4"/>
    <w:rsid w:val="00211970"/>
    <w:rsid w:val="002133DA"/>
    <w:rsid w:val="002141D4"/>
    <w:rsid w:val="002148C6"/>
    <w:rsid w:val="00217A09"/>
    <w:rsid w:val="0022321A"/>
    <w:rsid w:val="00223D9B"/>
    <w:rsid w:val="00234B67"/>
    <w:rsid w:val="00236324"/>
    <w:rsid w:val="0024782D"/>
    <w:rsid w:val="0025046F"/>
    <w:rsid w:val="00252207"/>
    <w:rsid w:val="00254C0C"/>
    <w:rsid w:val="00265894"/>
    <w:rsid w:val="00265E04"/>
    <w:rsid w:val="00270EB2"/>
    <w:rsid w:val="0027283B"/>
    <w:rsid w:val="00272F45"/>
    <w:rsid w:val="00273E50"/>
    <w:rsid w:val="00276D1E"/>
    <w:rsid w:val="002775E0"/>
    <w:rsid w:val="00283153"/>
    <w:rsid w:val="0028603B"/>
    <w:rsid w:val="00287102"/>
    <w:rsid w:val="002872DF"/>
    <w:rsid w:val="00290D81"/>
    <w:rsid w:val="00291CBA"/>
    <w:rsid w:val="00291E2E"/>
    <w:rsid w:val="002949A5"/>
    <w:rsid w:val="00297701"/>
    <w:rsid w:val="00297B84"/>
    <w:rsid w:val="002A21F7"/>
    <w:rsid w:val="002A4D15"/>
    <w:rsid w:val="002A549C"/>
    <w:rsid w:val="002A6D54"/>
    <w:rsid w:val="002B2690"/>
    <w:rsid w:val="002B6978"/>
    <w:rsid w:val="002B6BEF"/>
    <w:rsid w:val="002B73F4"/>
    <w:rsid w:val="002C4B0A"/>
    <w:rsid w:val="002C4DC7"/>
    <w:rsid w:val="002D007A"/>
    <w:rsid w:val="002D074E"/>
    <w:rsid w:val="002D16CE"/>
    <w:rsid w:val="002D2CC9"/>
    <w:rsid w:val="002D651F"/>
    <w:rsid w:val="002F10BC"/>
    <w:rsid w:val="002F25B0"/>
    <w:rsid w:val="002F59D2"/>
    <w:rsid w:val="002F64E6"/>
    <w:rsid w:val="002F7442"/>
    <w:rsid w:val="002F7C19"/>
    <w:rsid w:val="00300479"/>
    <w:rsid w:val="00303A28"/>
    <w:rsid w:val="003064F8"/>
    <w:rsid w:val="003132E2"/>
    <w:rsid w:val="00320890"/>
    <w:rsid w:val="00321E70"/>
    <w:rsid w:val="00323B21"/>
    <w:rsid w:val="00327237"/>
    <w:rsid w:val="00327815"/>
    <w:rsid w:val="003400FF"/>
    <w:rsid w:val="00341311"/>
    <w:rsid w:val="00342151"/>
    <w:rsid w:val="00344685"/>
    <w:rsid w:val="00347C15"/>
    <w:rsid w:val="00350988"/>
    <w:rsid w:val="003540DA"/>
    <w:rsid w:val="003608A3"/>
    <w:rsid w:val="00362DFF"/>
    <w:rsid w:val="003633D7"/>
    <w:rsid w:val="003720EC"/>
    <w:rsid w:val="00372958"/>
    <w:rsid w:val="00372E97"/>
    <w:rsid w:val="0037412B"/>
    <w:rsid w:val="00375185"/>
    <w:rsid w:val="00376041"/>
    <w:rsid w:val="00376666"/>
    <w:rsid w:val="0037686A"/>
    <w:rsid w:val="003812BE"/>
    <w:rsid w:val="00381631"/>
    <w:rsid w:val="00382724"/>
    <w:rsid w:val="00383CA7"/>
    <w:rsid w:val="00386060"/>
    <w:rsid w:val="00386FB0"/>
    <w:rsid w:val="003923B5"/>
    <w:rsid w:val="00392542"/>
    <w:rsid w:val="00392EFE"/>
    <w:rsid w:val="00395300"/>
    <w:rsid w:val="003A09D1"/>
    <w:rsid w:val="003A46B4"/>
    <w:rsid w:val="003A551A"/>
    <w:rsid w:val="003A7106"/>
    <w:rsid w:val="003B254B"/>
    <w:rsid w:val="003B662E"/>
    <w:rsid w:val="003B6B5A"/>
    <w:rsid w:val="003C048F"/>
    <w:rsid w:val="003C27A8"/>
    <w:rsid w:val="003C3F3C"/>
    <w:rsid w:val="003C635F"/>
    <w:rsid w:val="003C6A5C"/>
    <w:rsid w:val="003D13BB"/>
    <w:rsid w:val="003D6CD7"/>
    <w:rsid w:val="003E0B0F"/>
    <w:rsid w:val="003E1BEA"/>
    <w:rsid w:val="003E3649"/>
    <w:rsid w:val="003F76FB"/>
    <w:rsid w:val="004054A1"/>
    <w:rsid w:val="00405CA4"/>
    <w:rsid w:val="00406E5F"/>
    <w:rsid w:val="00410187"/>
    <w:rsid w:val="00410C64"/>
    <w:rsid w:val="00414A8A"/>
    <w:rsid w:val="00415F07"/>
    <w:rsid w:val="00420D84"/>
    <w:rsid w:val="004231ED"/>
    <w:rsid w:val="00427408"/>
    <w:rsid w:val="00427E9E"/>
    <w:rsid w:val="00433130"/>
    <w:rsid w:val="00433D11"/>
    <w:rsid w:val="00434A1C"/>
    <w:rsid w:val="00434D5F"/>
    <w:rsid w:val="00435463"/>
    <w:rsid w:val="0043656F"/>
    <w:rsid w:val="00437ADB"/>
    <w:rsid w:val="00443699"/>
    <w:rsid w:val="004447C9"/>
    <w:rsid w:val="00457B80"/>
    <w:rsid w:val="004601F0"/>
    <w:rsid w:val="00461B77"/>
    <w:rsid w:val="004623F4"/>
    <w:rsid w:val="00465634"/>
    <w:rsid w:val="00466D1C"/>
    <w:rsid w:val="00471269"/>
    <w:rsid w:val="0047788A"/>
    <w:rsid w:val="00485499"/>
    <w:rsid w:val="00485D2F"/>
    <w:rsid w:val="00486035"/>
    <w:rsid w:val="00486EFE"/>
    <w:rsid w:val="00490B3B"/>
    <w:rsid w:val="00490D8E"/>
    <w:rsid w:val="0049132D"/>
    <w:rsid w:val="004919BD"/>
    <w:rsid w:val="00492275"/>
    <w:rsid w:val="00493A07"/>
    <w:rsid w:val="00496F50"/>
    <w:rsid w:val="004974CD"/>
    <w:rsid w:val="00497C9E"/>
    <w:rsid w:val="004A172B"/>
    <w:rsid w:val="004A249A"/>
    <w:rsid w:val="004B0EC0"/>
    <w:rsid w:val="004B5040"/>
    <w:rsid w:val="004C28AB"/>
    <w:rsid w:val="004D0897"/>
    <w:rsid w:val="004D787E"/>
    <w:rsid w:val="004D7E4D"/>
    <w:rsid w:val="004E0987"/>
    <w:rsid w:val="004E4749"/>
    <w:rsid w:val="004E6041"/>
    <w:rsid w:val="004F3317"/>
    <w:rsid w:val="004F5D0C"/>
    <w:rsid w:val="00502C14"/>
    <w:rsid w:val="005053AD"/>
    <w:rsid w:val="00507999"/>
    <w:rsid w:val="00510C99"/>
    <w:rsid w:val="00516576"/>
    <w:rsid w:val="00521521"/>
    <w:rsid w:val="00522AFB"/>
    <w:rsid w:val="0052723B"/>
    <w:rsid w:val="00527A26"/>
    <w:rsid w:val="00532C88"/>
    <w:rsid w:val="00536EBB"/>
    <w:rsid w:val="0054051A"/>
    <w:rsid w:val="00542962"/>
    <w:rsid w:val="0055039E"/>
    <w:rsid w:val="00551E01"/>
    <w:rsid w:val="00567763"/>
    <w:rsid w:val="00570178"/>
    <w:rsid w:val="00571D88"/>
    <w:rsid w:val="00573382"/>
    <w:rsid w:val="00574065"/>
    <w:rsid w:val="00576149"/>
    <w:rsid w:val="005856BC"/>
    <w:rsid w:val="00586066"/>
    <w:rsid w:val="00587471"/>
    <w:rsid w:val="00591C5D"/>
    <w:rsid w:val="005A27E5"/>
    <w:rsid w:val="005A2C72"/>
    <w:rsid w:val="005A30F7"/>
    <w:rsid w:val="005A3A04"/>
    <w:rsid w:val="005A6E1C"/>
    <w:rsid w:val="005B18C6"/>
    <w:rsid w:val="005B4881"/>
    <w:rsid w:val="005C02CB"/>
    <w:rsid w:val="005C0ECD"/>
    <w:rsid w:val="005C2D7C"/>
    <w:rsid w:val="005C565E"/>
    <w:rsid w:val="005D0E46"/>
    <w:rsid w:val="005D4B02"/>
    <w:rsid w:val="005D5C24"/>
    <w:rsid w:val="005E3651"/>
    <w:rsid w:val="005F1BD4"/>
    <w:rsid w:val="005F5D91"/>
    <w:rsid w:val="005F751C"/>
    <w:rsid w:val="0060092E"/>
    <w:rsid w:val="00603055"/>
    <w:rsid w:val="00607C4B"/>
    <w:rsid w:val="006105A8"/>
    <w:rsid w:val="00610CC2"/>
    <w:rsid w:val="0061182C"/>
    <w:rsid w:val="0061382F"/>
    <w:rsid w:val="00617778"/>
    <w:rsid w:val="0062501B"/>
    <w:rsid w:val="00625511"/>
    <w:rsid w:val="0063430A"/>
    <w:rsid w:val="00634D67"/>
    <w:rsid w:val="00635D13"/>
    <w:rsid w:val="0063667D"/>
    <w:rsid w:val="0063667F"/>
    <w:rsid w:val="00641193"/>
    <w:rsid w:val="0064379B"/>
    <w:rsid w:val="00655755"/>
    <w:rsid w:val="00655AC9"/>
    <w:rsid w:val="0065745A"/>
    <w:rsid w:val="00660C05"/>
    <w:rsid w:val="00662CC4"/>
    <w:rsid w:val="006644B0"/>
    <w:rsid w:val="00666BA9"/>
    <w:rsid w:val="006676D1"/>
    <w:rsid w:val="006703E9"/>
    <w:rsid w:val="0067090F"/>
    <w:rsid w:val="006715D0"/>
    <w:rsid w:val="00674240"/>
    <w:rsid w:val="00675C7B"/>
    <w:rsid w:val="00675ED6"/>
    <w:rsid w:val="00683E8E"/>
    <w:rsid w:val="00684373"/>
    <w:rsid w:val="006844F3"/>
    <w:rsid w:val="00686139"/>
    <w:rsid w:val="006925D8"/>
    <w:rsid w:val="00694357"/>
    <w:rsid w:val="00695BDD"/>
    <w:rsid w:val="00697CA6"/>
    <w:rsid w:val="006A2422"/>
    <w:rsid w:val="006A2A71"/>
    <w:rsid w:val="006A34CC"/>
    <w:rsid w:val="006A42F6"/>
    <w:rsid w:val="006A4D3A"/>
    <w:rsid w:val="006A6FD7"/>
    <w:rsid w:val="006B14C3"/>
    <w:rsid w:val="006B2215"/>
    <w:rsid w:val="006B2295"/>
    <w:rsid w:val="006B77DA"/>
    <w:rsid w:val="006C46A9"/>
    <w:rsid w:val="006C5E72"/>
    <w:rsid w:val="006D22BB"/>
    <w:rsid w:val="006D54C8"/>
    <w:rsid w:val="006D75F9"/>
    <w:rsid w:val="006E0675"/>
    <w:rsid w:val="006E3D41"/>
    <w:rsid w:val="006F165A"/>
    <w:rsid w:val="006F499D"/>
    <w:rsid w:val="006F7883"/>
    <w:rsid w:val="00700479"/>
    <w:rsid w:val="00703B21"/>
    <w:rsid w:val="00704A32"/>
    <w:rsid w:val="00705C6F"/>
    <w:rsid w:val="007060CE"/>
    <w:rsid w:val="00707806"/>
    <w:rsid w:val="00710CCF"/>
    <w:rsid w:val="007137A0"/>
    <w:rsid w:val="00716637"/>
    <w:rsid w:val="007174EC"/>
    <w:rsid w:val="00720F12"/>
    <w:rsid w:val="007222E5"/>
    <w:rsid w:val="007264C7"/>
    <w:rsid w:val="00730874"/>
    <w:rsid w:val="00741365"/>
    <w:rsid w:val="0074606F"/>
    <w:rsid w:val="007530FB"/>
    <w:rsid w:val="007547D1"/>
    <w:rsid w:val="00754B41"/>
    <w:rsid w:val="00755AFF"/>
    <w:rsid w:val="00763218"/>
    <w:rsid w:val="00766A51"/>
    <w:rsid w:val="007678FB"/>
    <w:rsid w:val="007719CD"/>
    <w:rsid w:val="007722BB"/>
    <w:rsid w:val="007727DF"/>
    <w:rsid w:val="00773923"/>
    <w:rsid w:val="00782144"/>
    <w:rsid w:val="00783B7F"/>
    <w:rsid w:val="00784FD5"/>
    <w:rsid w:val="00785804"/>
    <w:rsid w:val="007A4245"/>
    <w:rsid w:val="007A490D"/>
    <w:rsid w:val="007A548C"/>
    <w:rsid w:val="007A5516"/>
    <w:rsid w:val="007B48CA"/>
    <w:rsid w:val="007B49A9"/>
    <w:rsid w:val="007B6B9A"/>
    <w:rsid w:val="007B6D28"/>
    <w:rsid w:val="007D068A"/>
    <w:rsid w:val="007D176B"/>
    <w:rsid w:val="007D341B"/>
    <w:rsid w:val="007D6D3E"/>
    <w:rsid w:val="007E05A7"/>
    <w:rsid w:val="007E1307"/>
    <w:rsid w:val="007E4279"/>
    <w:rsid w:val="007F0B96"/>
    <w:rsid w:val="007F1B19"/>
    <w:rsid w:val="007F298B"/>
    <w:rsid w:val="007F2C8A"/>
    <w:rsid w:val="007F49A3"/>
    <w:rsid w:val="007F63F4"/>
    <w:rsid w:val="008036A5"/>
    <w:rsid w:val="0080705A"/>
    <w:rsid w:val="00813238"/>
    <w:rsid w:val="0081546F"/>
    <w:rsid w:val="0082463F"/>
    <w:rsid w:val="00827708"/>
    <w:rsid w:val="00830578"/>
    <w:rsid w:val="0083428D"/>
    <w:rsid w:val="008408FD"/>
    <w:rsid w:val="00842322"/>
    <w:rsid w:val="0085200C"/>
    <w:rsid w:val="008524A0"/>
    <w:rsid w:val="00853DA6"/>
    <w:rsid w:val="008544C1"/>
    <w:rsid w:val="008571C3"/>
    <w:rsid w:val="0085748B"/>
    <w:rsid w:val="00873CE0"/>
    <w:rsid w:val="00874ACE"/>
    <w:rsid w:val="00876210"/>
    <w:rsid w:val="008803F5"/>
    <w:rsid w:val="0088043B"/>
    <w:rsid w:val="008825B3"/>
    <w:rsid w:val="0088264E"/>
    <w:rsid w:val="00885FD6"/>
    <w:rsid w:val="00896AD1"/>
    <w:rsid w:val="008A6D2F"/>
    <w:rsid w:val="008B1219"/>
    <w:rsid w:val="008B66B1"/>
    <w:rsid w:val="008C4753"/>
    <w:rsid w:val="008D11E2"/>
    <w:rsid w:val="008D22E4"/>
    <w:rsid w:val="008E0C44"/>
    <w:rsid w:val="008E3825"/>
    <w:rsid w:val="008E5346"/>
    <w:rsid w:val="008E7A4D"/>
    <w:rsid w:val="008F032F"/>
    <w:rsid w:val="008F07F4"/>
    <w:rsid w:val="008F34F3"/>
    <w:rsid w:val="00911BE8"/>
    <w:rsid w:val="00912153"/>
    <w:rsid w:val="00912535"/>
    <w:rsid w:val="00916DAB"/>
    <w:rsid w:val="00921FC4"/>
    <w:rsid w:val="00922B41"/>
    <w:rsid w:val="00922DC9"/>
    <w:rsid w:val="00923E18"/>
    <w:rsid w:val="00927498"/>
    <w:rsid w:val="00927EA3"/>
    <w:rsid w:val="00930EAA"/>
    <w:rsid w:val="009340B7"/>
    <w:rsid w:val="00934812"/>
    <w:rsid w:val="00934CE7"/>
    <w:rsid w:val="0094410B"/>
    <w:rsid w:val="00947591"/>
    <w:rsid w:val="00950D5F"/>
    <w:rsid w:val="00957554"/>
    <w:rsid w:val="00957DD7"/>
    <w:rsid w:val="00960DBA"/>
    <w:rsid w:val="009644F5"/>
    <w:rsid w:val="00967094"/>
    <w:rsid w:val="00971817"/>
    <w:rsid w:val="00971AFD"/>
    <w:rsid w:val="00974C08"/>
    <w:rsid w:val="009821E6"/>
    <w:rsid w:val="00983A9C"/>
    <w:rsid w:val="00986808"/>
    <w:rsid w:val="00990A8B"/>
    <w:rsid w:val="00990D14"/>
    <w:rsid w:val="00991D53"/>
    <w:rsid w:val="00992F0D"/>
    <w:rsid w:val="00995B18"/>
    <w:rsid w:val="009A23AA"/>
    <w:rsid w:val="009A5636"/>
    <w:rsid w:val="009A7691"/>
    <w:rsid w:val="009B290D"/>
    <w:rsid w:val="009B51F4"/>
    <w:rsid w:val="009B546F"/>
    <w:rsid w:val="009C6A03"/>
    <w:rsid w:val="009D1A5B"/>
    <w:rsid w:val="009D6882"/>
    <w:rsid w:val="009E6ECE"/>
    <w:rsid w:val="009E6EE0"/>
    <w:rsid w:val="009E71F7"/>
    <w:rsid w:val="009F52AF"/>
    <w:rsid w:val="00A07B56"/>
    <w:rsid w:val="00A1185E"/>
    <w:rsid w:val="00A13B49"/>
    <w:rsid w:val="00A24E40"/>
    <w:rsid w:val="00A25C79"/>
    <w:rsid w:val="00A302EB"/>
    <w:rsid w:val="00A306FB"/>
    <w:rsid w:val="00A349DE"/>
    <w:rsid w:val="00A3516E"/>
    <w:rsid w:val="00A35708"/>
    <w:rsid w:val="00A372BD"/>
    <w:rsid w:val="00A37DC9"/>
    <w:rsid w:val="00A415D6"/>
    <w:rsid w:val="00A44C44"/>
    <w:rsid w:val="00A52A9F"/>
    <w:rsid w:val="00A52F57"/>
    <w:rsid w:val="00A54E8E"/>
    <w:rsid w:val="00A55E6A"/>
    <w:rsid w:val="00A5660B"/>
    <w:rsid w:val="00A6099A"/>
    <w:rsid w:val="00A65B58"/>
    <w:rsid w:val="00A73B9D"/>
    <w:rsid w:val="00A73EFB"/>
    <w:rsid w:val="00A7711D"/>
    <w:rsid w:val="00A771C9"/>
    <w:rsid w:val="00A81426"/>
    <w:rsid w:val="00A8333D"/>
    <w:rsid w:val="00A908DE"/>
    <w:rsid w:val="00AA18A9"/>
    <w:rsid w:val="00AA1A70"/>
    <w:rsid w:val="00AA2B63"/>
    <w:rsid w:val="00AA496A"/>
    <w:rsid w:val="00AB47C2"/>
    <w:rsid w:val="00AC0700"/>
    <w:rsid w:val="00AC3C04"/>
    <w:rsid w:val="00AD08A5"/>
    <w:rsid w:val="00AD5C1D"/>
    <w:rsid w:val="00AE04EC"/>
    <w:rsid w:val="00AE0F9C"/>
    <w:rsid w:val="00AE2EA6"/>
    <w:rsid w:val="00AF00F3"/>
    <w:rsid w:val="00AF3191"/>
    <w:rsid w:val="00AF3652"/>
    <w:rsid w:val="00AF378B"/>
    <w:rsid w:val="00AF3FE0"/>
    <w:rsid w:val="00AF4228"/>
    <w:rsid w:val="00B0163B"/>
    <w:rsid w:val="00B0510D"/>
    <w:rsid w:val="00B0653B"/>
    <w:rsid w:val="00B10668"/>
    <w:rsid w:val="00B107B9"/>
    <w:rsid w:val="00B10FE1"/>
    <w:rsid w:val="00B220B2"/>
    <w:rsid w:val="00B2216A"/>
    <w:rsid w:val="00B235FE"/>
    <w:rsid w:val="00B265FC"/>
    <w:rsid w:val="00B27935"/>
    <w:rsid w:val="00B311E5"/>
    <w:rsid w:val="00B323B4"/>
    <w:rsid w:val="00B327DA"/>
    <w:rsid w:val="00B35149"/>
    <w:rsid w:val="00B40159"/>
    <w:rsid w:val="00B41D8F"/>
    <w:rsid w:val="00B444D2"/>
    <w:rsid w:val="00B472E8"/>
    <w:rsid w:val="00B52CD6"/>
    <w:rsid w:val="00B62358"/>
    <w:rsid w:val="00B90C58"/>
    <w:rsid w:val="00B94D06"/>
    <w:rsid w:val="00B964C2"/>
    <w:rsid w:val="00B9681F"/>
    <w:rsid w:val="00B968D1"/>
    <w:rsid w:val="00B97495"/>
    <w:rsid w:val="00BA0AC1"/>
    <w:rsid w:val="00BA0C31"/>
    <w:rsid w:val="00BA2143"/>
    <w:rsid w:val="00BA630B"/>
    <w:rsid w:val="00BA7B88"/>
    <w:rsid w:val="00BB3682"/>
    <w:rsid w:val="00BB5FD5"/>
    <w:rsid w:val="00BB7679"/>
    <w:rsid w:val="00BC2EF7"/>
    <w:rsid w:val="00BC41F5"/>
    <w:rsid w:val="00BC525E"/>
    <w:rsid w:val="00BC62F5"/>
    <w:rsid w:val="00BD144A"/>
    <w:rsid w:val="00BD15D7"/>
    <w:rsid w:val="00BD17A8"/>
    <w:rsid w:val="00BD387D"/>
    <w:rsid w:val="00BD5EC0"/>
    <w:rsid w:val="00BD6C1C"/>
    <w:rsid w:val="00BD76BC"/>
    <w:rsid w:val="00BE11D4"/>
    <w:rsid w:val="00BE5F5E"/>
    <w:rsid w:val="00BF0387"/>
    <w:rsid w:val="00BF1BF0"/>
    <w:rsid w:val="00BF4363"/>
    <w:rsid w:val="00BF474B"/>
    <w:rsid w:val="00BF503D"/>
    <w:rsid w:val="00C00851"/>
    <w:rsid w:val="00C03A13"/>
    <w:rsid w:val="00C04EDA"/>
    <w:rsid w:val="00C13B38"/>
    <w:rsid w:val="00C20D2C"/>
    <w:rsid w:val="00C21D5F"/>
    <w:rsid w:val="00C24CE6"/>
    <w:rsid w:val="00C25434"/>
    <w:rsid w:val="00C27A9F"/>
    <w:rsid w:val="00C303F3"/>
    <w:rsid w:val="00C30830"/>
    <w:rsid w:val="00C3398D"/>
    <w:rsid w:val="00C37771"/>
    <w:rsid w:val="00C425B2"/>
    <w:rsid w:val="00C438BC"/>
    <w:rsid w:val="00C4592B"/>
    <w:rsid w:val="00C501C2"/>
    <w:rsid w:val="00C521B6"/>
    <w:rsid w:val="00C5433D"/>
    <w:rsid w:val="00C61787"/>
    <w:rsid w:val="00C62286"/>
    <w:rsid w:val="00C62386"/>
    <w:rsid w:val="00C63300"/>
    <w:rsid w:val="00C6356C"/>
    <w:rsid w:val="00C63DAC"/>
    <w:rsid w:val="00C64C86"/>
    <w:rsid w:val="00C67490"/>
    <w:rsid w:val="00C77320"/>
    <w:rsid w:val="00C80864"/>
    <w:rsid w:val="00C83B12"/>
    <w:rsid w:val="00C84547"/>
    <w:rsid w:val="00C86CB1"/>
    <w:rsid w:val="00C87DFA"/>
    <w:rsid w:val="00C91F4C"/>
    <w:rsid w:val="00C97FBE"/>
    <w:rsid w:val="00CA41C4"/>
    <w:rsid w:val="00CA6E1C"/>
    <w:rsid w:val="00CA74B3"/>
    <w:rsid w:val="00CB30C7"/>
    <w:rsid w:val="00CB3224"/>
    <w:rsid w:val="00CB4E3B"/>
    <w:rsid w:val="00CB6FBB"/>
    <w:rsid w:val="00CD11C6"/>
    <w:rsid w:val="00CD48C0"/>
    <w:rsid w:val="00CD671E"/>
    <w:rsid w:val="00CD6A54"/>
    <w:rsid w:val="00CE092B"/>
    <w:rsid w:val="00CE2511"/>
    <w:rsid w:val="00CE35AB"/>
    <w:rsid w:val="00CE380B"/>
    <w:rsid w:val="00CE52E0"/>
    <w:rsid w:val="00CE5888"/>
    <w:rsid w:val="00CF1A24"/>
    <w:rsid w:val="00D02EE8"/>
    <w:rsid w:val="00D07AAB"/>
    <w:rsid w:val="00D23D9C"/>
    <w:rsid w:val="00D2427D"/>
    <w:rsid w:val="00D30A8D"/>
    <w:rsid w:val="00D30B62"/>
    <w:rsid w:val="00D30EBF"/>
    <w:rsid w:val="00D3194B"/>
    <w:rsid w:val="00D32B46"/>
    <w:rsid w:val="00D400DB"/>
    <w:rsid w:val="00D444C6"/>
    <w:rsid w:val="00D50BA2"/>
    <w:rsid w:val="00D51487"/>
    <w:rsid w:val="00D5608C"/>
    <w:rsid w:val="00D56786"/>
    <w:rsid w:val="00D5709C"/>
    <w:rsid w:val="00D6180E"/>
    <w:rsid w:val="00D632C5"/>
    <w:rsid w:val="00D644BD"/>
    <w:rsid w:val="00D67527"/>
    <w:rsid w:val="00D70093"/>
    <w:rsid w:val="00D712D3"/>
    <w:rsid w:val="00D715D6"/>
    <w:rsid w:val="00D76573"/>
    <w:rsid w:val="00D85835"/>
    <w:rsid w:val="00D9145A"/>
    <w:rsid w:val="00D9352C"/>
    <w:rsid w:val="00D942F2"/>
    <w:rsid w:val="00D95CFA"/>
    <w:rsid w:val="00DA21EA"/>
    <w:rsid w:val="00DB2190"/>
    <w:rsid w:val="00DB4E1D"/>
    <w:rsid w:val="00DC350A"/>
    <w:rsid w:val="00DC4710"/>
    <w:rsid w:val="00DD16EF"/>
    <w:rsid w:val="00DD4B97"/>
    <w:rsid w:val="00DD7087"/>
    <w:rsid w:val="00DE0AA9"/>
    <w:rsid w:val="00DE513B"/>
    <w:rsid w:val="00DE7659"/>
    <w:rsid w:val="00DE7E70"/>
    <w:rsid w:val="00DF0705"/>
    <w:rsid w:val="00DF2E56"/>
    <w:rsid w:val="00DF478C"/>
    <w:rsid w:val="00E06B7A"/>
    <w:rsid w:val="00E074EB"/>
    <w:rsid w:val="00E07B48"/>
    <w:rsid w:val="00E11E70"/>
    <w:rsid w:val="00E2729E"/>
    <w:rsid w:val="00E32F0E"/>
    <w:rsid w:val="00E33877"/>
    <w:rsid w:val="00E35BD4"/>
    <w:rsid w:val="00E41D55"/>
    <w:rsid w:val="00E43033"/>
    <w:rsid w:val="00E45667"/>
    <w:rsid w:val="00E5305F"/>
    <w:rsid w:val="00E55A9A"/>
    <w:rsid w:val="00E56781"/>
    <w:rsid w:val="00E63057"/>
    <w:rsid w:val="00E708BD"/>
    <w:rsid w:val="00E7174A"/>
    <w:rsid w:val="00E72ACF"/>
    <w:rsid w:val="00E72F3A"/>
    <w:rsid w:val="00E74F27"/>
    <w:rsid w:val="00E7509C"/>
    <w:rsid w:val="00E7766A"/>
    <w:rsid w:val="00E805EE"/>
    <w:rsid w:val="00E806A0"/>
    <w:rsid w:val="00E8099F"/>
    <w:rsid w:val="00E80E7D"/>
    <w:rsid w:val="00E81BDB"/>
    <w:rsid w:val="00E82D89"/>
    <w:rsid w:val="00E83653"/>
    <w:rsid w:val="00E87EA5"/>
    <w:rsid w:val="00E90C9B"/>
    <w:rsid w:val="00E9234E"/>
    <w:rsid w:val="00E93141"/>
    <w:rsid w:val="00EA17D8"/>
    <w:rsid w:val="00EA4366"/>
    <w:rsid w:val="00EA496A"/>
    <w:rsid w:val="00EA5A89"/>
    <w:rsid w:val="00EB3388"/>
    <w:rsid w:val="00EC348D"/>
    <w:rsid w:val="00EC54FE"/>
    <w:rsid w:val="00EC6E77"/>
    <w:rsid w:val="00EC7AE8"/>
    <w:rsid w:val="00ED09F1"/>
    <w:rsid w:val="00ED52CF"/>
    <w:rsid w:val="00ED5CFB"/>
    <w:rsid w:val="00EE24A1"/>
    <w:rsid w:val="00EE3AB5"/>
    <w:rsid w:val="00EE406A"/>
    <w:rsid w:val="00EE68C2"/>
    <w:rsid w:val="00EE7967"/>
    <w:rsid w:val="00F03D87"/>
    <w:rsid w:val="00F03E8C"/>
    <w:rsid w:val="00F04372"/>
    <w:rsid w:val="00F10A2A"/>
    <w:rsid w:val="00F129F0"/>
    <w:rsid w:val="00F12F4E"/>
    <w:rsid w:val="00F16114"/>
    <w:rsid w:val="00F17795"/>
    <w:rsid w:val="00F21FA5"/>
    <w:rsid w:val="00F26F67"/>
    <w:rsid w:val="00F274B7"/>
    <w:rsid w:val="00F32486"/>
    <w:rsid w:val="00F33AAC"/>
    <w:rsid w:val="00F35BFC"/>
    <w:rsid w:val="00F36524"/>
    <w:rsid w:val="00F458F0"/>
    <w:rsid w:val="00F50632"/>
    <w:rsid w:val="00F57134"/>
    <w:rsid w:val="00F6042A"/>
    <w:rsid w:val="00F604F4"/>
    <w:rsid w:val="00F61A3B"/>
    <w:rsid w:val="00F62D05"/>
    <w:rsid w:val="00F63E68"/>
    <w:rsid w:val="00F6430C"/>
    <w:rsid w:val="00F70480"/>
    <w:rsid w:val="00F72585"/>
    <w:rsid w:val="00F76584"/>
    <w:rsid w:val="00F777B9"/>
    <w:rsid w:val="00F80BDB"/>
    <w:rsid w:val="00F811FA"/>
    <w:rsid w:val="00F86084"/>
    <w:rsid w:val="00F960F4"/>
    <w:rsid w:val="00FB2757"/>
    <w:rsid w:val="00FB3F57"/>
    <w:rsid w:val="00FB64CF"/>
    <w:rsid w:val="00FC0979"/>
    <w:rsid w:val="00FC0D9A"/>
    <w:rsid w:val="00FC2F98"/>
    <w:rsid w:val="00FC6034"/>
    <w:rsid w:val="00FC6E6A"/>
    <w:rsid w:val="00FD0138"/>
    <w:rsid w:val="00FD2859"/>
    <w:rsid w:val="00FD6818"/>
    <w:rsid w:val="00FE2291"/>
    <w:rsid w:val="00FE5673"/>
    <w:rsid w:val="00FF08AD"/>
    <w:rsid w:val="00FF317F"/>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E0F7556"/>
  <w15:docId w15:val="{FE0B1BA7-4839-4C02-AD1A-1E0A73B51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es-ES"/>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qFormat="1"/>
    <w:lsdException w:name="annotation text" w:semiHidden="1" w:uiPriority="0" w:unhideWhenUsed="1"/>
    <w:lsdException w:name="header" w:semiHidden="1"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E0AA9"/>
    <w:pPr>
      <w:jc w:val="both"/>
    </w:pPr>
    <w:rPr>
      <w:sz w:val="24"/>
    </w:rPr>
  </w:style>
  <w:style w:type="paragraph" w:styleId="Heading1">
    <w:name w:val="heading 1"/>
    <w:aliases w:val="Document Header1"/>
    <w:basedOn w:val="Normal"/>
    <w:next w:val="Normal"/>
    <w:link w:val="Heading1Char"/>
    <w:qFormat/>
    <w:rsid w:val="003A46B4"/>
    <w:pPr>
      <w:spacing w:before="480"/>
      <w:jc w:val="center"/>
      <w:outlineLvl w:val="0"/>
    </w:pPr>
    <w:rPr>
      <w:rFonts w:ascii="Times New Roman Bold" w:eastAsiaTheme="majorEastAsia" w:hAnsi="Times New Roman Bold" w:cstheme="majorBidi"/>
      <w:b/>
      <w:smallCaps/>
      <w:sz w:val="36"/>
    </w:rPr>
  </w:style>
  <w:style w:type="paragraph" w:styleId="Heading2">
    <w:name w:val="heading 2"/>
    <w:aliases w:val="Title Header2"/>
    <w:basedOn w:val="Normal"/>
    <w:next w:val="Normal"/>
    <w:link w:val="Heading2Char"/>
    <w:qFormat/>
    <w:rsid w:val="003A46B4"/>
    <w:pPr>
      <w:pBdr>
        <w:bottom w:val="single" w:sz="24" w:space="3" w:color="C0C0C0"/>
      </w:pBdr>
      <w:jc w:val="center"/>
      <w:outlineLvl w:val="1"/>
    </w:pPr>
    <w:rPr>
      <w:rFonts w:ascii="Arial" w:hAnsi="Arial"/>
      <w:b/>
      <w:sz w:val="28"/>
    </w:rPr>
  </w:style>
  <w:style w:type="paragraph" w:styleId="Heading3">
    <w:name w:val="heading 3"/>
    <w:aliases w:val="Section Header3,ClauseSub_No&amp;Name,Section Header3 Char Char Char Char Char,Section Header3 Char Char Char"/>
    <w:basedOn w:val="Normal"/>
    <w:next w:val="Normal"/>
    <w:link w:val="Heading3Char1"/>
    <w:qFormat/>
    <w:rsid w:val="003A46B4"/>
    <w:pPr>
      <w:jc w:val="center"/>
      <w:outlineLvl w:val="2"/>
    </w:pPr>
    <w:rPr>
      <w:rFonts w:ascii="Times New Roman Bold" w:hAnsi="Times New Roman Bold"/>
      <w:b/>
      <w:sz w:val="28"/>
    </w:rPr>
  </w:style>
  <w:style w:type="paragraph" w:styleId="Heading4">
    <w:name w:val="heading 4"/>
    <w:aliases w:val=" Sub-Clause Sub-paragraph,ClauseSubSub_No&amp;Name,Sub-Clause Sub-paragraph"/>
    <w:basedOn w:val="Normal"/>
    <w:next w:val="Normal"/>
    <w:link w:val="Heading4Char"/>
    <w:qFormat/>
    <w:rsid w:val="003A46B4"/>
    <w:pPr>
      <w:keepNext/>
      <w:spacing w:before="240"/>
      <w:jc w:val="center"/>
      <w:outlineLvl w:val="3"/>
    </w:pPr>
    <w:rPr>
      <w:b/>
    </w:rPr>
  </w:style>
  <w:style w:type="paragraph" w:styleId="Heading5">
    <w:name w:val="heading 5"/>
    <w:basedOn w:val="Normal"/>
    <w:next w:val="Normal"/>
    <w:link w:val="Heading5Char"/>
    <w:qFormat/>
    <w:rsid w:val="003A46B4"/>
    <w:pPr>
      <w:keepNext/>
      <w:keepLines/>
      <w:spacing w:before="240"/>
      <w:outlineLvl w:val="4"/>
    </w:pPr>
    <w:rPr>
      <w:b/>
    </w:rPr>
  </w:style>
  <w:style w:type="paragraph" w:styleId="Heading6">
    <w:name w:val="heading 6"/>
    <w:basedOn w:val="Normal"/>
    <w:next w:val="Normal"/>
    <w:link w:val="Heading6Char"/>
    <w:qFormat/>
    <w:rsid w:val="003A46B4"/>
    <w:pPr>
      <w:spacing w:before="240" w:after="60"/>
      <w:outlineLvl w:val="5"/>
    </w:pPr>
    <w:rPr>
      <w:rFonts w:ascii="Univers" w:hAnsi="Univers"/>
      <w:i/>
    </w:rPr>
  </w:style>
  <w:style w:type="paragraph" w:styleId="Heading7">
    <w:name w:val="heading 7"/>
    <w:basedOn w:val="Normal"/>
    <w:next w:val="Normal"/>
    <w:link w:val="Heading7Char"/>
    <w:qFormat/>
    <w:rsid w:val="003A46B4"/>
    <w:pPr>
      <w:spacing w:before="240" w:after="60"/>
      <w:outlineLvl w:val="6"/>
    </w:pPr>
    <w:rPr>
      <w:rFonts w:ascii="Univers" w:hAnsi="Univers"/>
    </w:rPr>
  </w:style>
  <w:style w:type="paragraph" w:styleId="Heading8">
    <w:name w:val="heading 8"/>
    <w:basedOn w:val="Normal"/>
    <w:next w:val="Normal"/>
    <w:link w:val="Heading8Char"/>
    <w:qFormat/>
    <w:rsid w:val="003A46B4"/>
    <w:pPr>
      <w:spacing w:before="240" w:after="60"/>
      <w:outlineLvl w:val="7"/>
    </w:pPr>
    <w:rPr>
      <w:rFonts w:ascii="Univers" w:hAnsi="Univers"/>
      <w:i/>
    </w:rPr>
  </w:style>
  <w:style w:type="paragraph" w:styleId="Heading9">
    <w:name w:val="heading 9"/>
    <w:basedOn w:val="Normal"/>
    <w:next w:val="Normal"/>
    <w:link w:val="Heading9Char"/>
    <w:qFormat/>
    <w:rsid w:val="003A46B4"/>
    <w:pPr>
      <w:spacing w:before="240" w:after="60"/>
      <w:outlineLvl w:val="8"/>
    </w:pPr>
    <w:rPr>
      <w:rFonts w:ascii="Univers" w:hAnsi="Univers"/>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PD1">
    <w:name w:val="SPD 1"/>
    <w:uiPriority w:val="99"/>
    <w:rsid w:val="00A415D6"/>
    <w:pPr>
      <w:numPr>
        <w:numId w:val="1"/>
      </w:numPr>
    </w:pPr>
  </w:style>
  <w:style w:type="numbering" w:customStyle="1" w:styleId="SPDParagraphheader1">
    <w:name w:val="SPD Paragraph header 1"/>
    <w:uiPriority w:val="99"/>
    <w:rsid w:val="00A415D6"/>
    <w:pPr>
      <w:numPr>
        <w:numId w:val="2"/>
      </w:numPr>
    </w:pPr>
  </w:style>
  <w:style w:type="paragraph" w:customStyle="1" w:styleId="Head01">
    <w:name w:val="Head 0.1"/>
    <w:basedOn w:val="Head0"/>
    <w:qFormat/>
    <w:rsid w:val="003A46B4"/>
    <w:rPr>
      <w:sz w:val="56"/>
    </w:rPr>
  </w:style>
  <w:style w:type="paragraph" w:customStyle="1" w:styleId="Head0">
    <w:name w:val="Head 0"/>
    <w:basedOn w:val="Normal"/>
    <w:link w:val="Head0Char"/>
    <w:qFormat/>
    <w:rsid w:val="003A46B4"/>
    <w:pPr>
      <w:spacing w:before="1440"/>
      <w:jc w:val="center"/>
    </w:pPr>
    <w:rPr>
      <w:rFonts w:ascii="Times New Roman Bold" w:hAnsi="Times New Roman Bold"/>
      <w:b/>
      <w:smallCaps/>
      <w:sz w:val="72"/>
      <w:szCs w:val="72"/>
    </w:rPr>
  </w:style>
  <w:style w:type="paragraph" w:customStyle="1" w:styleId="Head02">
    <w:name w:val="Head 0.2"/>
    <w:basedOn w:val="Heading1"/>
    <w:link w:val="Head02Char"/>
    <w:qFormat/>
    <w:rsid w:val="003A46B4"/>
    <w:rPr>
      <w:rFonts w:eastAsia="Times New Roman" w:cs="Times New Roman"/>
    </w:rPr>
  </w:style>
  <w:style w:type="character" w:customStyle="1" w:styleId="Heading1Char">
    <w:name w:val="Heading 1 Char"/>
    <w:aliases w:val="Document Header1 Char"/>
    <w:basedOn w:val="DefaultParagraphFont"/>
    <w:link w:val="Heading1"/>
    <w:rsid w:val="003A46B4"/>
    <w:rPr>
      <w:rFonts w:ascii="Times New Roman Bold" w:eastAsiaTheme="majorEastAsia" w:hAnsi="Times New Roman Bold" w:cstheme="majorBidi"/>
      <w:b/>
      <w:smallCaps/>
      <w:sz w:val="36"/>
    </w:rPr>
  </w:style>
  <w:style w:type="paragraph" w:customStyle="1" w:styleId="Head11b">
    <w:name w:val="Head 1.1b"/>
    <w:basedOn w:val="Normal"/>
    <w:link w:val="Head11bChar"/>
    <w:qFormat/>
    <w:rsid w:val="003A46B4"/>
    <w:pPr>
      <w:keepNext/>
      <w:numPr>
        <w:ilvl w:val="12"/>
      </w:numPr>
      <w:pBdr>
        <w:bottom w:val="single" w:sz="24" w:space="1" w:color="auto"/>
      </w:pBdr>
      <w:spacing w:before="360"/>
      <w:jc w:val="center"/>
    </w:pPr>
    <w:rPr>
      <w:rFonts w:ascii="Times New Roman Bold" w:hAnsi="Times New Roman Bold"/>
      <w:b/>
      <w:smallCaps/>
      <w:sz w:val="32"/>
    </w:rPr>
  </w:style>
  <w:style w:type="paragraph" w:customStyle="1" w:styleId="Head12b">
    <w:name w:val="Head 1.2b"/>
    <w:basedOn w:val="Normal"/>
    <w:qFormat/>
    <w:rsid w:val="003A46B4"/>
    <w:pPr>
      <w:numPr>
        <w:ilvl w:val="12"/>
      </w:numPr>
      <w:ind w:left="360" w:hanging="360"/>
      <w:jc w:val="left"/>
    </w:pPr>
    <w:rPr>
      <w:b/>
    </w:rPr>
  </w:style>
  <w:style w:type="paragraph" w:customStyle="1" w:styleId="Head21b">
    <w:name w:val="Head 2.1b"/>
    <w:basedOn w:val="Normal"/>
    <w:qFormat/>
    <w:rsid w:val="003A46B4"/>
    <w:pPr>
      <w:keepNext/>
      <w:pBdr>
        <w:bottom w:val="single" w:sz="24" w:space="3" w:color="auto"/>
      </w:pBdr>
      <w:spacing w:before="480"/>
      <w:jc w:val="center"/>
    </w:pPr>
    <w:rPr>
      <w:rFonts w:ascii="Times New Roman Bold" w:hAnsi="Times New Roman Bold"/>
      <w:b/>
      <w:smallCaps/>
      <w:sz w:val="32"/>
    </w:rPr>
  </w:style>
  <w:style w:type="paragraph" w:customStyle="1" w:styleId="HeadingQT2">
    <w:name w:val="Heading QT2"/>
    <w:basedOn w:val="Normal"/>
    <w:link w:val="HeadingQT2Char"/>
    <w:autoRedefine/>
    <w:qFormat/>
    <w:rsid w:val="003A46B4"/>
    <w:pPr>
      <w:spacing w:after="134"/>
      <w:ind w:left="720" w:right="-14" w:hanging="360"/>
      <w:jc w:val="left"/>
    </w:pPr>
    <w:rPr>
      <w:b/>
      <w:sz w:val="28"/>
      <w:szCs w:val="28"/>
    </w:rPr>
  </w:style>
  <w:style w:type="character" w:customStyle="1" w:styleId="HeadingQT2Char">
    <w:name w:val="Heading QT2 Char"/>
    <w:basedOn w:val="DefaultParagraphFont"/>
    <w:link w:val="HeadingQT2"/>
    <w:rsid w:val="003A46B4"/>
    <w:rPr>
      <w:b/>
      <w:sz w:val="28"/>
      <w:szCs w:val="28"/>
    </w:rPr>
  </w:style>
  <w:style w:type="character" w:customStyle="1" w:styleId="Heading2Char">
    <w:name w:val="Heading 2 Char"/>
    <w:aliases w:val="Title Header2 Char"/>
    <w:basedOn w:val="DefaultParagraphFont"/>
    <w:link w:val="Heading2"/>
    <w:rsid w:val="003A46B4"/>
    <w:rPr>
      <w:rFonts w:ascii="Arial" w:hAnsi="Arial"/>
      <w:b/>
      <w:sz w:val="28"/>
    </w:rPr>
  </w:style>
  <w:style w:type="character" w:customStyle="1" w:styleId="Heading3Char">
    <w:name w:val="Heading 3 Char"/>
    <w:aliases w:val="Section Header3 Char1,ClauseSub_No&amp;Name Char1,Section Header3 Char Char Char Char Char Char1,Section Header3 Char Char Char Char1"/>
    <w:basedOn w:val="DefaultParagraphFont"/>
    <w:uiPriority w:val="9"/>
    <w:semiHidden/>
    <w:rsid w:val="003A46B4"/>
    <w:rPr>
      <w:rFonts w:asciiTheme="majorHAnsi" w:eastAsiaTheme="majorEastAsia" w:hAnsiTheme="majorHAnsi" w:cstheme="majorBidi"/>
      <w:b/>
      <w:bCs/>
      <w:color w:val="4F81BD" w:themeColor="accent1"/>
    </w:rPr>
  </w:style>
  <w:style w:type="character" w:customStyle="1" w:styleId="Heading3Char1">
    <w:name w:val="Heading 3 Char1"/>
    <w:aliases w:val="Section Header3 Char,ClauseSub_No&amp;Name Char,Section Header3 Char Char Char Char Char Char,Section Header3 Char Char Char Char"/>
    <w:basedOn w:val="DefaultParagraphFont"/>
    <w:link w:val="Heading3"/>
    <w:rsid w:val="003A46B4"/>
    <w:rPr>
      <w:rFonts w:ascii="Times New Roman Bold" w:hAnsi="Times New Roman Bold"/>
      <w:b/>
      <w:sz w:val="28"/>
    </w:rPr>
  </w:style>
  <w:style w:type="character" w:customStyle="1" w:styleId="Heading4Char">
    <w:name w:val="Heading 4 Char"/>
    <w:aliases w:val=" Sub-Clause Sub-paragraph Char,ClauseSubSub_No&amp;Name Char,Sub-Clause Sub-paragraph Char"/>
    <w:basedOn w:val="DefaultParagraphFont"/>
    <w:link w:val="Heading4"/>
    <w:rsid w:val="003A46B4"/>
    <w:rPr>
      <w:b/>
    </w:rPr>
  </w:style>
  <w:style w:type="character" w:customStyle="1" w:styleId="Heading5Char">
    <w:name w:val="Heading 5 Char"/>
    <w:basedOn w:val="DefaultParagraphFont"/>
    <w:link w:val="Heading5"/>
    <w:rsid w:val="003A46B4"/>
    <w:rPr>
      <w:b/>
    </w:rPr>
  </w:style>
  <w:style w:type="character" w:customStyle="1" w:styleId="Heading6Char">
    <w:name w:val="Heading 6 Char"/>
    <w:basedOn w:val="DefaultParagraphFont"/>
    <w:link w:val="Heading6"/>
    <w:rsid w:val="003A46B4"/>
    <w:rPr>
      <w:rFonts w:ascii="Univers" w:hAnsi="Univers"/>
      <w:i/>
    </w:rPr>
  </w:style>
  <w:style w:type="character" w:customStyle="1" w:styleId="Heading7Char">
    <w:name w:val="Heading 7 Char"/>
    <w:basedOn w:val="DefaultParagraphFont"/>
    <w:link w:val="Heading7"/>
    <w:rsid w:val="003A46B4"/>
    <w:rPr>
      <w:rFonts w:ascii="Univers" w:hAnsi="Univers"/>
    </w:rPr>
  </w:style>
  <w:style w:type="character" w:customStyle="1" w:styleId="Heading8Char">
    <w:name w:val="Heading 8 Char"/>
    <w:basedOn w:val="DefaultParagraphFont"/>
    <w:link w:val="Heading8"/>
    <w:rsid w:val="003A46B4"/>
    <w:rPr>
      <w:rFonts w:ascii="Univers" w:hAnsi="Univers"/>
      <w:i/>
    </w:rPr>
  </w:style>
  <w:style w:type="character" w:customStyle="1" w:styleId="Heading9Char">
    <w:name w:val="Heading 9 Char"/>
    <w:basedOn w:val="DefaultParagraphFont"/>
    <w:link w:val="Heading9"/>
    <w:rsid w:val="003A46B4"/>
    <w:rPr>
      <w:rFonts w:ascii="Univers" w:hAnsi="Univers"/>
      <w:i/>
      <w:sz w:val="18"/>
    </w:rPr>
  </w:style>
  <w:style w:type="paragraph" w:styleId="TOC1">
    <w:name w:val="toc 1"/>
    <w:basedOn w:val="Normal"/>
    <w:next w:val="TOC2"/>
    <w:uiPriority w:val="39"/>
    <w:qFormat/>
    <w:rsid w:val="00ED5CFB"/>
    <w:pPr>
      <w:tabs>
        <w:tab w:val="right" w:leader="dot" w:pos="8959"/>
      </w:tabs>
      <w:spacing w:before="120"/>
      <w:jc w:val="left"/>
    </w:pPr>
    <w:rPr>
      <w:rFonts w:ascii="Times New Roman Bold" w:hAnsi="Times New Roman Bold"/>
      <w:b/>
    </w:rPr>
  </w:style>
  <w:style w:type="paragraph" w:styleId="TOC2">
    <w:name w:val="toc 2"/>
    <w:basedOn w:val="Normal"/>
    <w:uiPriority w:val="39"/>
    <w:qFormat/>
    <w:rsid w:val="00ED5CFB"/>
    <w:pPr>
      <w:tabs>
        <w:tab w:val="left" w:pos="900"/>
        <w:tab w:val="right" w:leader="dot" w:pos="8959"/>
      </w:tabs>
      <w:ind w:left="900" w:hanging="540"/>
      <w:jc w:val="left"/>
    </w:pPr>
    <w:rPr>
      <w:noProof/>
    </w:rPr>
  </w:style>
  <w:style w:type="paragraph" w:styleId="TOC3">
    <w:name w:val="toc 3"/>
    <w:basedOn w:val="Normal"/>
    <w:next w:val="Normal"/>
    <w:uiPriority w:val="39"/>
    <w:qFormat/>
    <w:rsid w:val="003A46B4"/>
    <w:pPr>
      <w:ind w:left="480"/>
      <w:jc w:val="left"/>
    </w:p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qFormat/>
    <w:rsid w:val="003A46B4"/>
    <w:pPr>
      <w:ind w:left="360" w:hanging="360"/>
      <w:jc w:val="left"/>
    </w:pPr>
    <w:rPr>
      <w:rFonts w:ascii="Arial" w:hAnsi="Arial"/>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link w:val="FootnoteText"/>
    <w:rsid w:val="003A46B4"/>
    <w:rPr>
      <w:rFonts w:ascii="Arial" w:hAnsi="Arial"/>
    </w:rPr>
  </w:style>
  <w:style w:type="paragraph" w:styleId="Caption">
    <w:name w:val="caption"/>
    <w:basedOn w:val="Normal"/>
    <w:next w:val="Normal"/>
    <w:qFormat/>
    <w:rsid w:val="003A46B4"/>
    <w:pPr>
      <w:spacing w:before="120"/>
      <w:jc w:val="center"/>
    </w:pPr>
    <w:rPr>
      <w:b/>
      <w:sz w:val="22"/>
    </w:rPr>
  </w:style>
  <w:style w:type="paragraph" w:styleId="Title">
    <w:name w:val="Title"/>
    <w:basedOn w:val="Normal"/>
    <w:link w:val="TitleChar"/>
    <w:qFormat/>
    <w:rsid w:val="003A46B4"/>
    <w:pPr>
      <w:jc w:val="center"/>
    </w:pPr>
    <w:rPr>
      <w:b/>
      <w:sz w:val="48"/>
    </w:rPr>
  </w:style>
  <w:style w:type="character" w:customStyle="1" w:styleId="TitleChar">
    <w:name w:val="Title Char"/>
    <w:basedOn w:val="DefaultParagraphFont"/>
    <w:link w:val="Title"/>
    <w:rsid w:val="003A46B4"/>
    <w:rPr>
      <w:b/>
      <w:sz w:val="48"/>
    </w:rPr>
  </w:style>
  <w:style w:type="paragraph" w:styleId="Subtitle">
    <w:name w:val="Subtitle"/>
    <w:basedOn w:val="Normal"/>
    <w:link w:val="SubtitleChar"/>
    <w:qFormat/>
    <w:rsid w:val="003A46B4"/>
    <w:pPr>
      <w:jc w:val="center"/>
    </w:pPr>
    <w:rPr>
      <w:b/>
      <w:sz w:val="44"/>
    </w:rPr>
  </w:style>
  <w:style w:type="character" w:customStyle="1" w:styleId="SubtitleChar">
    <w:name w:val="Subtitle Char"/>
    <w:basedOn w:val="DefaultParagraphFont"/>
    <w:link w:val="Subtitle"/>
    <w:rsid w:val="003A46B4"/>
    <w:rPr>
      <w:b/>
      <w:sz w:val="44"/>
    </w:rPr>
  </w:style>
  <w:style w:type="paragraph" w:styleId="ListParagraph">
    <w:name w:val="List Paragraph"/>
    <w:aliases w:val="Citation List,본문(내용),List Paragraph (numbered (a))"/>
    <w:basedOn w:val="Normal"/>
    <w:link w:val="ListParagraphChar"/>
    <w:uiPriority w:val="34"/>
    <w:qFormat/>
    <w:rsid w:val="003A46B4"/>
    <w:pPr>
      <w:ind w:left="720"/>
      <w:contextualSpacing/>
    </w:pPr>
  </w:style>
  <w:style w:type="character" w:customStyle="1" w:styleId="ListParagraphChar">
    <w:name w:val="List Paragraph Char"/>
    <w:aliases w:val="Citation List Char,본문(내용) Char,List Paragraph (numbered (a)) Char"/>
    <w:link w:val="ListParagraph"/>
    <w:uiPriority w:val="34"/>
    <w:locked/>
    <w:rsid w:val="003A46B4"/>
    <w:rPr>
      <w:sz w:val="24"/>
    </w:rPr>
  </w:style>
  <w:style w:type="paragraph" w:styleId="TOCHeading">
    <w:name w:val="TOC Heading"/>
    <w:basedOn w:val="Heading1"/>
    <w:next w:val="Normal"/>
    <w:uiPriority w:val="39"/>
    <w:unhideWhenUsed/>
    <w:qFormat/>
    <w:rsid w:val="003A46B4"/>
    <w:pPr>
      <w:keepNext/>
      <w:keepLines/>
      <w:spacing w:line="276" w:lineRule="auto"/>
      <w:jc w:val="left"/>
      <w:outlineLvl w:val="9"/>
    </w:pPr>
    <w:rPr>
      <w:rFonts w:asciiTheme="majorHAnsi" w:hAnsiTheme="majorHAnsi"/>
      <w:bCs/>
      <w:smallCaps w:val="0"/>
      <w:color w:val="365F91" w:themeColor="accent1" w:themeShade="BF"/>
      <w:sz w:val="28"/>
      <w:szCs w:val="28"/>
    </w:rPr>
  </w:style>
  <w:style w:type="paragraph" w:styleId="Footer">
    <w:name w:val="footer"/>
    <w:basedOn w:val="Normal"/>
    <w:link w:val="FooterChar"/>
    <w:rsid w:val="00DE0AA9"/>
    <w:pPr>
      <w:tabs>
        <w:tab w:val="right" w:leader="underscore" w:pos="9504"/>
      </w:tabs>
      <w:spacing w:before="120"/>
      <w:jc w:val="left"/>
    </w:pPr>
  </w:style>
  <w:style w:type="character" w:customStyle="1" w:styleId="FooterChar">
    <w:name w:val="Footer Char"/>
    <w:basedOn w:val="DefaultParagraphFont"/>
    <w:link w:val="Footer"/>
    <w:rsid w:val="00DE0AA9"/>
    <w:rPr>
      <w:sz w:val="24"/>
    </w:rPr>
  </w:style>
  <w:style w:type="paragraph" w:styleId="Header">
    <w:name w:val="header"/>
    <w:basedOn w:val="Normal"/>
    <w:link w:val="HeaderChar"/>
    <w:uiPriority w:val="99"/>
    <w:rsid w:val="00DE0AA9"/>
    <w:pPr>
      <w:pBdr>
        <w:bottom w:val="single" w:sz="4" w:space="1" w:color="000000"/>
      </w:pBdr>
      <w:tabs>
        <w:tab w:val="right" w:pos="9000"/>
      </w:tabs>
    </w:pPr>
    <w:rPr>
      <w:sz w:val="20"/>
    </w:rPr>
  </w:style>
  <w:style w:type="character" w:customStyle="1" w:styleId="HeaderChar">
    <w:name w:val="Header Char"/>
    <w:basedOn w:val="DefaultParagraphFont"/>
    <w:link w:val="Header"/>
    <w:uiPriority w:val="99"/>
    <w:rsid w:val="00DE0AA9"/>
  </w:style>
  <w:style w:type="character" w:styleId="FootnoteReference">
    <w:name w:val="footnote reference"/>
    <w:rsid w:val="00DE0AA9"/>
    <w:rPr>
      <w:vertAlign w:val="superscript"/>
    </w:rPr>
  </w:style>
  <w:style w:type="character" w:styleId="PageNumber">
    <w:name w:val="page number"/>
    <w:basedOn w:val="DefaultParagraphFont"/>
    <w:rsid w:val="00DE0AA9"/>
  </w:style>
  <w:style w:type="paragraph" w:styleId="BodyText">
    <w:name w:val="Body Text"/>
    <w:basedOn w:val="Normal"/>
    <w:link w:val="BodyTextChar"/>
    <w:rsid w:val="00DE0AA9"/>
  </w:style>
  <w:style w:type="character" w:customStyle="1" w:styleId="BodyTextChar">
    <w:name w:val="Body Text Char"/>
    <w:basedOn w:val="DefaultParagraphFont"/>
    <w:link w:val="BodyText"/>
    <w:rsid w:val="00DE0AA9"/>
    <w:rPr>
      <w:sz w:val="24"/>
    </w:rPr>
  </w:style>
  <w:style w:type="character" w:styleId="Hyperlink">
    <w:name w:val="Hyperlink"/>
    <w:uiPriority w:val="99"/>
    <w:rsid w:val="00DE0AA9"/>
    <w:rPr>
      <w:color w:val="0000FF"/>
      <w:u w:val="single"/>
    </w:rPr>
  </w:style>
  <w:style w:type="character" w:styleId="FollowedHyperlink">
    <w:name w:val="FollowedHyperlink"/>
    <w:rsid w:val="00DE0AA9"/>
    <w:rPr>
      <w:color w:val="800080"/>
      <w:u w:val="single"/>
    </w:rPr>
  </w:style>
  <w:style w:type="paragraph" w:styleId="BodyTextIndent">
    <w:name w:val="Body Text Indent"/>
    <w:basedOn w:val="Normal"/>
    <w:link w:val="BodyTextIndentChar"/>
    <w:rsid w:val="00DE0AA9"/>
    <w:pPr>
      <w:ind w:left="720"/>
    </w:pPr>
  </w:style>
  <w:style w:type="character" w:customStyle="1" w:styleId="BodyTextIndentChar">
    <w:name w:val="Body Text Indent Char"/>
    <w:basedOn w:val="DefaultParagraphFont"/>
    <w:link w:val="BodyTextIndent"/>
    <w:rsid w:val="00DE0AA9"/>
    <w:rPr>
      <w:sz w:val="24"/>
    </w:rPr>
  </w:style>
  <w:style w:type="paragraph" w:styleId="BodyTextIndent2">
    <w:name w:val="Body Text Indent 2"/>
    <w:basedOn w:val="Normal"/>
    <w:link w:val="BodyTextIndent2Char"/>
    <w:rsid w:val="00DE0AA9"/>
    <w:pPr>
      <w:ind w:left="360" w:firstLine="360"/>
    </w:pPr>
  </w:style>
  <w:style w:type="character" w:customStyle="1" w:styleId="BodyTextIndent2Char">
    <w:name w:val="Body Text Indent 2 Char"/>
    <w:basedOn w:val="DefaultParagraphFont"/>
    <w:link w:val="BodyTextIndent2"/>
    <w:rsid w:val="00DE0AA9"/>
    <w:rPr>
      <w:sz w:val="24"/>
    </w:rPr>
  </w:style>
  <w:style w:type="paragraph" w:styleId="BodyText2">
    <w:name w:val="Body Text 2"/>
    <w:basedOn w:val="Normal"/>
    <w:link w:val="BodyText2Char"/>
    <w:rsid w:val="00DE0AA9"/>
    <w:pPr>
      <w:spacing w:before="120" w:after="120"/>
      <w:jc w:val="center"/>
    </w:pPr>
    <w:rPr>
      <w:b/>
      <w:sz w:val="28"/>
    </w:rPr>
  </w:style>
  <w:style w:type="character" w:customStyle="1" w:styleId="BodyText2Char">
    <w:name w:val="Body Text 2 Char"/>
    <w:basedOn w:val="DefaultParagraphFont"/>
    <w:link w:val="BodyText2"/>
    <w:rsid w:val="00DE0AA9"/>
    <w:rPr>
      <w:b/>
      <w:sz w:val="28"/>
    </w:rPr>
  </w:style>
  <w:style w:type="paragraph" w:styleId="TOC4">
    <w:name w:val="toc 4"/>
    <w:basedOn w:val="Normal"/>
    <w:next w:val="Normal"/>
    <w:autoRedefine/>
    <w:uiPriority w:val="39"/>
    <w:rsid w:val="00DE0AA9"/>
    <w:pPr>
      <w:ind w:left="720"/>
      <w:jc w:val="left"/>
    </w:pPr>
    <w:rPr>
      <w:sz w:val="20"/>
    </w:rPr>
  </w:style>
  <w:style w:type="paragraph" w:styleId="TOC5">
    <w:name w:val="toc 5"/>
    <w:basedOn w:val="Normal"/>
    <w:next w:val="Normal"/>
    <w:autoRedefine/>
    <w:uiPriority w:val="39"/>
    <w:rsid w:val="00DE0AA9"/>
    <w:pPr>
      <w:ind w:left="960"/>
      <w:jc w:val="left"/>
    </w:pPr>
    <w:rPr>
      <w:sz w:val="20"/>
    </w:rPr>
  </w:style>
  <w:style w:type="paragraph" w:styleId="TOC6">
    <w:name w:val="toc 6"/>
    <w:basedOn w:val="Normal"/>
    <w:next w:val="Normal"/>
    <w:autoRedefine/>
    <w:uiPriority w:val="39"/>
    <w:rsid w:val="00DE0AA9"/>
    <w:pPr>
      <w:ind w:left="1200"/>
      <w:jc w:val="left"/>
    </w:pPr>
    <w:rPr>
      <w:sz w:val="20"/>
    </w:rPr>
  </w:style>
  <w:style w:type="paragraph" w:styleId="TOC7">
    <w:name w:val="toc 7"/>
    <w:basedOn w:val="Normal"/>
    <w:next w:val="Normal"/>
    <w:autoRedefine/>
    <w:uiPriority w:val="39"/>
    <w:rsid w:val="00DE0AA9"/>
    <w:pPr>
      <w:ind w:left="1440"/>
      <w:jc w:val="left"/>
    </w:pPr>
    <w:rPr>
      <w:sz w:val="20"/>
    </w:rPr>
  </w:style>
  <w:style w:type="paragraph" w:styleId="TOC8">
    <w:name w:val="toc 8"/>
    <w:basedOn w:val="Normal"/>
    <w:next w:val="Normal"/>
    <w:autoRedefine/>
    <w:uiPriority w:val="39"/>
    <w:rsid w:val="00DE0AA9"/>
    <w:pPr>
      <w:ind w:left="1680"/>
      <w:jc w:val="left"/>
    </w:pPr>
    <w:rPr>
      <w:sz w:val="20"/>
    </w:rPr>
  </w:style>
  <w:style w:type="paragraph" w:styleId="TOC9">
    <w:name w:val="toc 9"/>
    <w:basedOn w:val="Normal"/>
    <w:next w:val="Normal"/>
    <w:autoRedefine/>
    <w:uiPriority w:val="39"/>
    <w:rsid w:val="00DE0AA9"/>
    <w:pPr>
      <w:spacing w:before="120" w:after="120"/>
      <w:jc w:val="left"/>
    </w:pPr>
    <w:rPr>
      <w:b/>
      <w:sz w:val="32"/>
    </w:rPr>
  </w:style>
  <w:style w:type="paragraph" w:styleId="DocumentMap">
    <w:name w:val="Document Map"/>
    <w:basedOn w:val="Normal"/>
    <w:link w:val="DocumentMapChar"/>
    <w:semiHidden/>
    <w:rsid w:val="00DE0AA9"/>
    <w:pPr>
      <w:shd w:val="clear" w:color="auto" w:fill="000080"/>
    </w:pPr>
    <w:rPr>
      <w:rFonts w:ascii="Tahoma" w:hAnsi="Tahoma"/>
    </w:rPr>
  </w:style>
  <w:style w:type="character" w:customStyle="1" w:styleId="DocumentMapChar">
    <w:name w:val="Document Map Char"/>
    <w:basedOn w:val="DefaultParagraphFont"/>
    <w:link w:val="DocumentMap"/>
    <w:semiHidden/>
    <w:rsid w:val="00DE0AA9"/>
    <w:rPr>
      <w:rFonts w:ascii="Tahoma" w:hAnsi="Tahoma"/>
      <w:sz w:val="24"/>
      <w:shd w:val="clear" w:color="auto" w:fill="000080"/>
    </w:rPr>
  </w:style>
  <w:style w:type="paragraph" w:styleId="List">
    <w:name w:val="List"/>
    <w:aliases w:val="1. List"/>
    <w:basedOn w:val="Normal"/>
    <w:rsid w:val="00DE0AA9"/>
    <w:pPr>
      <w:spacing w:before="120" w:after="120"/>
      <w:ind w:left="1440"/>
    </w:pPr>
  </w:style>
  <w:style w:type="paragraph" w:styleId="BodyText3">
    <w:name w:val="Body Text 3"/>
    <w:basedOn w:val="Normal"/>
    <w:link w:val="BodyText3Char"/>
    <w:rsid w:val="00DE0AA9"/>
    <w:rPr>
      <w:i/>
      <w:sz w:val="20"/>
    </w:rPr>
  </w:style>
  <w:style w:type="character" w:customStyle="1" w:styleId="BodyText3Char">
    <w:name w:val="Body Text 3 Char"/>
    <w:basedOn w:val="DefaultParagraphFont"/>
    <w:link w:val="BodyText3"/>
    <w:rsid w:val="00DE0AA9"/>
    <w:rPr>
      <w:i/>
    </w:rPr>
  </w:style>
  <w:style w:type="paragraph" w:customStyle="1" w:styleId="Document1">
    <w:name w:val="Document 1"/>
    <w:rsid w:val="00DE0AA9"/>
    <w:pPr>
      <w:keepNext/>
      <w:keepLines/>
      <w:tabs>
        <w:tab w:val="left" w:pos="-720"/>
      </w:tabs>
      <w:suppressAutoHyphens/>
    </w:pPr>
    <w:rPr>
      <w:rFonts w:ascii="Courier New" w:hAnsi="Courier New"/>
    </w:rPr>
  </w:style>
  <w:style w:type="paragraph" w:customStyle="1" w:styleId="SectionVHeader">
    <w:name w:val="Section V. Header"/>
    <w:basedOn w:val="Normal"/>
    <w:rsid w:val="00DE0AA9"/>
    <w:pPr>
      <w:jc w:val="center"/>
    </w:pPr>
    <w:rPr>
      <w:b/>
      <w:sz w:val="36"/>
    </w:rPr>
  </w:style>
  <w:style w:type="paragraph" w:customStyle="1" w:styleId="SectionVIIHeader2">
    <w:name w:val="Section VII Header2"/>
    <w:basedOn w:val="Heading1"/>
    <w:autoRedefine/>
    <w:rsid w:val="00DE0AA9"/>
    <w:pPr>
      <w:spacing w:before="120" w:after="200"/>
      <w:ind w:left="720" w:right="288"/>
    </w:pPr>
    <w:rPr>
      <w:rFonts w:ascii="Times New Roman" w:eastAsia="Times New Roman" w:hAnsi="Times New Roman" w:cs="Times New Roman"/>
      <w:bCs/>
      <w:i/>
      <w:smallCaps w:val="0"/>
      <w:kern w:val="28"/>
      <w:sz w:val="20"/>
    </w:rPr>
  </w:style>
  <w:style w:type="paragraph" w:customStyle="1" w:styleId="SectionXHeader3">
    <w:name w:val="Section X Header 3"/>
    <w:basedOn w:val="Heading1"/>
    <w:autoRedefine/>
    <w:rsid w:val="00DE0AA9"/>
    <w:pPr>
      <w:spacing w:before="240"/>
      <w:ind w:left="720" w:right="288"/>
    </w:pPr>
    <w:rPr>
      <w:rFonts w:ascii="Times New Roman" w:eastAsia="Times New Roman" w:hAnsi="Times New Roman" w:cs="Times New Roman"/>
      <w:bCs/>
      <w:smallCaps w:val="0"/>
      <w:sz w:val="72"/>
      <w:szCs w:val="72"/>
    </w:rPr>
  </w:style>
  <w:style w:type="paragraph" w:customStyle="1" w:styleId="TOCNumber1">
    <w:name w:val="TOC Number1"/>
    <w:basedOn w:val="Heading4"/>
    <w:autoRedefine/>
    <w:rsid w:val="00DE0AA9"/>
    <w:pPr>
      <w:keepNext w:val="0"/>
      <w:spacing w:before="0"/>
      <w:jc w:val="left"/>
      <w:outlineLvl w:val="9"/>
    </w:pPr>
  </w:style>
  <w:style w:type="paragraph" w:customStyle="1" w:styleId="Part1">
    <w:name w:val="Part 1"/>
    <w:aliases w:val="2,3 Header 4"/>
    <w:basedOn w:val="Normal"/>
    <w:autoRedefine/>
    <w:rsid w:val="003C6A5C"/>
    <w:pPr>
      <w:spacing w:before="3120" w:after="240"/>
      <w:jc w:val="center"/>
      <w:outlineLvl w:val="0"/>
    </w:pPr>
    <w:rPr>
      <w:b/>
      <w:noProof/>
      <w:sz w:val="72"/>
      <w:szCs w:val="72"/>
    </w:rPr>
  </w:style>
  <w:style w:type="paragraph" w:customStyle="1" w:styleId="Subtitle2">
    <w:name w:val="Subtitle 2"/>
    <w:basedOn w:val="Footer"/>
    <w:autoRedefine/>
    <w:rsid w:val="00DE0AA9"/>
    <w:pPr>
      <w:spacing w:after="120"/>
      <w:jc w:val="center"/>
      <w:outlineLvl w:val="1"/>
    </w:pPr>
    <w:rPr>
      <w:b/>
      <w:sz w:val="28"/>
    </w:rPr>
  </w:style>
  <w:style w:type="paragraph" w:customStyle="1" w:styleId="BlockQuotation">
    <w:name w:val="Block Quotation"/>
    <w:basedOn w:val="Normal"/>
    <w:rsid w:val="00DE0AA9"/>
    <w:pPr>
      <w:ind w:left="855" w:right="-72" w:hanging="315"/>
    </w:pPr>
  </w:style>
  <w:style w:type="paragraph" w:styleId="TableofFigures">
    <w:name w:val="table of figures"/>
    <w:basedOn w:val="Normal"/>
    <w:next w:val="Normal"/>
    <w:rsid w:val="00DE0AA9"/>
    <w:pPr>
      <w:ind w:left="480" w:hanging="480"/>
    </w:pPr>
  </w:style>
  <w:style w:type="paragraph" w:customStyle="1" w:styleId="2AutoList1">
    <w:name w:val="2AutoList1"/>
    <w:basedOn w:val="Normal"/>
    <w:rsid w:val="00DE0AA9"/>
    <w:pPr>
      <w:numPr>
        <w:ilvl w:val="1"/>
        <w:numId w:val="3"/>
      </w:numPr>
    </w:pPr>
  </w:style>
  <w:style w:type="character" w:styleId="CommentReference">
    <w:name w:val="annotation reference"/>
    <w:rsid w:val="00DE0AA9"/>
    <w:rPr>
      <w:sz w:val="16"/>
    </w:rPr>
  </w:style>
  <w:style w:type="paragraph" w:styleId="CommentText">
    <w:name w:val="annotation text"/>
    <w:basedOn w:val="Normal"/>
    <w:link w:val="CommentTextChar"/>
    <w:rsid w:val="00DE0AA9"/>
    <w:pPr>
      <w:jc w:val="left"/>
    </w:pPr>
    <w:rPr>
      <w:sz w:val="20"/>
    </w:rPr>
  </w:style>
  <w:style w:type="character" w:customStyle="1" w:styleId="CommentTextChar">
    <w:name w:val="Comment Text Char"/>
    <w:basedOn w:val="DefaultParagraphFont"/>
    <w:link w:val="CommentText"/>
    <w:rsid w:val="00DE0AA9"/>
  </w:style>
  <w:style w:type="paragraph" w:styleId="BlockText">
    <w:name w:val="Block Text"/>
    <w:basedOn w:val="Normal"/>
    <w:rsid w:val="00DE0AA9"/>
    <w:pPr>
      <w:tabs>
        <w:tab w:val="left" w:pos="387"/>
        <w:tab w:val="left" w:pos="1107"/>
      </w:tabs>
      <w:suppressAutoHyphens/>
      <w:ind w:left="720" w:right="-72"/>
      <w:jc w:val="left"/>
    </w:pPr>
    <w:rPr>
      <w:i/>
    </w:rPr>
  </w:style>
  <w:style w:type="paragraph" w:styleId="BodyTextIndent3">
    <w:name w:val="Body Text Indent 3"/>
    <w:basedOn w:val="Normal"/>
    <w:link w:val="BodyTextIndent3Char"/>
    <w:rsid w:val="00DE0AA9"/>
    <w:pPr>
      <w:spacing w:before="240"/>
      <w:ind w:left="576"/>
    </w:pPr>
  </w:style>
  <w:style w:type="character" w:customStyle="1" w:styleId="BodyTextIndent3Char">
    <w:name w:val="Body Text Indent 3 Char"/>
    <w:basedOn w:val="DefaultParagraphFont"/>
    <w:link w:val="BodyTextIndent3"/>
    <w:rsid w:val="00DE0AA9"/>
    <w:rPr>
      <w:sz w:val="24"/>
    </w:rPr>
  </w:style>
  <w:style w:type="paragraph" w:customStyle="1" w:styleId="BankNormal">
    <w:name w:val="BankNormal"/>
    <w:basedOn w:val="Normal"/>
    <w:rsid w:val="00DE0AA9"/>
    <w:pPr>
      <w:spacing w:after="240"/>
      <w:jc w:val="left"/>
    </w:pPr>
  </w:style>
  <w:style w:type="paragraph" w:customStyle="1" w:styleId="Header1-Clauses">
    <w:name w:val="Header 1 - Clauses"/>
    <w:basedOn w:val="Normal"/>
    <w:link w:val="Header1-ClausesChar"/>
    <w:rsid w:val="00DE0AA9"/>
    <w:pPr>
      <w:jc w:val="left"/>
    </w:pPr>
    <w:rPr>
      <w:b/>
    </w:rPr>
  </w:style>
  <w:style w:type="character" w:customStyle="1" w:styleId="Header1-ClausesChar">
    <w:name w:val="Header 1 - Clauses Char"/>
    <w:link w:val="Header1-Clauses"/>
    <w:rsid w:val="00DE0AA9"/>
    <w:rPr>
      <w:b/>
      <w:sz w:val="24"/>
    </w:rPr>
  </w:style>
  <w:style w:type="paragraph" w:customStyle="1" w:styleId="Header2-SubClauses">
    <w:name w:val="Header 2 - SubClauses"/>
    <w:basedOn w:val="Normal"/>
    <w:autoRedefine/>
    <w:rsid w:val="00DE0AA9"/>
    <w:pPr>
      <w:spacing w:after="200"/>
      <w:ind w:left="720" w:hanging="720"/>
    </w:pPr>
  </w:style>
  <w:style w:type="paragraph" w:customStyle="1" w:styleId="Header3-Paragraph">
    <w:name w:val="Header 3 - Paragraph"/>
    <w:basedOn w:val="Normal"/>
    <w:rsid w:val="00DE0AA9"/>
    <w:pPr>
      <w:tabs>
        <w:tab w:val="num" w:pos="504"/>
      </w:tabs>
      <w:spacing w:after="200"/>
      <w:ind w:left="504" w:hanging="504"/>
    </w:pPr>
  </w:style>
  <w:style w:type="paragraph" w:customStyle="1" w:styleId="P3Header1-Clauses">
    <w:name w:val="P3 Header1-Clauses"/>
    <w:basedOn w:val="Header1-Clauses"/>
    <w:rsid w:val="00DE0AA9"/>
  </w:style>
  <w:style w:type="paragraph" w:customStyle="1" w:styleId="explanatorynotes">
    <w:name w:val="explanatory_notes"/>
    <w:basedOn w:val="Normal"/>
    <w:link w:val="explanatorynotesChar"/>
    <w:rsid w:val="00DE0AA9"/>
    <w:pPr>
      <w:suppressAutoHyphens/>
      <w:spacing w:after="240" w:line="360" w:lineRule="exact"/>
    </w:pPr>
    <w:rPr>
      <w:rFonts w:ascii="Arial" w:hAnsi="Arial"/>
    </w:rPr>
  </w:style>
  <w:style w:type="paragraph" w:customStyle="1" w:styleId="i">
    <w:name w:val="(i)"/>
    <w:basedOn w:val="Normal"/>
    <w:rsid w:val="00DE0AA9"/>
    <w:pPr>
      <w:suppressAutoHyphens/>
    </w:pPr>
    <w:rPr>
      <w:rFonts w:ascii="Tms Rmn" w:hAnsi="Tms Rmn"/>
    </w:rPr>
  </w:style>
  <w:style w:type="paragraph" w:customStyle="1" w:styleId="Outline1">
    <w:name w:val="Outline1"/>
    <w:basedOn w:val="Outline"/>
    <w:next w:val="Outline2"/>
    <w:rsid w:val="00DE0AA9"/>
    <w:pPr>
      <w:keepNext/>
      <w:tabs>
        <w:tab w:val="num" w:pos="360"/>
        <w:tab w:val="num" w:pos="720"/>
      </w:tabs>
      <w:ind w:left="360" w:hanging="360"/>
    </w:pPr>
  </w:style>
  <w:style w:type="paragraph" w:customStyle="1" w:styleId="Outline">
    <w:name w:val="Outline"/>
    <w:basedOn w:val="Normal"/>
    <w:rsid w:val="00DE0AA9"/>
    <w:pPr>
      <w:spacing w:before="240"/>
      <w:jc w:val="left"/>
    </w:pPr>
    <w:rPr>
      <w:kern w:val="28"/>
    </w:rPr>
  </w:style>
  <w:style w:type="paragraph" w:customStyle="1" w:styleId="Outline2">
    <w:name w:val="Outline2"/>
    <w:basedOn w:val="Normal"/>
    <w:rsid w:val="00DE0AA9"/>
    <w:pPr>
      <w:tabs>
        <w:tab w:val="num" w:pos="360"/>
        <w:tab w:val="num" w:pos="720"/>
        <w:tab w:val="num" w:pos="864"/>
      </w:tabs>
      <w:spacing w:before="240"/>
      <w:ind w:left="864" w:hanging="504"/>
      <w:jc w:val="left"/>
    </w:pPr>
    <w:rPr>
      <w:kern w:val="28"/>
    </w:rPr>
  </w:style>
  <w:style w:type="paragraph" w:customStyle="1" w:styleId="Outline3">
    <w:name w:val="Outline3"/>
    <w:basedOn w:val="Normal"/>
    <w:rsid w:val="00DE0AA9"/>
    <w:pPr>
      <w:tabs>
        <w:tab w:val="num" w:pos="1728"/>
      </w:tabs>
      <w:spacing w:before="240"/>
      <w:ind w:left="1728" w:hanging="432"/>
      <w:jc w:val="left"/>
    </w:pPr>
    <w:rPr>
      <w:kern w:val="28"/>
    </w:rPr>
  </w:style>
  <w:style w:type="paragraph" w:customStyle="1" w:styleId="Outline4">
    <w:name w:val="Outline4"/>
    <w:basedOn w:val="Normal"/>
    <w:autoRedefine/>
    <w:rsid w:val="00DE0AA9"/>
    <w:pPr>
      <w:tabs>
        <w:tab w:val="num" w:pos="1440"/>
      </w:tabs>
      <w:spacing w:before="120"/>
      <w:ind w:left="1440" w:hanging="720"/>
      <w:jc w:val="left"/>
    </w:pPr>
    <w:rPr>
      <w:kern w:val="28"/>
    </w:rPr>
  </w:style>
  <w:style w:type="paragraph" w:customStyle="1" w:styleId="SectionVIHeader">
    <w:name w:val="Section VI. Header"/>
    <w:basedOn w:val="SectionVHeader"/>
    <w:rsid w:val="00DE0AA9"/>
  </w:style>
  <w:style w:type="paragraph" w:customStyle="1" w:styleId="Sub-ClauseText">
    <w:name w:val="Sub-Clause Text"/>
    <w:basedOn w:val="Normal"/>
    <w:rsid w:val="00DE0AA9"/>
    <w:pPr>
      <w:spacing w:before="120" w:after="120"/>
    </w:pPr>
    <w:rPr>
      <w:spacing w:val="-4"/>
    </w:rPr>
  </w:style>
  <w:style w:type="paragraph" w:customStyle="1" w:styleId="Head12">
    <w:name w:val="Head 1.2"/>
    <w:basedOn w:val="Normal"/>
    <w:rsid w:val="00DE0AA9"/>
    <w:pPr>
      <w:tabs>
        <w:tab w:val="num" w:pos="504"/>
      </w:tabs>
      <w:ind w:left="504" w:hanging="504"/>
    </w:pPr>
  </w:style>
  <w:style w:type="paragraph" w:customStyle="1" w:styleId="pq-annexb">
    <w:name w:val="pq-annexb"/>
    <w:basedOn w:val="Normal"/>
    <w:rsid w:val="00DE0AA9"/>
    <w:pPr>
      <w:tabs>
        <w:tab w:val="num" w:pos="900"/>
      </w:tabs>
      <w:ind w:left="900" w:hanging="900"/>
    </w:pPr>
    <w:rPr>
      <w:b/>
    </w:rPr>
  </w:style>
  <w:style w:type="paragraph" w:styleId="Index1">
    <w:name w:val="index 1"/>
    <w:basedOn w:val="Normal"/>
    <w:next w:val="Normal"/>
    <w:autoRedefine/>
    <w:rsid w:val="00DE0AA9"/>
    <w:pPr>
      <w:tabs>
        <w:tab w:val="right" w:pos="4140"/>
      </w:tabs>
      <w:ind w:left="240" w:hanging="240"/>
      <w:jc w:val="left"/>
    </w:pPr>
    <w:rPr>
      <w:sz w:val="20"/>
    </w:rPr>
  </w:style>
  <w:style w:type="paragraph" w:customStyle="1" w:styleId="Outlinei">
    <w:name w:val="Outline i)"/>
    <w:basedOn w:val="Normal"/>
    <w:rsid w:val="00DE0AA9"/>
    <w:pPr>
      <w:tabs>
        <w:tab w:val="num" w:pos="1782"/>
      </w:tabs>
      <w:spacing w:before="120"/>
      <w:ind w:left="1782" w:hanging="792"/>
      <w:jc w:val="left"/>
    </w:pPr>
  </w:style>
  <w:style w:type="paragraph" w:styleId="IndexHeading">
    <w:name w:val="index heading"/>
    <w:basedOn w:val="Normal"/>
    <w:next w:val="Index1"/>
    <w:rsid w:val="00DE0AA9"/>
    <w:pPr>
      <w:jc w:val="left"/>
    </w:pPr>
    <w:rPr>
      <w:sz w:val="20"/>
    </w:rPr>
  </w:style>
  <w:style w:type="paragraph" w:customStyle="1" w:styleId="Technical4">
    <w:name w:val="Technical 4"/>
    <w:rsid w:val="00DE0AA9"/>
    <w:pPr>
      <w:tabs>
        <w:tab w:val="left" w:pos="-720"/>
      </w:tabs>
      <w:suppressAutoHyphens/>
    </w:pPr>
    <w:rPr>
      <w:rFonts w:ascii="Times" w:hAnsi="Times"/>
      <w:b/>
      <w:sz w:val="24"/>
    </w:rPr>
  </w:style>
  <w:style w:type="paragraph" w:styleId="NormalWeb">
    <w:name w:val="Normal (Web)"/>
    <w:basedOn w:val="Normal"/>
    <w:rsid w:val="00DE0AA9"/>
    <w:pPr>
      <w:spacing w:before="100" w:beforeAutospacing="1" w:after="100" w:afterAutospacing="1"/>
      <w:jc w:val="left"/>
    </w:pPr>
    <w:rPr>
      <w:rFonts w:ascii="Arial Unicode MS" w:eastAsia="Arial Unicode MS" w:hAnsi="Arial Unicode MS" w:cs="Times New Roman Bold"/>
      <w:szCs w:val="24"/>
    </w:rPr>
  </w:style>
  <w:style w:type="paragraph" w:styleId="BalloonText">
    <w:name w:val="Balloon Text"/>
    <w:basedOn w:val="Normal"/>
    <w:link w:val="BalloonTextChar"/>
    <w:semiHidden/>
    <w:rsid w:val="00DE0AA9"/>
    <w:rPr>
      <w:rFonts w:ascii="Tahoma" w:hAnsi="Tahoma" w:cs="Tahoma"/>
      <w:sz w:val="16"/>
      <w:szCs w:val="16"/>
    </w:rPr>
  </w:style>
  <w:style w:type="character" w:customStyle="1" w:styleId="BalloonTextChar">
    <w:name w:val="Balloon Text Char"/>
    <w:basedOn w:val="DefaultParagraphFont"/>
    <w:link w:val="BalloonText"/>
    <w:semiHidden/>
    <w:rsid w:val="00DE0AA9"/>
    <w:rPr>
      <w:rFonts w:ascii="Tahoma" w:hAnsi="Tahoma" w:cs="Tahoma"/>
      <w:sz w:val="16"/>
      <w:szCs w:val="16"/>
    </w:rPr>
  </w:style>
  <w:style w:type="character" w:customStyle="1" w:styleId="Table">
    <w:name w:val="Table"/>
    <w:rsid w:val="00DE0AA9"/>
    <w:rPr>
      <w:rFonts w:ascii="Arial" w:hAnsi="Arial"/>
      <w:sz w:val="20"/>
    </w:rPr>
  </w:style>
  <w:style w:type="paragraph" w:customStyle="1" w:styleId="Head2">
    <w:name w:val="Head 2"/>
    <w:basedOn w:val="Heading9"/>
    <w:rsid w:val="00DE0AA9"/>
    <w:pPr>
      <w:keepNext/>
      <w:widowControl w:val="0"/>
      <w:spacing w:before="0" w:after="0"/>
      <w:outlineLvl w:val="9"/>
    </w:pPr>
    <w:rPr>
      <w:rFonts w:ascii="Times New Roman Bold" w:hAnsi="Times New Roman Bold"/>
      <w:i w:val="0"/>
      <w:spacing w:val="-4"/>
      <w:sz w:val="32"/>
    </w:rPr>
  </w:style>
  <w:style w:type="paragraph" w:styleId="CommentSubject">
    <w:name w:val="annotation subject"/>
    <w:basedOn w:val="CommentText"/>
    <w:next w:val="CommentText"/>
    <w:link w:val="CommentSubjectChar"/>
    <w:semiHidden/>
    <w:rsid w:val="00DE0AA9"/>
    <w:pPr>
      <w:numPr>
        <w:numId w:val="4"/>
      </w:numPr>
      <w:jc w:val="both"/>
    </w:pPr>
    <w:rPr>
      <w:b/>
      <w:bCs/>
    </w:rPr>
  </w:style>
  <w:style w:type="character" w:customStyle="1" w:styleId="CommentSubjectChar">
    <w:name w:val="Comment Subject Char"/>
    <w:basedOn w:val="CommentTextChar"/>
    <w:link w:val="CommentSubject"/>
    <w:semiHidden/>
    <w:rsid w:val="00DE0AA9"/>
    <w:rPr>
      <w:b/>
      <w:bCs/>
    </w:rPr>
  </w:style>
  <w:style w:type="paragraph" w:styleId="ListNumber">
    <w:name w:val="List Number"/>
    <w:basedOn w:val="Normal"/>
    <w:rsid w:val="00DE0AA9"/>
    <w:pPr>
      <w:tabs>
        <w:tab w:val="num" w:pos="360"/>
      </w:tabs>
      <w:ind w:left="360" w:hanging="360"/>
    </w:pPr>
  </w:style>
  <w:style w:type="paragraph" w:customStyle="1" w:styleId="titulo">
    <w:name w:val="titulo"/>
    <w:basedOn w:val="Heading5"/>
    <w:rsid w:val="00DE0AA9"/>
    <w:pPr>
      <w:keepNext w:val="0"/>
      <w:keepLines w:val="0"/>
      <w:spacing w:before="0" w:after="240"/>
      <w:jc w:val="center"/>
    </w:pPr>
    <w:rPr>
      <w:rFonts w:ascii="Times New Roman Bold" w:hAnsi="Times New Roman Bold"/>
    </w:rPr>
  </w:style>
  <w:style w:type="paragraph" w:customStyle="1" w:styleId="FooterLandscape">
    <w:name w:val="Footer Landscape"/>
    <w:basedOn w:val="Footer"/>
    <w:next w:val="Normal"/>
    <w:rsid w:val="00DE0AA9"/>
    <w:pPr>
      <w:pBdr>
        <w:bottom w:val="single" w:sz="4" w:space="1" w:color="auto"/>
      </w:pBdr>
      <w:tabs>
        <w:tab w:val="clear" w:pos="9504"/>
        <w:tab w:val="center" w:pos="5328"/>
        <w:tab w:val="right" w:pos="12816"/>
      </w:tabs>
    </w:pPr>
    <w:rPr>
      <w:sz w:val="20"/>
    </w:rPr>
  </w:style>
  <w:style w:type="paragraph" w:customStyle="1" w:styleId="HeaderLandscape">
    <w:name w:val="Header Landscape"/>
    <w:basedOn w:val="Header"/>
    <w:next w:val="Normal"/>
    <w:rsid w:val="00DE0AA9"/>
    <w:pPr>
      <w:tabs>
        <w:tab w:val="clear" w:pos="9000"/>
        <w:tab w:val="right" w:pos="12816"/>
      </w:tabs>
    </w:pPr>
    <w:rPr>
      <w:sz w:val="24"/>
    </w:rPr>
  </w:style>
  <w:style w:type="paragraph" w:customStyle="1" w:styleId="Head51">
    <w:name w:val="Head 5.1"/>
    <w:basedOn w:val="Normal"/>
    <w:rsid w:val="00DE0AA9"/>
    <w:pPr>
      <w:suppressAutoHyphens/>
      <w:ind w:left="540" w:hanging="540"/>
    </w:pPr>
    <w:rPr>
      <w:rFonts w:ascii="Tms Rmn" w:hAnsi="Tms Rmn"/>
      <w:b/>
    </w:rPr>
  </w:style>
  <w:style w:type="paragraph" w:customStyle="1" w:styleId="Head21">
    <w:name w:val="Head 2.1"/>
    <w:basedOn w:val="Normal"/>
    <w:rsid w:val="00DE0AA9"/>
    <w:pPr>
      <w:suppressAutoHyphens/>
      <w:jc w:val="center"/>
    </w:pPr>
    <w:rPr>
      <w:rFonts w:ascii="Tms Rmn" w:hAnsi="Tms Rmn"/>
      <w:b/>
      <w:sz w:val="28"/>
    </w:rPr>
  </w:style>
  <w:style w:type="paragraph" w:customStyle="1" w:styleId="Head22">
    <w:name w:val="Head 2.2"/>
    <w:basedOn w:val="Normal"/>
    <w:rsid w:val="00DE0AA9"/>
    <w:pPr>
      <w:suppressAutoHyphens/>
      <w:ind w:left="360" w:hanging="360"/>
      <w:jc w:val="left"/>
    </w:pPr>
    <w:rPr>
      <w:rFonts w:ascii="Tms Rmn" w:hAnsi="Tms Rmn"/>
      <w:b/>
    </w:rPr>
  </w:style>
  <w:style w:type="paragraph" w:customStyle="1" w:styleId="Head22b">
    <w:name w:val="Head 2.2b"/>
    <w:basedOn w:val="Normal"/>
    <w:rsid w:val="00DE0AA9"/>
    <w:pPr>
      <w:suppressAutoHyphens/>
      <w:ind w:left="360" w:hanging="360"/>
      <w:jc w:val="left"/>
    </w:pPr>
    <w:rPr>
      <w:rFonts w:ascii="Tms Rmn" w:hAnsi="Tms Rmn"/>
      <w:b/>
    </w:rPr>
  </w:style>
  <w:style w:type="paragraph" w:customStyle="1" w:styleId="Head41">
    <w:name w:val="Head 4.1"/>
    <w:basedOn w:val="Normal"/>
    <w:rsid w:val="00DE0AA9"/>
    <w:pPr>
      <w:suppressAutoHyphens/>
      <w:jc w:val="center"/>
    </w:pPr>
    <w:rPr>
      <w:rFonts w:ascii="Tms Rmn" w:hAnsi="Tms Rmn"/>
      <w:b/>
      <w:sz w:val="28"/>
    </w:rPr>
  </w:style>
  <w:style w:type="paragraph" w:customStyle="1" w:styleId="Head42">
    <w:name w:val="Head 4.2"/>
    <w:basedOn w:val="Normal"/>
    <w:rsid w:val="00DE0AA9"/>
    <w:pPr>
      <w:suppressAutoHyphens/>
      <w:ind w:left="360" w:hanging="360"/>
      <w:jc w:val="left"/>
    </w:pPr>
    <w:rPr>
      <w:rFonts w:ascii="Tms Rmn" w:hAnsi="Tms Rmn"/>
      <w:b/>
    </w:rPr>
  </w:style>
  <w:style w:type="paragraph" w:customStyle="1" w:styleId="TextBoxdots">
    <w:name w:val="Text Box (dots)"/>
    <w:basedOn w:val="Normal"/>
    <w:rsid w:val="00DE0AA9"/>
    <w:pPr>
      <w:keepLines/>
      <w:framePr w:hSpace="187" w:wrap="around"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pPr>
    <w:rPr>
      <w:sz w:val="22"/>
    </w:rPr>
  </w:style>
  <w:style w:type="paragraph" w:customStyle="1" w:styleId="plane">
    <w:name w:val="plane"/>
    <w:basedOn w:val="Normal"/>
    <w:rsid w:val="00DE0AA9"/>
    <w:pPr>
      <w:suppressAutoHyphens/>
    </w:pPr>
    <w:rPr>
      <w:rFonts w:ascii="Tms Rmn" w:hAnsi="Tms Rmn"/>
    </w:rPr>
  </w:style>
  <w:style w:type="paragraph" w:customStyle="1" w:styleId="1">
    <w:name w:val="1"/>
    <w:basedOn w:val="Normal"/>
    <w:rsid w:val="00DE0AA9"/>
    <w:pPr>
      <w:suppressAutoHyphens/>
      <w:ind w:left="720" w:hanging="720"/>
    </w:pPr>
    <w:rPr>
      <w:rFonts w:ascii="Tms Rmn" w:hAnsi="Tms Rmn"/>
    </w:rPr>
  </w:style>
  <w:style w:type="paragraph" w:customStyle="1" w:styleId="a">
    <w:name w:val="(a)"/>
    <w:basedOn w:val="Normal"/>
    <w:rsid w:val="00DE0AA9"/>
    <w:pPr>
      <w:suppressAutoHyphens/>
      <w:ind w:left="1440" w:hanging="720"/>
    </w:pPr>
    <w:rPr>
      <w:rFonts w:ascii="Tms Rmn" w:hAnsi="Tms Rmn"/>
    </w:rPr>
  </w:style>
  <w:style w:type="table" w:styleId="TableGrid">
    <w:name w:val="Table Grid"/>
    <w:basedOn w:val="TableNormal"/>
    <w:uiPriority w:val="39"/>
    <w:rsid w:val="00DE0AA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er1-ClausesAfter10pt">
    <w:name w:val="Style Header 1 - Clauses + After:  10 pt"/>
    <w:basedOn w:val="Header1-Clauses"/>
    <w:autoRedefine/>
    <w:rsid w:val="00DE0AA9"/>
    <w:pPr>
      <w:spacing w:after="200"/>
    </w:pPr>
    <w:rPr>
      <w:bCs/>
    </w:rPr>
  </w:style>
  <w:style w:type="paragraph" w:customStyle="1" w:styleId="ClauseSubPara">
    <w:name w:val="ClauseSub_Para"/>
    <w:rsid w:val="00DE0AA9"/>
    <w:pPr>
      <w:spacing w:before="60" w:after="60"/>
      <w:ind w:left="2268"/>
    </w:pPr>
    <w:rPr>
      <w:sz w:val="22"/>
      <w:szCs w:val="22"/>
    </w:rPr>
  </w:style>
  <w:style w:type="paragraph" w:customStyle="1" w:styleId="DefaultParagraphFont1">
    <w:name w:val="Default Paragraph Font1"/>
    <w:next w:val="Normal"/>
    <w:rsid w:val="00DE0AA9"/>
    <w:rPr>
      <w:rFonts w:ascii="‚l‚r –¾’©" w:hAnsi="‚l‚r –¾’©" w:cs="‚l‚r –¾’©"/>
      <w:noProof/>
      <w:sz w:val="21"/>
    </w:rPr>
  </w:style>
  <w:style w:type="paragraph" w:customStyle="1" w:styleId="ClauseSubList">
    <w:name w:val="ClauseSub_List"/>
    <w:rsid w:val="00DE0AA9"/>
    <w:pPr>
      <w:tabs>
        <w:tab w:val="num" w:pos="3987"/>
      </w:tabs>
      <w:suppressAutoHyphens/>
      <w:ind w:left="3987" w:hanging="567"/>
    </w:pPr>
    <w:rPr>
      <w:sz w:val="22"/>
      <w:szCs w:val="22"/>
    </w:rPr>
  </w:style>
  <w:style w:type="paragraph" w:customStyle="1" w:styleId="ClauseSubListSubList">
    <w:name w:val="ClauseSub_List_SubList"/>
    <w:rsid w:val="00DE0AA9"/>
    <w:pPr>
      <w:tabs>
        <w:tab w:val="num" w:pos="360"/>
      </w:tabs>
      <w:ind w:left="360" w:hanging="360"/>
    </w:pPr>
    <w:rPr>
      <w:sz w:val="22"/>
      <w:szCs w:val="22"/>
    </w:rPr>
  </w:style>
  <w:style w:type="paragraph" w:customStyle="1" w:styleId="ClauseSubParaIndent">
    <w:name w:val="ClauseSub_ParaIndent"/>
    <w:basedOn w:val="ClauseSubPara"/>
    <w:rsid w:val="00DE0AA9"/>
    <w:pPr>
      <w:ind w:left="2835"/>
    </w:pPr>
  </w:style>
  <w:style w:type="paragraph" w:customStyle="1" w:styleId="Option">
    <w:name w:val="Option"/>
    <w:basedOn w:val="Heading1"/>
    <w:rsid w:val="00DE0AA9"/>
    <w:pPr>
      <w:spacing w:before="1800" w:after="200"/>
      <w:ind w:left="720" w:right="288"/>
    </w:pPr>
    <w:rPr>
      <w:rFonts w:ascii="Times New Roman" w:eastAsia="Times New Roman" w:hAnsi="Times New Roman" w:cs="Times New Roman"/>
      <w:bCs/>
      <w:smallCaps w:val="0"/>
      <w:kern w:val="28"/>
      <w:sz w:val="48"/>
    </w:rPr>
  </w:style>
  <w:style w:type="paragraph" w:customStyle="1" w:styleId="S1-Header">
    <w:name w:val="S1-Header"/>
    <w:basedOn w:val="BodyText2"/>
    <w:link w:val="S1-HeaderChar"/>
    <w:rsid w:val="00DE0AA9"/>
    <w:pPr>
      <w:tabs>
        <w:tab w:val="num" w:pos="360"/>
      </w:tabs>
      <w:spacing w:after="200"/>
      <w:ind w:left="360" w:hanging="360"/>
    </w:pPr>
  </w:style>
  <w:style w:type="paragraph" w:customStyle="1" w:styleId="S1-Header2">
    <w:name w:val="S1-Header2"/>
    <w:basedOn w:val="Normal"/>
    <w:autoRedefine/>
    <w:rsid w:val="00DE0AA9"/>
    <w:pPr>
      <w:numPr>
        <w:numId w:val="11"/>
      </w:numPr>
      <w:spacing w:after="120"/>
      <w:jc w:val="left"/>
    </w:pPr>
    <w:rPr>
      <w:b/>
      <w:iCs/>
      <w:noProof/>
    </w:rPr>
  </w:style>
  <w:style w:type="paragraph" w:customStyle="1" w:styleId="S1a-header">
    <w:name w:val="S1a-header"/>
    <w:basedOn w:val="S1-Header"/>
    <w:autoRedefine/>
    <w:rsid w:val="00DE0AA9"/>
  </w:style>
  <w:style w:type="paragraph" w:customStyle="1" w:styleId="S1b-header1">
    <w:name w:val="S1b-header1"/>
    <w:basedOn w:val="Normal"/>
    <w:rsid w:val="00DE0AA9"/>
    <w:pPr>
      <w:numPr>
        <w:numId w:val="10"/>
      </w:numPr>
      <w:spacing w:before="120" w:after="240"/>
      <w:jc w:val="center"/>
    </w:pPr>
    <w:rPr>
      <w:b/>
      <w:sz w:val="28"/>
    </w:rPr>
  </w:style>
  <w:style w:type="paragraph" w:customStyle="1" w:styleId="S4Header">
    <w:name w:val="S4 Header"/>
    <w:basedOn w:val="Normal"/>
    <w:next w:val="Normal"/>
    <w:link w:val="S4HeaderChar"/>
    <w:rsid w:val="00DE0AA9"/>
    <w:pPr>
      <w:spacing w:before="120" w:after="240"/>
      <w:jc w:val="center"/>
    </w:pPr>
    <w:rPr>
      <w:b/>
      <w:sz w:val="32"/>
    </w:rPr>
  </w:style>
  <w:style w:type="paragraph" w:customStyle="1" w:styleId="StyleTOC1NotBold">
    <w:name w:val="Style TOC 1 + Not Bold"/>
    <w:basedOn w:val="TOC1"/>
    <w:rsid w:val="00DE0AA9"/>
    <w:pPr>
      <w:outlineLvl w:val="0"/>
    </w:pPr>
    <w:rPr>
      <w:rFonts w:ascii="Times New Roman" w:hAnsi="Times New Roman"/>
      <w:b w:val="0"/>
      <w:sz w:val="28"/>
    </w:rPr>
  </w:style>
  <w:style w:type="paragraph" w:customStyle="1" w:styleId="S9Header">
    <w:name w:val="S9 Header"/>
    <w:basedOn w:val="Normal"/>
    <w:link w:val="S9HeaderChar"/>
    <w:rsid w:val="00DE0AA9"/>
    <w:pPr>
      <w:spacing w:before="120" w:after="240"/>
      <w:jc w:val="center"/>
    </w:pPr>
    <w:rPr>
      <w:b/>
      <w:sz w:val="36"/>
    </w:rPr>
  </w:style>
  <w:style w:type="paragraph" w:customStyle="1" w:styleId="S7Header1">
    <w:name w:val="S7 Header 1"/>
    <w:basedOn w:val="S1-Header"/>
    <w:next w:val="Normal"/>
    <w:link w:val="S7Header1Char"/>
    <w:rsid w:val="00DE0AA9"/>
    <w:pPr>
      <w:tabs>
        <w:tab w:val="clear" w:pos="360"/>
        <w:tab w:val="num" w:pos="648"/>
      </w:tabs>
      <w:spacing w:after="240"/>
      <w:ind w:hanging="72"/>
    </w:pPr>
  </w:style>
  <w:style w:type="paragraph" w:customStyle="1" w:styleId="S7Header2">
    <w:name w:val="S7 Header 2"/>
    <w:basedOn w:val="Normal"/>
    <w:next w:val="Normal"/>
    <w:link w:val="S7Header2Char"/>
    <w:autoRedefine/>
    <w:rsid w:val="00DE0AA9"/>
    <w:pPr>
      <w:spacing w:after="120"/>
      <w:ind w:left="432" w:hanging="432"/>
      <w:jc w:val="left"/>
    </w:pPr>
    <w:rPr>
      <w:b/>
    </w:rPr>
  </w:style>
  <w:style w:type="paragraph" w:customStyle="1" w:styleId="StyleS7Header2NotBold">
    <w:name w:val="Style S7 Header 2 + Not Bold"/>
    <w:basedOn w:val="S7Header2"/>
    <w:rsid w:val="00DE0AA9"/>
  </w:style>
  <w:style w:type="paragraph" w:customStyle="1" w:styleId="S8Header1">
    <w:name w:val="S8 Header 1"/>
    <w:basedOn w:val="Normal"/>
    <w:next w:val="Normal"/>
    <w:link w:val="S8Header1Char"/>
    <w:rsid w:val="00DE0AA9"/>
    <w:pPr>
      <w:spacing w:before="120" w:after="200"/>
    </w:pPr>
    <w:rPr>
      <w:b/>
    </w:rPr>
  </w:style>
  <w:style w:type="paragraph" w:customStyle="1" w:styleId="S9-appx">
    <w:name w:val="S9 - appx"/>
    <w:basedOn w:val="Normal"/>
    <w:link w:val="S9-appxChar"/>
    <w:rsid w:val="00DE0AA9"/>
    <w:pPr>
      <w:spacing w:before="120" w:after="240"/>
      <w:jc w:val="center"/>
    </w:pPr>
    <w:rPr>
      <w:b/>
      <w:sz w:val="28"/>
    </w:rPr>
  </w:style>
  <w:style w:type="paragraph" w:customStyle="1" w:styleId="UGHeading1">
    <w:name w:val="UG Heading 1"/>
    <w:basedOn w:val="Normal"/>
    <w:rsid w:val="00DE0AA9"/>
    <w:pPr>
      <w:spacing w:before="120" w:after="240"/>
      <w:jc w:val="center"/>
    </w:pPr>
    <w:rPr>
      <w:b/>
      <w:sz w:val="36"/>
    </w:rPr>
  </w:style>
  <w:style w:type="paragraph" w:customStyle="1" w:styleId="StyleHeader2-SubClausesLeft-001Hanging044After">
    <w:name w:val="Style Header 2 - SubClauses + Left:  -0.01&quot; Hanging:  0.44&quot; After..."/>
    <w:basedOn w:val="Header2-SubClauses"/>
    <w:autoRedefine/>
    <w:rsid w:val="00DE0AA9"/>
    <w:pPr>
      <w:spacing w:after="240"/>
    </w:pPr>
  </w:style>
  <w:style w:type="paragraph" w:customStyle="1" w:styleId="S1-subpara">
    <w:name w:val="S1-sub para"/>
    <w:basedOn w:val="Normal"/>
    <w:link w:val="S1-subparaChar"/>
    <w:rsid w:val="00DE0AA9"/>
    <w:pPr>
      <w:numPr>
        <w:ilvl w:val="1"/>
        <w:numId w:val="11"/>
      </w:numPr>
      <w:spacing w:after="200"/>
    </w:pPr>
  </w:style>
  <w:style w:type="character" w:customStyle="1" w:styleId="S1-subparaChar">
    <w:name w:val="S1-sub para Char"/>
    <w:link w:val="S1-subpara"/>
    <w:rsid w:val="00DE0AA9"/>
    <w:rPr>
      <w:sz w:val="24"/>
    </w:rPr>
  </w:style>
  <w:style w:type="paragraph" w:customStyle="1" w:styleId="S1-OptB-header2">
    <w:name w:val="S1-OptB-header2"/>
    <w:basedOn w:val="Normal"/>
    <w:rsid w:val="00DE0AA9"/>
    <w:pPr>
      <w:numPr>
        <w:numId w:val="12"/>
      </w:numPr>
      <w:jc w:val="left"/>
    </w:pPr>
    <w:rPr>
      <w:b/>
    </w:rPr>
  </w:style>
  <w:style w:type="paragraph" w:customStyle="1" w:styleId="S1-OptB-subpara">
    <w:name w:val="S1-OptB-sub para"/>
    <w:basedOn w:val="Normal"/>
    <w:rsid w:val="00DE0AA9"/>
    <w:pPr>
      <w:numPr>
        <w:ilvl w:val="1"/>
        <w:numId w:val="13"/>
      </w:numPr>
      <w:spacing w:after="200"/>
    </w:pPr>
  </w:style>
  <w:style w:type="paragraph" w:customStyle="1" w:styleId="OptB-S1-subpara">
    <w:name w:val="OptB-S1-sub para"/>
    <w:basedOn w:val="Normal"/>
    <w:rsid w:val="00DE0AA9"/>
    <w:pPr>
      <w:numPr>
        <w:ilvl w:val="1"/>
        <w:numId w:val="12"/>
      </w:numPr>
      <w:spacing w:after="200"/>
    </w:pPr>
  </w:style>
  <w:style w:type="paragraph" w:customStyle="1" w:styleId="S4-header1">
    <w:name w:val="S4-header1"/>
    <w:basedOn w:val="Normal"/>
    <w:rsid w:val="00DE0AA9"/>
    <w:pPr>
      <w:spacing w:before="120" w:after="240"/>
      <w:jc w:val="center"/>
    </w:pPr>
    <w:rPr>
      <w:b/>
      <w:sz w:val="36"/>
    </w:rPr>
  </w:style>
  <w:style w:type="character" w:customStyle="1" w:styleId="S4HeaderChar">
    <w:name w:val="S4 Header Char"/>
    <w:link w:val="S4Header"/>
    <w:rsid w:val="00DE0AA9"/>
    <w:rPr>
      <w:b/>
      <w:sz w:val="32"/>
    </w:rPr>
  </w:style>
  <w:style w:type="paragraph" w:customStyle="1" w:styleId="UserGuide">
    <w:name w:val="User Guide"/>
    <w:basedOn w:val="Normal"/>
    <w:rsid w:val="00DE0AA9"/>
    <w:pPr>
      <w:jc w:val="center"/>
    </w:pPr>
    <w:rPr>
      <w:b/>
      <w:sz w:val="72"/>
    </w:rPr>
  </w:style>
  <w:style w:type="paragraph" w:customStyle="1" w:styleId="StyleHeading4Sub-ClauseSub-paragraphClauseSubSubNoNameAft">
    <w:name w:val="Style Heading 4Sub-Clause Sub-paragraphClauseSubSub_No&amp;Name + Aft..."/>
    <w:basedOn w:val="Heading4"/>
    <w:rsid w:val="00DE0AA9"/>
    <w:pPr>
      <w:tabs>
        <w:tab w:val="left" w:pos="1512"/>
      </w:tabs>
      <w:spacing w:before="0" w:after="180"/>
      <w:ind w:left="1512" w:right="18" w:hanging="540"/>
      <w:jc w:val="both"/>
    </w:pPr>
    <w:rPr>
      <w:bCs/>
    </w:rPr>
  </w:style>
  <w:style w:type="paragraph" w:customStyle="1" w:styleId="StyleHeader1-ClausesAfter0pt">
    <w:name w:val="Style Header 1 - Clauses + After:  0 pt"/>
    <w:basedOn w:val="Normal"/>
    <w:rsid w:val="00DE0AA9"/>
    <w:pPr>
      <w:spacing w:after="200"/>
    </w:pPr>
    <w:rPr>
      <w:bCs/>
    </w:rPr>
  </w:style>
  <w:style w:type="paragraph" w:customStyle="1" w:styleId="StyleHeading3SectionHeader3ClauseSubNoNameBold">
    <w:name w:val="Style Heading 3Section Header3ClauseSub_No&amp;Name + Bold"/>
    <w:basedOn w:val="Heading3"/>
    <w:rsid w:val="00DE0AA9"/>
    <w:pPr>
      <w:tabs>
        <w:tab w:val="num" w:pos="864"/>
      </w:tabs>
      <w:spacing w:after="200"/>
      <w:ind w:left="864" w:hanging="432"/>
    </w:pPr>
    <w:rPr>
      <w:rFonts w:ascii="Times New Roman" w:hAnsi="Times New Roman"/>
      <w:bCs/>
    </w:rPr>
  </w:style>
  <w:style w:type="paragraph" w:customStyle="1" w:styleId="outlinebullet">
    <w:name w:val="outlinebullet"/>
    <w:basedOn w:val="Normal"/>
    <w:rsid w:val="00DE0AA9"/>
    <w:pPr>
      <w:tabs>
        <w:tab w:val="num" w:pos="720"/>
        <w:tab w:val="num" w:pos="1037"/>
        <w:tab w:val="left" w:pos="1440"/>
      </w:tabs>
      <w:spacing w:before="120"/>
      <w:ind w:left="1440" w:hanging="450"/>
      <w:jc w:val="left"/>
    </w:pPr>
  </w:style>
  <w:style w:type="paragraph" w:customStyle="1" w:styleId="a11">
    <w:name w:val="a1 1"/>
    <w:rsid w:val="00DE0AA9"/>
    <w:pPr>
      <w:widowControl w:val="0"/>
      <w:tabs>
        <w:tab w:val="left" w:pos="-720"/>
      </w:tabs>
      <w:suppressAutoHyphens/>
    </w:pPr>
    <w:rPr>
      <w:rFonts w:ascii="CG Times" w:hAnsi="CG Times"/>
      <w:sz w:val="24"/>
    </w:rPr>
  </w:style>
  <w:style w:type="paragraph" w:customStyle="1" w:styleId="REGULAR3">
    <w:name w:val="REGULAR 3"/>
    <w:rsid w:val="00DE0AA9"/>
    <w:pPr>
      <w:widowControl w:val="0"/>
      <w:tabs>
        <w:tab w:val="left" w:pos="0"/>
        <w:tab w:val="right" w:pos="1560"/>
        <w:tab w:val="left" w:pos="1800"/>
        <w:tab w:val="left" w:pos="2160"/>
      </w:tabs>
      <w:suppressAutoHyphens/>
    </w:pPr>
    <w:rPr>
      <w:rFonts w:ascii="CG Times" w:hAnsi="CG Times"/>
      <w:sz w:val="24"/>
    </w:rPr>
  </w:style>
  <w:style w:type="paragraph" w:styleId="TOAHeading">
    <w:name w:val="toa heading"/>
    <w:basedOn w:val="Normal"/>
    <w:next w:val="Normal"/>
    <w:rsid w:val="00DE0AA9"/>
    <w:pPr>
      <w:tabs>
        <w:tab w:val="left" w:pos="9000"/>
        <w:tab w:val="right" w:pos="9360"/>
      </w:tabs>
      <w:suppressAutoHyphens/>
    </w:pPr>
  </w:style>
  <w:style w:type="paragraph" w:customStyle="1" w:styleId="Headfid1">
    <w:name w:val="Head fid1"/>
    <w:basedOn w:val="Normal"/>
    <w:rsid w:val="00DE0AA9"/>
    <w:pPr>
      <w:spacing w:before="120" w:after="120"/>
    </w:pPr>
    <w:rPr>
      <w:b/>
    </w:rPr>
  </w:style>
  <w:style w:type="paragraph" w:customStyle="1" w:styleId="explanatoryclause">
    <w:name w:val="explanatory_clause"/>
    <w:basedOn w:val="Normal"/>
    <w:rsid w:val="00DE0AA9"/>
    <w:pPr>
      <w:suppressAutoHyphens/>
      <w:spacing w:after="240"/>
      <w:ind w:left="738" w:right="-14" w:hanging="738"/>
      <w:jc w:val="left"/>
    </w:pPr>
    <w:rPr>
      <w:rFonts w:ascii="Arial" w:hAnsi="Arial"/>
      <w:sz w:val="22"/>
    </w:rPr>
  </w:style>
  <w:style w:type="paragraph" w:customStyle="1" w:styleId="UG-Sec3-heading1">
    <w:name w:val="UG-Sec3-heading1"/>
    <w:basedOn w:val="Heading2"/>
    <w:link w:val="UG-Sec3-heading1Char"/>
    <w:rsid w:val="00DE0AA9"/>
    <w:pPr>
      <w:pBdr>
        <w:bottom w:val="none" w:sz="0" w:space="0" w:color="auto"/>
      </w:pBdr>
      <w:tabs>
        <w:tab w:val="left" w:pos="619"/>
      </w:tabs>
      <w:spacing w:before="120" w:after="200"/>
      <w:jc w:val="left"/>
    </w:pPr>
    <w:rPr>
      <w:rFonts w:ascii="Times New Roman" w:hAnsi="Times New Roman"/>
      <w:szCs w:val="28"/>
    </w:rPr>
  </w:style>
  <w:style w:type="paragraph" w:customStyle="1" w:styleId="UG-Sec3-Heading2">
    <w:name w:val="UG-Sec3-Heading2"/>
    <w:basedOn w:val="Normal"/>
    <w:rsid w:val="00DE0AA9"/>
    <w:pPr>
      <w:autoSpaceDE w:val="0"/>
      <w:autoSpaceDN w:val="0"/>
      <w:adjustRightInd w:val="0"/>
      <w:spacing w:after="200"/>
    </w:pPr>
    <w:rPr>
      <w:b/>
      <w:bCs/>
      <w:color w:val="000000"/>
    </w:rPr>
  </w:style>
  <w:style w:type="paragraph" w:customStyle="1" w:styleId="StyleUG-Sec3-heading18ptBlack">
    <w:name w:val="Style UG-Sec3-heading1 + 8 pt Black"/>
    <w:basedOn w:val="UG-Sec3-heading1"/>
    <w:link w:val="StyleUG-Sec3-heading18ptBlackChar"/>
    <w:rsid w:val="00DE0AA9"/>
    <w:rPr>
      <w:bCs/>
      <w:color w:val="000000"/>
      <w:sz w:val="24"/>
    </w:rPr>
  </w:style>
  <w:style w:type="character" w:customStyle="1" w:styleId="UG-Sec3-heading1Char">
    <w:name w:val="UG-Sec3-heading1 Char"/>
    <w:link w:val="UG-Sec3-heading1"/>
    <w:rsid w:val="00DE0AA9"/>
    <w:rPr>
      <w:b/>
      <w:sz w:val="28"/>
      <w:szCs w:val="28"/>
    </w:rPr>
  </w:style>
  <w:style w:type="character" w:customStyle="1" w:styleId="StyleUG-Sec3-heading18ptBlackChar">
    <w:name w:val="Style UG-Sec3-heading1 + 8 pt Black Char"/>
    <w:link w:val="StyleUG-Sec3-heading18ptBlack"/>
    <w:rsid w:val="00DE0AA9"/>
    <w:rPr>
      <w:b/>
      <w:bCs/>
      <w:color w:val="000000"/>
      <w:sz w:val="24"/>
      <w:szCs w:val="28"/>
    </w:rPr>
  </w:style>
  <w:style w:type="paragraph" w:customStyle="1" w:styleId="UG-Sec3b-Heading1">
    <w:name w:val="UG-Sec3b-Heading1"/>
    <w:basedOn w:val="UG-Sec3-heading1"/>
    <w:rsid w:val="00DE0AA9"/>
  </w:style>
  <w:style w:type="paragraph" w:customStyle="1" w:styleId="UG-Sec3b-Heading2">
    <w:name w:val="UG-Sec3b-Heading2"/>
    <w:basedOn w:val="UG-Sec3-Heading2"/>
    <w:rsid w:val="00DE0AA9"/>
  </w:style>
  <w:style w:type="paragraph" w:customStyle="1" w:styleId="SecVI-Header2">
    <w:name w:val="Sec VI - Header 2"/>
    <w:basedOn w:val="Heading3"/>
    <w:link w:val="SecVI-Header2Char"/>
    <w:rsid w:val="00DE0AA9"/>
    <w:pPr>
      <w:tabs>
        <w:tab w:val="num" w:pos="864"/>
      </w:tabs>
      <w:spacing w:after="200"/>
    </w:pPr>
    <w:rPr>
      <w:rFonts w:ascii="Times New Roman" w:hAnsi="Times New Roman"/>
      <w:szCs w:val="28"/>
    </w:rPr>
  </w:style>
  <w:style w:type="paragraph" w:customStyle="1" w:styleId="SecVI-Header3">
    <w:name w:val="Sec VI - Header 3"/>
    <w:basedOn w:val="SecVI-Header2"/>
    <w:link w:val="SecVI-Header3Char"/>
    <w:rsid w:val="00DE0AA9"/>
    <w:rPr>
      <w:sz w:val="24"/>
    </w:rPr>
  </w:style>
  <w:style w:type="character" w:customStyle="1" w:styleId="SecVI-Header2Char">
    <w:name w:val="Sec VI - Header 2 Char"/>
    <w:link w:val="SecVI-Header2"/>
    <w:rsid w:val="00DE0AA9"/>
    <w:rPr>
      <w:b/>
      <w:sz w:val="28"/>
      <w:szCs w:val="28"/>
    </w:rPr>
  </w:style>
  <w:style w:type="character" w:customStyle="1" w:styleId="SecVI-Header3Char">
    <w:name w:val="Sec VI - Header 3 Char"/>
    <w:link w:val="SecVI-Header3"/>
    <w:rsid w:val="00DE0AA9"/>
    <w:rPr>
      <w:b/>
      <w:sz w:val="24"/>
      <w:szCs w:val="28"/>
    </w:rPr>
  </w:style>
  <w:style w:type="paragraph" w:customStyle="1" w:styleId="SecVI-Header1">
    <w:name w:val="Sec VI - Header 1"/>
    <w:basedOn w:val="SectionVHeader"/>
    <w:rsid w:val="00DE0AA9"/>
  </w:style>
  <w:style w:type="paragraph" w:customStyle="1" w:styleId="UG-Part">
    <w:name w:val="UG - Part"/>
    <w:basedOn w:val="Heading1"/>
    <w:rsid w:val="00DE0AA9"/>
    <w:pPr>
      <w:spacing w:before="120" w:after="200"/>
      <w:ind w:left="720" w:right="288"/>
    </w:pPr>
    <w:rPr>
      <w:rFonts w:ascii="Times New Roman" w:eastAsia="Times New Roman" w:hAnsi="Times New Roman" w:cs="Times New Roman"/>
      <w:bCs/>
      <w:smallCaps w:val="0"/>
      <w:kern w:val="28"/>
      <w:sz w:val="48"/>
    </w:rPr>
  </w:style>
  <w:style w:type="paragraph" w:customStyle="1" w:styleId="UG-Option">
    <w:name w:val="UG - Option"/>
    <w:basedOn w:val="Option"/>
    <w:rsid w:val="00DE0AA9"/>
    <w:pPr>
      <w:spacing w:before="240"/>
    </w:pPr>
    <w:rPr>
      <w:sz w:val="44"/>
    </w:rPr>
  </w:style>
  <w:style w:type="paragraph" w:customStyle="1" w:styleId="UG-OptB-Sec3-heading1">
    <w:name w:val="UG-OptB-Sec 3 - heading1"/>
    <w:basedOn w:val="UG-Sec3-heading1"/>
    <w:rsid w:val="00DE0AA9"/>
  </w:style>
  <w:style w:type="paragraph" w:customStyle="1" w:styleId="UGOptB-Sec3-Heading2">
    <w:name w:val="UG OptB - Sec 3 - Heading 2"/>
    <w:basedOn w:val="UG-Sec3-Heading2"/>
    <w:rsid w:val="00DE0AA9"/>
  </w:style>
  <w:style w:type="paragraph" w:customStyle="1" w:styleId="UG-OptB-Sec3b-heading1">
    <w:name w:val="UG-OptB-Sec 3b - heading 1"/>
    <w:basedOn w:val="UG-OptB-Sec3-heading1"/>
    <w:rsid w:val="00DE0AA9"/>
  </w:style>
  <w:style w:type="paragraph" w:customStyle="1" w:styleId="UGOptB-Sec3b-Heading2">
    <w:name w:val="UG OptB - Sec 3b - Heading 2"/>
    <w:basedOn w:val="UGOptB-Sec3-Heading2"/>
    <w:rsid w:val="00DE0AA9"/>
  </w:style>
  <w:style w:type="paragraph" w:customStyle="1" w:styleId="UG-SectionIV-Heading1">
    <w:name w:val="UG - Section IV - Heading 1"/>
    <w:basedOn w:val="Subtitle"/>
    <w:rsid w:val="00DE0AA9"/>
    <w:pPr>
      <w:spacing w:before="120" w:after="200"/>
    </w:pPr>
    <w:rPr>
      <w:sz w:val="40"/>
    </w:rPr>
  </w:style>
  <w:style w:type="paragraph" w:customStyle="1" w:styleId="UG-SectionIV-Heading2">
    <w:name w:val="UG - Section IV - Heading 2"/>
    <w:basedOn w:val="Normal"/>
    <w:next w:val="Normal"/>
    <w:rsid w:val="00DE0AA9"/>
    <w:pPr>
      <w:spacing w:before="120" w:after="200"/>
      <w:jc w:val="left"/>
    </w:pPr>
    <w:rPr>
      <w:b/>
      <w:sz w:val="32"/>
      <w:szCs w:val="22"/>
    </w:rPr>
  </w:style>
  <w:style w:type="paragraph" w:customStyle="1" w:styleId="UG-SectionVI-Heading1">
    <w:name w:val="UG - Section VI - Heading 1"/>
    <w:basedOn w:val="UG-SectionIV-Heading1"/>
    <w:rsid w:val="00DE0AA9"/>
  </w:style>
  <w:style w:type="paragraph" w:customStyle="1" w:styleId="UG-SectionVI-Heading2">
    <w:name w:val="UG - Section VI - Heading 2"/>
    <w:basedOn w:val="UG-SectionIV-Heading2"/>
    <w:next w:val="Normal"/>
    <w:rsid w:val="00DE0AA9"/>
    <w:pPr>
      <w:jc w:val="center"/>
    </w:pPr>
  </w:style>
  <w:style w:type="paragraph" w:customStyle="1" w:styleId="UG-SectionVI-Heading3">
    <w:name w:val="UG - Section VI - Heading 3"/>
    <w:basedOn w:val="Normal"/>
    <w:next w:val="Normal"/>
    <w:rsid w:val="00DE0AA9"/>
    <w:pPr>
      <w:spacing w:before="120" w:after="200"/>
      <w:jc w:val="center"/>
    </w:pPr>
    <w:rPr>
      <w:b/>
      <w:sz w:val="28"/>
    </w:rPr>
  </w:style>
  <w:style w:type="paragraph" w:customStyle="1" w:styleId="UG-SectionIX-Heading1">
    <w:name w:val="UG - Section IX - Heading 1"/>
    <w:basedOn w:val="Heading2"/>
    <w:rsid w:val="00DE0AA9"/>
    <w:pPr>
      <w:pBdr>
        <w:bottom w:val="none" w:sz="0" w:space="0" w:color="auto"/>
      </w:pBdr>
      <w:tabs>
        <w:tab w:val="left" w:pos="619"/>
      </w:tabs>
      <w:spacing w:after="200"/>
    </w:pPr>
    <w:rPr>
      <w:rFonts w:ascii="Times New Roman" w:hAnsi="Times New Roman"/>
      <w:sz w:val="32"/>
      <w:szCs w:val="28"/>
    </w:rPr>
  </w:style>
  <w:style w:type="paragraph" w:customStyle="1" w:styleId="UG-SectionIX-Heading2">
    <w:name w:val="UG - Section IX - Heading 2"/>
    <w:basedOn w:val="Heading2"/>
    <w:rsid w:val="00DE0AA9"/>
    <w:pPr>
      <w:pBdr>
        <w:bottom w:val="none" w:sz="0" w:space="0" w:color="auto"/>
      </w:pBdr>
      <w:tabs>
        <w:tab w:val="left" w:pos="619"/>
      </w:tabs>
      <w:spacing w:after="200"/>
    </w:pPr>
    <w:rPr>
      <w:rFonts w:ascii="Times New Roman" w:hAnsi="Times New Roman"/>
      <w:szCs w:val="28"/>
    </w:rPr>
  </w:style>
  <w:style w:type="paragraph" w:customStyle="1" w:styleId="StyleHeading3SectionHeader3ClauseSubNoNameHeading3CharSe">
    <w:name w:val="Style Heading 3Section Header3ClauseSub_No&amp;NameHeading 3 CharSe..."/>
    <w:basedOn w:val="Heading3"/>
    <w:rsid w:val="00DE0AA9"/>
    <w:pPr>
      <w:tabs>
        <w:tab w:val="num" w:pos="864"/>
      </w:tabs>
      <w:spacing w:after="200"/>
      <w:ind w:left="864" w:hanging="432"/>
    </w:pPr>
    <w:rPr>
      <w:rFonts w:ascii="Times New Roman" w:hAnsi="Times New Roman"/>
    </w:rPr>
  </w:style>
  <w:style w:type="paragraph" w:customStyle="1" w:styleId="Default">
    <w:name w:val="Default"/>
    <w:rsid w:val="00DE0AA9"/>
    <w:pPr>
      <w:autoSpaceDE w:val="0"/>
      <w:autoSpaceDN w:val="0"/>
      <w:adjustRightInd w:val="0"/>
    </w:pPr>
    <w:rPr>
      <w:color w:val="000000"/>
      <w:sz w:val="24"/>
      <w:szCs w:val="24"/>
    </w:rPr>
  </w:style>
  <w:style w:type="paragraph" w:styleId="Revision">
    <w:name w:val="Revision"/>
    <w:hidden/>
    <w:uiPriority w:val="99"/>
    <w:semiHidden/>
    <w:rsid w:val="00DE0AA9"/>
    <w:rPr>
      <w:sz w:val="24"/>
    </w:rPr>
  </w:style>
  <w:style w:type="paragraph" w:styleId="EndnoteText">
    <w:name w:val="endnote text"/>
    <w:basedOn w:val="Normal"/>
    <w:link w:val="EndnoteTextChar"/>
    <w:rsid w:val="00DE0AA9"/>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pPr>
  </w:style>
  <w:style w:type="character" w:customStyle="1" w:styleId="EndnoteTextChar">
    <w:name w:val="Endnote Text Char"/>
    <w:basedOn w:val="DefaultParagraphFont"/>
    <w:link w:val="EndnoteText"/>
    <w:rsid w:val="00DE0AA9"/>
    <w:rPr>
      <w:sz w:val="24"/>
    </w:rPr>
  </w:style>
  <w:style w:type="paragraph" w:customStyle="1" w:styleId="ChapterNumber">
    <w:name w:val="ChapterNumber"/>
    <w:rsid w:val="00DE0AA9"/>
    <w:pPr>
      <w:tabs>
        <w:tab w:val="left" w:pos="-720"/>
      </w:tabs>
      <w:suppressAutoHyphens/>
    </w:pPr>
    <w:rPr>
      <w:rFonts w:ascii="CG Times" w:hAnsi="CG Times"/>
      <w:sz w:val="22"/>
    </w:rPr>
  </w:style>
  <w:style w:type="paragraph" w:customStyle="1" w:styleId="TextBox">
    <w:name w:val="Text Box"/>
    <w:rsid w:val="00DE0AA9"/>
    <w:pPr>
      <w:keepNext/>
      <w:keepLines/>
      <w:tabs>
        <w:tab w:val="left" w:pos="-720"/>
      </w:tabs>
      <w:suppressAutoHyphens/>
      <w:jc w:val="both"/>
    </w:pPr>
    <w:rPr>
      <w:spacing w:val="-2"/>
      <w:sz w:val="22"/>
    </w:rPr>
  </w:style>
  <w:style w:type="paragraph" w:customStyle="1" w:styleId="Heading1a">
    <w:name w:val="Heading 1a"/>
    <w:rsid w:val="00DE0AA9"/>
    <w:pPr>
      <w:keepNext/>
      <w:keepLines/>
      <w:tabs>
        <w:tab w:val="left" w:pos="-720"/>
      </w:tabs>
      <w:suppressAutoHyphens/>
      <w:jc w:val="center"/>
    </w:pPr>
    <w:rPr>
      <w:b/>
      <w:smallCaps/>
      <w:sz w:val="32"/>
    </w:rPr>
  </w:style>
  <w:style w:type="character" w:customStyle="1" w:styleId="reference">
    <w:name w:val="reference"/>
    <w:rsid w:val="00DE0AA9"/>
    <w:rPr>
      <w:rFonts w:ascii="Book Antiqua" w:hAnsi="Book Antiqua"/>
      <w:i/>
      <w:noProof w:val="0"/>
      <w:sz w:val="24"/>
      <w:lang w:val="es-ES"/>
    </w:rPr>
  </w:style>
  <w:style w:type="character" w:styleId="Strong">
    <w:name w:val="Strong"/>
    <w:qFormat/>
    <w:rsid w:val="00DE0AA9"/>
    <w:rPr>
      <w:b/>
      <w:bCs/>
    </w:rPr>
  </w:style>
  <w:style w:type="paragraph" w:customStyle="1" w:styleId="Style11">
    <w:name w:val="Style 11"/>
    <w:basedOn w:val="Normal"/>
    <w:rsid w:val="00DE0AA9"/>
    <w:pPr>
      <w:widowControl w:val="0"/>
      <w:autoSpaceDE w:val="0"/>
      <w:autoSpaceDN w:val="0"/>
      <w:spacing w:line="384" w:lineRule="atLeast"/>
      <w:jc w:val="left"/>
    </w:pPr>
    <w:rPr>
      <w:szCs w:val="24"/>
    </w:rPr>
  </w:style>
  <w:style w:type="paragraph" w:customStyle="1" w:styleId="S3-Heading2">
    <w:name w:val="S3-Heading 2"/>
    <w:basedOn w:val="Normal"/>
    <w:rsid w:val="00DE0AA9"/>
    <w:pPr>
      <w:spacing w:after="200"/>
      <w:ind w:left="1080" w:right="288" w:hanging="720"/>
    </w:pPr>
    <w:rPr>
      <w:b/>
      <w:bCs/>
      <w:szCs w:val="24"/>
    </w:rPr>
  </w:style>
  <w:style w:type="paragraph" w:customStyle="1" w:styleId="xmsonormal">
    <w:name w:val="x_msonormal"/>
    <w:basedOn w:val="Normal"/>
    <w:rsid w:val="00DE0AA9"/>
    <w:pPr>
      <w:spacing w:before="100" w:beforeAutospacing="1" w:after="100" w:afterAutospacing="1"/>
      <w:jc w:val="left"/>
    </w:pPr>
    <w:rPr>
      <w:szCs w:val="24"/>
    </w:rPr>
  </w:style>
  <w:style w:type="character" w:customStyle="1" w:styleId="apple-converted-space">
    <w:name w:val="apple-converted-space"/>
    <w:basedOn w:val="DefaultParagraphFont"/>
    <w:rsid w:val="00DE0AA9"/>
  </w:style>
  <w:style w:type="paragraph" w:customStyle="1" w:styleId="Section4heading">
    <w:name w:val="Section 4 heading"/>
    <w:basedOn w:val="Normal"/>
    <w:next w:val="Normal"/>
    <w:rsid w:val="00DE0AA9"/>
    <w:pPr>
      <w:widowControl w:val="0"/>
      <w:tabs>
        <w:tab w:val="left" w:leader="dot" w:pos="8748"/>
      </w:tabs>
      <w:autoSpaceDE w:val="0"/>
      <w:autoSpaceDN w:val="0"/>
      <w:spacing w:after="240"/>
      <w:jc w:val="center"/>
    </w:pPr>
    <w:rPr>
      <w:b/>
      <w:noProof/>
      <w:sz w:val="36"/>
      <w:szCs w:val="24"/>
    </w:rPr>
  </w:style>
  <w:style w:type="paragraph" w:customStyle="1" w:styleId="PlantEvaCriteriaMain">
    <w:name w:val="Plant Eva Criteria Main"/>
    <w:basedOn w:val="Header1-Clauses"/>
    <w:qFormat/>
    <w:rsid w:val="00DE0AA9"/>
    <w:rPr>
      <w:noProof/>
      <w:color w:val="000000" w:themeColor="text1"/>
    </w:rPr>
  </w:style>
  <w:style w:type="paragraph" w:customStyle="1" w:styleId="PlantSubcriteria">
    <w:name w:val="Plant Subcriteria"/>
    <w:basedOn w:val="Footer"/>
    <w:qFormat/>
    <w:rsid w:val="00DE0AA9"/>
    <w:pPr>
      <w:numPr>
        <w:numId w:val="15"/>
      </w:numPr>
      <w:tabs>
        <w:tab w:val="clear" w:pos="9504"/>
      </w:tabs>
      <w:spacing w:before="0"/>
      <w:jc w:val="both"/>
      <w:outlineLvl w:val="2"/>
    </w:pPr>
    <w:rPr>
      <w:b/>
      <w:noProof/>
      <w:sz w:val="28"/>
      <w:szCs w:val="28"/>
    </w:rPr>
  </w:style>
  <w:style w:type="paragraph" w:customStyle="1" w:styleId="ColorfulList-Accent11">
    <w:name w:val="Colorful List - Accent 11"/>
    <w:basedOn w:val="Normal"/>
    <w:uiPriority w:val="34"/>
    <w:qFormat/>
    <w:rsid w:val="00DE0AA9"/>
    <w:pPr>
      <w:ind w:left="720"/>
      <w:contextualSpacing/>
      <w:jc w:val="left"/>
    </w:pPr>
  </w:style>
  <w:style w:type="paragraph" w:customStyle="1" w:styleId="HeadingEC1">
    <w:name w:val="Heading EC1"/>
    <w:basedOn w:val="Title"/>
    <w:link w:val="HeadingEC1Char"/>
    <w:autoRedefine/>
    <w:qFormat/>
    <w:rsid w:val="00DE0AA9"/>
    <w:pPr>
      <w:spacing w:after="134"/>
      <w:ind w:left="360" w:right="-14" w:hanging="255"/>
      <w:jc w:val="left"/>
    </w:pPr>
    <w:rPr>
      <w:sz w:val="40"/>
      <w:szCs w:val="40"/>
    </w:rPr>
  </w:style>
  <w:style w:type="character" w:customStyle="1" w:styleId="HeadingEC1Char">
    <w:name w:val="Heading EC1 Char"/>
    <w:basedOn w:val="DefaultParagraphFont"/>
    <w:link w:val="HeadingEC1"/>
    <w:rsid w:val="00DE0AA9"/>
    <w:rPr>
      <w:b/>
      <w:sz w:val="40"/>
      <w:szCs w:val="40"/>
    </w:rPr>
  </w:style>
  <w:style w:type="character" w:styleId="EndnoteReference">
    <w:name w:val="endnote reference"/>
    <w:basedOn w:val="DefaultParagraphFont"/>
    <w:rsid w:val="00DE0AA9"/>
    <w:rPr>
      <w:vertAlign w:val="superscript"/>
    </w:rPr>
  </w:style>
  <w:style w:type="paragraph" w:customStyle="1" w:styleId="SectionVHeading2">
    <w:name w:val="Section V. Heading 2"/>
    <w:basedOn w:val="SectionVHeader"/>
    <w:rsid w:val="00DE0AA9"/>
    <w:pPr>
      <w:spacing w:before="120" w:after="200"/>
    </w:pPr>
    <w:rPr>
      <w:sz w:val="28"/>
      <w:szCs w:val="24"/>
    </w:rPr>
  </w:style>
  <w:style w:type="paragraph" w:customStyle="1" w:styleId="Style17">
    <w:name w:val="Style 17"/>
    <w:basedOn w:val="Normal"/>
    <w:rsid w:val="00DE0AA9"/>
    <w:pPr>
      <w:widowControl w:val="0"/>
      <w:autoSpaceDE w:val="0"/>
      <w:autoSpaceDN w:val="0"/>
      <w:spacing w:before="60" w:after="60" w:line="264" w:lineRule="exact"/>
      <w:ind w:left="576" w:hanging="360"/>
      <w:jc w:val="left"/>
    </w:pPr>
    <w:rPr>
      <w:szCs w:val="24"/>
    </w:rPr>
  </w:style>
  <w:style w:type="paragraph" w:customStyle="1" w:styleId="StyleHeader2-SubClausesBold">
    <w:name w:val="Style Header 2 - SubClauses + Bold"/>
    <w:basedOn w:val="Header2-SubClauses"/>
    <w:link w:val="StyleHeader2-SubClausesBoldChar"/>
    <w:autoRedefine/>
    <w:rsid w:val="00DE0AA9"/>
    <w:pPr>
      <w:numPr>
        <w:ilvl w:val="1"/>
      </w:numPr>
      <w:tabs>
        <w:tab w:val="num" w:pos="504"/>
      </w:tabs>
      <w:ind w:left="620" w:hanging="634"/>
    </w:pPr>
    <w:rPr>
      <w:b/>
      <w:bCs/>
      <w:szCs w:val="24"/>
    </w:rPr>
  </w:style>
  <w:style w:type="character" w:customStyle="1" w:styleId="StyleHeader2-SubClausesBoldChar">
    <w:name w:val="Style Header 2 - SubClauses + Bold Char"/>
    <w:basedOn w:val="DefaultParagraphFont"/>
    <w:link w:val="StyleHeader2-SubClausesBold"/>
    <w:rsid w:val="00DE0AA9"/>
    <w:rPr>
      <w:b/>
      <w:bCs/>
      <w:sz w:val="24"/>
      <w:szCs w:val="24"/>
      <w:lang w:val="es-ES"/>
    </w:rPr>
  </w:style>
  <w:style w:type="paragraph" w:customStyle="1" w:styleId="SubheaderTechnicalPartofEvaluation">
    <w:name w:val="Subheader Technical Part of Evaluation"/>
    <w:basedOn w:val="Normal"/>
    <w:link w:val="SubheaderTechnicalPartofEvaluationChar"/>
    <w:autoRedefine/>
    <w:qFormat/>
    <w:rsid w:val="00DE0AA9"/>
    <w:pPr>
      <w:jc w:val="left"/>
    </w:pPr>
    <w:rPr>
      <w:rFonts w:ascii="Times New Roman Bold" w:hAnsi="Times New Roman Bold"/>
      <w:b/>
      <w:noProof/>
      <w:sz w:val="28"/>
      <w:szCs w:val="24"/>
    </w:rPr>
  </w:style>
  <w:style w:type="character" w:customStyle="1" w:styleId="SubheaderTechnicalPartofEvaluationChar">
    <w:name w:val="Subheader Technical Part of Evaluation Char"/>
    <w:basedOn w:val="DefaultParagraphFont"/>
    <w:link w:val="SubheaderTechnicalPartofEvaluation"/>
    <w:rsid w:val="00DE0AA9"/>
    <w:rPr>
      <w:rFonts w:ascii="Times New Roman Bold" w:hAnsi="Times New Roman Bold"/>
      <w:b/>
      <w:noProof/>
      <w:sz w:val="28"/>
      <w:szCs w:val="24"/>
    </w:rPr>
  </w:style>
  <w:style w:type="paragraph" w:customStyle="1" w:styleId="SectionIXHeader">
    <w:name w:val="Section IX Header"/>
    <w:basedOn w:val="SectionVHeader"/>
    <w:rsid w:val="00DE0AA9"/>
    <w:pPr>
      <w:spacing w:before="60" w:after="60"/>
    </w:pPr>
    <w:rPr>
      <w:szCs w:val="24"/>
    </w:rPr>
  </w:style>
  <w:style w:type="character" w:customStyle="1" w:styleId="explanatorynotesChar">
    <w:name w:val="explanatory_notes Char"/>
    <w:basedOn w:val="DefaultParagraphFont"/>
    <w:link w:val="explanatorynotes"/>
    <w:rsid w:val="00DE0AA9"/>
    <w:rPr>
      <w:rFonts w:ascii="Arial" w:hAnsi="Arial"/>
      <w:sz w:val="24"/>
    </w:rPr>
  </w:style>
  <w:style w:type="character" w:customStyle="1" w:styleId="preparersnote">
    <w:name w:val="preparer's note"/>
    <w:basedOn w:val="DefaultParagraphFont"/>
    <w:rsid w:val="00F72585"/>
    <w:rPr>
      <w:b/>
      <w:i/>
      <w:iCs/>
    </w:rPr>
  </w:style>
  <w:style w:type="character" w:customStyle="1" w:styleId="Head02Char">
    <w:name w:val="Head 0.2 Char"/>
    <w:basedOn w:val="Heading1Char"/>
    <w:link w:val="Head02"/>
    <w:rsid w:val="00F72585"/>
    <w:rPr>
      <w:rFonts w:ascii="Times New Roman Bold" w:eastAsiaTheme="majorEastAsia" w:hAnsi="Times New Roman Bold" w:cstheme="majorBidi"/>
      <w:b/>
      <w:smallCaps/>
      <w:sz w:val="36"/>
    </w:rPr>
  </w:style>
  <w:style w:type="paragraph" w:styleId="ListNumber2">
    <w:name w:val="List Number 2"/>
    <w:basedOn w:val="Normal"/>
    <w:unhideWhenUsed/>
    <w:rsid w:val="00F72585"/>
    <w:pPr>
      <w:numPr>
        <w:numId w:val="22"/>
      </w:numPr>
      <w:contextualSpacing/>
    </w:pPr>
  </w:style>
  <w:style w:type="paragraph" w:customStyle="1" w:styleId="Head21a">
    <w:name w:val="Head 2.1a"/>
    <w:basedOn w:val="Normal"/>
    <w:rsid w:val="00F72585"/>
    <w:pPr>
      <w:keepNext/>
      <w:pBdr>
        <w:bottom w:val="single" w:sz="24" w:space="3" w:color="auto"/>
      </w:pBdr>
      <w:suppressAutoHyphens/>
      <w:spacing w:before="480" w:after="120"/>
      <w:jc w:val="center"/>
    </w:pPr>
    <w:rPr>
      <w:rFonts w:ascii="Times New Roman Bold" w:hAnsi="Times New Roman Bold"/>
      <w:b/>
      <w:smallCaps/>
      <w:sz w:val="32"/>
    </w:rPr>
  </w:style>
  <w:style w:type="paragraph" w:customStyle="1" w:styleId="TOC11">
    <w:name w:val="TOC 11"/>
    <w:rsid w:val="00F72585"/>
    <w:pPr>
      <w:tabs>
        <w:tab w:val="left" w:pos="360"/>
      </w:tabs>
      <w:suppressAutoHyphens/>
    </w:pPr>
    <w:rPr>
      <w:rFonts w:ascii="CG Times" w:hAnsi="CG Times"/>
      <w:smallCaps/>
      <w:sz w:val="22"/>
    </w:rPr>
  </w:style>
  <w:style w:type="paragraph" w:customStyle="1" w:styleId="Head11a">
    <w:name w:val="Head 1.1a"/>
    <w:link w:val="Head11aChar"/>
    <w:rsid w:val="00F72585"/>
    <w:pPr>
      <w:keepNext/>
      <w:numPr>
        <w:ilvl w:val="12"/>
      </w:numPr>
      <w:pBdr>
        <w:bottom w:val="single" w:sz="24" w:space="1" w:color="auto"/>
      </w:pBdr>
      <w:spacing w:before="360" w:after="120"/>
      <w:jc w:val="center"/>
    </w:pPr>
    <w:rPr>
      <w:rFonts w:ascii="Times New Roman Bold" w:hAnsi="Times New Roman Bold"/>
      <w:b/>
      <w:smallCaps/>
      <w:sz w:val="32"/>
    </w:rPr>
  </w:style>
  <w:style w:type="paragraph" w:customStyle="1" w:styleId="Head12a">
    <w:name w:val="Head 1.2a"/>
    <w:rsid w:val="00F72585"/>
    <w:pPr>
      <w:numPr>
        <w:ilvl w:val="12"/>
      </w:numPr>
      <w:spacing w:after="120"/>
      <w:ind w:left="360" w:hanging="360"/>
    </w:pPr>
    <w:rPr>
      <w:b/>
      <w:sz w:val="24"/>
    </w:rPr>
  </w:style>
  <w:style w:type="paragraph" w:customStyle="1" w:styleId="Head32">
    <w:name w:val="Head 3.2"/>
    <w:basedOn w:val="Normal"/>
    <w:link w:val="Head32Char"/>
    <w:rsid w:val="00F72585"/>
    <w:pPr>
      <w:numPr>
        <w:ilvl w:val="12"/>
      </w:numPr>
      <w:spacing w:after="120"/>
      <w:ind w:left="360" w:hanging="360"/>
      <w:jc w:val="center"/>
    </w:pPr>
    <w:rPr>
      <w:b/>
      <w:sz w:val="28"/>
    </w:rPr>
  </w:style>
  <w:style w:type="character" w:customStyle="1" w:styleId="Head32Char">
    <w:name w:val="Head 3.2 Char"/>
    <w:basedOn w:val="DefaultParagraphFont"/>
    <w:link w:val="Head32"/>
    <w:rsid w:val="00F72585"/>
    <w:rPr>
      <w:b/>
      <w:sz w:val="28"/>
    </w:rPr>
  </w:style>
  <w:style w:type="paragraph" w:customStyle="1" w:styleId="Head31">
    <w:name w:val="Head 3.1"/>
    <w:basedOn w:val="Normal"/>
    <w:rsid w:val="00F72585"/>
    <w:pPr>
      <w:keepNext/>
      <w:numPr>
        <w:ilvl w:val="12"/>
      </w:numPr>
      <w:pBdr>
        <w:bottom w:val="single" w:sz="24" w:space="1" w:color="auto"/>
      </w:pBdr>
      <w:spacing w:before="360" w:after="120"/>
      <w:jc w:val="center"/>
    </w:pPr>
    <w:rPr>
      <w:rFonts w:ascii="Times New Roman Bold" w:hAnsi="Times New Roman Bold"/>
      <w:b/>
      <w:smallCaps/>
      <w:sz w:val="32"/>
    </w:rPr>
  </w:style>
  <w:style w:type="paragraph" w:customStyle="1" w:styleId="Head5a1">
    <w:name w:val="Head 5a.1"/>
    <w:basedOn w:val="Normal"/>
    <w:rsid w:val="00F72585"/>
    <w:pPr>
      <w:keepNext/>
      <w:numPr>
        <w:ilvl w:val="12"/>
      </w:numPr>
      <w:pBdr>
        <w:bottom w:val="single" w:sz="24" w:space="1" w:color="auto"/>
      </w:pBdr>
      <w:spacing w:before="480" w:after="240"/>
      <w:jc w:val="center"/>
    </w:pPr>
    <w:rPr>
      <w:rFonts w:ascii="Times New Roman Bold" w:hAnsi="Times New Roman Bold"/>
      <w:b/>
      <w:smallCaps/>
      <w:sz w:val="32"/>
    </w:rPr>
  </w:style>
  <w:style w:type="paragraph" w:customStyle="1" w:styleId="Head5a2">
    <w:name w:val="Head 5a.2"/>
    <w:basedOn w:val="Head5a1"/>
    <w:next w:val="Normal"/>
    <w:rsid w:val="00F72585"/>
    <w:pPr>
      <w:pBdr>
        <w:bottom w:val="none" w:sz="0" w:space="0" w:color="auto"/>
      </w:pBdr>
      <w:spacing w:before="360" w:after="120"/>
      <w:jc w:val="left"/>
    </w:pPr>
    <w:rPr>
      <w:smallCaps w:val="0"/>
      <w:sz w:val="28"/>
    </w:rPr>
  </w:style>
  <w:style w:type="character" w:customStyle="1" w:styleId="Preparersnotenobold">
    <w:name w:val="Preparer's note (no bold)"/>
    <w:basedOn w:val="DefaultParagraphFont"/>
    <w:rsid w:val="00F72585"/>
    <w:rPr>
      <w:i/>
    </w:rPr>
  </w:style>
  <w:style w:type="paragraph" w:customStyle="1" w:styleId="Head5b1">
    <w:name w:val="Head 5b.1"/>
    <w:basedOn w:val="Head11a"/>
    <w:next w:val="Normal"/>
    <w:rsid w:val="00F72585"/>
    <w:pPr>
      <w:tabs>
        <w:tab w:val="left" w:pos="9900"/>
      </w:tabs>
    </w:pPr>
  </w:style>
  <w:style w:type="paragraph" w:customStyle="1" w:styleId="Head5c1">
    <w:name w:val="Head 5c.1"/>
    <w:basedOn w:val="Head11a"/>
    <w:rsid w:val="00F72585"/>
  </w:style>
  <w:style w:type="paragraph" w:customStyle="1" w:styleId="Head5d1">
    <w:name w:val="Head 5d.1"/>
    <w:basedOn w:val="Head11a"/>
    <w:next w:val="Normal"/>
    <w:rsid w:val="00F72585"/>
  </w:style>
  <w:style w:type="paragraph" w:customStyle="1" w:styleId="Head5d2">
    <w:name w:val="Head 5d.2"/>
    <w:basedOn w:val="Head12a"/>
    <w:next w:val="Normal"/>
    <w:rsid w:val="00F72585"/>
    <w:pPr>
      <w:ind w:left="720" w:hanging="720"/>
      <w:jc w:val="both"/>
    </w:pPr>
  </w:style>
  <w:style w:type="paragraph" w:styleId="NormalIndent">
    <w:name w:val="Normal Indent"/>
    <w:basedOn w:val="Normal"/>
    <w:rsid w:val="00F72585"/>
    <w:pPr>
      <w:suppressAutoHyphens/>
      <w:spacing w:after="120"/>
      <w:ind w:left="720"/>
    </w:pPr>
    <w:rPr>
      <w:sz w:val="20"/>
    </w:rPr>
  </w:style>
  <w:style w:type="paragraph" w:customStyle="1" w:styleId="Head61">
    <w:name w:val="Head 6.1"/>
    <w:basedOn w:val="Head11a"/>
    <w:next w:val="Normal"/>
    <w:rsid w:val="00F72585"/>
  </w:style>
  <w:style w:type="paragraph" w:customStyle="1" w:styleId="Head62">
    <w:name w:val="Head 6.2"/>
    <w:basedOn w:val="Head12a"/>
    <w:next w:val="Normal"/>
    <w:rsid w:val="00F72585"/>
    <w:pPr>
      <w:suppressAutoHyphens/>
    </w:pPr>
  </w:style>
  <w:style w:type="paragraph" w:customStyle="1" w:styleId="Head72">
    <w:name w:val="Head 7.2"/>
    <w:basedOn w:val="Head12a"/>
    <w:next w:val="Normal"/>
    <w:rsid w:val="00F72585"/>
    <w:pPr>
      <w:keepNext/>
      <w:spacing w:before="480"/>
      <w:jc w:val="center"/>
    </w:pPr>
  </w:style>
  <w:style w:type="paragraph" w:customStyle="1" w:styleId="Head71">
    <w:name w:val="Head 7.1"/>
    <w:basedOn w:val="Head11a"/>
    <w:rsid w:val="00F72585"/>
  </w:style>
  <w:style w:type="paragraph" w:customStyle="1" w:styleId="Head81">
    <w:name w:val="Head 8.1"/>
    <w:basedOn w:val="Head11a"/>
    <w:next w:val="Normal"/>
    <w:rsid w:val="00F72585"/>
  </w:style>
  <w:style w:type="paragraph" w:customStyle="1" w:styleId="Head82">
    <w:name w:val="Head 8.2"/>
    <w:basedOn w:val="Head12a"/>
    <w:next w:val="Normal"/>
    <w:rsid w:val="00F72585"/>
    <w:pPr>
      <w:jc w:val="center"/>
    </w:pPr>
    <w:rPr>
      <w:sz w:val="32"/>
    </w:rPr>
  </w:style>
  <w:style w:type="paragraph" w:styleId="List2">
    <w:name w:val="List 2"/>
    <w:basedOn w:val="Normal"/>
    <w:unhideWhenUsed/>
    <w:rsid w:val="00F72585"/>
    <w:pPr>
      <w:suppressAutoHyphens/>
      <w:spacing w:after="120"/>
      <w:contextualSpacing/>
    </w:pPr>
    <w:rPr>
      <w:sz w:val="20"/>
    </w:rPr>
  </w:style>
  <w:style w:type="numbering" w:customStyle="1" w:styleId="SPDstylelist1">
    <w:name w:val="SPD style list 1"/>
    <w:uiPriority w:val="99"/>
    <w:rsid w:val="00F72585"/>
    <w:pPr>
      <w:numPr>
        <w:numId w:val="26"/>
      </w:numPr>
    </w:pPr>
  </w:style>
  <w:style w:type="numbering" w:customStyle="1" w:styleId="AAASPD2">
    <w:name w:val="AAA SPD 2"/>
    <w:uiPriority w:val="99"/>
    <w:rsid w:val="00F72585"/>
    <w:pPr>
      <w:numPr>
        <w:numId w:val="27"/>
      </w:numPr>
    </w:pPr>
  </w:style>
  <w:style w:type="numbering" w:customStyle="1" w:styleId="AAASPD1">
    <w:name w:val="AAA SPD 1"/>
    <w:uiPriority w:val="99"/>
    <w:rsid w:val="00F72585"/>
    <w:pPr>
      <w:numPr>
        <w:numId w:val="28"/>
      </w:numPr>
    </w:pPr>
  </w:style>
  <w:style w:type="numbering" w:customStyle="1" w:styleId="SPDParaheader1">
    <w:name w:val="SPD Para header 1"/>
    <w:uiPriority w:val="99"/>
    <w:rsid w:val="00F72585"/>
    <w:pPr>
      <w:numPr>
        <w:numId w:val="35"/>
      </w:numPr>
    </w:pPr>
  </w:style>
  <w:style w:type="paragraph" w:customStyle="1" w:styleId="HeadingSPD01">
    <w:name w:val="Heading SPD01"/>
    <w:basedOn w:val="Head11a"/>
    <w:link w:val="HeadingSPD01Char"/>
    <w:qFormat/>
    <w:rsid w:val="00F72585"/>
    <w:pPr>
      <w:pBdr>
        <w:bottom w:val="none" w:sz="0" w:space="0" w:color="auto"/>
      </w:pBdr>
      <w:outlineLvl w:val="1"/>
    </w:pPr>
  </w:style>
  <w:style w:type="paragraph" w:customStyle="1" w:styleId="HeadingSPD010">
    <w:name w:val="Heading SPD 01"/>
    <w:basedOn w:val="HeadingSPD01"/>
    <w:link w:val="HeadingSPD01Char0"/>
    <w:qFormat/>
    <w:rsid w:val="00F72585"/>
  </w:style>
  <w:style w:type="paragraph" w:customStyle="1" w:styleId="HeadingSPD02">
    <w:name w:val="Heading SPD 02"/>
    <w:basedOn w:val="Header"/>
    <w:link w:val="HeadingSPD02Char"/>
    <w:qFormat/>
    <w:rsid w:val="00F72585"/>
    <w:pPr>
      <w:numPr>
        <w:numId w:val="25"/>
      </w:numPr>
      <w:pBdr>
        <w:bottom w:val="none" w:sz="0" w:space="0" w:color="auto"/>
      </w:pBdr>
      <w:tabs>
        <w:tab w:val="clear" w:pos="9000"/>
        <w:tab w:val="center" w:pos="4320"/>
        <w:tab w:val="right" w:pos="8640"/>
      </w:tabs>
      <w:suppressAutoHyphens/>
      <w:spacing w:after="120"/>
      <w:outlineLvl w:val="2"/>
    </w:pPr>
    <w:rPr>
      <w:b/>
      <w:sz w:val="24"/>
      <w:szCs w:val="24"/>
    </w:rPr>
  </w:style>
  <w:style w:type="paragraph" w:customStyle="1" w:styleId="HeadingITP1">
    <w:name w:val="Heading ITP 1"/>
    <w:basedOn w:val="HeadingSPD010"/>
    <w:link w:val="HeadingITP1Char"/>
    <w:qFormat/>
    <w:rsid w:val="00F72585"/>
  </w:style>
  <w:style w:type="character" w:customStyle="1" w:styleId="Head11aChar">
    <w:name w:val="Head 1.1a Char"/>
    <w:basedOn w:val="DefaultParagraphFont"/>
    <w:link w:val="Head11a"/>
    <w:rsid w:val="00F72585"/>
    <w:rPr>
      <w:rFonts w:ascii="Times New Roman Bold" w:hAnsi="Times New Roman Bold"/>
      <w:b/>
      <w:smallCaps/>
      <w:sz w:val="32"/>
    </w:rPr>
  </w:style>
  <w:style w:type="character" w:customStyle="1" w:styleId="HeadingSPD01Char">
    <w:name w:val="Heading SPD01 Char"/>
    <w:basedOn w:val="Head11aChar"/>
    <w:link w:val="HeadingSPD01"/>
    <w:rsid w:val="00F72585"/>
    <w:rPr>
      <w:rFonts w:ascii="Times New Roman Bold" w:hAnsi="Times New Roman Bold"/>
      <w:b/>
      <w:smallCaps/>
      <w:sz w:val="32"/>
    </w:rPr>
  </w:style>
  <w:style w:type="character" w:customStyle="1" w:styleId="HeadingSPD01Char0">
    <w:name w:val="Heading SPD 01 Char"/>
    <w:basedOn w:val="HeadingSPD01Char"/>
    <w:link w:val="HeadingSPD010"/>
    <w:rsid w:val="00F72585"/>
    <w:rPr>
      <w:rFonts w:ascii="Times New Roman Bold" w:hAnsi="Times New Roman Bold"/>
      <w:b/>
      <w:smallCaps/>
      <w:sz w:val="32"/>
    </w:rPr>
  </w:style>
  <w:style w:type="character" w:customStyle="1" w:styleId="HeadingITP1Char">
    <w:name w:val="Heading ITP 1 Char"/>
    <w:basedOn w:val="HeadingSPD01Char0"/>
    <w:link w:val="HeadingITP1"/>
    <w:rsid w:val="00F72585"/>
    <w:rPr>
      <w:rFonts w:ascii="Times New Roman Bold" w:hAnsi="Times New Roman Bold"/>
      <w:b/>
      <w:smallCaps/>
      <w:sz w:val="32"/>
    </w:rPr>
  </w:style>
  <w:style w:type="paragraph" w:customStyle="1" w:styleId="HeadingSPDPurchasersRequirements01">
    <w:name w:val="Heading SPD Purchasers Requirements 01"/>
    <w:basedOn w:val="Head02"/>
    <w:link w:val="HeadingSPDPurchasersRequirements01Char"/>
    <w:qFormat/>
    <w:rsid w:val="00F72585"/>
    <w:pPr>
      <w:suppressAutoHyphens/>
      <w:spacing w:after="120"/>
    </w:pPr>
    <w:rPr>
      <w:rFonts w:eastAsiaTheme="majorEastAsia" w:cstheme="majorBidi"/>
    </w:rPr>
  </w:style>
  <w:style w:type="character" w:customStyle="1" w:styleId="HeadingSPDPurchasersRequirements01Char">
    <w:name w:val="Heading SPD Purchasers Requirements 01 Char"/>
    <w:basedOn w:val="Head02Char"/>
    <w:link w:val="HeadingSPDPurchasersRequirements01"/>
    <w:rsid w:val="00F72585"/>
    <w:rPr>
      <w:rFonts w:ascii="Times New Roman Bold" w:eastAsiaTheme="majorEastAsia" w:hAnsi="Times New Roman Bold" w:cstheme="majorBidi"/>
      <w:b/>
      <w:smallCaps/>
      <w:sz w:val="36"/>
    </w:rPr>
  </w:style>
  <w:style w:type="character" w:customStyle="1" w:styleId="Heading2Char1">
    <w:name w:val="Heading 2 Char1"/>
    <w:aliases w:val="Title Header2 Char1"/>
    <w:basedOn w:val="DefaultParagraphFont"/>
    <w:semiHidden/>
    <w:rsid w:val="006B2295"/>
    <w:rPr>
      <w:rFonts w:ascii="Calibri Light" w:eastAsia="Times New Roman" w:hAnsi="Calibri Light" w:cs="Times New Roman"/>
      <w:color w:val="2E74B5"/>
      <w:sz w:val="26"/>
      <w:szCs w:val="26"/>
    </w:rPr>
  </w:style>
  <w:style w:type="paragraph" w:customStyle="1" w:styleId="SPDForms1">
    <w:name w:val="SPD Forms 1"/>
    <w:basedOn w:val="Normal"/>
    <w:link w:val="SPDForms1Char"/>
    <w:qFormat/>
    <w:rsid w:val="00067FDE"/>
    <w:pPr>
      <w:spacing w:before="120" w:after="240"/>
      <w:jc w:val="center"/>
    </w:pPr>
    <w:rPr>
      <w:b/>
      <w:sz w:val="36"/>
    </w:rPr>
  </w:style>
  <w:style w:type="paragraph" w:customStyle="1" w:styleId="SPDForm2">
    <w:name w:val="SPD  Form 2"/>
    <w:basedOn w:val="Normal"/>
    <w:link w:val="SPDForm2Char"/>
    <w:qFormat/>
    <w:rsid w:val="00067FDE"/>
    <w:pPr>
      <w:spacing w:before="120" w:after="240"/>
      <w:jc w:val="center"/>
    </w:pPr>
    <w:rPr>
      <w:b/>
      <w:sz w:val="36"/>
    </w:rPr>
  </w:style>
  <w:style w:type="paragraph" w:customStyle="1" w:styleId="SPD3EmployersRequirement">
    <w:name w:val="SPD 3 Employers Requirement"/>
    <w:basedOn w:val="Normal"/>
    <w:link w:val="SPD3EmployersRequirementChar"/>
    <w:qFormat/>
    <w:rsid w:val="00273E50"/>
    <w:pPr>
      <w:jc w:val="center"/>
    </w:pPr>
    <w:rPr>
      <w:b/>
      <w:sz w:val="36"/>
    </w:rPr>
  </w:style>
  <w:style w:type="paragraph" w:customStyle="1" w:styleId="SPD4EmployereRequirmentAnnex">
    <w:name w:val="SPD 4 Employere Requirment Annex"/>
    <w:basedOn w:val="Normal"/>
    <w:link w:val="SPD4EmployereRequirmentAnnexChar"/>
    <w:qFormat/>
    <w:rsid w:val="00273E50"/>
    <w:pPr>
      <w:tabs>
        <w:tab w:val="num" w:pos="864"/>
      </w:tabs>
      <w:spacing w:after="200"/>
      <w:jc w:val="center"/>
      <w:outlineLvl w:val="2"/>
    </w:pPr>
    <w:rPr>
      <w:b/>
      <w:szCs w:val="28"/>
    </w:rPr>
  </w:style>
  <w:style w:type="paragraph" w:customStyle="1" w:styleId="SPD1EmployersRequirement">
    <w:name w:val="SPD 1 Employers Requirement"/>
    <w:basedOn w:val="SPD3EmployersRequirement"/>
    <w:link w:val="SPD1EmployersRequirementChar"/>
    <w:qFormat/>
    <w:rsid w:val="00F32486"/>
  </w:style>
  <w:style w:type="character" w:customStyle="1" w:styleId="SPD3EmployersRequirementChar">
    <w:name w:val="SPD 3 Employers Requirement Char"/>
    <w:basedOn w:val="DefaultParagraphFont"/>
    <w:link w:val="SPD3EmployersRequirement"/>
    <w:rsid w:val="00F32486"/>
    <w:rPr>
      <w:b/>
      <w:sz w:val="36"/>
    </w:rPr>
  </w:style>
  <w:style w:type="character" w:customStyle="1" w:styleId="SPD1EmployersRequirementChar">
    <w:name w:val="SPD 1 Employers Requirement Char"/>
    <w:basedOn w:val="SPD3EmployersRequirementChar"/>
    <w:link w:val="SPD1EmployersRequirement"/>
    <w:rsid w:val="00F32486"/>
    <w:rPr>
      <w:b/>
      <w:sz w:val="36"/>
    </w:rPr>
  </w:style>
  <w:style w:type="paragraph" w:customStyle="1" w:styleId="SEC3h1">
    <w:name w:val="SEC3 h1"/>
    <w:basedOn w:val="Normal"/>
    <w:link w:val="SEC3h1Char"/>
    <w:qFormat/>
    <w:rsid w:val="003923B5"/>
    <w:pPr>
      <w:jc w:val="left"/>
    </w:pPr>
    <w:rPr>
      <w:b/>
      <w:iCs/>
      <w:sz w:val="28"/>
      <w:szCs w:val="28"/>
    </w:rPr>
  </w:style>
  <w:style w:type="paragraph" w:customStyle="1" w:styleId="SEC3h2">
    <w:name w:val="SEC3 h2"/>
    <w:basedOn w:val="Normal"/>
    <w:link w:val="SEC3h2Char"/>
    <w:qFormat/>
    <w:rsid w:val="003923B5"/>
    <w:pPr>
      <w:spacing w:after="200"/>
      <w:jc w:val="left"/>
    </w:pPr>
    <w:rPr>
      <w:b/>
      <w:iCs/>
      <w:sz w:val="28"/>
    </w:rPr>
  </w:style>
  <w:style w:type="character" w:customStyle="1" w:styleId="SEC3h1Char">
    <w:name w:val="SEC3 h1 Char"/>
    <w:basedOn w:val="DefaultParagraphFont"/>
    <w:link w:val="SEC3h1"/>
    <w:rsid w:val="003923B5"/>
    <w:rPr>
      <w:b/>
      <w:iCs/>
      <w:sz w:val="28"/>
      <w:szCs w:val="28"/>
    </w:rPr>
  </w:style>
  <w:style w:type="character" w:customStyle="1" w:styleId="SEC3h2Char">
    <w:name w:val="SEC3 h2 Char"/>
    <w:basedOn w:val="DefaultParagraphFont"/>
    <w:link w:val="SEC3h2"/>
    <w:rsid w:val="003923B5"/>
    <w:rPr>
      <w:b/>
      <w:iCs/>
      <w:sz w:val="28"/>
    </w:rPr>
  </w:style>
  <w:style w:type="paragraph" w:customStyle="1" w:styleId="TOC1-1">
    <w:name w:val="TOC 1-1"/>
    <w:basedOn w:val="Head0"/>
    <w:link w:val="TOC1-1Char"/>
    <w:qFormat/>
    <w:rsid w:val="008F34F3"/>
    <w:rPr>
      <w:rFonts w:ascii="Times New Roman" w:hAnsi="Times New Roman"/>
      <w:sz w:val="44"/>
      <w:szCs w:val="44"/>
    </w:rPr>
  </w:style>
  <w:style w:type="paragraph" w:customStyle="1" w:styleId="TOC1-2">
    <w:name w:val="TOC 1-2"/>
    <w:basedOn w:val="Head11b"/>
    <w:link w:val="TOC1-2Char"/>
    <w:qFormat/>
    <w:rsid w:val="008F34F3"/>
    <w:pPr>
      <w:pBdr>
        <w:bottom w:val="none" w:sz="0" w:space="0" w:color="auto"/>
      </w:pBdr>
    </w:pPr>
  </w:style>
  <w:style w:type="character" w:customStyle="1" w:styleId="Head0Char">
    <w:name w:val="Head 0 Char"/>
    <w:basedOn w:val="DefaultParagraphFont"/>
    <w:link w:val="Head0"/>
    <w:rsid w:val="008F34F3"/>
    <w:rPr>
      <w:rFonts w:ascii="Times New Roman Bold" w:hAnsi="Times New Roman Bold"/>
      <w:b/>
      <w:smallCaps/>
      <w:sz w:val="72"/>
      <w:szCs w:val="72"/>
    </w:rPr>
  </w:style>
  <w:style w:type="character" w:customStyle="1" w:styleId="TOC1-1Char">
    <w:name w:val="TOC 1-1 Char"/>
    <w:basedOn w:val="Head0Char"/>
    <w:link w:val="TOC1-1"/>
    <w:rsid w:val="008F34F3"/>
    <w:rPr>
      <w:rFonts w:ascii="Times New Roman Bold" w:hAnsi="Times New Roman Bold"/>
      <w:b/>
      <w:smallCaps/>
      <w:sz w:val="44"/>
      <w:szCs w:val="44"/>
    </w:rPr>
  </w:style>
  <w:style w:type="paragraph" w:customStyle="1" w:styleId="TOC2-1">
    <w:name w:val="TOC 2-1"/>
    <w:basedOn w:val="HeadingSPD010"/>
    <w:link w:val="TOC2-1Char"/>
    <w:qFormat/>
    <w:rsid w:val="008F34F3"/>
    <w:pPr>
      <w:spacing w:before="120"/>
    </w:pPr>
    <w:rPr>
      <w:rFonts w:ascii="Times New Roman" w:hAnsi="Times New Roman"/>
      <w:szCs w:val="32"/>
    </w:rPr>
  </w:style>
  <w:style w:type="character" w:customStyle="1" w:styleId="Head11bChar">
    <w:name w:val="Head 1.1b Char"/>
    <w:basedOn w:val="DefaultParagraphFont"/>
    <w:link w:val="Head11b"/>
    <w:rsid w:val="008F34F3"/>
    <w:rPr>
      <w:rFonts w:ascii="Times New Roman Bold" w:hAnsi="Times New Roman Bold"/>
      <w:b/>
      <w:smallCaps/>
      <w:sz w:val="32"/>
    </w:rPr>
  </w:style>
  <w:style w:type="character" w:customStyle="1" w:styleId="TOC1-2Char">
    <w:name w:val="TOC 1-2 Char"/>
    <w:basedOn w:val="Head11bChar"/>
    <w:link w:val="TOC1-2"/>
    <w:rsid w:val="008F34F3"/>
    <w:rPr>
      <w:rFonts w:ascii="Times New Roman Bold" w:hAnsi="Times New Roman Bold"/>
      <w:b/>
      <w:smallCaps/>
      <w:sz w:val="32"/>
    </w:rPr>
  </w:style>
  <w:style w:type="paragraph" w:customStyle="1" w:styleId="TOC2-2">
    <w:name w:val="TOC 2-2"/>
    <w:basedOn w:val="HeadingSPD02"/>
    <w:link w:val="TOC2-2Char"/>
    <w:qFormat/>
    <w:rsid w:val="003400FF"/>
    <w:pPr>
      <w:numPr>
        <w:numId w:val="19"/>
      </w:numPr>
      <w:spacing w:after="200"/>
      <w:ind w:left="477" w:hanging="477"/>
      <w:jc w:val="left"/>
    </w:pPr>
  </w:style>
  <w:style w:type="character" w:customStyle="1" w:styleId="TOC2-1Char">
    <w:name w:val="TOC 2-1 Char"/>
    <w:basedOn w:val="HeadingSPD01Char0"/>
    <w:link w:val="TOC2-1"/>
    <w:rsid w:val="008F34F3"/>
    <w:rPr>
      <w:rFonts w:ascii="Times New Roman Bold" w:hAnsi="Times New Roman Bold"/>
      <w:b/>
      <w:smallCaps/>
      <w:sz w:val="32"/>
      <w:szCs w:val="32"/>
    </w:rPr>
  </w:style>
  <w:style w:type="paragraph" w:customStyle="1" w:styleId="TOC3-1">
    <w:name w:val="TOC 3-1"/>
    <w:basedOn w:val="SEC3h1"/>
    <w:link w:val="TOC3-1Char"/>
    <w:qFormat/>
    <w:rsid w:val="001278AB"/>
  </w:style>
  <w:style w:type="character" w:customStyle="1" w:styleId="HeadingSPD02Char">
    <w:name w:val="Heading SPD 02 Char"/>
    <w:basedOn w:val="HeaderChar"/>
    <w:link w:val="HeadingSPD02"/>
    <w:rsid w:val="008F34F3"/>
    <w:rPr>
      <w:b/>
      <w:sz w:val="24"/>
      <w:szCs w:val="24"/>
    </w:rPr>
  </w:style>
  <w:style w:type="character" w:customStyle="1" w:styleId="TOC2-2Char">
    <w:name w:val="TOC 2-2 Char"/>
    <w:basedOn w:val="HeadingSPD02Char"/>
    <w:link w:val="TOC2-2"/>
    <w:rsid w:val="003400FF"/>
    <w:rPr>
      <w:b/>
      <w:sz w:val="24"/>
      <w:szCs w:val="24"/>
    </w:rPr>
  </w:style>
  <w:style w:type="paragraph" w:customStyle="1" w:styleId="TOC3-2">
    <w:name w:val="TOC 3-2"/>
    <w:basedOn w:val="SEC3h2"/>
    <w:link w:val="TOC3-2Char"/>
    <w:qFormat/>
    <w:rsid w:val="001278AB"/>
  </w:style>
  <w:style w:type="character" w:customStyle="1" w:styleId="TOC3-1Char">
    <w:name w:val="TOC 3-1 Char"/>
    <w:basedOn w:val="SEC3h1Char"/>
    <w:link w:val="TOC3-1"/>
    <w:rsid w:val="001278AB"/>
    <w:rPr>
      <w:b/>
      <w:iCs/>
      <w:sz w:val="28"/>
      <w:szCs w:val="28"/>
    </w:rPr>
  </w:style>
  <w:style w:type="paragraph" w:customStyle="1" w:styleId="TOC4-1">
    <w:name w:val="TOC 4-1"/>
    <w:basedOn w:val="SPDForms1"/>
    <w:link w:val="TOC4-1Char"/>
    <w:qFormat/>
    <w:rsid w:val="001278AB"/>
  </w:style>
  <w:style w:type="character" w:customStyle="1" w:styleId="TOC3-2Char">
    <w:name w:val="TOC 3-2 Char"/>
    <w:basedOn w:val="SEC3h2Char"/>
    <w:link w:val="TOC3-2"/>
    <w:rsid w:val="001278AB"/>
    <w:rPr>
      <w:b/>
      <w:iCs/>
      <w:sz w:val="28"/>
    </w:rPr>
  </w:style>
  <w:style w:type="paragraph" w:customStyle="1" w:styleId="TOC4-2">
    <w:name w:val="TOC 4-2"/>
    <w:basedOn w:val="SPDForm2"/>
    <w:link w:val="TOC4-2Char"/>
    <w:qFormat/>
    <w:rsid w:val="001278AB"/>
  </w:style>
  <w:style w:type="character" w:customStyle="1" w:styleId="SPDForms1Char">
    <w:name w:val="SPD Forms 1 Char"/>
    <w:basedOn w:val="DefaultParagraphFont"/>
    <w:link w:val="SPDForms1"/>
    <w:rsid w:val="001278AB"/>
    <w:rPr>
      <w:b/>
      <w:sz w:val="36"/>
    </w:rPr>
  </w:style>
  <w:style w:type="character" w:customStyle="1" w:styleId="TOC4-1Char">
    <w:name w:val="TOC 4-1 Char"/>
    <w:basedOn w:val="SPDForms1Char"/>
    <w:link w:val="TOC4-1"/>
    <w:rsid w:val="001278AB"/>
    <w:rPr>
      <w:b/>
      <w:sz w:val="36"/>
    </w:rPr>
  </w:style>
  <w:style w:type="paragraph" w:customStyle="1" w:styleId="TOC5-1">
    <w:name w:val="TOC 5-1"/>
    <w:basedOn w:val="Heading1"/>
    <w:link w:val="TOC5-1Char"/>
    <w:qFormat/>
    <w:rsid w:val="003608A3"/>
  </w:style>
  <w:style w:type="character" w:customStyle="1" w:styleId="SPDForm2Char">
    <w:name w:val="SPD  Form 2 Char"/>
    <w:basedOn w:val="DefaultParagraphFont"/>
    <w:link w:val="SPDForm2"/>
    <w:rsid w:val="001278AB"/>
    <w:rPr>
      <w:b/>
      <w:sz w:val="36"/>
    </w:rPr>
  </w:style>
  <w:style w:type="character" w:customStyle="1" w:styleId="TOC4-2Char">
    <w:name w:val="TOC 4-2 Char"/>
    <w:basedOn w:val="SPDForm2Char"/>
    <w:link w:val="TOC4-2"/>
    <w:rsid w:val="001278AB"/>
    <w:rPr>
      <w:b/>
      <w:sz w:val="36"/>
    </w:rPr>
  </w:style>
  <w:style w:type="paragraph" w:customStyle="1" w:styleId="TOC5-2">
    <w:name w:val="TOC 5-2"/>
    <w:basedOn w:val="SPD4EmployereRequirmentAnnex"/>
    <w:link w:val="TOC5-2Char"/>
    <w:qFormat/>
    <w:rsid w:val="003608A3"/>
  </w:style>
  <w:style w:type="character" w:customStyle="1" w:styleId="TOC5-1Char">
    <w:name w:val="TOC 5-1 Char"/>
    <w:basedOn w:val="Heading1Char"/>
    <w:link w:val="TOC5-1"/>
    <w:rsid w:val="003608A3"/>
    <w:rPr>
      <w:rFonts w:ascii="Times New Roman Bold" w:eastAsiaTheme="majorEastAsia" w:hAnsi="Times New Roman Bold" w:cstheme="majorBidi"/>
      <w:b/>
      <w:smallCaps/>
      <w:sz w:val="36"/>
    </w:rPr>
  </w:style>
  <w:style w:type="paragraph" w:customStyle="1" w:styleId="TOC5-3">
    <w:name w:val="TOC 5-3"/>
    <w:basedOn w:val="Heading3"/>
    <w:link w:val="TOC5-3Char"/>
    <w:qFormat/>
    <w:rsid w:val="003608A3"/>
    <w:pPr>
      <w:ind w:left="576" w:hanging="576"/>
      <w:jc w:val="left"/>
    </w:pPr>
    <w:rPr>
      <w:rFonts w:ascii="Times New Roman" w:hAnsi="Times New Roman"/>
      <w:b w:val="0"/>
      <w:noProof/>
      <w:sz w:val="24"/>
    </w:rPr>
  </w:style>
  <w:style w:type="character" w:customStyle="1" w:styleId="SPD4EmployereRequirmentAnnexChar">
    <w:name w:val="SPD 4 Employere Requirment Annex Char"/>
    <w:basedOn w:val="DefaultParagraphFont"/>
    <w:link w:val="SPD4EmployereRequirmentAnnex"/>
    <w:rsid w:val="003608A3"/>
    <w:rPr>
      <w:b/>
      <w:sz w:val="24"/>
      <w:szCs w:val="28"/>
    </w:rPr>
  </w:style>
  <w:style w:type="character" w:customStyle="1" w:styleId="TOC5-2Char">
    <w:name w:val="TOC 5-2 Char"/>
    <w:basedOn w:val="SPD4EmployereRequirmentAnnexChar"/>
    <w:link w:val="TOC5-2"/>
    <w:rsid w:val="003608A3"/>
    <w:rPr>
      <w:b/>
      <w:sz w:val="24"/>
      <w:szCs w:val="28"/>
    </w:rPr>
  </w:style>
  <w:style w:type="paragraph" w:customStyle="1" w:styleId="TOC6-1">
    <w:name w:val="TOC 6-1"/>
    <w:basedOn w:val="S7Header1"/>
    <w:link w:val="TOC6-1Char"/>
    <w:qFormat/>
    <w:rsid w:val="00102AD6"/>
    <w:pPr>
      <w:numPr>
        <w:numId w:val="18"/>
      </w:numPr>
      <w:outlineLvl w:val="0"/>
    </w:pPr>
    <w:rPr>
      <w:noProof/>
    </w:rPr>
  </w:style>
  <w:style w:type="character" w:customStyle="1" w:styleId="TOC5-3Char">
    <w:name w:val="TOC 5-3 Char"/>
    <w:basedOn w:val="Heading3Char1"/>
    <w:link w:val="TOC5-3"/>
    <w:rsid w:val="003608A3"/>
    <w:rPr>
      <w:rFonts w:ascii="Times New Roman Bold" w:hAnsi="Times New Roman Bold"/>
      <w:b w:val="0"/>
      <w:noProof/>
      <w:sz w:val="24"/>
    </w:rPr>
  </w:style>
  <w:style w:type="paragraph" w:customStyle="1" w:styleId="TOC6-2">
    <w:name w:val="TOC 6-2"/>
    <w:basedOn w:val="S7Header2"/>
    <w:link w:val="TOC6-2Char"/>
    <w:qFormat/>
    <w:rsid w:val="00102AD6"/>
    <w:rPr>
      <w:noProof/>
    </w:rPr>
  </w:style>
  <w:style w:type="character" w:customStyle="1" w:styleId="S1-HeaderChar">
    <w:name w:val="S1-Header Char"/>
    <w:basedOn w:val="BodyText2Char"/>
    <w:link w:val="S1-Header"/>
    <w:rsid w:val="00102AD6"/>
    <w:rPr>
      <w:b/>
      <w:sz w:val="28"/>
    </w:rPr>
  </w:style>
  <w:style w:type="character" w:customStyle="1" w:styleId="S7Header1Char">
    <w:name w:val="S7 Header 1 Char"/>
    <w:basedOn w:val="S1-HeaderChar"/>
    <w:link w:val="S7Header1"/>
    <w:rsid w:val="00102AD6"/>
    <w:rPr>
      <w:b/>
      <w:sz w:val="28"/>
    </w:rPr>
  </w:style>
  <w:style w:type="character" w:customStyle="1" w:styleId="TOC6-1Char">
    <w:name w:val="TOC 6-1 Char"/>
    <w:basedOn w:val="S7Header1Char"/>
    <w:link w:val="TOC6-1"/>
    <w:rsid w:val="00102AD6"/>
    <w:rPr>
      <w:b/>
      <w:noProof/>
      <w:sz w:val="28"/>
    </w:rPr>
  </w:style>
  <w:style w:type="paragraph" w:customStyle="1" w:styleId="TOC7-1">
    <w:name w:val="TOC 7-1"/>
    <w:basedOn w:val="S8Header1"/>
    <w:link w:val="TOC7-1Char"/>
    <w:qFormat/>
    <w:rsid w:val="00102AD6"/>
    <w:pPr>
      <w:outlineLvl w:val="0"/>
    </w:pPr>
    <w:rPr>
      <w:noProof/>
    </w:rPr>
  </w:style>
  <w:style w:type="character" w:customStyle="1" w:styleId="S7Header2Char">
    <w:name w:val="S7 Header 2 Char"/>
    <w:basedOn w:val="DefaultParagraphFont"/>
    <w:link w:val="S7Header2"/>
    <w:rsid w:val="00102AD6"/>
    <w:rPr>
      <w:b/>
      <w:sz w:val="24"/>
    </w:rPr>
  </w:style>
  <w:style w:type="character" w:customStyle="1" w:styleId="TOC6-2Char">
    <w:name w:val="TOC 6-2 Char"/>
    <w:basedOn w:val="S7Header2Char"/>
    <w:link w:val="TOC6-2"/>
    <w:rsid w:val="00102AD6"/>
    <w:rPr>
      <w:b/>
      <w:noProof/>
      <w:sz w:val="24"/>
    </w:rPr>
  </w:style>
  <w:style w:type="paragraph" w:customStyle="1" w:styleId="TOC8-1">
    <w:name w:val="TOC 8-1"/>
    <w:basedOn w:val="S9Header"/>
    <w:link w:val="TOC8-1Char"/>
    <w:qFormat/>
    <w:rsid w:val="00102AD6"/>
    <w:pPr>
      <w:outlineLvl w:val="0"/>
    </w:pPr>
    <w:rPr>
      <w:noProof/>
    </w:rPr>
  </w:style>
  <w:style w:type="character" w:customStyle="1" w:styleId="S8Header1Char">
    <w:name w:val="S8 Header 1 Char"/>
    <w:basedOn w:val="DefaultParagraphFont"/>
    <w:link w:val="S8Header1"/>
    <w:rsid w:val="00102AD6"/>
    <w:rPr>
      <w:b/>
      <w:sz w:val="24"/>
    </w:rPr>
  </w:style>
  <w:style w:type="character" w:customStyle="1" w:styleId="TOC7-1Char">
    <w:name w:val="TOC 7-1 Char"/>
    <w:basedOn w:val="S8Header1Char"/>
    <w:link w:val="TOC7-1"/>
    <w:rsid w:val="00102AD6"/>
    <w:rPr>
      <w:b/>
      <w:noProof/>
      <w:sz w:val="24"/>
    </w:rPr>
  </w:style>
  <w:style w:type="paragraph" w:customStyle="1" w:styleId="TOC8-2">
    <w:name w:val="TOC 8-2"/>
    <w:basedOn w:val="S9-appx"/>
    <w:link w:val="TOC8-2Char"/>
    <w:qFormat/>
    <w:rsid w:val="009821E6"/>
    <w:pPr>
      <w:outlineLvl w:val="0"/>
    </w:pPr>
    <w:rPr>
      <w:noProof/>
    </w:rPr>
  </w:style>
  <w:style w:type="character" w:customStyle="1" w:styleId="S9HeaderChar">
    <w:name w:val="S9 Header Char"/>
    <w:basedOn w:val="DefaultParagraphFont"/>
    <w:link w:val="S9Header"/>
    <w:rsid w:val="00102AD6"/>
    <w:rPr>
      <w:b/>
      <w:sz w:val="36"/>
    </w:rPr>
  </w:style>
  <w:style w:type="character" w:customStyle="1" w:styleId="TOC8-1Char">
    <w:name w:val="TOC 8-1 Char"/>
    <w:basedOn w:val="S9HeaderChar"/>
    <w:link w:val="TOC8-1"/>
    <w:rsid w:val="00102AD6"/>
    <w:rPr>
      <w:b/>
      <w:noProof/>
      <w:sz w:val="36"/>
    </w:rPr>
  </w:style>
  <w:style w:type="character" w:customStyle="1" w:styleId="S9-appxChar">
    <w:name w:val="S9 - appx Char"/>
    <w:basedOn w:val="DefaultParagraphFont"/>
    <w:link w:val="S9-appx"/>
    <w:rsid w:val="009821E6"/>
    <w:rPr>
      <w:b/>
      <w:sz w:val="28"/>
    </w:rPr>
  </w:style>
  <w:style w:type="character" w:customStyle="1" w:styleId="TOC8-2Char">
    <w:name w:val="TOC 8-2 Char"/>
    <w:basedOn w:val="S9-appxChar"/>
    <w:link w:val="TOC8-2"/>
    <w:rsid w:val="009821E6"/>
    <w:rPr>
      <w:b/>
      <w:noProof/>
      <w:sz w:val="28"/>
    </w:rPr>
  </w:style>
  <w:style w:type="character" w:customStyle="1" w:styleId="Mention1">
    <w:name w:val="Mention1"/>
    <w:basedOn w:val="DefaultParagraphFont"/>
    <w:uiPriority w:val="99"/>
    <w:semiHidden/>
    <w:unhideWhenUsed/>
    <w:rsid w:val="00617778"/>
    <w:rPr>
      <w:color w:val="2B579A"/>
      <w:shd w:val="clear" w:color="auto" w:fill="E6E6E6"/>
    </w:rPr>
  </w:style>
  <w:style w:type="paragraph" w:styleId="HTMLPreformatted">
    <w:name w:val="HTML Preformatted"/>
    <w:basedOn w:val="Normal"/>
    <w:link w:val="HTMLPreformattedChar"/>
    <w:uiPriority w:val="99"/>
    <w:unhideWhenUsed/>
    <w:rsid w:val="00882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lang w:val="en-US" w:eastAsia="en-US" w:bidi="ar-SA"/>
    </w:rPr>
  </w:style>
  <w:style w:type="character" w:customStyle="1" w:styleId="HTMLPreformattedChar">
    <w:name w:val="HTML Preformatted Char"/>
    <w:basedOn w:val="DefaultParagraphFont"/>
    <w:link w:val="HTMLPreformatted"/>
    <w:uiPriority w:val="99"/>
    <w:rsid w:val="0088264E"/>
    <w:rPr>
      <w:rFonts w:ascii="Courier New" w:hAnsi="Courier New" w:cs="Courier New"/>
      <w:lang w:val="en-US" w:eastAsia="en-US" w:bidi="ar-SA"/>
    </w:rPr>
  </w:style>
  <w:style w:type="table" w:customStyle="1" w:styleId="TableGridLight1">
    <w:name w:val="Table Grid Light1"/>
    <w:basedOn w:val="TableNormal"/>
    <w:uiPriority w:val="40"/>
    <w:rsid w:val="0088264E"/>
    <w:rPr>
      <w:lang w:val="en-US" w:eastAsia="en-US" w:bidi="ar-S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Mention2">
    <w:name w:val="Mention2"/>
    <w:basedOn w:val="DefaultParagraphFont"/>
    <w:uiPriority w:val="99"/>
    <w:semiHidden/>
    <w:unhideWhenUsed/>
    <w:rsid w:val="006D75F9"/>
    <w:rPr>
      <w:color w:val="2B579A"/>
      <w:shd w:val="clear" w:color="auto" w:fill="E6E6E6"/>
    </w:rPr>
  </w:style>
  <w:style w:type="paragraph" w:customStyle="1" w:styleId="SVIITOC1">
    <w:name w:val="S VII TOC 1"/>
    <w:basedOn w:val="SPD1EmployersRequirement"/>
    <w:qFormat/>
    <w:rsid w:val="006E06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2904600">
      <w:bodyDiv w:val="1"/>
      <w:marLeft w:val="0"/>
      <w:marRight w:val="0"/>
      <w:marTop w:val="0"/>
      <w:marBottom w:val="0"/>
      <w:divBdr>
        <w:top w:val="none" w:sz="0" w:space="0" w:color="auto"/>
        <w:left w:val="none" w:sz="0" w:space="0" w:color="auto"/>
        <w:bottom w:val="none" w:sz="0" w:space="0" w:color="auto"/>
        <w:right w:val="none" w:sz="0" w:space="0" w:color="auto"/>
      </w:divBdr>
    </w:div>
    <w:div w:id="789859480">
      <w:bodyDiv w:val="1"/>
      <w:marLeft w:val="0"/>
      <w:marRight w:val="0"/>
      <w:marTop w:val="0"/>
      <w:marBottom w:val="0"/>
      <w:divBdr>
        <w:top w:val="none" w:sz="0" w:space="0" w:color="auto"/>
        <w:left w:val="none" w:sz="0" w:space="0" w:color="auto"/>
        <w:bottom w:val="none" w:sz="0" w:space="0" w:color="auto"/>
        <w:right w:val="none" w:sz="0" w:space="0" w:color="auto"/>
      </w:divBdr>
    </w:div>
    <w:div w:id="807090232">
      <w:bodyDiv w:val="1"/>
      <w:marLeft w:val="0"/>
      <w:marRight w:val="0"/>
      <w:marTop w:val="0"/>
      <w:marBottom w:val="0"/>
      <w:divBdr>
        <w:top w:val="none" w:sz="0" w:space="0" w:color="auto"/>
        <w:left w:val="none" w:sz="0" w:space="0" w:color="auto"/>
        <w:bottom w:val="none" w:sz="0" w:space="0" w:color="auto"/>
        <w:right w:val="none" w:sz="0" w:space="0" w:color="auto"/>
      </w:divBdr>
    </w:div>
    <w:div w:id="836843429">
      <w:bodyDiv w:val="1"/>
      <w:marLeft w:val="0"/>
      <w:marRight w:val="0"/>
      <w:marTop w:val="0"/>
      <w:marBottom w:val="0"/>
      <w:divBdr>
        <w:top w:val="none" w:sz="0" w:space="0" w:color="auto"/>
        <w:left w:val="none" w:sz="0" w:space="0" w:color="auto"/>
        <w:bottom w:val="none" w:sz="0" w:space="0" w:color="auto"/>
        <w:right w:val="none" w:sz="0" w:space="0" w:color="auto"/>
      </w:divBdr>
    </w:div>
    <w:div w:id="876313331">
      <w:bodyDiv w:val="1"/>
      <w:marLeft w:val="0"/>
      <w:marRight w:val="0"/>
      <w:marTop w:val="0"/>
      <w:marBottom w:val="0"/>
      <w:divBdr>
        <w:top w:val="none" w:sz="0" w:space="0" w:color="auto"/>
        <w:left w:val="none" w:sz="0" w:space="0" w:color="auto"/>
        <w:bottom w:val="none" w:sz="0" w:space="0" w:color="auto"/>
        <w:right w:val="none" w:sz="0" w:space="0" w:color="auto"/>
      </w:divBdr>
    </w:div>
    <w:div w:id="1066613763">
      <w:bodyDiv w:val="1"/>
      <w:marLeft w:val="0"/>
      <w:marRight w:val="0"/>
      <w:marTop w:val="0"/>
      <w:marBottom w:val="0"/>
      <w:divBdr>
        <w:top w:val="none" w:sz="0" w:space="0" w:color="auto"/>
        <w:left w:val="none" w:sz="0" w:space="0" w:color="auto"/>
        <w:bottom w:val="none" w:sz="0" w:space="0" w:color="auto"/>
        <w:right w:val="none" w:sz="0" w:space="0" w:color="auto"/>
      </w:divBdr>
    </w:div>
    <w:div w:id="1089081051">
      <w:bodyDiv w:val="1"/>
      <w:marLeft w:val="0"/>
      <w:marRight w:val="0"/>
      <w:marTop w:val="0"/>
      <w:marBottom w:val="0"/>
      <w:divBdr>
        <w:top w:val="none" w:sz="0" w:space="0" w:color="auto"/>
        <w:left w:val="none" w:sz="0" w:space="0" w:color="auto"/>
        <w:bottom w:val="none" w:sz="0" w:space="0" w:color="auto"/>
        <w:right w:val="none" w:sz="0" w:space="0" w:color="auto"/>
      </w:divBdr>
    </w:div>
    <w:div w:id="1114714565">
      <w:bodyDiv w:val="1"/>
      <w:marLeft w:val="0"/>
      <w:marRight w:val="0"/>
      <w:marTop w:val="0"/>
      <w:marBottom w:val="0"/>
      <w:divBdr>
        <w:top w:val="none" w:sz="0" w:space="0" w:color="auto"/>
        <w:left w:val="none" w:sz="0" w:space="0" w:color="auto"/>
        <w:bottom w:val="none" w:sz="0" w:space="0" w:color="auto"/>
        <w:right w:val="none" w:sz="0" w:space="0" w:color="auto"/>
      </w:divBdr>
    </w:div>
    <w:div w:id="1216431499">
      <w:bodyDiv w:val="1"/>
      <w:marLeft w:val="0"/>
      <w:marRight w:val="0"/>
      <w:marTop w:val="0"/>
      <w:marBottom w:val="0"/>
      <w:divBdr>
        <w:top w:val="none" w:sz="0" w:space="0" w:color="auto"/>
        <w:left w:val="none" w:sz="0" w:space="0" w:color="auto"/>
        <w:bottom w:val="none" w:sz="0" w:space="0" w:color="auto"/>
        <w:right w:val="none" w:sz="0" w:space="0" w:color="auto"/>
      </w:divBdr>
    </w:div>
    <w:div w:id="1423337052">
      <w:bodyDiv w:val="1"/>
      <w:marLeft w:val="0"/>
      <w:marRight w:val="0"/>
      <w:marTop w:val="0"/>
      <w:marBottom w:val="0"/>
      <w:divBdr>
        <w:top w:val="none" w:sz="0" w:space="0" w:color="auto"/>
        <w:left w:val="none" w:sz="0" w:space="0" w:color="auto"/>
        <w:bottom w:val="none" w:sz="0" w:space="0" w:color="auto"/>
        <w:right w:val="none" w:sz="0" w:space="0" w:color="auto"/>
      </w:divBdr>
    </w:div>
    <w:div w:id="1676571855">
      <w:bodyDiv w:val="1"/>
      <w:marLeft w:val="0"/>
      <w:marRight w:val="0"/>
      <w:marTop w:val="0"/>
      <w:marBottom w:val="0"/>
      <w:divBdr>
        <w:top w:val="none" w:sz="0" w:space="0" w:color="auto"/>
        <w:left w:val="none" w:sz="0" w:space="0" w:color="auto"/>
        <w:bottom w:val="none" w:sz="0" w:space="0" w:color="auto"/>
        <w:right w:val="none" w:sz="0" w:space="0" w:color="auto"/>
      </w:divBdr>
    </w:div>
    <w:div w:id="1999914780">
      <w:bodyDiv w:val="1"/>
      <w:marLeft w:val="0"/>
      <w:marRight w:val="0"/>
      <w:marTop w:val="0"/>
      <w:marBottom w:val="0"/>
      <w:divBdr>
        <w:top w:val="none" w:sz="0" w:space="0" w:color="auto"/>
        <w:left w:val="none" w:sz="0" w:space="0" w:color="auto"/>
        <w:bottom w:val="none" w:sz="0" w:space="0" w:color="auto"/>
        <w:right w:val="none" w:sz="0" w:space="0" w:color="auto"/>
      </w:divBdr>
    </w:div>
    <w:div w:id="2030599929">
      <w:bodyDiv w:val="1"/>
      <w:marLeft w:val="0"/>
      <w:marRight w:val="0"/>
      <w:marTop w:val="0"/>
      <w:marBottom w:val="0"/>
      <w:divBdr>
        <w:top w:val="none" w:sz="0" w:space="0" w:color="auto"/>
        <w:left w:val="none" w:sz="0" w:space="0" w:color="auto"/>
        <w:bottom w:val="none" w:sz="0" w:space="0" w:color="auto"/>
        <w:right w:val="none" w:sz="0" w:space="0" w:color="auto"/>
      </w:divBdr>
    </w:div>
    <w:div w:id="2033535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eader" Target="header9.xml"/><Relationship Id="rId26" Type="http://schemas.openxmlformats.org/officeDocument/2006/relationships/oleObject" Target="embeddings/oleObject2.bin"/><Relationship Id="rId39" Type="http://schemas.openxmlformats.org/officeDocument/2006/relationships/header" Target="header20.xml"/><Relationship Id="rId21" Type="http://schemas.openxmlformats.org/officeDocument/2006/relationships/header" Target="header12.xml"/><Relationship Id="rId34" Type="http://schemas.openxmlformats.org/officeDocument/2006/relationships/header" Target="header15.xml"/><Relationship Id="rId42" Type="http://schemas.openxmlformats.org/officeDocument/2006/relationships/header" Target="header22.xml"/><Relationship Id="rId47" Type="http://schemas.openxmlformats.org/officeDocument/2006/relationships/header" Target="header27.xml"/><Relationship Id="rId50" Type="http://schemas.openxmlformats.org/officeDocument/2006/relationships/header" Target="header30.xml"/><Relationship Id="rId55" Type="http://schemas.openxmlformats.org/officeDocument/2006/relationships/image" Target="media/image8.wmf"/><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7.xml"/><Relationship Id="rId29" Type="http://schemas.openxmlformats.org/officeDocument/2006/relationships/image" Target="media/image5.wmf"/><Relationship Id="rId11" Type="http://schemas.openxmlformats.org/officeDocument/2006/relationships/image" Target="media/image1.png"/><Relationship Id="rId24" Type="http://schemas.openxmlformats.org/officeDocument/2006/relationships/oleObject" Target="embeddings/oleObject1.bin"/><Relationship Id="rId32" Type="http://schemas.openxmlformats.org/officeDocument/2006/relationships/oleObject" Target="embeddings/oleObject5.bin"/><Relationship Id="rId37" Type="http://schemas.openxmlformats.org/officeDocument/2006/relationships/header" Target="header18.xml"/><Relationship Id="rId40" Type="http://schemas.openxmlformats.org/officeDocument/2006/relationships/header" Target="header21.xml"/><Relationship Id="rId45" Type="http://schemas.openxmlformats.org/officeDocument/2006/relationships/header" Target="header25.xml"/><Relationship Id="rId53" Type="http://schemas.openxmlformats.org/officeDocument/2006/relationships/image" Target="media/image7.emf"/><Relationship Id="rId58" Type="http://schemas.openxmlformats.org/officeDocument/2006/relationships/header" Target="header34.xml"/><Relationship Id="rId5" Type="http://schemas.openxmlformats.org/officeDocument/2006/relationships/webSettings" Target="webSettings.xml"/><Relationship Id="rId19"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header" Target="header13.xml"/><Relationship Id="rId27" Type="http://schemas.openxmlformats.org/officeDocument/2006/relationships/image" Target="media/image4.wmf"/><Relationship Id="rId30" Type="http://schemas.openxmlformats.org/officeDocument/2006/relationships/oleObject" Target="embeddings/oleObject4.bin"/><Relationship Id="rId35" Type="http://schemas.openxmlformats.org/officeDocument/2006/relationships/header" Target="header16.xml"/><Relationship Id="rId43" Type="http://schemas.openxmlformats.org/officeDocument/2006/relationships/header" Target="header23.xml"/><Relationship Id="rId48" Type="http://schemas.openxmlformats.org/officeDocument/2006/relationships/header" Target="header28.xml"/><Relationship Id="rId56" Type="http://schemas.openxmlformats.org/officeDocument/2006/relationships/oleObject" Target="embeddings/oleObject7.bin"/><Relationship Id="rId8" Type="http://schemas.openxmlformats.org/officeDocument/2006/relationships/header" Target="header1.xml"/><Relationship Id="rId51" Type="http://schemas.openxmlformats.org/officeDocument/2006/relationships/header" Target="header31.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eader" Target="header8.xml"/><Relationship Id="rId25" Type="http://schemas.openxmlformats.org/officeDocument/2006/relationships/image" Target="media/image3.wmf"/><Relationship Id="rId33" Type="http://schemas.openxmlformats.org/officeDocument/2006/relationships/header" Target="header14.xml"/><Relationship Id="rId38" Type="http://schemas.openxmlformats.org/officeDocument/2006/relationships/header" Target="header19.xml"/><Relationship Id="rId46" Type="http://schemas.openxmlformats.org/officeDocument/2006/relationships/header" Target="header26.xml"/><Relationship Id="rId59" Type="http://schemas.openxmlformats.org/officeDocument/2006/relationships/fontTable" Target="fontTable.xml"/><Relationship Id="rId20" Type="http://schemas.openxmlformats.org/officeDocument/2006/relationships/header" Target="header11.xml"/><Relationship Id="rId41" Type="http://schemas.openxmlformats.org/officeDocument/2006/relationships/footer" Target="footer2.xml"/><Relationship Id="rId54" Type="http://schemas.openxmlformats.org/officeDocument/2006/relationships/oleObject" Target="embeddings/oleObject6.bin"/><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6.xml"/><Relationship Id="rId23" Type="http://schemas.openxmlformats.org/officeDocument/2006/relationships/image" Target="media/image2.wmf"/><Relationship Id="rId28" Type="http://schemas.openxmlformats.org/officeDocument/2006/relationships/oleObject" Target="embeddings/oleObject3.bin"/><Relationship Id="rId36" Type="http://schemas.openxmlformats.org/officeDocument/2006/relationships/header" Target="header17.xml"/><Relationship Id="rId49" Type="http://schemas.openxmlformats.org/officeDocument/2006/relationships/header" Target="header29.xml"/><Relationship Id="rId57" Type="http://schemas.openxmlformats.org/officeDocument/2006/relationships/header" Target="header33.xml"/><Relationship Id="rId10" Type="http://schemas.openxmlformats.org/officeDocument/2006/relationships/footer" Target="footer1.xml"/><Relationship Id="rId31" Type="http://schemas.openxmlformats.org/officeDocument/2006/relationships/image" Target="media/image6.wmf"/><Relationship Id="rId44" Type="http://schemas.openxmlformats.org/officeDocument/2006/relationships/header" Target="header24.xml"/><Relationship Id="rId52" Type="http://schemas.openxmlformats.org/officeDocument/2006/relationships/header" Target="header32.xml"/><Relationship Id="rId6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23D34D-9B3F-4F18-884C-285D0D5A3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285</Pages>
  <Words>75997</Words>
  <Characters>433186</Characters>
  <Application>Microsoft Office Word</Application>
  <DocSecurity>0</DocSecurity>
  <Lines>3609</Lines>
  <Paragraphs>1016</Paragraphs>
  <ScaleCrop>false</ScaleCrop>
  <HeadingPairs>
    <vt:vector size="2" baseType="variant">
      <vt:variant>
        <vt:lpstr>Title</vt:lpstr>
      </vt:variant>
      <vt:variant>
        <vt:i4>1</vt:i4>
      </vt:variant>
    </vt:vector>
  </HeadingPairs>
  <TitlesOfParts>
    <vt:vector size="1" baseType="lpstr">
      <vt:lpstr>SDP Plant</vt:lpstr>
    </vt:vector>
  </TitlesOfParts>
  <Manager>Kofi Anwayo</Manager>
  <Company>The World Bank Group</Company>
  <LinksUpToDate>false</LinksUpToDate>
  <CharactersWithSpaces>508167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SDP Plant</dc:title>
  <dc:subject>Update to Jnaury 2017</dc:subject>
  <dc:creator>Efraim Jimenez, consultant</dc:creator>
  <cp:keywords/>
  <dc:description/>
  <cp:lastModifiedBy>Simon John Mckinley</cp:lastModifiedBy>
  <cp:revision>4</cp:revision>
  <cp:lastPrinted>2017-07-31T19:41:00Z</cp:lastPrinted>
  <dcterms:created xsi:type="dcterms:W3CDTF">2017-08-31T18:59:00Z</dcterms:created>
  <dcterms:modified xsi:type="dcterms:W3CDTF">2017-09-07T15:32:00Z</dcterms:modified>
  <cp:category/>
</cp:coreProperties>
</file>